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16" w:rsidRDefault="00A62CE8" w:rsidP="00833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</w:t>
      </w:r>
      <w:r w:rsidR="005A5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УЧИТЕЛЬ!»</w:t>
      </w:r>
    </w:p>
    <w:p w:rsidR="00833E16" w:rsidRDefault="00833E16" w:rsidP="00833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CDF" w:rsidRPr="00790BDA" w:rsidRDefault="00833E16" w:rsidP="00430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30CDF">
        <w:rPr>
          <w:rFonts w:ascii="Times New Roman" w:hAnsi="Times New Roman"/>
          <w:sz w:val="28"/>
          <w:szCs w:val="28"/>
        </w:rPr>
        <w:t xml:space="preserve">                            </w:t>
      </w:r>
      <w:r w:rsidR="00430CDF" w:rsidRPr="00790BDA">
        <w:rPr>
          <w:rFonts w:ascii="Times New Roman" w:hAnsi="Times New Roman"/>
          <w:sz w:val="28"/>
          <w:szCs w:val="28"/>
        </w:rPr>
        <w:t>Учитель! Он всегда  в дороге,</w:t>
      </w:r>
    </w:p>
    <w:p w:rsidR="00430CDF" w:rsidRPr="00790BDA" w:rsidRDefault="00430CDF" w:rsidP="00430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790BDA">
        <w:rPr>
          <w:rFonts w:ascii="Times New Roman" w:hAnsi="Times New Roman"/>
          <w:sz w:val="28"/>
          <w:szCs w:val="28"/>
        </w:rPr>
        <w:t>В заботах, поиске, тревоге,</w:t>
      </w:r>
    </w:p>
    <w:p w:rsidR="00430CDF" w:rsidRPr="00790BDA" w:rsidRDefault="00430CDF" w:rsidP="00430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790BDA">
        <w:rPr>
          <w:rFonts w:ascii="Times New Roman" w:hAnsi="Times New Roman"/>
          <w:sz w:val="28"/>
          <w:szCs w:val="28"/>
        </w:rPr>
        <w:t>И никогда покоя нет!</w:t>
      </w:r>
    </w:p>
    <w:p w:rsidR="00430CDF" w:rsidRPr="00790BDA" w:rsidRDefault="00430CDF" w:rsidP="00430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790BDA">
        <w:rPr>
          <w:rFonts w:ascii="Times New Roman" w:hAnsi="Times New Roman"/>
          <w:sz w:val="28"/>
          <w:szCs w:val="28"/>
        </w:rPr>
        <w:t>Он сам себя всех строже судит,</w:t>
      </w:r>
    </w:p>
    <w:p w:rsidR="00430CDF" w:rsidRPr="00790BDA" w:rsidRDefault="00430CDF" w:rsidP="00430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790BDA">
        <w:rPr>
          <w:rFonts w:ascii="Times New Roman" w:hAnsi="Times New Roman"/>
          <w:sz w:val="28"/>
          <w:szCs w:val="28"/>
        </w:rPr>
        <w:t>Он весь земной, он рвётся в высь;</w:t>
      </w:r>
    </w:p>
    <w:p w:rsidR="00430CDF" w:rsidRPr="00790BDA" w:rsidRDefault="00430CDF" w:rsidP="00430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790BDA">
        <w:rPr>
          <w:rFonts w:ascii="Times New Roman" w:hAnsi="Times New Roman"/>
          <w:sz w:val="28"/>
          <w:szCs w:val="28"/>
        </w:rPr>
        <w:t>Не счесть, пожалуй, сколько судеб</w:t>
      </w:r>
    </w:p>
    <w:p w:rsidR="00430CDF" w:rsidRPr="00790BDA" w:rsidRDefault="00430CDF" w:rsidP="00430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790BDA">
        <w:rPr>
          <w:rFonts w:ascii="Times New Roman" w:hAnsi="Times New Roman"/>
          <w:sz w:val="28"/>
          <w:szCs w:val="28"/>
        </w:rPr>
        <w:t>С его судьбой переплелись!</w:t>
      </w:r>
    </w:p>
    <w:p w:rsidR="00430CDF" w:rsidRPr="00790BDA" w:rsidRDefault="00430CDF" w:rsidP="00430CDF">
      <w:pPr>
        <w:spacing w:after="0" w:line="360" w:lineRule="auto"/>
        <w:ind w:left="566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790BDA">
        <w:rPr>
          <w:rFonts w:ascii="Times New Roman" w:hAnsi="Times New Roman"/>
          <w:i/>
          <w:sz w:val="28"/>
          <w:szCs w:val="28"/>
        </w:rPr>
        <w:t>Д.С.Лихачёв.</w:t>
      </w:r>
    </w:p>
    <w:p w:rsidR="00A62CE8" w:rsidRDefault="00A62CE8" w:rsidP="00430CDF">
      <w:pPr>
        <w:spacing w:after="0"/>
        <w:rPr>
          <w:rFonts w:ascii="Times New Roman" w:hAnsi="Times New Roman"/>
          <w:sz w:val="28"/>
          <w:szCs w:val="28"/>
        </w:rPr>
      </w:pPr>
    </w:p>
    <w:p w:rsidR="00A62CE8" w:rsidRDefault="00A62CE8" w:rsidP="00A62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много в этом слове ноток гордости, понимания, уважения. Нет на свете прекрасней и милее, чем профессия учитель. С самого первого выступления на порог школы учитель заменяет  дорогого нам человека- маму. Он становится всем для ребенка: родителем, наставником, примером для подражания. Недаром все дети любят играть в учителей в раннем возрасте. Вот и меня не обошла стороной игра в школу. Я любила обучать своих кукол, ставила оценки за поведение, за домашнее задание. Позже я начала обучать своих младших сестёр. Выйдя за порог любимой школы, отправившись в первое  длинное путешествие по школе жизни, я выбрала профессию учителя.</w:t>
      </w:r>
    </w:p>
    <w:p w:rsidR="00A62CE8" w:rsidRDefault="00A62CE8" w:rsidP="00A62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Мой  приход в школу- это осознанный выбор. Вот уже 16-й год работаю в школе. Перед глазами, будто кадры из кинофильма мелькают: первые уроки, первые родители, первый выпускной класс…</w:t>
      </w:r>
    </w:p>
    <w:p w:rsidR="00A62CE8" w:rsidRDefault="00A62CE8" w:rsidP="00A62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Незаметно проходит время, меняются дети, меняют родители, меняется само общество и отношения между людьми. Но неизменной остается роль учителя, который понимает, что в любом времени надо учить детей. Но меняется: как учить? Чему учить? </w:t>
      </w:r>
      <w:r w:rsidR="00C27343">
        <w:rPr>
          <w:rFonts w:ascii="Times New Roman" w:hAnsi="Times New Roman"/>
          <w:sz w:val="28"/>
          <w:szCs w:val="28"/>
        </w:rPr>
        <w:t>Теперь лучше ученики в мире</w:t>
      </w:r>
      <w:ins w:id="0" w:author="123" w:date="2016-04-11T00:54:00Z">
        <w:r w:rsidR="00C27343">
          <w:rPr>
            <w:rFonts w:ascii="Times New Roman" w:hAnsi="Times New Roman"/>
            <w:sz w:val="28"/>
            <w:szCs w:val="28"/>
          </w:rPr>
          <w:t xml:space="preserve"> </w:t>
        </w:r>
      </w:ins>
      <w:r w:rsidR="00C27343">
        <w:rPr>
          <w:rFonts w:ascii="Times New Roman" w:hAnsi="Times New Roman"/>
          <w:sz w:val="28"/>
          <w:szCs w:val="28"/>
        </w:rPr>
        <w:t xml:space="preserve">- мои. </w:t>
      </w:r>
      <w:r>
        <w:rPr>
          <w:rFonts w:ascii="Times New Roman" w:hAnsi="Times New Roman"/>
          <w:sz w:val="28"/>
          <w:szCs w:val="28"/>
        </w:rPr>
        <w:t>Это к ним я спешу на урок.</w:t>
      </w:r>
    </w:p>
    <w:p w:rsidR="00A62CE8" w:rsidRDefault="00A62CE8" w:rsidP="00A62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 старое, как мир и, как мир, вечно новое понятие. Обычный школьный урок дает вдумчивому учителю безграничные возможности для творчества. На уроке рождаются новые открытия и новые идеи; от него, словно от родника, берут начало мощные реки педагогического мастерства.</w:t>
      </w:r>
    </w:p>
    <w:p w:rsidR="00A62CE8" w:rsidRDefault="00A62CE8" w:rsidP="00A62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деятельность, будто мозаика, где образ складывается из кусочков, который необходимо подобрать по цвету, форме, размеру. Работа кропотливая, трудоемкая. Не всегда частички совпадают. Иной  раз приходится все перекладывать заново, пересматривать.</w:t>
      </w:r>
    </w:p>
    <w:p w:rsidR="00A62CE8" w:rsidRDefault="00A62CE8" w:rsidP="00A62C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Чего и по какому праву добиваемся мы от учеников? Ведь идеальных людей не существует. Значит, прежде всего, надо уважать интересы и потребности детей. Не подавлять природу ребенка, а словно скульптор, следовать за ней. </w:t>
      </w:r>
      <w:r>
        <w:rPr>
          <w:rFonts w:ascii="Times New Roman" w:hAnsi="Times New Roman"/>
          <w:sz w:val="28"/>
          <w:szCs w:val="28"/>
        </w:rPr>
        <w:lastRenderedPageBreak/>
        <w:t>Ценить своеобразие  ребенка, наблюдать, выявлять и поддерживать основные линии его развития, исключая технологию подгонки под стандарт. Общество должно обогатиться людьми с глубокой верой в себя,  в свои способности, умеющими  эти способности реализовать во имя личного и общего счастья.</w:t>
      </w:r>
    </w:p>
    <w:p w:rsidR="00A62CE8" w:rsidRDefault="00A62CE8" w:rsidP="00A62C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Сенека утверждал: «Уча других, мы учимся сами». Я счастлива, потому что я нахожусь  всегда рядом с подрастающим поколением, вижу себя в детях, как бы заново повторяется мое детство. Я счастлива, потому что у меня есть возможность  вновь и вновь познавать мир. Я счастлива, потому что отдаю детям тепло своей души. Я счастлива, потому что  вижу результаты своего труда. Моя ученица стала семейным доктором в нашей станице, кто-то из моих  учеников станет известным филологом, кто-то, путешествия по миру, будет удивлять окружающих великолепным разговорным английским, кто-то будет хорошим отцом и матерью, а кто-то станет просто добрым человеком.</w:t>
      </w:r>
    </w:p>
    <w:p w:rsidR="00A62CE8" w:rsidRDefault="00A62CE8" w:rsidP="00A62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 о чем не жалею!</w:t>
      </w:r>
    </w:p>
    <w:p w:rsidR="00A62CE8" w:rsidRDefault="00A62CE8" w:rsidP="00A62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именно благодаря моей работе вокруг меня всегда много людей, которым нужна я  и которые нужны мне. Рядом коллеги- единомышленники, для которых каждый ученик это личность, а не объект учения. Ни на минуту не забывают, что в основе стандарта лежит СДП, основной результат применения которого развитие личности ребенка, на основе универсальных учебных действий. Главной  особенностью ФГОС является СДП. Почему? Потому что СДП ставит главную цель- развитие личности.</w:t>
      </w:r>
    </w:p>
    <w:p w:rsidR="00A62CE8" w:rsidRDefault="00A62CE8" w:rsidP="00A62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урок- это творчество, а не работа и каждая двойка не итог, а причина для серьезного размышления.</w:t>
      </w:r>
    </w:p>
    <w:p w:rsidR="00A62CE8" w:rsidRDefault="00A62CE8" w:rsidP="00A62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бесконечно люблю школу, искренне отношусь  к своим детям и верю, что у моей профессии большое будущее. И верю, и надеюсь, что именно они – дети - будут помогать учителю всю его жизнь искать ответы на такие  трудные и мучительные вопросы: Как учить? Чему учить?</w:t>
      </w:r>
    </w:p>
    <w:p w:rsidR="00A62CE8" w:rsidRDefault="00A62CE8" w:rsidP="00A62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Девизом моей учительской профессии стали слова Я.А. Коменского «Наша профессия самая лучшая, как никакая другая под солнцем». </w:t>
      </w:r>
    </w:p>
    <w:p w:rsidR="00A62CE8" w:rsidRDefault="00A62CE8" w:rsidP="00A62CE8">
      <w:pPr>
        <w:jc w:val="center"/>
      </w:pPr>
    </w:p>
    <w:p w:rsidR="00833E16" w:rsidRDefault="00833E16" w:rsidP="00430CDF">
      <w:pPr>
        <w:rPr>
          <w:rFonts w:ascii="Times New Roman" w:hAnsi="Times New Roman"/>
          <w:sz w:val="28"/>
          <w:szCs w:val="28"/>
          <w:lang w:eastAsia="ru-RU"/>
        </w:rPr>
      </w:pPr>
    </w:p>
    <w:p w:rsidR="00833E16" w:rsidRDefault="00833E16" w:rsidP="00833E16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833E16">
        <w:rPr>
          <w:rFonts w:ascii="Times New Roman" w:hAnsi="Times New Roman"/>
          <w:sz w:val="28"/>
          <w:szCs w:val="28"/>
          <w:lang w:eastAsia="ru-RU"/>
        </w:rPr>
        <w:t xml:space="preserve"> Учитель начальных классов МБОУ СОШ № 6</w:t>
      </w:r>
    </w:p>
    <w:p w:rsidR="00833E16" w:rsidRPr="00833E16" w:rsidRDefault="00833E16" w:rsidP="00833E1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833E16">
        <w:rPr>
          <w:rFonts w:ascii="Times New Roman" w:hAnsi="Times New Roman"/>
          <w:sz w:val="28"/>
          <w:szCs w:val="28"/>
          <w:lang w:eastAsia="ru-RU"/>
        </w:rPr>
        <w:t xml:space="preserve"> Лихачёва Наталья Николаевна</w:t>
      </w:r>
    </w:p>
    <w:p w:rsidR="00084A5E" w:rsidRDefault="00084A5E"/>
    <w:sectPr w:rsidR="00084A5E" w:rsidSect="0008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CE8"/>
    <w:rsid w:val="00084A5E"/>
    <w:rsid w:val="00430CDF"/>
    <w:rsid w:val="005A5711"/>
    <w:rsid w:val="006256F8"/>
    <w:rsid w:val="00833E16"/>
    <w:rsid w:val="00A62CE8"/>
    <w:rsid w:val="00C27343"/>
    <w:rsid w:val="00C84996"/>
    <w:rsid w:val="00E3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2CE8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8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7D10-AA47-4511-AA7A-9FABA4CA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2016-04-10T20:26:00Z</dcterms:created>
  <dcterms:modified xsi:type="dcterms:W3CDTF">2016-04-10T21:01:00Z</dcterms:modified>
</cp:coreProperties>
</file>