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EE" w:rsidRPr="00114968" w:rsidRDefault="002874EE" w:rsidP="00602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68">
        <w:rPr>
          <w:rFonts w:ascii="Times New Roman" w:hAnsi="Times New Roman" w:cs="Times New Roman"/>
          <w:b/>
          <w:sz w:val="28"/>
          <w:szCs w:val="28"/>
        </w:rPr>
        <w:t>ОЦЕНКА КАЧЕСТВА</w:t>
      </w:r>
    </w:p>
    <w:p w:rsidR="00D71328" w:rsidRPr="00114968" w:rsidRDefault="008679F8" w:rsidP="00602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68">
        <w:rPr>
          <w:rFonts w:ascii="Times New Roman" w:hAnsi="Times New Roman" w:cs="Times New Roman"/>
          <w:b/>
          <w:sz w:val="28"/>
          <w:szCs w:val="28"/>
        </w:rPr>
        <w:t>АНАЛИЗ ВПР, 2017-2018 учебный год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1"/>
        <w:gridCol w:w="1764"/>
        <w:gridCol w:w="931"/>
        <w:gridCol w:w="2389"/>
        <w:gridCol w:w="651"/>
        <w:gridCol w:w="651"/>
        <w:gridCol w:w="651"/>
        <w:gridCol w:w="1768"/>
      </w:tblGrid>
      <w:tr w:rsidR="009306F5" w:rsidRPr="00F50710" w:rsidTr="00A14BF9">
        <w:trPr>
          <w:jc w:val="center"/>
        </w:trPr>
        <w:tc>
          <w:tcPr>
            <w:tcW w:w="971" w:type="dxa"/>
            <w:vMerge w:val="restart"/>
          </w:tcPr>
          <w:p w:rsidR="007D76AF" w:rsidRPr="00F50710" w:rsidRDefault="007D76AF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21" w:right="-12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710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764" w:type="dxa"/>
            <w:vMerge w:val="restart"/>
            <w:vAlign w:val="center"/>
          </w:tcPr>
          <w:p w:rsidR="007D76AF" w:rsidRPr="00F50710" w:rsidRDefault="007D76AF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21" w:right="-12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710">
              <w:rPr>
                <w:rFonts w:ascii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931" w:type="dxa"/>
            <w:vMerge w:val="restart"/>
            <w:vAlign w:val="center"/>
          </w:tcPr>
          <w:p w:rsidR="007D76AF" w:rsidRPr="00F50710" w:rsidRDefault="007D76AF" w:rsidP="007D76A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21" w:right="-12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710">
              <w:rPr>
                <w:rFonts w:ascii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  <w:tc>
          <w:tcPr>
            <w:tcW w:w="4342" w:type="dxa"/>
            <w:gridSpan w:val="4"/>
          </w:tcPr>
          <w:p w:rsidR="007D76AF" w:rsidRPr="00F50710" w:rsidRDefault="00007B79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отметок/</w:t>
            </w:r>
            <w:r w:rsidR="007D76AF" w:rsidRPr="00F50710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768" w:type="dxa"/>
            <w:vMerge w:val="restart"/>
          </w:tcPr>
          <w:p w:rsidR="007D76AF" w:rsidRPr="00F50710" w:rsidRDefault="007D76AF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</w:rPr>
            </w:pPr>
            <w:r w:rsidRPr="00F50710">
              <w:rPr>
                <w:rFonts w:ascii="Times New Roman" w:hAnsi="Times New Roman" w:cs="Times New Roman"/>
                <w:b/>
              </w:rPr>
              <w:t>Отметки о наличии рисков</w:t>
            </w:r>
          </w:p>
        </w:tc>
      </w:tr>
      <w:tr w:rsidR="00007B79" w:rsidRPr="00F50710" w:rsidTr="00A14BF9">
        <w:trPr>
          <w:jc w:val="center"/>
        </w:trPr>
        <w:tc>
          <w:tcPr>
            <w:tcW w:w="971" w:type="dxa"/>
            <w:vMerge/>
          </w:tcPr>
          <w:p w:rsidR="007D76AF" w:rsidRPr="00F50710" w:rsidRDefault="007D76AF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7D76AF" w:rsidRPr="00F50710" w:rsidRDefault="007D76AF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7D76AF" w:rsidRPr="00F50710" w:rsidRDefault="007D76AF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7D76AF" w:rsidRPr="00F50710" w:rsidRDefault="007D76AF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</w:rPr>
            </w:pPr>
            <w:r w:rsidRPr="00F507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1" w:type="dxa"/>
          </w:tcPr>
          <w:p w:rsidR="007D76AF" w:rsidRPr="00F50710" w:rsidRDefault="007D76AF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</w:rPr>
            </w:pPr>
            <w:r w:rsidRPr="00F507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1" w:type="dxa"/>
          </w:tcPr>
          <w:p w:rsidR="007D76AF" w:rsidRPr="00F50710" w:rsidRDefault="007D76AF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</w:rPr>
            </w:pPr>
            <w:r w:rsidRPr="00F507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1" w:type="dxa"/>
          </w:tcPr>
          <w:p w:rsidR="007D76AF" w:rsidRPr="00F50710" w:rsidRDefault="007D76AF" w:rsidP="007D76AF">
            <w:pPr>
              <w:ind w:left="-21" w:right="-121"/>
              <w:jc w:val="center"/>
              <w:rPr>
                <w:rFonts w:ascii="Times New Roman" w:hAnsi="Times New Roman" w:cs="Times New Roman"/>
                <w:b/>
              </w:rPr>
            </w:pPr>
            <w:r w:rsidRPr="00F507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8" w:type="dxa"/>
            <w:vMerge/>
          </w:tcPr>
          <w:p w:rsidR="007D76AF" w:rsidRPr="00F50710" w:rsidRDefault="007D76AF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A14BF9" w:rsidRPr="00F50710" w:rsidRDefault="00A14BF9" w:rsidP="00F50710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4 класс</w:t>
            </w:r>
          </w:p>
          <w:p w:rsidR="00A14BF9" w:rsidRPr="00F50710" w:rsidRDefault="00A14BF9" w:rsidP="00F50710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F50710"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50710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764" w:type="dxa"/>
            <w:vMerge w:val="restart"/>
            <w:shd w:val="clear" w:color="auto" w:fill="FFF2CC" w:themeFill="accent4" w:themeFillTint="33"/>
          </w:tcPr>
          <w:p w:rsidR="00A14BF9" w:rsidRPr="00F50710" w:rsidRDefault="00A14BF9" w:rsidP="00F50710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A14BF9" w:rsidRPr="00F50710" w:rsidRDefault="00A14BF9" w:rsidP="00007B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389" w:type="dxa"/>
            <w:shd w:val="clear" w:color="auto" w:fill="FFF2CC" w:themeFill="accent4" w:themeFillTint="33"/>
            <w:vAlign w:val="center"/>
          </w:tcPr>
          <w:p w:rsidR="00A14BF9" w:rsidRDefault="00A14BF9" w:rsidP="00F50710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4BF9" w:rsidRPr="00F50710" w:rsidRDefault="00A14BF9" w:rsidP="00007B79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 в №</w:t>
            </w: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8,10)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A14BF9" w:rsidRPr="00F50710" w:rsidRDefault="00A14BF9" w:rsidP="00007B7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A14BF9" w:rsidRPr="00F50710" w:rsidRDefault="00A14BF9" w:rsidP="00007B7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A14BF9" w:rsidRPr="00F50710" w:rsidRDefault="00A14BF9" w:rsidP="00007B7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A14BF9" w:rsidRPr="00F50710" w:rsidRDefault="00A14BF9" w:rsidP="00F50710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A14BF9" w:rsidRPr="00F50710" w:rsidRDefault="00A14BF9" w:rsidP="00F50710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FFF2CC" w:themeFill="accent4" w:themeFillTint="33"/>
          </w:tcPr>
          <w:p w:rsidR="00A14BF9" w:rsidRPr="00F50710" w:rsidRDefault="00A14BF9" w:rsidP="00F50710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A14BF9" w:rsidRPr="00F50710" w:rsidRDefault="00A14BF9" w:rsidP="00007B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389" w:type="dxa"/>
            <w:shd w:val="clear" w:color="auto" w:fill="FFF2CC" w:themeFill="accent4" w:themeFillTint="33"/>
            <w:vAlign w:val="center"/>
          </w:tcPr>
          <w:p w:rsidR="00A14BF9" w:rsidRPr="00F50710" w:rsidRDefault="00A14BF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A14BF9" w:rsidRPr="00F50710" w:rsidRDefault="00A14BF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A14BF9" w:rsidRPr="00F50710" w:rsidRDefault="00A14BF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A14BF9" w:rsidRPr="00F50710" w:rsidRDefault="00A14BF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A14BF9" w:rsidRPr="00F50710" w:rsidRDefault="00A14BF9" w:rsidP="00F50710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A14BF9" w:rsidRPr="00F50710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FFF2CC" w:themeFill="accent4" w:themeFillTint="33"/>
          </w:tcPr>
          <w:p w:rsidR="00A14BF9" w:rsidRPr="00F50710" w:rsidRDefault="00A14BF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2017</w:t>
            </w:r>
          </w:p>
        </w:tc>
        <w:tc>
          <w:tcPr>
            <w:tcW w:w="2389" w:type="dxa"/>
            <w:shd w:val="clear" w:color="auto" w:fill="FFF2CC" w:themeFill="accent4" w:themeFillTint="33"/>
            <w:vAlign w:val="center"/>
          </w:tcPr>
          <w:p w:rsidR="00A14BF9" w:rsidRPr="00A14BF9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A14BF9" w:rsidRPr="00A14BF9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A14BF9" w:rsidRPr="00A14BF9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A14BF9" w:rsidRPr="00A14BF9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A14BF9" w:rsidRPr="00F50710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B7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007B79" w:rsidRPr="00F50710" w:rsidRDefault="00007B79" w:rsidP="00F50710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:rsidR="00007B79" w:rsidRPr="00F50710" w:rsidRDefault="00007B79" w:rsidP="00F50710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007B79" w:rsidRPr="00F50710" w:rsidRDefault="00007B79" w:rsidP="00F507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60724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007B79" w:rsidRPr="00F50710" w:rsidRDefault="00007B7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007B79" w:rsidRPr="00F50710" w:rsidRDefault="00007B7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007B79" w:rsidRPr="00F50710" w:rsidRDefault="00007B7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007B79" w:rsidRPr="00F50710" w:rsidRDefault="00007B7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768" w:type="dxa"/>
            <w:shd w:val="clear" w:color="auto" w:fill="FFFFFF" w:themeFill="background1"/>
          </w:tcPr>
          <w:p w:rsidR="00007B79" w:rsidRPr="00F50710" w:rsidRDefault="00007B79" w:rsidP="00F50710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B7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007B79" w:rsidRPr="00F50710" w:rsidRDefault="00007B79" w:rsidP="00F50710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007B79" w:rsidRPr="00F50710" w:rsidRDefault="00007B79" w:rsidP="00F50710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007B79" w:rsidRPr="00F50710" w:rsidRDefault="00007B79" w:rsidP="00F50710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1459020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007B79" w:rsidRPr="00F50710" w:rsidRDefault="00007B7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007B79" w:rsidRPr="00F50710" w:rsidRDefault="00007B7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007B79" w:rsidRPr="00F50710" w:rsidRDefault="00007B7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007B79" w:rsidRPr="00F50710" w:rsidRDefault="00007B79" w:rsidP="00F5071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768" w:type="dxa"/>
            <w:shd w:val="clear" w:color="auto" w:fill="FFFFFF" w:themeFill="background1"/>
          </w:tcPr>
          <w:p w:rsidR="00007B79" w:rsidRPr="00F50710" w:rsidRDefault="00007B79" w:rsidP="00F50710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A14BF9" w:rsidRPr="00F50710" w:rsidRDefault="00A14BF9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4 класс</w:t>
            </w:r>
          </w:p>
          <w:p w:rsidR="00A14BF9" w:rsidRPr="00F50710" w:rsidRDefault="00A14BF9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4" w:type="dxa"/>
            <w:vMerge w:val="restart"/>
            <w:shd w:val="clear" w:color="auto" w:fill="DEEAF6" w:themeFill="accent1" w:themeFillTint="33"/>
          </w:tcPr>
          <w:p w:rsidR="00A14BF9" w:rsidRPr="00F50710" w:rsidRDefault="00A14BF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A14BF9" w:rsidRPr="00F50710" w:rsidRDefault="00A14BF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:rsidR="00A14BF9" w:rsidRDefault="00A14BF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4BF9" w:rsidRPr="00F50710" w:rsidRDefault="00A14BF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 в №</w:t>
            </w:r>
            <w:r w:rsidR="000B0C05">
              <w:rPr>
                <w:rFonts w:ascii="Times New Roman" w:hAnsi="Times New Roman" w:cs="Times New Roman"/>
                <w:sz w:val="20"/>
                <w:szCs w:val="20"/>
              </w:rPr>
              <w:t xml:space="preserve"> 8,13,14,16</w:t>
            </w: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14BF9" w:rsidRPr="00F50710" w:rsidRDefault="00A14BF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Низкие результаты</w:t>
            </w:r>
          </w:p>
          <w:p w:rsidR="00A14BF9" w:rsidRPr="00F50710" w:rsidRDefault="000B0C05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14BF9" w:rsidRPr="00F50710">
              <w:rPr>
                <w:rFonts w:ascii="Times New Roman" w:hAnsi="Times New Roman" w:cs="Times New Roman"/>
                <w:sz w:val="20"/>
                <w:szCs w:val="20"/>
              </w:rPr>
              <w:t>8,10,12,13,16</w:t>
            </w: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A14BF9" w:rsidRPr="00F50710" w:rsidRDefault="00A14BF9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DEEAF6" w:themeFill="accent1" w:themeFillTint="33"/>
          </w:tcPr>
          <w:p w:rsidR="00A14BF9" w:rsidRPr="00F50710" w:rsidRDefault="00A14BF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A14BF9" w:rsidRPr="00F50710" w:rsidRDefault="00A14BF9" w:rsidP="00FB10B8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%, 2018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:rsidR="00A14BF9" w:rsidRPr="00F50710" w:rsidRDefault="00A14BF9" w:rsidP="00FB10B8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14BF9" w:rsidRPr="00F50710" w:rsidRDefault="00A14BF9" w:rsidP="007D76AF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A14BF9" w:rsidRPr="00F50710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DEEAF6" w:themeFill="accent1" w:themeFillTint="33"/>
          </w:tcPr>
          <w:p w:rsidR="00A14BF9" w:rsidRPr="00F50710" w:rsidRDefault="00A14BF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A14BF9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%, 2017</w:t>
            </w:r>
          </w:p>
        </w:tc>
        <w:tc>
          <w:tcPr>
            <w:tcW w:w="2389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14BF9" w:rsidRPr="00F50710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B79" w:rsidRPr="00F50710" w:rsidTr="00A14BF9">
        <w:trPr>
          <w:jc w:val="center"/>
        </w:trPr>
        <w:tc>
          <w:tcPr>
            <w:tcW w:w="971" w:type="dxa"/>
            <w:vMerge/>
          </w:tcPr>
          <w:p w:rsidR="00007B79" w:rsidRPr="00F50710" w:rsidRDefault="00007B79" w:rsidP="007D76A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4" w:type="dxa"/>
          </w:tcPr>
          <w:p w:rsidR="00007B79" w:rsidRPr="00F50710" w:rsidRDefault="00007B79" w:rsidP="007D76A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61336</w:t>
            </w:r>
          </w:p>
        </w:tc>
        <w:tc>
          <w:tcPr>
            <w:tcW w:w="2389" w:type="dxa"/>
            <w:vAlign w:val="center"/>
          </w:tcPr>
          <w:p w:rsidR="00007B79" w:rsidRPr="00F50710" w:rsidRDefault="00007B7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21" w:right="-12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21" w:right="-12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768" w:type="dxa"/>
          </w:tcPr>
          <w:p w:rsidR="00007B79" w:rsidRPr="00F50710" w:rsidRDefault="00007B79" w:rsidP="007D76AF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B79" w:rsidRPr="00F50710" w:rsidTr="00A14BF9">
        <w:trPr>
          <w:jc w:val="center"/>
        </w:trPr>
        <w:tc>
          <w:tcPr>
            <w:tcW w:w="971" w:type="dxa"/>
            <w:vMerge/>
          </w:tcPr>
          <w:p w:rsidR="00007B79" w:rsidRPr="00F50710" w:rsidRDefault="00007B79" w:rsidP="007D76A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4" w:type="dxa"/>
            <w:vAlign w:val="center"/>
          </w:tcPr>
          <w:p w:rsidR="00007B79" w:rsidRPr="00F50710" w:rsidRDefault="00007B79" w:rsidP="007D76A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1460995</w:t>
            </w:r>
          </w:p>
        </w:tc>
        <w:tc>
          <w:tcPr>
            <w:tcW w:w="2389" w:type="dxa"/>
            <w:vAlign w:val="center"/>
          </w:tcPr>
          <w:p w:rsidR="00007B79" w:rsidRPr="00F50710" w:rsidRDefault="00007B7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21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21" w:right="-12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21" w:right="-12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68" w:type="dxa"/>
          </w:tcPr>
          <w:p w:rsidR="00007B79" w:rsidRPr="00F50710" w:rsidRDefault="00007B79" w:rsidP="007D76AF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A14BF9" w:rsidRPr="00F50710" w:rsidRDefault="00A14BF9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 xml:space="preserve">5 класс </w:t>
            </w:r>
          </w:p>
          <w:p w:rsidR="00A14BF9" w:rsidRPr="00F50710" w:rsidRDefault="00A14BF9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4" w:type="dxa"/>
            <w:vMerge w:val="restart"/>
            <w:shd w:val="clear" w:color="auto" w:fill="DEEAF6" w:themeFill="accent1" w:themeFillTint="33"/>
          </w:tcPr>
          <w:p w:rsidR="00A14BF9" w:rsidRPr="00F50710" w:rsidRDefault="00A14BF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A14BF9" w:rsidRPr="00F50710" w:rsidRDefault="00A14BF9" w:rsidP="00FB10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389" w:type="dxa"/>
            <w:shd w:val="clear" w:color="auto" w:fill="DEEAF6" w:themeFill="accent1" w:themeFillTint="33"/>
            <w:vAlign w:val="center"/>
          </w:tcPr>
          <w:p w:rsidR="00A14BF9" w:rsidRDefault="00A14BF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  <w:p w:rsidR="00A14BF9" w:rsidRPr="00F50710" w:rsidRDefault="00A14BF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всех ОО, кроме №8,14,17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007B7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007B7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007B7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14BF9" w:rsidRPr="00F50710" w:rsidRDefault="00A14BF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Низкие результаты</w:t>
            </w:r>
          </w:p>
          <w:p w:rsidR="00A14BF9" w:rsidRPr="00F50710" w:rsidRDefault="00A14BF9" w:rsidP="00007B7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 xml:space="preserve"> № 10, 13</w:t>
            </w: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A14BF9" w:rsidRPr="00F50710" w:rsidRDefault="00A14BF9" w:rsidP="007D76AF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DEEAF6" w:themeFill="accent1" w:themeFillTint="33"/>
          </w:tcPr>
          <w:p w:rsidR="00A14BF9" w:rsidRPr="00F50710" w:rsidRDefault="00A14BF9" w:rsidP="007D76AF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A14BF9" w:rsidRPr="00F50710" w:rsidRDefault="00A14BF9" w:rsidP="00FB10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389" w:type="dxa"/>
            <w:shd w:val="clear" w:color="auto" w:fill="DEEAF6" w:themeFill="accent1" w:themeFillTint="33"/>
            <w:vAlign w:val="center"/>
          </w:tcPr>
          <w:p w:rsidR="00A14BF9" w:rsidRPr="00F50710" w:rsidRDefault="00A14BF9" w:rsidP="00007B7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13.5 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F50710" w:rsidRDefault="00A14BF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F50710" w:rsidRDefault="00A14BF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F50710" w:rsidRDefault="00A14BF9" w:rsidP="007D76A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14BF9" w:rsidRPr="00F50710" w:rsidRDefault="00A14BF9" w:rsidP="00FB10B8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A14BF9" w:rsidRPr="00F50710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DEEAF6" w:themeFill="accent1" w:themeFillTint="33"/>
          </w:tcPr>
          <w:p w:rsidR="00A14BF9" w:rsidRPr="00F50710" w:rsidRDefault="00A14BF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2017</w:t>
            </w:r>
          </w:p>
        </w:tc>
        <w:tc>
          <w:tcPr>
            <w:tcW w:w="2389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14BF9" w:rsidRPr="00F50710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B79" w:rsidRPr="00F50710" w:rsidTr="00A14BF9">
        <w:trPr>
          <w:jc w:val="center"/>
        </w:trPr>
        <w:tc>
          <w:tcPr>
            <w:tcW w:w="971" w:type="dxa"/>
            <w:vMerge/>
          </w:tcPr>
          <w:p w:rsidR="00007B79" w:rsidRPr="00F50710" w:rsidRDefault="00007B79" w:rsidP="00FB10B8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55401</w:t>
            </w:r>
          </w:p>
        </w:tc>
        <w:tc>
          <w:tcPr>
            <w:tcW w:w="2389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768" w:type="dxa"/>
          </w:tcPr>
          <w:p w:rsidR="00007B79" w:rsidRPr="00F50710" w:rsidRDefault="00007B79" w:rsidP="00FB10B8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B79" w:rsidRPr="00F50710" w:rsidTr="00A14BF9">
        <w:trPr>
          <w:jc w:val="center"/>
        </w:trPr>
        <w:tc>
          <w:tcPr>
            <w:tcW w:w="971" w:type="dxa"/>
            <w:vMerge/>
          </w:tcPr>
          <w:p w:rsidR="00007B79" w:rsidRPr="00F50710" w:rsidRDefault="00007B79" w:rsidP="00FB10B8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1296774</w:t>
            </w:r>
          </w:p>
        </w:tc>
        <w:tc>
          <w:tcPr>
            <w:tcW w:w="2389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768" w:type="dxa"/>
          </w:tcPr>
          <w:p w:rsidR="00007B79" w:rsidRPr="00F50710" w:rsidRDefault="00007B79" w:rsidP="00FB10B8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B79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007B79" w:rsidRPr="00F50710" w:rsidRDefault="00007B79" w:rsidP="00FB10B8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 xml:space="preserve">6 класс </w:t>
            </w:r>
          </w:p>
          <w:p w:rsidR="00007B79" w:rsidRPr="00F50710" w:rsidRDefault="00007B79" w:rsidP="00FB10B8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4" w:type="dxa"/>
            <w:vMerge w:val="restart"/>
            <w:shd w:val="clear" w:color="auto" w:fill="DEEAF6" w:themeFill="accent1" w:themeFillTint="33"/>
          </w:tcPr>
          <w:p w:rsidR="00007B79" w:rsidRPr="00F50710" w:rsidRDefault="00007B79" w:rsidP="00FB10B8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389" w:type="dxa"/>
            <w:shd w:val="clear" w:color="auto" w:fill="DEEAF6" w:themeFill="accent1" w:themeFillTint="33"/>
            <w:vAlign w:val="center"/>
          </w:tcPr>
          <w:p w:rsidR="009306F5" w:rsidRDefault="009306F5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  <w:p w:rsidR="00007B79" w:rsidRPr="00F50710" w:rsidRDefault="009306F5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всех ОО, кроме №8,14,16,17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007B79" w:rsidRPr="00F50710" w:rsidRDefault="009306F5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007B79" w:rsidRPr="00F50710" w:rsidRDefault="009306F5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007B79" w:rsidRPr="00F50710" w:rsidRDefault="009306F5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9306F5" w:rsidRPr="00F50710" w:rsidRDefault="009306F5" w:rsidP="009306F5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Низкие результаты</w:t>
            </w:r>
          </w:p>
          <w:p w:rsidR="00007B79" w:rsidRPr="00F50710" w:rsidRDefault="009306F5" w:rsidP="009306F5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</w:tr>
      <w:tr w:rsidR="00007B7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007B79" w:rsidRPr="00F50710" w:rsidRDefault="00007B79" w:rsidP="00FB10B8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DEEAF6" w:themeFill="accent1" w:themeFillTint="33"/>
          </w:tcPr>
          <w:p w:rsidR="00007B79" w:rsidRPr="00F50710" w:rsidRDefault="00007B79" w:rsidP="00FB10B8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007B79" w:rsidRPr="00F50710" w:rsidRDefault="009306F5" w:rsidP="00FB10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977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2389" w:type="dxa"/>
            <w:shd w:val="clear" w:color="auto" w:fill="DEEAF6" w:themeFill="accent1" w:themeFillTint="33"/>
            <w:vAlign w:val="center"/>
          </w:tcPr>
          <w:p w:rsidR="00007B79" w:rsidRPr="00F50710" w:rsidRDefault="00007B7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007B79" w:rsidRPr="00F50710" w:rsidRDefault="00007B79" w:rsidP="00FB10B8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B79" w:rsidRPr="00F50710" w:rsidTr="00A14BF9">
        <w:trPr>
          <w:jc w:val="center"/>
        </w:trPr>
        <w:tc>
          <w:tcPr>
            <w:tcW w:w="971" w:type="dxa"/>
            <w:vMerge/>
          </w:tcPr>
          <w:p w:rsidR="00007B79" w:rsidRPr="00F50710" w:rsidRDefault="00007B79" w:rsidP="00FB10B8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53435</w:t>
            </w:r>
          </w:p>
        </w:tc>
        <w:tc>
          <w:tcPr>
            <w:tcW w:w="2389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768" w:type="dxa"/>
          </w:tcPr>
          <w:p w:rsidR="00007B79" w:rsidRPr="00F50710" w:rsidRDefault="00007B79" w:rsidP="00FB10B8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B79" w:rsidRPr="00F50710" w:rsidTr="00A14BF9">
        <w:trPr>
          <w:jc w:val="center"/>
        </w:trPr>
        <w:tc>
          <w:tcPr>
            <w:tcW w:w="971" w:type="dxa"/>
            <w:vMerge/>
          </w:tcPr>
          <w:p w:rsidR="00007B79" w:rsidRPr="00F50710" w:rsidRDefault="00007B79" w:rsidP="00FB10B8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990665</w:t>
            </w:r>
          </w:p>
        </w:tc>
        <w:tc>
          <w:tcPr>
            <w:tcW w:w="2389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51" w:type="dxa"/>
            <w:vAlign w:val="center"/>
          </w:tcPr>
          <w:p w:rsidR="00007B79" w:rsidRPr="00F50710" w:rsidRDefault="00007B79" w:rsidP="00FB10B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768" w:type="dxa"/>
          </w:tcPr>
          <w:p w:rsidR="00007B79" w:rsidRPr="00F50710" w:rsidRDefault="00007B79" w:rsidP="00FB10B8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C8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0B33C8" w:rsidRPr="00F50710" w:rsidRDefault="000B33C8" w:rsidP="00FB10B8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4 класс</w:t>
            </w:r>
          </w:p>
          <w:p w:rsidR="000B33C8" w:rsidRPr="00F50710" w:rsidRDefault="000B33C8" w:rsidP="00FB10B8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64" w:type="dxa"/>
            <w:vMerge w:val="restart"/>
            <w:shd w:val="clear" w:color="auto" w:fill="FFF2CC" w:themeFill="accent4" w:themeFillTint="33"/>
          </w:tcPr>
          <w:p w:rsidR="000B33C8" w:rsidRPr="00F50710" w:rsidRDefault="000B33C8" w:rsidP="00FB10B8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389" w:type="dxa"/>
            <w:shd w:val="clear" w:color="auto" w:fill="FFF2CC" w:themeFill="accent4" w:themeFillTint="33"/>
            <w:vAlign w:val="center"/>
          </w:tcPr>
          <w:p w:rsidR="000B33C8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всех ОО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кроме №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Низкие результаты</w:t>
            </w:r>
          </w:p>
          <w:p w:rsidR="000B33C8" w:rsidRPr="00F50710" w:rsidRDefault="000B0C05" w:rsidP="009306F5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8,13</w:t>
            </w:r>
          </w:p>
        </w:tc>
      </w:tr>
      <w:tr w:rsidR="000B33C8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0B33C8" w:rsidRPr="00F50710" w:rsidRDefault="000B33C8" w:rsidP="00FB10B8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FFF2CC" w:themeFill="accent4" w:themeFillTint="33"/>
          </w:tcPr>
          <w:p w:rsidR="000B33C8" w:rsidRPr="00F50710" w:rsidRDefault="000B33C8" w:rsidP="00FB10B8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389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0B33C8" w:rsidRPr="00F50710" w:rsidRDefault="000B33C8" w:rsidP="00640AF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C8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0B33C8" w:rsidRPr="00F50710" w:rsidRDefault="000B33C8" w:rsidP="00A14BF9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FFF2CC" w:themeFill="accent4" w:themeFillTint="33"/>
          </w:tcPr>
          <w:p w:rsidR="000B33C8" w:rsidRPr="00F50710" w:rsidRDefault="000B33C8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</w:tcPr>
          <w:p w:rsidR="000B33C8" w:rsidRDefault="000B33C8" w:rsidP="00A14BF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2017</w:t>
            </w:r>
          </w:p>
        </w:tc>
        <w:tc>
          <w:tcPr>
            <w:tcW w:w="2389" w:type="dxa"/>
            <w:shd w:val="clear" w:color="auto" w:fill="FFF2CC" w:themeFill="accent4" w:themeFillTint="33"/>
            <w:vAlign w:val="center"/>
          </w:tcPr>
          <w:p w:rsidR="000B33C8" w:rsidRPr="000B33C8" w:rsidRDefault="000B33C8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0B33C8" w:rsidRPr="000B33C8" w:rsidRDefault="000B33C8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0B33C8" w:rsidRPr="000B33C8" w:rsidRDefault="000B33C8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0B33C8" w:rsidRPr="000B33C8" w:rsidRDefault="000B33C8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0B33C8" w:rsidRPr="00F50710" w:rsidRDefault="000B33C8" w:rsidP="00A14BF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/>
          </w:tcPr>
          <w:p w:rsidR="009306F5" w:rsidRPr="00F50710" w:rsidRDefault="009306F5" w:rsidP="00640AF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60456</w:t>
            </w:r>
          </w:p>
        </w:tc>
        <w:tc>
          <w:tcPr>
            <w:tcW w:w="2389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8" w:type="dxa"/>
          </w:tcPr>
          <w:p w:rsidR="009306F5" w:rsidRPr="00F50710" w:rsidRDefault="009306F5" w:rsidP="00640AF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/>
          </w:tcPr>
          <w:p w:rsidR="009306F5" w:rsidRPr="00F50710" w:rsidRDefault="009306F5" w:rsidP="00640AF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1442098</w:t>
            </w:r>
          </w:p>
        </w:tc>
        <w:tc>
          <w:tcPr>
            <w:tcW w:w="2389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768" w:type="dxa"/>
          </w:tcPr>
          <w:p w:rsidR="009306F5" w:rsidRPr="00F50710" w:rsidRDefault="009306F5" w:rsidP="00640AF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C8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0B33C8" w:rsidRPr="00F50710" w:rsidRDefault="000B33C8" w:rsidP="00640AF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5 класс</w:t>
            </w:r>
          </w:p>
          <w:p w:rsidR="000B33C8" w:rsidRPr="00F50710" w:rsidRDefault="000B33C8" w:rsidP="00640AF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64" w:type="dxa"/>
            <w:vMerge w:val="restart"/>
            <w:shd w:val="clear" w:color="auto" w:fill="FFF2CC" w:themeFill="accent4" w:themeFillTint="33"/>
          </w:tcPr>
          <w:p w:rsidR="000B33C8" w:rsidRPr="00F50710" w:rsidRDefault="000B33C8" w:rsidP="00640AF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389" w:type="dxa"/>
            <w:shd w:val="clear" w:color="auto" w:fill="FFF2CC" w:themeFill="accent4" w:themeFillTint="33"/>
            <w:vAlign w:val="center"/>
          </w:tcPr>
          <w:p w:rsidR="000B33C8" w:rsidRDefault="000B33C8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  <w:p w:rsidR="000B33C8" w:rsidRPr="00F50710" w:rsidRDefault="000B33C8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всех ОО, кроме №17,18,21)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0B33C8" w:rsidRPr="00F50710" w:rsidRDefault="000B33C8" w:rsidP="009306F5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Низкие результаты</w:t>
            </w:r>
          </w:p>
          <w:p w:rsidR="000B33C8" w:rsidRPr="00F50710" w:rsidRDefault="000B0C05" w:rsidP="009306F5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B33C8" w:rsidRPr="00F507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B33C8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0B33C8" w:rsidRPr="00F50710" w:rsidRDefault="000B33C8" w:rsidP="00640AF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FFF2CC" w:themeFill="accent4" w:themeFillTint="33"/>
          </w:tcPr>
          <w:p w:rsidR="000B33C8" w:rsidRPr="00F50710" w:rsidRDefault="000B33C8" w:rsidP="00640AF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389" w:type="dxa"/>
            <w:shd w:val="clear" w:color="auto" w:fill="FFF2CC" w:themeFill="accent4" w:themeFillTint="33"/>
            <w:vAlign w:val="center"/>
          </w:tcPr>
          <w:p w:rsidR="000B33C8" w:rsidRPr="00F50710" w:rsidRDefault="000B33C8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0B33C8" w:rsidRPr="00F50710" w:rsidRDefault="000B33C8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0B33C8" w:rsidRPr="00F50710" w:rsidRDefault="000B33C8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0B33C8" w:rsidRPr="00F50710" w:rsidRDefault="000B33C8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0B33C8" w:rsidRPr="00F50710" w:rsidRDefault="000B33C8" w:rsidP="00640AF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C8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0B33C8" w:rsidRPr="00F50710" w:rsidRDefault="000B33C8" w:rsidP="000B33C8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FFF2CC" w:themeFill="accent4" w:themeFillTint="33"/>
          </w:tcPr>
          <w:p w:rsidR="000B33C8" w:rsidRPr="00F50710" w:rsidRDefault="000B33C8" w:rsidP="000B33C8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0B33C8" w:rsidRDefault="000B33C8" w:rsidP="000B33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2017</w:t>
            </w:r>
          </w:p>
        </w:tc>
        <w:tc>
          <w:tcPr>
            <w:tcW w:w="2389" w:type="dxa"/>
            <w:shd w:val="clear" w:color="auto" w:fill="FFF2CC" w:themeFill="accent4" w:themeFillTint="33"/>
            <w:vAlign w:val="center"/>
          </w:tcPr>
          <w:p w:rsidR="000B33C8" w:rsidRPr="000B33C8" w:rsidRDefault="000B33C8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0B33C8" w:rsidRPr="000B33C8" w:rsidRDefault="000B33C8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0B33C8" w:rsidRPr="000B33C8" w:rsidRDefault="000B33C8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0B33C8" w:rsidRPr="000B33C8" w:rsidRDefault="000B33C8" w:rsidP="000B33C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0B33C8" w:rsidRPr="00F50710" w:rsidRDefault="000B33C8" w:rsidP="000B33C8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/>
          </w:tcPr>
          <w:p w:rsidR="009306F5" w:rsidRPr="00F50710" w:rsidRDefault="009306F5" w:rsidP="00640AF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55203</w:t>
            </w:r>
          </w:p>
        </w:tc>
        <w:tc>
          <w:tcPr>
            <w:tcW w:w="2389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768" w:type="dxa"/>
          </w:tcPr>
          <w:p w:rsidR="009306F5" w:rsidRPr="00F50710" w:rsidRDefault="009306F5" w:rsidP="00640AF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/>
          </w:tcPr>
          <w:p w:rsidR="009306F5" w:rsidRPr="00F50710" w:rsidRDefault="009306F5" w:rsidP="00640AF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1300922</w:t>
            </w:r>
          </w:p>
        </w:tc>
        <w:tc>
          <w:tcPr>
            <w:tcW w:w="2389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40A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768" w:type="dxa"/>
          </w:tcPr>
          <w:p w:rsidR="009306F5" w:rsidRPr="00F50710" w:rsidRDefault="009306F5" w:rsidP="00640AF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9306F5" w:rsidRPr="00F50710" w:rsidRDefault="009306F5" w:rsidP="00602E7E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6 класс</w:t>
            </w:r>
          </w:p>
          <w:p w:rsidR="009306F5" w:rsidRPr="00F50710" w:rsidRDefault="009306F5" w:rsidP="00602E7E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64" w:type="dxa"/>
            <w:vMerge w:val="restart"/>
            <w:shd w:val="clear" w:color="auto" w:fill="FFF2CC" w:themeFill="accent4" w:themeFillTint="33"/>
          </w:tcPr>
          <w:p w:rsidR="009306F5" w:rsidRPr="00F50710" w:rsidRDefault="009306F5" w:rsidP="00602E7E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306F5" w:rsidRPr="00F50710" w:rsidRDefault="009306F5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389" w:type="dxa"/>
            <w:shd w:val="clear" w:color="auto" w:fill="FFF2CC" w:themeFill="accent4" w:themeFillTint="33"/>
            <w:vAlign w:val="center"/>
          </w:tcPr>
          <w:p w:rsidR="009306F5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всех ОО, кроме №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14,)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9306F5" w:rsidRPr="00F50710" w:rsidRDefault="009306F5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9306F5" w:rsidRPr="00F50710" w:rsidRDefault="009306F5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9306F5" w:rsidRPr="00F50710" w:rsidRDefault="009306F5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9306F5" w:rsidRPr="00F50710" w:rsidRDefault="009306F5" w:rsidP="009306F5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Низкие результаты</w:t>
            </w:r>
          </w:p>
          <w:p w:rsidR="009306F5" w:rsidRPr="00F50710" w:rsidRDefault="009306F5" w:rsidP="009306F5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9306F5" w:rsidRPr="00F50710" w:rsidRDefault="009306F5" w:rsidP="00602E7E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FFF2CC" w:themeFill="accent4" w:themeFillTint="33"/>
          </w:tcPr>
          <w:p w:rsidR="009306F5" w:rsidRPr="00F50710" w:rsidRDefault="009306F5" w:rsidP="00602E7E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9306F5" w:rsidRPr="00F50710" w:rsidRDefault="009306F5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977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2389" w:type="dxa"/>
            <w:shd w:val="clear" w:color="auto" w:fill="FFF2CC" w:themeFill="accent4" w:themeFillTint="33"/>
            <w:vAlign w:val="center"/>
          </w:tcPr>
          <w:p w:rsidR="009306F5" w:rsidRPr="00F50710" w:rsidRDefault="009306F5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1" w:type="dxa"/>
            <w:shd w:val="clear" w:color="auto" w:fill="FFF2CC" w:themeFill="accent4" w:themeFillTint="33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9306F5" w:rsidRPr="00F50710" w:rsidRDefault="009306F5" w:rsidP="00602E7E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/>
          </w:tcPr>
          <w:p w:rsidR="009306F5" w:rsidRPr="00F50710" w:rsidRDefault="009306F5" w:rsidP="00602E7E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53129</w:t>
            </w:r>
          </w:p>
        </w:tc>
        <w:tc>
          <w:tcPr>
            <w:tcW w:w="2389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768" w:type="dxa"/>
          </w:tcPr>
          <w:p w:rsidR="009306F5" w:rsidRPr="00F50710" w:rsidRDefault="009306F5" w:rsidP="00602E7E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/>
          </w:tcPr>
          <w:p w:rsidR="009306F5" w:rsidRPr="00F50710" w:rsidRDefault="009306F5" w:rsidP="00602E7E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990693</w:t>
            </w:r>
          </w:p>
        </w:tc>
        <w:tc>
          <w:tcPr>
            <w:tcW w:w="2389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768" w:type="dxa"/>
          </w:tcPr>
          <w:p w:rsidR="009306F5" w:rsidRPr="00F50710" w:rsidRDefault="009306F5" w:rsidP="00602E7E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A14BF9" w:rsidRPr="00F50710" w:rsidRDefault="00A14BF9" w:rsidP="00602E7E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5 класс</w:t>
            </w:r>
          </w:p>
          <w:p w:rsidR="00A14BF9" w:rsidRPr="00F50710" w:rsidRDefault="00A14BF9" w:rsidP="00602E7E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64" w:type="dxa"/>
            <w:vMerge w:val="restart"/>
            <w:shd w:val="clear" w:color="auto" w:fill="DEEAF6" w:themeFill="accent1" w:themeFillTint="33"/>
          </w:tcPr>
          <w:p w:rsidR="00A14BF9" w:rsidRPr="00F50710" w:rsidRDefault="00A14BF9" w:rsidP="00602E7E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A14BF9" w:rsidRPr="00F50710" w:rsidRDefault="00A14BF9" w:rsidP="00602E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:rsidR="00A14BF9" w:rsidRDefault="00A14BF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:rsidR="00A14BF9" w:rsidRPr="00F50710" w:rsidRDefault="00A14BF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во всех ОО, кроме 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№1,3,4,11,13,14,17,18,21)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14BF9" w:rsidRPr="00F50710" w:rsidRDefault="00A14BF9" w:rsidP="009306F5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Низкие результаты</w:t>
            </w:r>
          </w:p>
          <w:p w:rsidR="00A14BF9" w:rsidRPr="00F50710" w:rsidRDefault="00A14BF9" w:rsidP="009306F5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3,7,10,12,13,19</w:t>
            </w:r>
          </w:p>
          <w:p w:rsidR="00A14BF9" w:rsidRPr="00F50710" w:rsidRDefault="00A14BF9" w:rsidP="009306F5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Противоречивое распределение №7</w:t>
            </w: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A14BF9" w:rsidRPr="00F50710" w:rsidRDefault="00A14BF9" w:rsidP="00602E7E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DEEAF6" w:themeFill="accent1" w:themeFillTint="33"/>
          </w:tcPr>
          <w:p w:rsidR="00A14BF9" w:rsidRPr="00F50710" w:rsidRDefault="00A14BF9" w:rsidP="00602E7E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A14BF9" w:rsidRPr="00F50710" w:rsidRDefault="00A14BF9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:rsidR="00A14BF9" w:rsidRPr="00F50710" w:rsidRDefault="00A14BF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14BF9" w:rsidRPr="00F50710" w:rsidRDefault="00A14BF9" w:rsidP="00602E7E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A14BF9" w:rsidRPr="00F50710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DEEAF6" w:themeFill="accent1" w:themeFillTint="33"/>
          </w:tcPr>
          <w:p w:rsidR="00A14BF9" w:rsidRPr="00F50710" w:rsidRDefault="00A14BF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2017</w:t>
            </w:r>
          </w:p>
        </w:tc>
        <w:tc>
          <w:tcPr>
            <w:tcW w:w="2389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14BF9" w:rsidRPr="00F50710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/>
          </w:tcPr>
          <w:p w:rsidR="009306F5" w:rsidRPr="00F50710" w:rsidRDefault="009306F5" w:rsidP="00602E7E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54959</w:t>
            </w:r>
          </w:p>
        </w:tc>
        <w:tc>
          <w:tcPr>
            <w:tcW w:w="2389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768" w:type="dxa"/>
          </w:tcPr>
          <w:p w:rsidR="009306F5" w:rsidRPr="00F50710" w:rsidRDefault="009306F5" w:rsidP="00602E7E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/>
          </w:tcPr>
          <w:p w:rsidR="009306F5" w:rsidRPr="00F50710" w:rsidRDefault="009306F5" w:rsidP="00602E7E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1282871</w:t>
            </w:r>
          </w:p>
        </w:tc>
        <w:tc>
          <w:tcPr>
            <w:tcW w:w="2389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602E7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768" w:type="dxa"/>
          </w:tcPr>
          <w:p w:rsidR="009306F5" w:rsidRPr="00F50710" w:rsidRDefault="009306F5" w:rsidP="00602E7E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9306F5" w:rsidRPr="00F50710" w:rsidRDefault="009306F5" w:rsidP="00E37E7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6 класс</w:t>
            </w:r>
          </w:p>
          <w:p w:rsidR="009306F5" w:rsidRPr="00F50710" w:rsidRDefault="009306F5" w:rsidP="00E37E7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64" w:type="dxa"/>
            <w:vMerge w:val="restart"/>
            <w:shd w:val="clear" w:color="auto" w:fill="DEEAF6" w:themeFill="accent1" w:themeFillTint="33"/>
          </w:tcPr>
          <w:p w:rsidR="009306F5" w:rsidRPr="00F50710" w:rsidRDefault="009306F5" w:rsidP="00E37E7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9306F5" w:rsidRPr="00F50710" w:rsidRDefault="009306F5" w:rsidP="009306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389" w:type="dxa"/>
            <w:shd w:val="clear" w:color="auto" w:fill="DEEAF6" w:themeFill="accent1" w:themeFillTint="33"/>
            <w:vAlign w:val="center"/>
          </w:tcPr>
          <w:p w:rsidR="006632D1" w:rsidRDefault="006632D1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:rsidR="009306F5" w:rsidRPr="00F50710" w:rsidRDefault="009306F5" w:rsidP="009306F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во всех ОО, кроме 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№13,14,16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9306F5" w:rsidRPr="00F50710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9306F5" w:rsidRPr="00F50710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9306F5" w:rsidRPr="00F50710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6632D1" w:rsidRPr="00F50710" w:rsidRDefault="006632D1" w:rsidP="006632D1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Низкие результаты</w:t>
            </w:r>
          </w:p>
          <w:p w:rsidR="009306F5" w:rsidRPr="00F50710" w:rsidRDefault="000B0C05" w:rsidP="006632D1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632D1" w:rsidRPr="00F50710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9306F5" w:rsidRPr="00F50710" w:rsidRDefault="009306F5" w:rsidP="00E37E7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DEEAF6" w:themeFill="accent1" w:themeFillTint="33"/>
          </w:tcPr>
          <w:p w:rsidR="009306F5" w:rsidRPr="00F50710" w:rsidRDefault="009306F5" w:rsidP="00E37E7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9306F5" w:rsidRPr="00F50710" w:rsidRDefault="009306F5" w:rsidP="006632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977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:rsidR="009306F5" w:rsidRPr="00F50710" w:rsidRDefault="009306F5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9306F5" w:rsidRPr="00F50710" w:rsidRDefault="009306F5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9306F5" w:rsidRPr="00F50710" w:rsidRDefault="009306F5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9306F5" w:rsidRPr="00F50710" w:rsidRDefault="009306F5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9306F5" w:rsidRPr="00F50710" w:rsidRDefault="009306F5" w:rsidP="00E37E7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/>
          </w:tcPr>
          <w:p w:rsidR="009306F5" w:rsidRPr="00F50710" w:rsidRDefault="009306F5" w:rsidP="00E37E7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9306F5" w:rsidRPr="00F50710" w:rsidRDefault="009306F5" w:rsidP="00E37E7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9306F5" w:rsidRPr="00F50710" w:rsidRDefault="009306F5" w:rsidP="00E37E7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49454</w:t>
            </w:r>
          </w:p>
        </w:tc>
        <w:tc>
          <w:tcPr>
            <w:tcW w:w="2389" w:type="dxa"/>
            <w:vAlign w:val="center"/>
          </w:tcPr>
          <w:p w:rsidR="009306F5" w:rsidRPr="00F50710" w:rsidRDefault="009306F5" w:rsidP="00E37E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E37E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E37E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E37E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768" w:type="dxa"/>
          </w:tcPr>
          <w:p w:rsidR="009306F5" w:rsidRPr="00F50710" w:rsidRDefault="009306F5" w:rsidP="00E37E7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F5" w:rsidRPr="00F50710" w:rsidTr="00A14BF9">
        <w:trPr>
          <w:jc w:val="center"/>
        </w:trPr>
        <w:tc>
          <w:tcPr>
            <w:tcW w:w="971" w:type="dxa"/>
            <w:vMerge/>
          </w:tcPr>
          <w:p w:rsidR="009306F5" w:rsidRPr="00F50710" w:rsidRDefault="009306F5" w:rsidP="00E37E7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306F5" w:rsidRPr="00F50710" w:rsidRDefault="009306F5" w:rsidP="00E37E7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9306F5" w:rsidRPr="00F50710" w:rsidRDefault="009306F5" w:rsidP="00E37E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722365</w:t>
            </w:r>
          </w:p>
        </w:tc>
        <w:tc>
          <w:tcPr>
            <w:tcW w:w="2389" w:type="dxa"/>
            <w:vAlign w:val="center"/>
          </w:tcPr>
          <w:p w:rsidR="009306F5" w:rsidRPr="00F50710" w:rsidRDefault="009306F5" w:rsidP="00E37E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E37E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E37E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51" w:type="dxa"/>
            <w:vAlign w:val="center"/>
          </w:tcPr>
          <w:p w:rsidR="009306F5" w:rsidRPr="00F50710" w:rsidRDefault="009306F5" w:rsidP="00E37E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768" w:type="dxa"/>
          </w:tcPr>
          <w:p w:rsidR="009306F5" w:rsidRPr="00F50710" w:rsidRDefault="009306F5" w:rsidP="00E37E7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D1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6632D1" w:rsidRDefault="006632D1" w:rsidP="00E37E7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 xml:space="preserve">6 класс </w:t>
            </w:r>
          </w:p>
          <w:p w:rsidR="006632D1" w:rsidRPr="00F50710" w:rsidRDefault="006632D1" w:rsidP="00E37E7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764" w:type="dxa"/>
            <w:vMerge w:val="restart"/>
            <w:shd w:val="clear" w:color="auto" w:fill="FFF2CC" w:themeFill="accent4" w:themeFillTint="33"/>
          </w:tcPr>
          <w:p w:rsidR="006632D1" w:rsidRPr="00F50710" w:rsidRDefault="006632D1" w:rsidP="00E37E7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6632D1" w:rsidRPr="00F50710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389" w:type="dxa"/>
            <w:shd w:val="clear" w:color="auto" w:fill="FFF2CC" w:themeFill="accent4" w:themeFillTint="33"/>
            <w:vAlign w:val="center"/>
          </w:tcPr>
          <w:p w:rsidR="006632D1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:rsidR="006632D1" w:rsidRPr="00F50710" w:rsidRDefault="006632D1" w:rsidP="000B0C0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во всех ОО, кроме 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№8,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13,14,16,17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6632D1" w:rsidRPr="00F50710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6632D1" w:rsidRPr="00F50710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6632D1" w:rsidRPr="00F50710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6632D1" w:rsidRPr="00F50710" w:rsidRDefault="006632D1" w:rsidP="006632D1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Низкие результаты</w:t>
            </w:r>
          </w:p>
          <w:p w:rsidR="006632D1" w:rsidRPr="00F50710" w:rsidRDefault="000B0C05" w:rsidP="006632D1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</w:p>
        </w:tc>
      </w:tr>
      <w:tr w:rsidR="006632D1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6632D1" w:rsidRPr="00F50710" w:rsidRDefault="006632D1" w:rsidP="00E37E7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FFF2CC" w:themeFill="accent4" w:themeFillTint="33"/>
          </w:tcPr>
          <w:p w:rsidR="006632D1" w:rsidRPr="00F50710" w:rsidRDefault="006632D1" w:rsidP="00E37E7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</w:tcPr>
          <w:p w:rsidR="006632D1" w:rsidRPr="00F50710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977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2389" w:type="dxa"/>
            <w:shd w:val="clear" w:color="auto" w:fill="FFF2CC" w:themeFill="accent4" w:themeFillTint="33"/>
          </w:tcPr>
          <w:p w:rsidR="006632D1" w:rsidRPr="00F50710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6632D1" w:rsidRPr="00F50710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6632D1" w:rsidRPr="00F50710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6632D1" w:rsidRPr="00F50710" w:rsidRDefault="006632D1" w:rsidP="006632D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6632D1" w:rsidRPr="00F50710" w:rsidRDefault="006632D1" w:rsidP="00B2229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D1" w:rsidRPr="00F50710" w:rsidTr="00A14BF9">
        <w:trPr>
          <w:jc w:val="center"/>
        </w:trPr>
        <w:tc>
          <w:tcPr>
            <w:tcW w:w="971" w:type="dxa"/>
            <w:vMerge/>
          </w:tcPr>
          <w:p w:rsidR="006632D1" w:rsidRPr="00F50710" w:rsidRDefault="006632D1" w:rsidP="00B2229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632D1" w:rsidRPr="00F50710" w:rsidRDefault="006632D1" w:rsidP="00B2229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6632D1" w:rsidRPr="00F50710" w:rsidRDefault="006632D1" w:rsidP="00B222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49909</w:t>
            </w:r>
          </w:p>
        </w:tc>
        <w:tc>
          <w:tcPr>
            <w:tcW w:w="2389" w:type="dxa"/>
            <w:vAlign w:val="center"/>
          </w:tcPr>
          <w:p w:rsidR="006632D1" w:rsidRPr="00F50710" w:rsidRDefault="006632D1" w:rsidP="00B222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51" w:type="dxa"/>
            <w:vAlign w:val="center"/>
          </w:tcPr>
          <w:p w:rsidR="006632D1" w:rsidRPr="00F50710" w:rsidRDefault="006632D1" w:rsidP="00B222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51" w:type="dxa"/>
            <w:vAlign w:val="center"/>
          </w:tcPr>
          <w:p w:rsidR="006632D1" w:rsidRPr="00F50710" w:rsidRDefault="006632D1" w:rsidP="00B222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51" w:type="dxa"/>
            <w:vAlign w:val="center"/>
          </w:tcPr>
          <w:p w:rsidR="006632D1" w:rsidRPr="00F50710" w:rsidRDefault="006632D1" w:rsidP="00B222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768" w:type="dxa"/>
          </w:tcPr>
          <w:p w:rsidR="006632D1" w:rsidRPr="00F50710" w:rsidRDefault="006632D1" w:rsidP="00B2229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D1" w:rsidRPr="00F50710" w:rsidTr="00A14BF9">
        <w:trPr>
          <w:jc w:val="center"/>
        </w:trPr>
        <w:tc>
          <w:tcPr>
            <w:tcW w:w="971" w:type="dxa"/>
            <w:vMerge/>
          </w:tcPr>
          <w:p w:rsidR="006632D1" w:rsidRPr="00F50710" w:rsidRDefault="006632D1" w:rsidP="00B2229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632D1" w:rsidRPr="00F50710" w:rsidRDefault="006632D1" w:rsidP="00B2229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6632D1" w:rsidRPr="00F50710" w:rsidRDefault="006632D1" w:rsidP="00B222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753371</w:t>
            </w:r>
          </w:p>
        </w:tc>
        <w:tc>
          <w:tcPr>
            <w:tcW w:w="2389" w:type="dxa"/>
            <w:vAlign w:val="center"/>
          </w:tcPr>
          <w:p w:rsidR="006632D1" w:rsidRPr="00F50710" w:rsidRDefault="006632D1" w:rsidP="00B222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51" w:type="dxa"/>
            <w:vAlign w:val="center"/>
          </w:tcPr>
          <w:p w:rsidR="006632D1" w:rsidRPr="00F50710" w:rsidRDefault="006632D1" w:rsidP="00B222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51" w:type="dxa"/>
            <w:vAlign w:val="center"/>
          </w:tcPr>
          <w:p w:rsidR="006632D1" w:rsidRPr="00F50710" w:rsidRDefault="006632D1" w:rsidP="00B222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51" w:type="dxa"/>
            <w:vAlign w:val="center"/>
          </w:tcPr>
          <w:p w:rsidR="006632D1" w:rsidRPr="00F50710" w:rsidRDefault="006632D1" w:rsidP="00B222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768" w:type="dxa"/>
          </w:tcPr>
          <w:p w:rsidR="006632D1" w:rsidRPr="00F50710" w:rsidRDefault="006632D1" w:rsidP="00B2229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A14BF9" w:rsidRPr="00F50710" w:rsidRDefault="00A14BF9" w:rsidP="00A477DA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5 класс</w:t>
            </w:r>
          </w:p>
          <w:p w:rsidR="00A14BF9" w:rsidRPr="00F50710" w:rsidRDefault="00A14BF9" w:rsidP="00A477DA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64" w:type="dxa"/>
            <w:vMerge w:val="restart"/>
            <w:shd w:val="clear" w:color="auto" w:fill="DEEAF6" w:themeFill="accent1" w:themeFillTint="33"/>
          </w:tcPr>
          <w:p w:rsidR="00A14BF9" w:rsidRPr="00F50710" w:rsidRDefault="00A14BF9" w:rsidP="00A477DA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A14BF9" w:rsidRPr="00F50710" w:rsidRDefault="00A14BF9" w:rsidP="00461F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:rsidR="00A14BF9" w:rsidRDefault="00A14BF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A14BF9" w:rsidRPr="00F50710" w:rsidRDefault="00A14BF9" w:rsidP="000B0C0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во всех ОО, кроме 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№8,13,14,17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14BF9" w:rsidRPr="00F50710" w:rsidRDefault="00A14BF9" w:rsidP="00461F9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Низкие результаты</w:t>
            </w:r>
          </w:p>
          <w:p w:rsidR="00A14BF9" w:rsidRPr="00F50710" w:rsidRDefault="000B0C05" w:rsidP="00461F9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10,12,13</w:t>
            </w:r>
          </w:p>
          <w:p w:rsidR="00A14BF9" w:rsidRPr="00F50710" w:rsidRDefault="00A14BF9" w:rsidP="00461F9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Противоречивое распределение №13</w:t>
            </w: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A14BF9" w:rsidRPr="00F50710" w:rsidRDefault="00A14BF9" w:rsidP="00A477DA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DEEAF6" w:themeFill="accent1" w:themeFillTint="33"/>
          </w:tcPr>
          <w:p w:rsidR="00A14BF9" w:rsidRPr="00F50710" w:rsidRDefault="00A14BF9" w:rsidP="00A477DA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A14BF9" w:rsidRPr="00F50710" w:rsidRDefault="00A14BF9" w:rsidP="00461F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2018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:rsidR="00A14BF9" w:rsidRPr="00F50710" w:rsidRDefault="00A14BF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A14BF9" w:rsidRPr="00F50710" w:rsidRDefault="00A14BF9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14BF9" w:rsidRPr="00F50710" w:rsidRDefault="00A14BF9" w:rsidP="00A477DA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F9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A14BF9" w:rsidRPr="00F50710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DEEAF6" w:themeFill="accent1" w:themeFillTint="33"/>
          </w:tcPr>
          <w:p w:rsidR="00A14BF9" w:rsidRPr="00F50710" w:rsidRDefault="00A14BF9" w:rsidP="00A14BF9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</w:tcPr>
          <w:p w:rsid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2017</w:t>
            </w:r>
          </w:p>
        </w:tc>
        <w:tc>
          <w:tcPr>
            <w:tcW w:w="2389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651" w:type="dxa"/>
            <w:shd w:val="clear" w:color="auto" w:fill="DEEAF6" w:themeFill="accent1" w:themeFillTint="33"/>
            <w:vAlign w:val="center"/>
          </w:tcPr>
          <w:p w:rsidR="00A14BF9" w:rsidRPr="00A14BF9" w:rsidRDefault="00A14BF9" w:rsidP="00A14B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14BF9" w:rsidRPr="00F50710" w:rsidRDefault="00A14BF9" w:rsidP="00A14BF9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93" w:rsidRPr="00F50710" w:rsidTr="00A14BF9">
        <w:trPr>
          <w:jc w:val="center"/>
        </w:trPr>
        <w:tc>
          <w:tcPr>
            <w:tcW w:w="971" w:type="dxa"/>
            <w:vMerge/>
          </w:tcPr>
          <w:p w:rsidR="00461F93" w:rsidRPr="00F50710" w:rsidRDefault="00461F93" w:rsidP="00A477DA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54817</w:t>
            </w:r>
          </w:p>
        </w:tc>
        <w:tc>
          <w:tcPr>
            <w:tcW w:w="2389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5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5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65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768" w:type="dxa"/>
          </w:tcPr>
          <w:p w:rsidR="00461F93" w:rsidRPr="00F50710" w:rsidRDefault="00461F93" w:rsidP="00A477DA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93" w:rsidRPr="00F50710" w:rsidTr="00A14BF9">
        <w:trPr>
          <w:jc w:val="center"/>
        </w:trPr>
        <w:tc>
          <w:tcPr>
            <w:tcW w:w="971" w:type="dxa"/>
            <w:vMerge/>
          </w:tcPr>
          <w:p w:rsidR="00461F93" w:rsidRPr="00F50710" w:rsidRDefault="00461F93" w:rsidP="00A477DA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1261448</w:t>
            </w:r>
          </w:p>
        </w:tc>
        <w:tc>
          <w:tcPr>
            <w:tcW w:w="2389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5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5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65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768" w:type="dxa"/>
          </w:tcPr>
          <w:p w:rsidR="00461F93" w:rsidRPr="00F50710" w:rsidRDefault="00461F93" w:rsidP="00A477DA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93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461F93" w:rsidRPr="00F50710" w:rsidRDefault="00461F93" w:rsidP="00A477DA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6 класс</w:t>
            </w:r>
          </w:p>
          <w:p w:rsidR="00461F93" w:rsidRPr="00F50710" w:rsidRDefault="00461F93" w:rsidP="00A477DA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64" w:type="dxa"/>
            <w:vMerge w:val="restart"/>
            <w:shd w:val="clear" w:color="auto" w:fill="DEEAF6" w:themeFill="accent1" w:themeFillTint="33"/>
          </w:tcPr>
          <w:p w:rsidR="00461F93" w:rsidRPr="00F50710" w:rsidRDefault="00461F93" w:rsidP="00A477DA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461F93" w:rsidRPr="00F50710" w:rsidRDefault="00461F93" w:rsidP="00461F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:rsidR="00461F93" w:rsidRDefault="00461F93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85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461F93" w:rsidRPr="00F50710" w:rsidRDefault="00461F93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85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всех ОО, кроме№14,17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461F93" w:rsidRPr="00F50710" w:rsidRDefault="00461F93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461F93" w:rsidRPr="00F50710" w:rsidRDefault="00461F93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461F93" w:rsidRPr="00F50710" w:rsidRDefault="00461F93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461F93" w:rsidRPr="00F50710" w:rsidRDefault="00461F93" w:rsidP="00461F9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Низкие результаты</w:t>
            </w:r>
          </w:p>
          <w:p w:rsidR="00461F93" w:rsidRPr="00F50710" w:rsidRDefault="000B0C05" w:rsidP="00461F9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12,13,</w:t>
            </w:r>
          </w:p>
          <w:p w:rsidR="00461F93" w:rsidRPr="00F50710" w:rsidRDefault="00461F93" w:rsidP="00A477DA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93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461F93" w:rsidRPr="00F50710" w:rsidRDefault="00461F93" w:rsidP="00A477DA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DEEAF6" w:themeFill="accent1" w:themeFillTint="33"/>
          </w:tcPr>
          <w:p w:rsidR="00461F93" w:rsidRPr="00F50710" w:rsidRDefault="00461F93" w:rsidP="00A477DA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EEAF6" w:themeFill="accent1" w:themeFillTint="33"/>
            <w:vAlign w:val="center"/>
          </w:tcPr>
          <w:p w:rsidR="00461F93" w:rsidRPr="00F50710" w:rsidRDefault="00461F93" w:rsidP="00461F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977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:rsidR="00461F93" w:rsidRPr="00F50710" w:rsidRDefault="00461F93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85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461F93" w:rsidRPr="00F50710" w:rsidRDefault="00461F93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461F93" w:rsidRPr="00F50710" w:rsidRDefault="00461F93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651" w:type="dxa"/>
            <w:shd w:val="clear" w:color="auto" w:fill="DEEAF6" w:themeFill="accent1" w:themeFillTint="33"/>
          </w:tcPr>
          <w:p w:rsidR="00461F93" w:rsidRPr="00F50710" w:rsidRDefault="00461F93" w:rsidP="00461F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461F93" w:rsidRPr="00F50710" w:rsidRDefault="00461F93" w:rsidP="00461F9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93" w:rsidRPr="00F50710" w:rsidTr="00A14BF9">
        <w:trPr>
          <w:jc w:val="center"/>
        </w:trPr>
        <w:tc>
          <w:tcPr>
            <w:tcW w:w="971" w:type="dxa"/>
            <w:vMerge/>
          </w:tcPr>
          <w:p w:rsidR="00461F93" w:rsidRPr="00F50710" w:rsidRDefault="00461F93" w:rsidP="00A477DA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49860</w:t>
            </w:r>
          </w:p>
        </w:tc>
        <w:tc>
          <w:tcPr>
            <w:tcW w:w="2389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5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5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65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768" w:type="dxa"/>
          </w:tcPr>
          <w:p w:rsidR="00461F93" w:rsidRPr="00F50710" w:rsidRDefault="00461F93" w:rsidP="00A477DA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93" w:rsidRPr="00F50710" w:rsidTr="00A14BF9">
        <w:trPr>
          <w:jc w:val="center"/>
        </w:trPr>
        <w:tc>
          <w:tcPr>
            <w:tcW w:w="971" w:type="dxa"/>
            <w:vMerge/>
          </w:tcPr>
          <w:p w:rsidR="00461F93" w:rsidRPr="00F50710" w:rsidRDefault="00461F93" w:rsidP="00A477DA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769576</w:t>
            </w:r>
          </w:p>
        </w:tc>
        <w:tc>
          <w:tcPr>
            <w:tcW w:w="2389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5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5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1" w:type="dxa"/>
            <w:vAlign w:val="center"/>
          </w:tcPr>
          <w:p w:rsidR="00461F93" w:rsidRPr="00F50710" w:rsidRDefault="00461F93" w:rsidP="00A477D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768" w:type="dxa"/>
          </w:tcPr>
          <w:p w:rsidR="00461F93" w:rsidRPr="00F50710" w:rsidRDefault="00461F93" w:rsidP="00A477DA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C7" w:rsidRPr="00F50710" w:rsidTr="00A14BF9">
        <w:trPr>
          <w:jc w:val="center"/>
        </w:trPr>
        <w:tc>
          <w:tcPr>
            <w:tcW w:w="971" w:type="dxa"/>
            <w:vMerge w:val="restart"/>
            <w:textDirection w:val="btLr"/>
          </w:tcPr>
          <w:p w:rsidR="00EB5AC7" w:rsidRPr="00F50710" w:rsidRDefault="00EB5AC7" w:rsidP="00E06BE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6 класс</w:t>
            </w:r>
          </w:p>
          <w:p w:rsidR="00EB5AC7" w:rsidRPr="00F50710" w:rsidRDefault="00EB5AC7" w:rsidP="00E06BE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  <w:r w:rsidRPr="00F5071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64" w:type="dxa"/>
            <w:vMerge w:val="restart"/>
            <w:shd w:val="clear" w:color="auto" w:fill="FFF2CC" w:themeFill="accent4" w:themeFillTint="33"/>
          </w:tcPr>
          <w:p w:rsidR="00EB5AC7" w:rsidRPr="00F50710" w:rsidRDefault="00EB5AC7" w:rsidP="00E06BE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EB5AC7" w:rsidRPr="00F50710" w:rsidRDefault="00EB5AC7" w:rsidP="00EB5A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389" w:type="dxa"/>
            <w:shd w:val="clear" w:color="auto" w:fill="FFF2CC" w:themeFill="accent4" w:themeFillTint="33"/>
          </w:tcPr>
          <w:p w:rsidR="00EB5AC7" w:rsidRDefault="00EB5AC7" w:rsidP="00EB5AC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B5AC7" w:rsidRPr="00F50710" w:rsidRDefault="00EB5AC7" w:rsidP="000B0C0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«2» 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всех ОО, кроме №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10,13,14,</w:t>
            </w:r>
            <w:r w:rsidR="000B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16,17</w:t>
            </w: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EB5AC7" w:rsidRPr="00F50710" w:rsidRDefault="00EB5AC7" w:rsidP="00EB5AC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EB5AC7" w:rsidRPr="00F50710" w:rsidRDefault="00EB5AC7" w:rsidP="00EB5AC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EB5AC7" w:rsidRPr="00F50710" w:rsidRDefault="00EB5AC7" w:rsidP="00EB5AC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EB5AC7" w:rsidRPr="00F50710" w:rsidRDefault="00EB5AC7" w:rsidP="00EB5AC7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Низкие результаты</w:t>
            </w:r>
          </w:p>
          <w:p w:rsidR="00EB5AC7" w:rsidRPr="00F50710" w:rsidRDefault="00EB5AC7" w:rsidP="00EB5AC7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 xml:space="preserve"> № 16</w:t>
            </w:r>
          </w:p>
          <w:p w:rsidR="00EB5AC7" w:rsidRPr="00F50710" w:rsidRDefault="00EB5AC7" w:rsidP="00EB5AC7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sz w:val="20"/>
                <w:szCs w:val="20"/>
              </w:rPr>
              <w:t>Противоречивое распределение №13</w:t>
            </w:r>
          </w:p>
        </w:tc>
      </w:tr>
      <w:tr w:rsidR="00EB5AC7" w:rsidRPr="00F50710" w:rsidTr="00A14BF9">
        <w:trPr>
          <w:jc w:val="center"/>
        </w:trPr>
        <w:tc>
          <w:tcPr>
            <w:tcW w:w="971" w:type="dxa"/>
            <w:vMerge/>
            <w:textDirection w:val="btLr"/>
          </w:tcPr>
          <w:p w:rsidR="00EB5AC7" w:rsidRPr="00F50710" w:rsidRDefault="00EB5AC7" w:rsidP="00E06BE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FFF2CC" w:themeFill="accent4" w:themeFillTint="33"/>
          </w:tcPr>
          <w:p w:rsidR="00EB5AC7" w:rsidRPr="00F50710" w:rsidRDefault="00EB5AC7" w:rsidP="00E06BE3">
            <w:pPr>
              <w:ind w:left="-21"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2CC" w:themeFill="accent4" w:themeFillTint="33"/>
            <w:vAlign w:val="center"/>
          </w:tcPr>
          <w:p w:rsidR="00EB5AC7" w:rsidRPr="00F50710" w:rsidRDefault="00EB5AC7" w:rsidP="00EB5A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977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2389" w:type="dxa"/>
            <w:shd w:val="clear" w:color="auto" w:fill="FFF2CC" w:themeFill="accent4" w:themeFillTint="33"/>
          </w:tcPr>
          <w:p w:rsidR="00EB5AC7" w:rsidRPr="00F50710" w:rsidRDefault="00EB5AC7" w:rsidP="00EB5AC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EB5AC7" w:rsidRPr="00F50710" w:rsidRDefault="00EB5AC7" w:rsidP="00EB5AC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EB5AC7" w:rsidRPr="00F50710" w:rsidRDefault="00EB5AC7" w:rsidP="00EB5AC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651" w:type="dxa"/>
            <w:shd w:val="clear" w:color="auto" w:fill="FFF2CC" w:themeFill="accent4" w:themeFillTint="33"/>
          </w:tcPr>
          <w:p w:rsidR="00EB5AC7" w:rsidRPr="00F50710" w:rsidRDefault="00EB5AC7" w:rsidP="00EB5AC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768" w:type="dxa"/>
            <w:shd w:val="clear" w:color="auto" w:fill="FFF2CC" w:themeFill="accent4" w:themeFillTint="33"/>
          </w:tcPr>
          <w:p w:rsidR="00EB5AC7" w:rsidRPr="00F50710" w:rsidRDefault="00EB5AC7" w:rsidP="00E06BE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C7" w:rsidRPr="00F50710" w:rsidTr="00A14BF9">
        <w:trPr>
          <w:jc w:val="center"/>
        </w:trPr>
        <w:tc>
          <w:tcPr>
            <w:tcW w:w="971" w:type="dxa"/>
            <w:vMerge/>
          </w:tcPr>
          <w:p w:rsidR="00EB5AC7" w:rsidRPr="00F50710" w:rsidRDefault="00EB5AC7" w:rsidP="00E06BE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EB5AC7" w:rsidRPr="00F50710" w:rsidRDefault="00EB5AC7" w:rsidP="00E06BE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31" w:type="dxa"/>
            <w:vAlign w:val="center"/>
          </w:tcPr>
          <w:p w:rsidR="00EB5AC7" w:rsidRPr="00F50710" w:rsidRDefault="00EB5AC7" w:rsidP="00E06BE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49214</w:t>
            </w:r>
          </w:p>
        </w:tc>
        <w:tc>
          <w:tcPr>
            <w:tcW w:w="2389" w:type="dxa"/>
            <w:vAlign w:val="center"/>
          </w:tcPr>
          <w:p w:rsidR="00EB5AC7" w:rsidRPr="00F50710" w:rsidRDefault="00EB5AC7" w:rsidP="00E06B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51" w:type="dxa"/>
            <w:vAlign w:val="center"/>
          </w:tcPr>
          <w:p w:rsidR="00EB5AC7" w:rsidRPr="00F50710" w:rsidRDefault="00EB5AC7" w:rsidP="00E06B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651" w:type="dxa"/>
            <w:vAlign w:val="center"/>
          </w:tcPr>
          <w:p w:rsidR="00EB5AC7" w:rsidRPr="00F50710" w:rsidRDefault="00EB5AC7" w:rsidP="00E06B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51" w:type="dxa"/>
            <w:vAlign w:val="center"/>
          </w:tcPr>
          <w:p w:rsidR="00EB5AC7" w:rsidRPr="00F50710" w:rsidRDefault="00EB5AC7" w:rsidP="00E06B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768" w:type="dxa"/>
          </w:tcPr>
          <w:p w:rsidR="00EB5AC7" w:rsidRPr="00F50710" w:rsidRDefault="00EB5AC7" w:rsidP="00E06BE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C7" w:rsidRPr="00F50710" w:rsidTr="00A14BF9">
        <w:trPr>
          <w:jc w:val="center"/>
        </w:trPr>
        <w:tc>
          <w:tcPr>
            <w:tcW w:w="971" w:type="dxa"/>
            <w:vMerge/>
          </w:tcPr>
          <w:p w:rsidR="00EB5AC7" w:rsidRPr="00F50710" w:rsidRDefault="00EB5AC7" w:rsidP="00E06BE3">
            <w:pPr>
              <w:ind w:left="-21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B5AC7" w:rsidRPr="00F50710" w:rsidRDefault="00EB5AC7" w:rsidP="00E06BE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-21" w:right="-12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31" w:type="dxa"/>
            <w:vAlign w:val="center"/>
          </w:tcPr>
          <w:p w:rsidR="00EB5AC7" w:rsidRPr="00F50710" w:rsidRDefault="00EB5AC7" w:rsidP="00E06BE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739160</w:t>
            </w:r>
          </w:p>
        </w:tc>
        <w:tc>
          <w:tcPr>
            <w:tcW w:w="2389" w:type="dxa"/>
            <w:vAlign w:val="center"/>
          </w:tcPr>
          <w:p w:rsidR="00EB5AC7" w:rsidRPr="00F50710" w:rsidRDefault="00EB5AC7" w:rsidP="00E06B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51" w:type="dxa"/>
            <w:vAlign w:val="center"/>
          </w:tcPr>
          <w:p w:rsidR="00EB5AC7" w:rsidRPr="00F50710" w:rsidRDefault="00EB5AC7" w:rsidP="00E06B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651" w:type="dxa"/>
            <w:vAlign w:val="center"/>
          </w:tcPr>
          <w:p w:rsidR="00EB5AC7" w:rsidRPr="00F50710" w:rsidRDefault="00EB5AC7" w:rsidP="00E06B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51" w:type="dxa"/>
            <w:vAlign w:val="center"/>
          </w:tcPr>
          <w:p w:rsidR="00EB5AC7" w:rsidRPr="00F50710" w:rsidRDefault="00EB5AC7" w:rsidP="00E06BE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07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768" w:type="dxa"/>
          </w:tcPr>
          <w:p w:rsidR="00EB5AC7" w:rsidRPr="00F50710" w:rsidRDefault="00EB5AC7" w:rsidP="00E06BE3">
            <w:pPr>
              <w:ind w:left="-21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4EE" w:rsidRDefault="002874EE" w:rsidP="0028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765" w:rsidRPr="00114968" w:rsidRDefault="00970765" w:rsidP="0099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68">
        <w:rPr>
          <w:rFonts w:ascii="Times New Roman" w:hAnsi="Times New Roman" w:cs="Times New Roman"/>
          <w:b/>
          <w:sz w:val="28"/>
          <w:szCs w:val="28"/>
        </w:rPr>
        <w:t>Уровень обученности и качества знаний</w:t>
      </w:r>
      <w:r w:rsidR="006B36A2" w:rsidRPr="00114968">
        <w:rPr>
          <w:rFonts w:ascii="Times New Roman" w:hAnsi="Times New Roman" w:cs="Times New Roman"/>
          <w:b/>
          <w:sz w:val="28"/>
          <w:szCs w:val="28"/>
        </w:rPr>
        <w:t xml:space="preserve"> по ВПР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3"/>
        <w:gridCol w:w="1367"/>
        <w:gridCol w:w="1559"/>
        <w:gridCol w:w="709"/>
        <w:gridCol w:w="641"/>
        <w:gridCol w:w="599"/>
        <w:gridCol w:w="599"/>
        <w:gridCol w:w="1578"/>
        <w:gridCol w:w="1226"/>
      </w:tblGrid>
      <w:tr w:rsidR="00392FA8" w:rsidRPr="003E63F4" w:rsidTr="00392FA8">
        <w:trPr>
          <w:jc w:val="center"/>
        </w:trPr>
        <w:tc>
          <w:tcPr>
            <w:tcW w:w="1293" w:type="dxa"/>
            <w:vMerge w:val="restart"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  <w:tc>
          <w:tcPr>
            <w:tcW w:w="1367" w:type="dxa"/>
            <w:vMerge w:val="restart"/>
          </w:tcPr>
          <w:p w:rsidR="00392FA8" w:rsidRPr="00392FA8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548" w:type="dxa"/>
            <w:gridSpan w:val="4"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отметок</w:t>
            </w:r>
          </w:p>
        </w:tc>
        <w:tc>
          <w:tcPr>
            <w:tcW w:w="1578" w:type="dxa"/>
            <w:vMerge w:val="restart"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</w:p>
        </w:tc>
        <w:tc>
          <w:tcPr>
            <w:tcW w:w="1226" w:type="dxa"/>
            <w:vMerge w:val="restart"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392FA8" w:rsidRPr="003E63F4" w:rsidTr="00392FA8">
        <w:trPr>
          <w:jc w:val="center"/>
        </w:trPr>
        <w:tc>
          <w:tcPr>
            <w:tcW w:w="1293" w:type="dxa"/>
            <w:vMerge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63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1" w:type="dxa"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63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9" w:type="dxa"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63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9" w:type="dxa"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63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78" w:type="dxa"/>
            <w:vMerge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92FA8" w:rsidRPr="003E63F4" w:rsidRDefault="00392FA8" w:rsidP="0016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A8" w:rsidRPr="003E63F4" w:rsidTr="00392FA8">
        <w:trPr>
          <w:jc w:val="center"/>
        </w:trPr>
        <w:tc>
          <w:tcPr>
            <w:tcW w:w="1293" w:type="dxa"/>
            <w:vMerge w:val="restart"/>
          </w:tcPr>
          <w:p w:rsidR="00392FA8" w:rsidRPr="003E63F4" w:rsidRDefault="00392FA8" w:rsidP="00162A83">
            <w:pPr>
              <w:ind w:left="-19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392FA8" w:rsidRPr="003E63F4" w:rsidRDefault="00392FA8" w:rsidP="00162A83">
            <w:pPr>
              <w:ind w:left="-19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367" w:type="dxa"/>
          </w:tcPr>
          <w:p w:rsidR="00392FA8" w:rsidRPr="003E63F4" w:rsidRDefault="00392FA8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392FA8" w:rsidRPr="003E63F4" w:rsidRDefault="00392FA8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709" w:type="dxa"/>
          </w:tcPr>
          <w:p w:rsidR="00392FA8" w:rsidRPr="003E63F4" w:rsidRDefault="00392FA8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392FA8" w:rsidRPr="003E63F4" w:rsidRDefault="00392FA8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9" w:type="dxa"/>
          </w:tcPr>
          <w:p w:rsidR="00392FA8" w:rsidRPr="003E63F4" w:rsidRDefault="00392FA8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99" w:type="dxa"/>
          </w:tcPr>
          <w:p w:rsidR="00392FA8" w:rsidRPr="003E63F4" w:rsidRDefault="00392FA8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78" w:type="dxa"/>
          </w:tcPr>
          <w:p w:rsidR="00392FA8" w:rsidRPr="003E63F4" w:rsidRDefault="00392FA8" w:rsidP="003E63F4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26" w:type="dxa"/>
          </w:tcPr>
          <w:p w:rsidR="00392FA8" w:rsidRPr="003E63F4" w:rsidRDefault="00392FA8" w:rsidP="003E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392FA8" w:rsidRPr="003E63F4" w:rsidTr="00392FA8">
        <w:trPr>
          <w:jc w:val="center"/>
        </w:trPr>
        <w:tc>
          <w:tcPr>
            <w:tcW w:w="1293" w:type="dxa"/>
            <w:vMerge/>
          </w:tcPr>
          <w:p w:rsidR="00392FA8" w:rsidRPr="003E63F4" w:rsidRDefault="00392FA8" w:rsidP="00392FA8">
            <w:pPr>
              <w:ind w:left="-19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92FA8" w:rsidRPr="003E63F4" w:rsidRDefault="00392FA8" w:rsidP="00392FA8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vAlign w:val="center"/>
          </w:tcPr>
          <w:p w:rsidR="00392FA8" w:rsidRPr="00383FBE" w:rsidRDefault="00392FA8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709" w:type="dxa"/>
            <w:vAlign w:val="center"/>
          </w:tcPr>
          <w:p w:rsidR="00392FA8" w:rsidRPr="00383FBE" w:rsidRDefault="00392FA8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392FA8" w:rsidRPr="00383FBE" w:rsidRDefault="00392FA8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92FA8" w:rsidRPr="00383FBE" w:rsidRDefault="00392FA8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392FA8" w:rsidRPr="00383FBE" w:rsidRDefault="00392FA8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392FA8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99,48</w:t>
            </w:r>
          </w:p>
        </w:tc>
        <w:tc>
          <w:tcPr>
            <w:tcW w:w="1226" w:type="dxa"/>
          </w:tcPr>
          <w:p w:rsidR="00392FA8" w:rsidRPr="00383FBE" w:rsidRDefault="00383FBE" w:rsidP="00383FBE">
            <w:pPr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</w:tr>
      <w:tr w:rsidR="00383FBE" w:rsidRPr="003E63F4" w:rsidTr="00392FA8">
        <w:trPr>
          <w:jc w:val="center"/>
        </w:trPr>
        <w:tc>
          <w:tcPr>
            <w:tcW w:w="1293" w:type="dxa"/>
            <w:vMerge w:val="restart"/>
            <w:shd w:val="clear" w:color="auto" w:fill="FFFFCC"/>
          </w:tcPr>
          <w:p w:rsidR="00383FBE" w:rsidRPr="003E63F4" w:rsidRDefault="00383FBE" w:rsidP="00383FBE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383FBE" w:rsidRPr="003E63F4" w:rsidRDefault="00383FBE" w:rsidP="00383FBE">
            <w:pPr>
              <w:ind w:left="-1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9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99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578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226" w:type="dxa"/>
            <w:shd w:val="clear" w:color="auto" w:fill="FFFFCC"/>
          </w:tcPr>
          <w:p w:rsidR="00383FBE" w:rsidRPr="003E63F4" w:rsidRDefault="00383FBE" w:rsidP="0038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383FBE" w:rsidRPr="003E63F4" w:rsidTr="001449D0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383FBE" w:rsidRPr="003E63F4" w:rsidRDefault="00383FBE" w:rsidP="00383FBE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383FBE" w:rsidRPr="00383FBE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383FBE" w:rsidRPr="00383FBE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  <w:vAlign w:val="center"/>
          </w:tcPr>
          <w:p w:rsidR="00383FBE" w:rsidRPr="00383FBE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383FBE" w:rsidRPr="00383FBE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383FBE" w:rsidRPr="00383FBE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FFFFCC"/>
          </w:tcPr>
          <w:p w:rsidR="00383FBE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226" w:type="dxa"/>
            <w:shd w:val="clear" w:color="auto" w:fill="FFFFCC"/>
          </w:tcPr>
          <w:p w:rsidR="00383FBE" w:rsidRPr="00383FBE" w:rsidRDefault="00383FBE" w:rsidP="00383FBE">
            <w:pPr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</w:tr>
      <w:tr w:rsidR="00383FBE" w:rsidRPr="003E63F4" w:rsidTr="00392FA8">
        <w:trPr>
          <w:jc w:val="center"/>
        </w:trPr>
        <w:tc>
          <w:tcPr>
            <w:tcW w:w="1293" w:type="dxa"/>
            <w:vMerge w:val="restart"/>
            <w:shd w:val="clear" w:color="auto" w:fill="FFFFCC"/>
          </w:tcPr>
          <w:p w:rsidR="00383FBE" w:rsidRPr="003E63F4" w:rsidRDefault="00383FBE" w:rsidP="00383FBE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383FBE" w:rsidRPr="003E63F4" w:rsidRDefault="00383FBE" w:rsidP="00383FBE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383FBE" w:rsidRPr="003E63F4" w:rsidRDefault="00383FBE" w:rsidP="0038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709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1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9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99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8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226" w:type="dxa"/>
            <w:shd w:val="clear" w:color="auto" w:fill="FFFFCC"/>
          </w:tcPr>
          <w:p w:rsidR="00383FBE" w:rsidRPr="003E63F4" w:rsidRDefault="00383FBE" w:rsidP="0038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83FBE" w:rsidRPr="003E63F4" w:rsidTr="001449D0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383FBE" w:rsidRPr="003E63F4" w:rsidRDefault="00383FBE" w:rsidP="00383FBE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383FBE" w:rsidRPr="003E63F4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383FBE" w:rsidRPr="007D3D2F" w:rsidRDefault="00383FBE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383FBE" w:rsidRPr="007D3D2F" w:rsidRDefault="00383FBE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  <w:vAlign w:val="center"/>
          </w:tcPr>
          <w:p w:rsidR="00383FBE" w:rsidRPr="007D3D2F" w:rsidRDefault="00383FBE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383FBE" w:rsidRPr="00174B43" w:rsidRDefault="00383FBE" w:rsidP="00383F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383FBE" w:rsidRPr="00174B43" w:rsidRDefault="00383FBE" w:rsidP="00383F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FFFFCC"/>
          </w:tcPr>
          <w:p w:rsidR="00383FBE" w:rsidRDefault="00383FBE" w:rsidP="00383FB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226" w:type="dxa"/>
            <w:shd w:val="clear" w:color="auto" w:fill="FFFFCC"/>
          </w:tcPr>
          <w:p w:rsidR="00383FBE" w:rsidRDefault="00383FBE" w:rsidP="0038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7D3D2F" w:rsidRPr="003E63F4" w:rsidTr="00392FA8">
        <w:trPr>
          <w:jc w:val="center"/>
        </w:trPr>
        <w:tc>
          <w:tcPr>
            <w:tcW w:w="1293" w:type="dxa"/>
            <w:shd w:val="clear" w:color="auto" w:fill="FFFFCC"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класс </w:t>
            </w:r>
          </w:p>
          <w:p w:rsidR="007D3D2F" w:rsidRPr="003E63F4" w:rsidRDefault="007D3D2F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709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41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99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99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8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26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7D3D2F" w:rsidRPr="003E63F4" w:rsidTr="00392FA8">
        <w:trPr>
          <w:jc w:val="center"/>
        </w:trPr>
        <w:tc>
          <w:tcPr>
            <w:tcW w:w="1293" w:type="dxa"/>
            <w:vMerge w:val="restart"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7D3D2F" w:rsidRPr="003E63F4" w:rsidRDefault="007D3D2F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67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709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1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9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99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78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26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7D3D2F" w:rsidRPr="003E63F4" w:rsidTr="001449D0">
        <w:trPr>
          <w:jc w:val="center"/>
        </w:trPr>
        <w:tc>
          <w:tcPr>
            <w:tcW w:w="1293" w:type="dxa"/>
            <w:vMerge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vAlign w:val="center"/>
          </w:tcPr>
          <w:p w:rsidR="007D3D2F" w:rsidRPr="00512FA2" w:rsidRDefault="007D3D2F" w:rsidP="007D3D2F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709" w:type="dxa"/>
            <w:vAlign w:val="center"/>
          </w:tcPr>
          <w:p w:rsidR="007D3D2F" w:rsidRPr="00512FA2" w:rsidRDefault="007D3D2F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7D3D2F" w:rsidRPr="00512FA2" w:rsidRDefault="007D3D2F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7D3D2F" w:rsidRPr="00512FA2" w:rsidRDefault="007D3D2F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7D3D2F" w:rsidRPr="00512FA2" w:rsidRDefault="007D3D2F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7D3D2F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26" w:type="dxa"/>
          </w:tcPr>
          <w:p w:rsidR="007D3D2F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7D3D2F" w:rsidRPr="003E63F4" w:rsidTr="00392FA8">
        <w:trPr>
          <w:jc w:val="center"/>
        </w:trPr>
        <w:tc>
          <w:tcPr>
            <w:tcW w:w="1293" w:type="dxa"/>
            <w:vMerge w:val="restart"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7D3D2F" w:rsidRPr="003E63F4" w:rsidRDefault="007D3D2F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67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709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1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99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9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8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226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7D3D2F" w:rsidRPr="003E63F4" w:rsidTr="001449D0">
        <w:trPr>
          <w:jc w:val="center"/>
        </w:trPr>
        <w:tc>
          <w:tcPr>
            <w:tcW w:w="1293" w:type="dxa"/>
            <w:vMerge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vAlign w:val="center"/>
          </w:tcPr>
          <w:p w:rsidR="007D3D2F" w:rsidRPr="00C45F71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709" w:type="dxa"/>
            <w:vAlign w:val="center"/>
          </w:tcPr>
          <w:p w:rsidR="007D3D2F" w:rsidRPr="00C45F71" w:rsidRDefault="007D3D2F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7D3D2F" w:rsidRPr="00C45F71" w:rsidRDefault="007D3D2F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7D3D2F" w:rsidRPr="00C45F71" w:rsidRDefault="007D3D2F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7D3D2F" w:rsidRPr="00C45F71" w:rsidRDefault="007D3D2F" w:rsidP="007D3D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7D3D2F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226" w:type="dxa"/>
          </w:tcPr>
          <w:p w:rsidR="007D3D2F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7D3D2F" w:rsidRPr="003E63F4" w:rsidTr="00392FA8">
        <w:trPr>
          <w:jc w:val="center"/>
        </w:trPr>
        <w:tc>
          <w:tcPr>
            <w:tcW w:w="1293" w:type="dxa"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D3D2F" w:rsidRPr="003E63F4" w:rsidRDefault="007D3D2F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67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709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1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99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99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8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26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7D3D2F" w:rsidRPr="003E63F4" w:rsidTr="00392FA8">
        <w:trPr>
          <w:jc w:val="center"/>
        </w:trPr>
        <w:tc>
          <w:tcPr>
            <w:tcW w:w="1293" w:type="dxa"/>
            <w:vMerge w:val="restart"/>
            <w:shd w:val="clear" w:color="auto" w:fill="FFFFCC"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7D3D2F" w:rsidRPr="003E63F4" w:rsidRDefault="007D3D2F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709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1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99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99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78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226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7D3D2F" w:rsidRPr="003E63F4" w:rsidTr="001449D0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7D3D2F" w:rsidRPr="00383FBE" w:rsidRDefault="007D3D2F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7D3D2F" w:rsidRPr="00383FBE" w:rsidRDefault="007D3D2F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  <w:vAlign w:val="center"/>
          </w:tcPr>
          <w:p w:rsidR="007D3D2F" w:rsidRPr="00383FBE" w:rsidRDefault="007D3D2F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7D3D2F" w:rsidRPr="00383FBE" w:rsidRDefault="007D3D2F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7D3D2F" w:rsidRPr="00383FBE" w:rsidRDefault="007D3D2F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FFFFCC"/>
          </w:tcPr>
          <w:p w:rsidR="007D3D2F" w:rsidRDefault="007D3D2F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26" w:type="dxa"/>
            <w:shd w:val="clear" w:color="auto" w:fill="FFFFCC"/>
          </w:tcPr>
          <w:p w:rsidR="007D3D2F" w:rsidRPr="00383FBE" w:rsidRDefault="007D3D2F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7D3D2F" w:rsidRPr="003E63F4" w:rsidTr="00392FA8">
        <w:trPr>
          <w:jc w:val="center"/>
        </w:trPr>
        <w:tc>
          <w:tcPr>
            <w:tcW w:w="1293" w:type="dxa"/>
            <w:shd w:val="clear" w:color="auto" w:fill="FFFFCC"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D3D2F" w:rsidRPr="003E63F4" w:rsidRDefault="007D3D2F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709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1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99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99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8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226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D3D2F" w:rsidRPr="003E63F4" w:rsidTr="00392FA8">
        <w:trPr>
          <w:jc w:val="center"/>
        </w:trPr>
        <w:tc>
          <w:tcPr>
            <w:tcW w:w="1293" w:type="dxa"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7D3D2F" w:rsidRPr="003E63F4" w:rsidRDefault="007D3D2F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367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709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1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99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99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78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226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7D3D2F" w:rsidRPr="003E63F4" w:rsidTr="00392FA8">
        <w:trPr>
          <w:jc w:val="center"/>
        </w:trPr>
        <w:tc>
          <w:tcPr>
            <w:tcW w:w="1293" w:type="dxa"/>
            <w:vMerge w:val="restart"/>
            <w:shd w:val="clear" w:color="auto" w:fill="FFFFCC"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7D3D2F" w:rsidRPr="003E63F4" w:rsidRDefault="007D3D2F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709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1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9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99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78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26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7D3D2F" w:rsidRPr="003E63F4" w:rsidTr="001449D0">
        <w:trPr>
          <w:jc w:val="center"/>
        </w:trPr>
        <w:tc>
          <w:tcPr>
            <w:tcW w:w="1293" w:type="dxa"/>
            <w:vMerge/>
            <w:shd w:val="clear" w:color="auto" w:fill="FFFFCC"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7D3D2F" w:rsidRPr="00383FBE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7D3D2F" w:rsidRPr="00383FBE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  <w:vAlign w:val="center"/>
          </w:tcPr>
          <w:p w:rsidR="007D3D2F" w:rsidRPr="00383FBE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7D3D2F" w:rsidRPr="00383FBE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vAlign w:val="center"/>
          </w:tcPr>
          <w:p w:rsidR="007D3D2F" w:rsidRPr="00383FBE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FFFFCC"/>
          </w:tcPr>
          <w:p w:rsidR="007D3D2F" w:rsidRPr="00383FBE" w:rsidRDefault="007D3D2F" w:rsidP="007D3D2F">
            <w:pPr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226" w:type="dxa"/>
            <w:shd w:val="clear" w:color="auto" w:fill="FFFFCC"/>
          </w:tcPr>
          <w:p w:rsidR="007D3D2F" w:rsidRPr="00383FBE" w:rsidRDefault="007D3D2F" w:rsidP="007D3D2F">
            <w:pPr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7D3D2F" w:rsidRPr="003E63F4" w:rsidTr="00392FA8">
        <w:trPr>
          <w:jc w:val="center"/>
        </w:trPr>
        <w:tc>
          <w:tcPr>
            <w:tcW w:w="1293" w:type="dxa"/>
            <w:shd w:val="clear" w:color="auto" w:fill="FFFFCC"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D3D2F" w:rsidRPr="003E63F4" w:rsidRDefault="007D3D2F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shd w:val="clear" w:color="auto" w:fill="FFFFCC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09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1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99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99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8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26" w:type="dxa"/>
            <w:shd w:val="clear" w:color="auto" w:fill="FFFFCC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7D3D2F" w:rsidRPr="003E63F4" w:rsidTr="00392FA8">
        <w:trPr>
          <w:jc w:val="center"/>
        </w:trPr>
        <w:tc>
          <w:tcPr>
            <w:tcW w:w="1293" w:type="dxa"/>
          </w:tcPr>
          <w:p w:rsidR="007D3D2F" w:rsidRPr="003E63F4" w:rsidRDefault="007D3D2F" w:rsidP="007D3D2F">
            <w:pPr>
              <w:ind w:left="-21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D3D2F" w:rsidRPr="003E63F4" w:rsidRDefault="007D3D2F" w:rsidP="007D3D2F">
            <w:pPr>
              <w:ind w:left="-5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709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1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99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99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8" w:type="dxa"/>
          </w:tcPr>
          <w:p w:rsidR="007D3D2F" w:rsidRPr="003E63F4" w:rsidRDefault="007D3D2F" w:rsidP="007D3D2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226" w:type="dxa"/>
          </w:tcPr>
          <w:p w:rsidR="007D3D2F" w:rsidRPr="003E63F4" w:rsidRDefault="007D3D2F" w:rsidP="007D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</w:tr>
    </w:tbl>
    <w:p w:rsidR="00162A83" w:rsidRDefault="00162A83" w:rsidP="0028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AC7" w:rsidRDefault="00EB5AC7" w:rsidP="0028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968">
        <w:rPr>
          <w:rFonts w:ascii="Times New Roman" w:hAnsi="Times New Roman" w:cs="Times New Roman"/>
          <w:b/>
          <w:sz w:val="28"/>
          <w:szCs w:val="28"/>
        </w:rPr>
        <w:t>Соответствие отметок за выполненную работу и отметок по журналу</w:t>
      </w:r>
      <w:r w:rsidR="008A295F" w:rsidRPr="00114968">
        <w:rPr>
          <w:rFonts w:ascii="Times New Roman" w:hAnsi="Times New Roman" w:cs="Times New Roman"/>
          <w:b/>
          <w:sz w:val="28"/>
          <w:szCs w:val="28"/>
        </w:rPr>
        <w:t>,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1146"/>
        <w:gridCol w:w="760"/>
        <w:gridCol w:w="791"/>
        <w:gridCol w:w="1000"/>
        <w:gridCol w:w="916"/>
        <w:gridCol w:w="913"/>
        <w:gridCol w:w="1032"/>
        <w:gridCol w:w="1006"/>
        <w:gridCol w:w="1087"/>
      </w:tblGrid>
      <w:tr w:rsidR="00834B87" w:rsidRPr="00E42A1B" w:rsidTr="00E42A1B">
        <w:tc>
          <w:tcPr>
            <w:tcW w:w="2826" w:type="dxa"/>
            <w:gridSpan w:val="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91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000" w:type="dxa"/>
          </w:tcPr>
          <w:p w:rsidR="00834B87" w:rsidRPr="00E42A1B" w:rsidRDefault="00834B87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6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913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32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006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7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834B87" w:rsidRPr="00E42A1B" w:rsidTr="00E42A1B">
        <w:tc>
          <w:tcPr>
            <w:tcW w:w="920" w:type="dxa"/>
            <w:vMerge w:val="restart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146" w:type="dxa"/>
            <w:vMerge w:val="restart"/>
          </w:tcPr>
          <w:p w:rsidR="00834B87" w:rsidRPr="00E42A1B" w:rsidRDefault="00834B87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</w:p>
        </w:tc>
        <w:tc>
          <w:tcPr>
            <w:tcW w:w="760" w:type="dxa"/>
          </w:tcPr>
          <w:p w:rsidR="00834B87" w:rsidRPr="00E42A1B" w:rsidRDefault="00834B87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91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00" w:type="dxa"/>
          </w:tcPr>
          <w:p w:rsidR="00834B87" w:rsidRPr="00E42A1B" w:rsidRDefault="00E42A1B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1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13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87" w:rsidRPr="00E42A1B" w:rsidTr="00E42A1B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1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0" w:type="dxa"/>
          </w:tcPr>
          <w:p w:rsidR="00834B87" w:rsidRPr="00E42A1B" w:rsidRDefault="00E42A1B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3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87" w:rsidRPr="00E42A1B" w:rsidTr="009F16AA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shd w:val="clear" w:color="auto" w:fill="DEEAF6" w:themeFill="accent1" w:themeFillTint="33"/>
          </w:tcPr>
          <w:p w:rsidR="00834B87" w:rsidRPr="00E42A1B" w:rsidRDefault="00834B87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Pr="00E42A1B">
              <w:rPr>
                <w:rFonts w:ascii="Times New Roman" w:hAnsi="Times New Roman" w:cs="Times New Roman"/>
                <w:b/>
                <w:sz w:val="20"/>
                <w:szCs w:val="20"/>
              </w:rPr>
              <w:t>равен</w:t>
            </w:r>
          </w:p>
        </w:tc>
        <w:tc>
          <w:tcPr>
            <w:tcW w:w="760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91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000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916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13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87" w:rsidRPr="00E42A1B" w:rsidTr="009F16AA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1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00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16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3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87" w:rsidRPr="00E42A1B" w:rsidTr="00E42A1B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</w:tcPr>
          <w:p w:rsidR="00834B87" w:rsidRPr="00E42A1B" w:rsidRDefault="00834B87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</w:p>
          <w:p w:rsidR="00834B87" w:rsidRPr="00E42A1B" w:rsidRDefault="00834B87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</w:p>
        </w:tc>
        <w:tc>
          <w:tcPr>
            <w:tcW w:w="760" w:type="dxa"/>
          </w:tcPr>
          <w:p w:rsidR="00834B87" w:rsidRPr="00E42A1B" w:rsidRDefault="00834B87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91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0" w:type="dxa"/>
          </w:tcPr>
          <w:p w:rsidR="00834B87" w:rsidRPr="00E42A1B" w:rsidRDefault="00E42A1B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1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13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87" w:rsidRPr="00E42A1B" w:rsidTr="00E42A1B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1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834B87" w:rsidRPr="00E42A1B" w:rsidRDefault="00E42A1B" w:rsidP="00E42A1B">
            <w:pPr>
              <w:ind w:left="-13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3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87" w:rsidRPr="00E42A1B" w:rsidTr="00E42A1B">
        <w:tc>
          <w:tcPr>
            <w:tcW w:w="920" w:type="dxa"/>
            <w:vMerge w:val="restart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146" w:type="dxa"/>
            <w:vMerge w:val="restart"/>
          </w:tcPr>
          <w:p w:rsidR="00834B87" w:rsidRPr="00E42A1B" w:rsidRDefault="00834B87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</w:p>
        </w:tc>
        <w:tc>
          <w:tcPr>
            <w:tcW w:w="760" w:type="dxa"/>
          </w:tcPr>
          <w:p w:rsidR="00834B87" w:rsidRPr="00E42A1B" w:rsidRDefault="00834B87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91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1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13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32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087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87" w:rsidRPr="00E42A1B" w:rsidTr="00E42A1B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1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3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2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87" w:rsidRPr="00E42A1B" w:rsidTr="009F16AA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shd w:val="clear" w:color="auto" w:fill="DEEAF6" w:themeFill="accent1" w:themeFillTint="33"/>
          </w:tcPr>
          <w:p w:rsidR="00834B87" w:rsidRPr="00E42A1B" w:rsidRDefault="00834B87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Pr="00E42A1B">
              <w:rPr>
                <w:rFonts w:ascii="Times New Roman" w:hAnsi="Times New Roman" w:cs="Times New Roman"/>
                <w:b/>
                <w:sz w:val="20"/>
                <w:szCs w:val="20"/>
              </w:rPr>
              <w:t>равен</w:t>
            </w:r>
          </w:p>
        </w:tc>
        <w:tc>
          <w:tcPr>
            <w:tcW w:w="760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91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16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13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032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087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87" w:rsidRPr="00E42A1B" w:rsidTr="009F16AA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1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16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13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32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7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87" w:rsidRPr="00E42A1B" w:rsidTr="00E42A1B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</w:tcPr>
          <w:p w:rsidR="00834B87" w:rsidRPr="00E42A1B" w:rsidRDefault="00834B87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</w:p>
          <w:p w:rsidR="00834B87" w:rsidRPr="00E42A1B" w:rsidRDefault="00834B87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</w:p>
        </w:tc>
        <w:tc>
          <w:tcPr>
            <w:tcW w:w="760" w:type="dxa"/>
          </w:tcPr>
          <w:p w:rsidR="00834B87" w:rsidRPr="00E42A1B" w:rsidRDefault="00834B87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91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1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13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32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7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87" w:rsidRPr="00E42A1B" w:rsidTr="00E42A1B">
        <w:trPr>
          <w:trHeight w:val="174"/>
        </w:trPr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1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3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2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7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87" w:rsidRPr="00E42A1B" w:rsidTr="00E42A1B">
        <w:tc>
          <w:tcPr>
            <w:tcW w:w="920" w:type="dxa"/>
            <w:vMerge w:val="restart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146" w:type="dxa"/>
            <w:vMerge w:val="restart"/>
          </w:tcPr>
          <w:p w:rsidR="00834B87" w:rsidRPr="00E42A1B" w:rsidRDefault="00834B87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b/>
                <w:sz w:val="20"/>
                <w:szCs w:val="20"/>
              </w:rPr>
              <w:t>ниже</w:t>
            </w:r>
          </w:p>
        </w:tc>
        <w:tc>
          <w:tcPr>
            <w:tcW w:w="760" w:type="dxa"/>
          </w:tcPr>
          <w:p w:rsidR="00834B87" w:rsidRPr="00E42A1B" w:rsidRDefault="00834B87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91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1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13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32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00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087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834B87" w:rsidRPr="00E42A1B" w:rsidTr="00E42A1B">
        <w:trPr>
          <w:trHeight w:val="228"/>
        </w:trPr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1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1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3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32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0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7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34B87" w:rsidRPr="00E42A1B" w:rsidTr="009F16AA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shd w:val="clear" w:color="auto" w:fill="DEEAF6" w:themeFill="accent1" w:themeFillTint="33"/>
          </w:tcPr>
          <w:p w:rsidR="00834B87" w:rsidRPr="00E42A1B" w:rsidRDefault="00834B87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Pr="00E42A1B">
              <w:rPr>
                <w:rFonts w:ascii="Times New Roman" w:hAnsi="Times New Roman" w:cs="Times New Roman"/>
                <w:b/>
                <w:sz w:val="20"/>
                <w:szCs w:val="20"/>
              </w:rPr>
              <w:t>равен</w:t>
            </w:r>
          </w:p>
        </w:tc>
        <w:tc>
          <w:tcPr>
            <w:tcW w:w="760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91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16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13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032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006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087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</w:tr>
      <w:tr w:rsidR="00834B87" w:rsidRPr="00E42A1B" w:rsidTr="009F16AA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1" w:type="dxa"/>
            <w:shd w:val="clear" w:color="auto" w:fill="DEEAF6" w:themeFill="accent1" w:themeFillTint="33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16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13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32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06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7" w:type="dxa"/>
            <w:shd w:val="clear" w:color="auto" w:fill="DEEAF6" w:themeFill="accent1" w:themeFillTint="33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34B87" w:rsidRPr="00E42A1B" w:rsidTr="00E42A1B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</w:tcPr>
          <w:p w:rsidR="00834B87" w:rsidRPr="00E42A1B" w:rsidRDefault="00834B87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</w:p>
          <w:p w:rsidR="00834B87" w:rsidRPr="00E42A1B" w:rsidRDefault="00834B87" w:rsidP="00E42A1B">
            <w:pPr>
              <w:ind w:left="-9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b/>
                <w:sz w:val="20"/>
                <w:szCs w:val="20"/>
              </w:rPr>
              <w:t>выше</w:t>
            </w:r>
          </w:p>
        </w:tc>
        <w:tc>
          <w:tcPr>
            <w:tcW w:w="760" w:type="dxa"/>
          </w:tcPr>
          <w:p w:rsidR="00834B87" w:rsidRPr="00E42A1B" w:rsidRDefault="00834B87" w:rsidP="00E42A1B">
            <w:pPr>
              <w:tabs>
                <w:tab w:val="left" w:pos="424"/>
              </w:tabs>
              <w:ind w:left="-94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91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1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13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2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87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834B87" w:rsidRPr="00E42A1B" w:rsidTr="00E42A1B">
        <w:tc>
          <w:tcPr>
            <w:tcW w:w="920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1" w:type="dxa"/>
          </w:tcPr>
          <w:p w:rsidR="00834B87" w:rsidRPr="00E42A1B" w:rsidRDefault="00834B87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3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7" w:type="dxa"/>
          </w:tcPr>
          <w:p w:rsidR="00834B87" w:rsidRPr="00E42A1B" w:rsidRDefault="00E42A1B" w:rsidP="00E4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834B87" w:rsidRDefault="00834B87" w:rsidP="0028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6C" w:rsidRPr="00114968" w:rsidRDefault="00D0176C" w:rsidP="00287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68">
        <w:rPr>
          <w:rFonts w:ascii="Times New Roman" w:hAnsi="Times New Roman" w:cs="Times New Roman"/>
          <w:b/>
          <w:sz w:val="28"/>
          <w:szCs w:val="28"/>
        </w:rPr>
        <w:t xml:space="preserve">Задания, выполненные менее 50% учащимися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850"/>
        <w:gridCol w:w="1014"/>
        <w:gridCol w:w="6468"/>
      </w:tblGrid>
      <w:tr w:rsidR="00FF7BD4" w:rsidTr="005D2364">
        <w:tc>
          <w:tcPr>
            <w:tcW w:w="1239" w:type="dxa"/>
          </w:tcPr>
          <w:p w:rsidR="00FF7BD4" w:rsidRPr="00FF7BD4" w:rsidRDefault="00FF7BD4" w:rsidP="0086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FF7BD4" w:rsidRPr="00FF7BD4" w:rsidRDefault="00FF7BD4" w:rsidP="0086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4" w:type="dxa"/>
          </w:tcPr>
          <w:p w:rsidR="00FF7BD4" w:rsidRPr="00FF7BD4" w:rsidRDefault="005D2364" w:rsidP="0086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468" w:type="dxa"/>
          </w:tcPr>
          <w:p w:rsidR="00FF7BD4" w:rsidRPr="00FF7BD4" w:rsidRDefault="005D2364" w:rsidP="0086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</w:tr>
      <w:tr w:rsidR="00531D32" w:rsidTr="00CA2850">
        <w:trPr>
          <w:trHeight w:val="368"/>
        </w:trPr>
        <w:tc>
          <w:tcPr>
            <w:tcW w:w="1239" w:type="dxa"/>
            <w:vMerge w:val="restart"/>
          </w:tcPr>
          <w:p w:rsidR="00531D32" w:rsidRPr="00EB5AC7" w:rsidRDefault="00531D32" w:rsidP="00FF7BD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C7">
              <w:rPr>
                <w:rFonts w:ascii="Times New Roman" w:hAnsi="Times New Roman" w:cs="Times New Roman"/>
              </w:rPr>
              <w:t>окр</w:t>
            </w:r>
            <w:proofErr w:type="spellEnd"/>
            <w:r w:rsidRPr="00EB5AC7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0" w:type="dxa"/>
            <w:vMerge w:val="restart"/>
          </w:tcPr>
          <w:p w:rsidR="00531D32" w:rsidRPr="00531D32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014" w:type="dxa"/>
          </w:tcPr>
          <w:p w:rsidR="00531D32" w:rsidRDefault="00531D32" w:rsidP="0086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468" w:type="dxa"/>
          </w:tcPr>
          <w:p w:rsidR="00531D32" w:rsidRDefault="00531D32" w:rsidP="00CA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</w:t>
            </w:r>
          </w:p>
        </w:tc>
      </w:tr>
      <w:tr w:rsidR="00531D32" w:rsidTr="006F291F">
        <w:trPr>
          <w:trHeight w:val="541"/>
        </w:trPr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531D32" w:rsidRDefault="00531D32" w:rsidP="00531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6468" w:type="dxa"/>
            <w:tcBorders>
              <w:bottom w:val="single" w:sz="4" w:space="0" w:color="auto"/>
            </w:tcBorders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создавать и преобразовывать модели и схемы для решения задач.</w:t>
            </w:r>
          </w:p>
        </w:tc>
      </w:tr>
      <w:tr w:rsidR="00531D32" w:rsidTr="006F291F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осознавать свою неразрывную связь с окружающими социальными группами.</w:t>
            </w:r>
          </w:p>
        </w:tc>
      </w:tr>
      <w:tr w:rsidR="00531D32" w:rsidTr="006F291F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</w:tr>
      <w:tr w:rsidR="00531D32" w:rsidTr="006F291F">
        <w:tc>
          <w:tcPr>
            <w:tcW w:w="1239" w:type="dxa"/>
            <w:vMerge w:val="restart"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математика</w:t>
            </w:r>
          </w:p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4 класс</w:t>
            </w:r>
          </w:p>
          <w:p w:rsidR="00531D32" w:rsidRDefault="00531D32" w:rsidP="00531D3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</w:tr>
      <w:tr w:rsidR="00531D32" w:rsidTr="006F291F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</w:tr>
      <w:tr w:rsidR="00531D32" w:rsidTr="006F291F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решать задачи в 3–4 действия</w:t>
            </w:r>
          </w:p>
        </w:tc>
      </w:tr>
      <w:tr w:rsidR="00531D32" w:rsidTr="006F291F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6468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  <w:tr w:rsidR="00531D32" w:rsidTr="006F291F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31D32" w:rsidRPr="00EB5AC7" w:rsidRDefault="00531D32" w:rsidP="00531D32">
            <w:pPr>
              <w:ind w:left="-108" w:right="-73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 xml:space="preserve">5 класс </w:t>
            </w:r>
          </w:p>
          <w:p w:rsidR="00531D32" w:rsidRDefault="00531D32" w:rsidP="00531D3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</w:tr>
      <w:tr w:rsidR="00531D32" w:rsidTr="006F291F">
        <w:trPr>
          <w:trHeight w:val="788"/>
        </w:trPr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31D32" w:rsidRPr="00EB5AC7" w:rsidRDefault="00531D32" w:rsidP="00531D32">
            <w:pPr>
              <w:ind w:left="-108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68" w:type="dxa"/>
            <w:tcBorders>
              <w:bottom w:val="single" w:sz="4" w:space="0" w:color="auto"/>
            </w:tcBorders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</w:t>
            </w:r>
          </w:p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простые и сложные задачи разных типов, а также задачи повышенной трудности.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 xml:space="preserve">6 класс </w:t>
            </w:r>
          </w:p>
          <w:p w:rsidR="00531D32" w:rsidRDefault="00531D32" w:rsidP="00531D3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8" w:type="dxa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</w:tr>
      <w:tr w:rsidR="00531D32" w:rsidTr="005D2364">
        <w:tc>
          <w:tcPr>
            <w:tcW w:w="1239" w:type="dxa"/>
            <w:vMerge w:val="restart"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русский</w:t>
            </w:r>
          </w:p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4 класс</w:t>
            </w:r>
          </w:p>
          <w:p w:rsidR="00531D32" w:rsidRDefault="00531D32" w:rsidP="00531D3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на основе данной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информации  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на основе данной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информации  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5 класс</w:t>
            </w:r>
          </w:p>
          <w:p w:rsidR="00531D32" w:rsidRDefault="00531D32" w:rsidP="00531D3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31D32" w:rsidRDefault="00531D32" w:rsidP="0053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468" w:type="dxa"/>
          </w:tcPr>
          <w:p w:rsidR="00531D32" w:rsidRDefault="00531D32" w:rsidP="000B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31D32" w:rsidRDefault="00531D32" w:rsidP="00531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6 класс</w:t>
            </w:r>
          </w:p>
          <w:p w:rsidR="00531D32" w:rsidRDefault="00531D32" w:rsidP="00531D3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31D32" w:rsidRDefault="00531D32" w:rsidP="0053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6468" w:type="dxa"/>
          </w:tcPr>
          <w:p w:rsidR="00531D32" w:rsidRDefault="00531D32" w:rsidP="000B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31D32" w:rsidRDefault="00531D32" w:rsidP="00531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синтаксический анализ  предложения</w:t>
            </w:r>
          </w:p>
        </w:tc>
      </w:tr>
      <w:tr w:rsidR="00531D32" w:rsidTr="005D2364">
        <w:trPr>
          <w:trHeight w:val="693"/>
        </w:trPr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531D32" w:rsidRDefault="00531D32" w:rsidP="00531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6468" w:type="dxa"/>
            <w:tcBorders>
              <w:bottom w:val="single" w:sz="4" w:space="0" w:color="auto"/>
            </w:tcBorders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</w:t>
            </w:r>
          </w:p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соблюдать культуру чтения, говорения,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31D32" w:rsidRDefault="00531D32" w:rsidP="00531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6468" w:type="dxa"/>
            <w:vAlign w:val="center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</w:t>
            </w:r>
          </w:p>
        </w:tc>
      </w:tr>
      <w:tr w:rsidR="00531D32" w:rsidTr="005D2364">
        <w:tc>
          <w:tcPr>
            <w:tcW w:w="1239" w:type="dxa"/>
            <w:vMerge w:val="restart"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история</w:t>
            </w:r>
          </w:p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5 класс</w:t>
            </w:r>
          </w:p>
          <w:p w:rsidR="00531D32" w:rsidRDefault="00531D32" w:rsidP="00531D3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этнонациональной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6 класс</w:t>
            </w:r>
          </w:p>
          <w:p w:rsidR="00531D32" w:rsidRDefault="00531D32" w:rsidP="00531D3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Объяснять причины и следствия ключевых событий отечественной и всеобщей истории Средних веков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</w:tr>
      <w:tr w:rsidR="00531D32" w:rsidTr="005D2364">
        <w:tc>
          <w:tcPr>
            <w:tcW w:w="1239" w:type="dxa"/>
            <w:vMerge w:val="restart"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850" w:type="dxa"/>
            <w:vMerge w:val="restart"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 xml:space="preserve">6 класс </w:t>
            </w:r>
          </w:p>
          <w:p w:rsidR="00531D32" w:rsidRDefault="00531D32" w:rsidP="00531D3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Характеризовать государственное устройство Российской Федерации, называть органы государственной власти страны;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раскрывать достижения российского народа;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осознавать значение патриотической позиции в укреплении нашего государства</w:t>
            </w:r>
          </w:p>
        </w:tc>
      </w:tr>
      <w:tr w:rsidR="00531D32" w:rsidTr="005D2364">
        <w:tc>
          <w:tcPr>
            <w:tcW w:w="1239" w:type="dxa"/>
            <w:vMerge w:val="restart"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биология</w:t>
            </w:r>
          </w:p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5 класс</w:t>
            </w:r>
          </w:p>
          <w:p w:rsidR="00531D32" w:rsidRDefault="00531D32" w:rsidP="00531D3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31D32" w:rsidRDefault="00531D32" w:rsidP="0053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6468" w:type="dxa"/>
          </w:tcPr>
          <w:p w:rsidR="00531D32" w:rsidRDefault="00531D32" w:rsidP="000B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Выделять существенные признаки биологических объектов (клеток и организмов растений, животных) и процессов, характерных для живых организмов.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31D32" w:rsidRDefault="00531D32" w:rsidP="00531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468" w:type="dxa"/>
          </w:tcPr>
          <w:p w:rsidR="00531D32" w:rsidRDefault="00531D32" w:rsidP="000B0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31D32" w:rsidRDefault="00531D32" w:rsidP="00531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6468" w:type="dxa"/>
          </w:tcPr>
          <w:p w:rsidR="00531D32" w:rsidRDefault="00531D32" w:rsidP="000B0C05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Раскрывать роль биологии в практической деятельности людей.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6 класс</w:t>
            </w:r>
          </w:p>
          <w:p w:rsidR="00531D32" w:rsidRDefault="00531D32" w:rsidP="00531D3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</w:tr>
      <w:tr w:rsidR="00531D32" w:rsidTr="005D2364">
        <w:tc>
          <w:tcPr>
            <w:tcW w:w="1239" w:type="dxa"/>
            <w:vMerge w:val="restart"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vMerge w:val="restart"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  <w:r w:rsidRPr="00EB5AC7">
              <w:rPr>
                <w:rFonts w:ascii="Times New Roman" w:hAnsi="Times New Roman" w:cs="Times New Roman"/>
              </w:rPr>
              <w:t>6 класс</w:t>
            </w:r>
          </w:p>
          <w:p w:rsidR="00531D32" w:rsidRDefault="00531D32" w:rsidP="00531D3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2(1)К1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2(1)К2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Навыки использования различных источников географической информации для решения учебных задач.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и делать выводы.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6(2)К2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Смысловое чтение</w:t>
            </w:r>
          </w:p>
        </w:tc>
      </w:tr>
      <w:tr w:rsidR="00531D32" w:rsidTr="005D2364">
        <w:tc>
          <w:tcPr>
            <w:tcW w:w="1239" w:type="dxa"/>
            <w:vMerge/>
          </w:tcPr>
          <w:p w:rsidR="00531D32" w:rsidRPr="00EB5AC7" w:rsidRDefault="00531D32" w:rsidP="00531D3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31D32" w:rsidRPr="00EB5AC7" w:rsidRDefault="00531D32" w:rsidP="00531D32">
            <w:pPr>
              <w:ind w:left="-108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531D32" w:rsidRDefault="00531D32" w:rsidP="00531D32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10(2)К2</w:t>
            </w:r>
          </w:p>
        </w:tc>
        <w:tc>
          <w:tcPr>
            <w:tcW w:w="6468" w:type="dxa"/>
          </w:tcPr>
          <w:p w:rsidR="00531D32" w:rsidRDefault="00531D32" w:rsidP="000B0C0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осознанно использовать речевые средства для выражения своих мыслей,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формулирования и аргументации своего мнения; владение письменной речью.</w:t>
            </w:r>
          </w:p>
        </w:tc>
      </w:tr>
    </w:tbl>
    <w:p w:rsidR="00D0176C" w:rsidRDefault="00D0176C" w:rsidP="00867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EE" w:rsidRDefault="002874EE" w:rsidP="00867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EE" w:rsidRDefault="002874EE" w:rsidP="00867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EE" w:rsidRDefault="002874EE" w:rsidP="00867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EE" w:rsidRDefault="002874EE" w:rsidP="00867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EE" w:rsidRDefault="002874EE" w:rsidP="00867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EE" w:rsidRDefault="002874EE" w:rsidP="008679F8">
      <w:pPr>
        <w:jc w:val="center"/>
        <w:rPr>
          <w:rFonts w:ascii="Times New Roman" w:hAnsi="Times New Roman" w:cs="Times New Roman"/>
          <w:sz w:val="28"/>
          <w:szCs w:val="28"/>
        </w:rPr>
        <w:sectPr w:rsidR="002874EE" w:rsidSect="002874EE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534E80" w:rsidRDefault="00534E80" w:rsidP="00534E80">
      <w:pPr>
        <w:ind w:left="567" w:right="-144"/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lastRenderedPageBreak/>
        <w:t>ВПР</w:t>
      </w:r>
    </w:p>
    <w:p w:rsidR="001D122B" w:rsidRDefault="001D122B" w:rsidP="001D122B">
      <w:pPr>
        <w:ind w:left="567" w:right="-144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114968">
        <w:rPr>
          <w:rFonts w:ascii="Times New Roman" w:hAnsi="Times New Roman" w:cs="Times New Roman"/>
          <w:b/>
          <w:sz w:val="28"/>
          <w:szCs w:val="28"/>
        </w:rPr>
        <w:t>Наличие низких результатов</w:t>
      </w:r>
      <w:r w:rsidR="009779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977967">
        <w:rPr>
          <w:rFonts w:ascii="Times New Roman" w:hAnsi="Times New Roman" w:cs="Times New Roman"/>
          <w:b/>
          <w:sz w:val="28"/>
          <w:szCs w:val="28"/>
        </w:rPr>
        <w:t>ВПР ,</w:t>
      </w:r>
      <w:proofErr w:type="gramEnd"/>
      <w:r w:rsidR="00977967">
        <w:rPr>
          <w:rFonts w:ascii="Times New Roman" w:hAnsi="Times New Roman" w:cs="Times New Roman"/>
          <w:b/>
          <w:sz w:val="28"/>
          <w:szCs w:val="28"/>
        </w:rPr>
        <w:t xml:space="preserve"> 2017-2018 учебный год</w:t>
      </w:r>
    </w:p>
    <w:tbl>
      <w:tblPr>
        <w:tblStyle w:val="a3"/>
        <w:tblW w:w="14059" w:type="dxa"/>
        <w:jc w:val="center"/>
        <w:tblLook w:val="04A0" w:firstRow="1" w:lastRow="0" w:firstColumn="1" w:lastColumn="0" w:noHBand="0" w:noVBand="1"/>
      </w:tblPr>
      <w:tblGrid>
        <w:gridCol w:w="392"/>
        <w:gridCol w:w="907"/>
        <w:gridCol w:w="962"/>
        <w:gridCol w:w="783"/>
        <w:gridCol w:w="778"/>
        <w:gridCol w:w="865"/>
        <w:gridCol w:w="852"/>
        <w:gridCol w:w="852"/>
        <w:gridCol w:w="1107"/>
        <w:gridCol w:w="1107"/>
        <w:gridCol w:w="1000"/>
        <w:gridCol w:w="1000"/>
        <w:gridCol w:w="1001"/>
        <w:gridCol w:w="1223"/>
        <w:gridCol w:w="1230"/>
      </w:tblGrid>
      <w:tr w:rsidR="00E54BAC" w:rsidRPr="008A2E09" w:rsidTr="003641F2">
        <w:trPr>
          <w:jc w:val="center"/>
        </w:trPr>
        <w:tc>
          <w:tcPr>
            <w:tcW w:w="392" w:type="dxa"/>
            <w:vMerge w:val="restart"/>
          </w:tcPr>
          <w:p w:rsidR="00E54BAC" w:rsidRDefault="00E54BAC" w:rsidP="003641F2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E54BAC" w:rsidRPr="00C82C8E" w:rsidRDefault="00E54BAC" w:rsidP="003641F2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07" w:type="dxa"/>
          </w:tcPr>
          <w:p w:rsidR="00E54BAC" w:rsidRPr="006E26B8" w:rsidRDefault="00E54BAC" w:rsidP="006E26B8">
            <w:pPr>
              <w:ind w:left="-67" w:right="-11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26B8">
              <w:rPr>
                <w:rFonts w:ascii="Times New Roman" w:hAnsi="Times New Roman" w:cs="Times New Roman"/>
                <w:b/>
                <w:color w:val="000000"/>
              </w:rPr>
              <w:t>Окр.мир</w:t>
            </w:r>
            <w:proofErr w:type="spellEnd"/>
          </w:p>
        </w:tc>
        <w:tc>
          <w:tcPr>
            <w:tcW w:w="2523" w:type="dxa"/>
            <w:gridSpan w:val="3"/>
          </w:tcPr>
          <w:p w:rsidR="00E54BAC" w:rsidRPr="006E26B8" w:rsidRDefault="00E54BAC" w:rsidP="006E26B8">
            <w:pPr>
              <w:ind w:left="-67" w:right="-117"/>
              <w:jc w:val="center"/>
              <w:rPr>
                <w:rFonts w:ascii="Times New Roman" w:hAnsi="Times New Roman" w:cs="Times New Roman"/>
                <w:b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</w:rPr>
              <w:t>Матем</w:t>
            </w:r>
            <w:r w:rsidRPr="006E26B8">
              <w:rPr>
                <w:rFonts w:ascii="Times New Roman" w:hAnsi="Times New Roman" w:cs="Times New Roman"/>
                <w:b/>
              </w:rPr>
              <w:t>атика</w:t>
            </w:r>
          </w:p>
        </w:tc>
        <w:tc>
          <w:tcPr>
            <w:tcW w:w="2569" w:type="dxa"/>
            <w:gridSpan w:val="3"/>
          </w:tcPr>
          <w:p w:rsidR="00E54BAC" w:rsidRPr="006E26B8" w:rsidRDefault="00E54BAC" w:rsidP="006E26B8">
            <w:pPr>
              <w:ind w:left="-67" w:right="-1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Русский</w:t>
            </w:r>
          </w:p>
        </w:tc>
        <w:tc>
          <w:tcPr>
            <w:tcW w:w="2214" w:type="dxa"/>
            <w:gridSpan w:val="2"/>
          </w:tcPr>
          <w:p w:rsidR="00E54BAC" w:rsidRPr="006E26B8" w:rsidRDefault="00E54BAC" w:rsidP="006E26B8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</w:rPr>
              <w:t>Биология</w:t>
            </w:r>
          </w:p>
          <w:p w:rsidR="00E54BAC" w:rsidRPr="006E26B8" w:rsidRDefault="00E54BAC" w:rsidP="006E26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gridSpan w:val="2"/>
          </w:tcPr>
          <w:p w:rsidR="00E54BAC" w:rsidRPr="006E26B8" w:rsidRDefault="00E54BAC" w:rsidP="006E26B8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</w:rPr>
              <w:t>История</w:t>
            </w:r>
          </w:p>
          <w:p w:rsidR="00E54BAC" w:rsidRPr="006E26B8" w:rsidRDefault="00E54BAC" w:rsidP="006E26B8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E54BAC" w:rsidRPr="006E26B8" w:rsidRDefault="00E54BAC" w:rsidP="006E26B8">
            <w:pPr>
              <w:ind w:left="-71" w:right="-1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</w:rPr>
              <w:t>Общество</w:t>
            </w:r>
          </w:p>
        </w:tc>
        <w:tc>
          <w:tcPr>
            <w:tcW w:w="1223" w:type="dxa"/>
          </w:tcPr>
          <w:p w:rsidR="00E54BAC" w:rsidRPr="006E26B8" w:rsidRDefault="00E54BAC" w:rsidP="006E26B8">
            <w:pPr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</w:rPr>
              <w:t>География</w:t>
            </w:r>
          </w:p>
        </w:tc>
        <w:tc>
          <w:tcPr>
            <w:tcW w:w="1230" w:type="dxa"/>
            <w:vMerge w:val="restart"/>
          </w:tcPr>
          <w:p w:rsidR="00E54BAC" w:rsidRPr="006E26B8" w:rsidRDefault="00E54BAC" w:rsidP="003641F2">
            <w:pPr>
              <w:ind w:left="-7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</w:p>
          <w:p w:rsidR="00E54BAC" w:rsidRPr="008A2E09" w:rsidRDefault="00E54BAC" w:rsidP="003641F2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низких результатов</w:t>
            </w:r>
          </w:p>
        </w:tc>
      </w:tr>
      <w:tr w:rsidR="00E54BAC" w:rsidRPr="008A2E09" w:rsidTr="006E26B8">
        <w:trPr>
          <w:jc w:val="center"/>
        </w:trPr>
        <w:tc>
          <w:tcPr>
            <w:tcW w:w="392" w:type="dxa"/>
            <w:vMerge/>
          </w:tcPr>
          <w:p w:rsidR="00E54BAC" w:rsidRPr="00C82C8E" w:rsidRDefault="00E54BAC" w:rsidP="003641F2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E54BAC" w:rsidRPr="00C82C8E" w:rsidRDefault="00E54BAC" w:rsidP="003641F2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962" w:type="dxa"/>
          </w:tcPr>
          <w:p w:rsidR="00E54BAC" w:rsidRPr="00C82C8E" w:rsidRDefault="00E54BAC" w:rsidP="003641F2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783" w:type="dxa"/>
          </w:tcPr>
          <w:p w:rsidR="00E54BAC" w:rsidRPr="00C82C8E" w:rsidRDefault="00E54BAC" w:rsidP="003641F2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778" w:type="dxa"/>
          </w:tcPr>
          <w:p w:rsidR="00E54BAC" w:rsidRPr="00C82C8E" w:rsidRDefault="00E54BAC" w:rsidP="003641F2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865" w:type="dxa"/>
          </w:tcPr>
          <w:p w:rsidR="00E54BAC" w:rsidRDefault="00E54BAC" w:rsidP="003641F2">
            <w:pPr>
              <w:ind w:left="-41"/>
              <w:jc w:val="center"/>
            </w:pPr>
            <w:r w:rsidRPr="00733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852" w:type="dxa"/>
          </w:tcPr>
          <w:p w:rsidR="00E54BAC" w:rsidRPr="00C82C8E" w:rsidRDefault="00E54BAC" w:rsidP="003641F2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852" w:type="dxa"/>
          </w:tcPr>
          <w:p w:rsidR="00E54BAC" w:rsidRPr="00C82C8E" w:rsidRDefault="00E54BAC" w:rsidP="003641F2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107" w:type="dxa"/>
          </w:tcPr>
          <w:p w:rsidR="00E54BAC" w:rsidRPr="008A2E09" w:rsidRDefault="00E54BAC" w:rsidP="003641F2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07" w:type="dxa"/>
          </w:tcPr>
          <w:p w:rsidR="00E54BAC" w:rsidRPr="008A2E09" w:rsidRDefault="00E54BAC" w:rsidP="003641F2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000" w:type="dxa"/>
          </w:tcPr>
          <w:p w:rsidR="00E54BAC" w:rsidRPr="008A2E09" w:rsidRDefault="00E54BAC" w:rsidP="003641F2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000" w:type="dxa"/>
          </w:tcPr>
          <w:p w:rsidR="00E54BAC" w:rsidRPr="008A2E09" w:rsidRDefault="00E54BAC" w:rsidP="003641F2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001" w:type="dxa"/>
          </w:tcPr>
          <w:p w:rsidR="00E54BAC" w:rsidRPr="008A2E09" w:rsidRDefault="00E54BAC" w:rsidP="003641F2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223" w:type="dxa"/>
          </w:tcPr>
          <w:p w:rsidR="00E54BAC" w:rsidRPr="008A2E09" w:rsidRDefault="00E54BAC" w:rsidP="003641F2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230" w:type="dxa"/>
            <w:vMerge/>
          </w:tcPr>
          <w:p w:rsidR="00E54BAC" w:rsidRPr="008A2E09" w:rsidRDefault="00E54BAC" w:rsidP="003641F2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26B8" w:rsidRPr="00C82C8E" w:rsidTr="006E26B8">
        <w:trPr>
          <w:jc w:val="center"/>
        </w:trPr>
        <w:tc>
          <w:tcPr>
            <w:tcW w:w="392" w:type="dxa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6E26B8" w:rsidRPr="006E26B8" w:rsidRDefault="006E26B8" w:rsidP="006E26B8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E26B8" w:rsidRPr="00C82C8E" w:rsidTr="006E26B8">
        <w:trPr>
          <w:jc w:val="center"/>
        </w:trPr>
        <w:tc>
          <w:tcPr>
            <w:tcW w:w="392" w:type="dxa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0000"/>
          </w:tcPr>
          <w:p w:rsidR="006E26B8" w:rsidRPr="006E26B8" w:rsidRDefault="006E26B8" w:rsidP="006E26B8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6E26B8" w:rsidRPr="00C82C8E" w:rsidTr="00EB5A47">
        <w:trPr>
          <w:jc w:val="center"/>
        </w:trPr>
        <w:tc>
          <w:tcPr>
            <w:tcW w:w="392" w:type="dxa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0000"/>
          </w:tcPr>
          <w:p w:rsidR="006E26B8" w:rsidRPr="006E26B8" w:rsidRDefault="006E26B8" w:rsidP="006E26B8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E26B8" w:rsidRPr="00C82C8E" w:rsidTr="006E26B8">
        <w:trPr>
          <w:jc w:val="center"/>
        </w:trPr>
        <w:tc>
          <w:tcPr>
            <w:tcW w:w="392" w:type="dxa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0000"/>
          </w:tcPr>
          <w:p w:rsidR="006E26B8" w:rsidRPr="006E26B8" w:rsidRDefault="006E26B8" w:rsidP="006E26B8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6E26B8" w:rsidRPr="00C82C8E" w:rsidTr="006E26B8">
        <w:trPr>
          <w:jc w:val="center"/>
        </w:trPr>
        <w:tc>
          <w:tcPr>
            <w:tcW w:w="392" w:type="dxa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6E26B8" w:rsidRPr="006E26B8" w:rsidRDefault="006E26B8" w:rsidP="006E26B8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E26B8" w:rsidRPr="00C82C8E" w:rsidTr="006E26B8">
        <w:trPr>
          <w:jc w:val="center"/>
        </w:trPr>
        <w:tc>
          <w:tcPr>
            <w:tcW w:w="392" w:type="dxa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6E26B8" w:rsidRPr="006E26B8" w:rsidRDefault="006E26B8" w:rsidP="006E26B8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E26B8" w:rsidRPr="00C82C8E" w:rsidTr="006E26B8">
        <w:trPr>
          <w:jc w:val="center"/>
        </w:trPr>
        <w:tc>
          <w:tcPr>
            <w:tcW w:w="392" w:type="dxa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BDD6EE" w:themeFill="accent1" w:themeFillTint="66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6E26B8" w:rsidRPr="00C82C8E" w:rsidRDefault="006E26B8" w:rsidP="003641F2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6E26B8" w:rsidRPr="006E26B8" w:rsidRDefault="006E26B8" w:rsidP="006E26B8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1D122B" w:rsidRDefault="006E26B8" w:rsidP="006E2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показатели по ВПР по математике в 4, 5 классах в школах № 10, 13.</w:t>
      </w:r>
    </w:p>
    <w:p w:rsidR="00E54BAC" w:rsidRDefault="00E54BAC" w:rsidP="00E5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показатели по ВПР по русскому языку в 5, 6 классах в школе № 7.</w:t>
      </w:r>
    </w:p>
    <w:p w:rsidR="00E54BAC" w:rsidRDefault="00E54BAC" w:rsidP="00E5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показатели по ВПР по биологии в 5, 6 классах в школах № 12, 13</w:t>
      </w:r>
    </w:p>
    <w:p w:rsidR="00E54BAC" w:rsidRDefault="00E54BAC" w:rsidP="00E5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показатели по ВПР по истории</w:t>
      </w:r>
      <w:r w:rsidR="000B0C05">
        <w:rPr>
          <w:rFonts w:ascii="Times New Roman" w:hAnsi="Times New Roman" w:cs="Times New Roman"/>
          <w:sz w:val="28"/>
          <w:szCs w:val="28"/>
        </w:rPr>
        <w:t xml:space="preserve"> в 5, 6 классах в школах №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E54BAC" w:rsidRDefault="00E54BAC" w:rsidP="006E2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968" w:rsidRPr="00921004" w:rsidRDefault="00114968" w:rsidP="00114968">
      <w:pPr>
        <w:ind w:left="567"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004">
        <w:rPr>
          <w:rFonts w:ascii="Times New Roman" w:eastAsia="Times New Roman" w:hAnsi="Times New Roman" w:cs="Times New Roman"/>
          <w:b/>
          <w:sz w:val="28"/>
          <w:szCs w:val="28"/>
        </w:rPr>
        <w:t>Отрицательные показатели по ВПР</w:t>
      </w:r>
      <w:r w:rsidR="00977967">
        <w:rPr>
          <w:rFonts w:ascii="Times New Roman" w:hAnsi="Times New Roman" w:cs="Times New Roman"/>
          <w:b/>
          <w:sz w:val="28"/>
          <w:szCs w:val="28"/>
        </w:rPr>
        <w:t>, 2017-2018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574"/>
        <w:gridCol w:w="577"/>
        <w:gridCol w:w="858"/>
        <w:gridCol w:w="704"/>
        <w:gridCol w:w="704"/>
        <w:gridCol w:w="807"/>
        <w:gridCol w:w="704"/>
        <w:gridCol w:w="704"/>
        <w:gridCol w:w="807"/>
        <w:gridCol w:w="704"/>
        <w:gridCol w:w="708"/>
        <w:gridCol w:w="704"/>
        <w:gridCol w:w="704"/>
        <w:gridCol w:w="807"/>
        <w:gridCol w:w="705"/>
        <w:gridCol w:w="705"/>
        <w:gridCol w:w="807"/>
        <w:gridCol w:w="631"/>
        <w:gridCol w:w="633"/>
      </w:tblGrid>
      <w:tr w:rsidR="009C0127" w:rsidRPr="00C82C8E" w:rsidTr="008A2E09">
        <w:trPr>
          <w:jc w:val="center"/>
        </w:trPr>
        <w:tc>
          <w:tcPr>
            <w:tcW w:w="478" w:type="dxa"/>
            <w:vMerge w:val="restart"/>
          </w:tcPr>
          <w:p w:rsidR="009C0127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009" w:type="dxa"/>
            <w:gridSpan w:val="3"/>
          </w:tcPr>
          <w:p w:rsidR="009C0127" w:rsidRPr="00F54CCA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54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5842" w:type="dxa"/>
            <w:gridSpan w:val="8"/>
          </w:tcPr>
          <w:p w:rsidR="009C0127" w:rsidRPr="00F54CCA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696" w:type="dxa"/>
            <w:gridSpan w:val="8"/>
          </w:tcPr>
          <w:p w:rsidR="009C0127" w:rsidRPr="00F54CCA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4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</w:tr>
      <w:tr w:rsidR="009C0127" w:rsidRPr="00C82C8E" w:rsidTr="008A2E09">
        <w:trPr>
          <w:jc w:val="center"/>
        </w:trPr>
        <w:tc>
          <w:tcPr>
            <w:tcW w:w="478" w:type="dxa"/>
            <w:vMerge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3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2215" w:type="dxa"/>
            <w:gridSpan w:val="3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2215" w:type="dxa"/>
            <w:gridSpan w:val="3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412" w:type="dxa"/>
            <w:gridSpan w:val="2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2215" w:type="dxa"/>
            <w:gridSpan w:val="3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2217" w:type="dxa"/>
            <w:gridSpan w:val="3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264" w:type="dxa"/>
            <w:gridSpan w:val="2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</w:tr>
      <w:tr w:rsidR="009C0127" w:rsidRPr="00C82C8E" w:rsidTr="008A2E09">
        <w:trPr>
          <w:jc w:val="center"/>
        </w:trPr>
        <w:tc>
          <w:tcPr>
            <w:tcW w:w="478" w:type="dxa"/>
            <w:vMerge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577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58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704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4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07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704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4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07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704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8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4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4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07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705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5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07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631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633" w:type="dxa"/>
          </w:tcPr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0127" w:rsidRPr="00C82C8E" w:rsidRDefault="009C012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</w:tr>
      <w:tr w:rsidR="009C0127" w:rsidRPr="00C82C8E" w:rsidTr="008A2E09">
        <w:trPr>
          <w:jc w:val="center"/>
        </w:trPr>
        <w:tc>
          <w:tcPr>
            <w:tcW w:w="47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27" w:rsidRPr="00C82C8E" w:rsidTr="008A2E09">
        <w:trPr>
          <w:jc w:val="center"/>
        </w:trPr>
        <w:tc>
          <w:tcPr>
            <w:tcW w:w="47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27" w:rsidRPr="00C82C8E" w:rsidTr="008A2E09">
        <w:trPr>
          <w:jc w:val="center"/>
        </w:trPr>
        <w:tc>
          <w:tcPr>
            <w:tcW w:w="47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27" w:rsidRPr="00C82C8E" w:rsidTr="008A2E09">
        <w:trPr>
          <w:jc w:val="center"/>
        </w:trPr>
        <w:tc>
          <w:tcPr>
            <w:tcW w:w="47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27" w:rsidRPr="00C82C8E" w:rsidTr="008A2E09">
        <w:trPr>
          <w:jc w:val="center"/>
        </w:trPr>
        <w:tc>
          <w:tcPr>
            <w:tcW w:w="47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27" w:rsidRPr="00C82C8E" w:rsidTr="008A2E09">
        <w:trPr>
          <w:jc w:val="center"/>
        </w:trPr>
        <w:tc>
          <w:tcPr>
            <w:tcW w:w="47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27" w:rsidRPr="00C82C8E" w:rsidTr="008A2E09">
        <w:trPr>
          <w:jc w:val="center"/>
        </w:trPr>
        <w:tc>
          <w:tcPr>
            <w:tcW w:w="47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0127" w:rsidRDefault="009C0127" w:rsidP="009C0127">
      <w:pPr>
        <w:ind w:right="-14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575"/>
        <w:gridCol w:w="578"/>
        <w:gridCol w:w="858"/>
        <w:gridCol w:w="704"/>
        <w:gridCol w:w="701"/>
        <w:gridCol w:w="704"/>
        <w:gridCol w:w="704"/>
        <w:gridCol w:w="807"/>
        <w:gridCol w:w="704"/>
        <w:gridCol w:w="785"/>
        <w:gridCol w:w="772"/>
        <w:gridCol w:w="738"/>
        <w:gridCol w:w="705"/>
        <w:gridCol w:w="744"/>
        <w:gridCol w:w="1366"/>
      </w:tblGrid>
      <w:tr w:rsidR="00D51E37" w:rsidRPr="00C82C8E" w:rsidTr="00D51E37">
        <w:trPr>
          <w:jc w:val="center"/>
        </w:trPr>
        <w:tc>
          <w:tcPr>
            <w:tcW w:w="480" w:type="dxa"/>
            <w:vMerge w:val="restart"/>
          </w:tcPr>
          <w:p w:rsidR="00D51E37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ОО</w:t>
            </w:r>
          </w:p>
        </w:tc>
        <w:tc>
          <w:tcPr>
            <w:tcW w:w="2011" w:type="dxa"/>
            <w:gridSpan w:val="3"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05" w:type="dxa"/>
            <w:gridSpan w:val="2"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215" w:type="dxa"/>
            <w:gridSpan w:val="3"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89" w:type="dxa"/>
            <w:gridSpan w:val="2"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10" w:type="dxa"/>
            <w:gridSpan w:val="2"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49" w:type="dxa"/>
            <w:gridSpan w:val="2"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366" w:type="dxa"/>
            <w:vMerge w:val="restart"/>
          </w:tcPr>
          <w:p w:rsidR="00D51E37" w:rsidRPr="00C82C8E" w:rsidRDefault="00D51E37" w:rsidP="00D51E37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отрицательных </w:t>
            </w:r>
          </w:p>
          <w:p w:rsidR="00D51E37" w:rsidRDefault="00D51E37" w:rsidP="00D51E37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</w:p>
          <w:p w:rsidR="00D51E37" w:rsidRPr="00C82C8E" w:rsidRDefault="00D51E37" w:rsidP="00D51E37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(из 33 показателей)</w:t>
            </w:r>
          </w:p>
        </w:tc>
      </w:tr>
      <w:tr w:rsidR="00D51E37" w:rsidRPr="00C82C8E" w:rsidTr="00D51E37">
        <w:trPr>
          <w:trHeight w:val="182"/>
          <w:jc w:val="center"/>
        </w:trPr>
        <w:tc>
          <w:tcPr>
            <w:tcW w:w="480" w:type="dxa"/>
            <w:vMerge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3"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405" w:type="dxa"/>
            <w:gridSpan w:val="2"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2215" w:type="dxa"/>
            <w:gridSpan w:val="3"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489" w:type="dxa"/>
            <w:gridSpan w:val="2"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510" w:type="dxa"/>
            <w:gridSpan w:val="2"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449" w:type="dxa"/>
            <w:gridSpan w:val="2"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366" w:type="dxa"/>
            <w:vMerge/>
          </w:tcPr>
          <w:p w:rsidR="00D51E37" w:rsidRPr="00C82C8E" w:rsidRDefault="00D51E37" w:rsidP="00D51E37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E37" w:rsidRPr="00C82C8E" w:rsidTr="00D51E37">
        <w:trPr>
          <w:jc w:val="center"/>
        </w:trPr>
        <w:tc>
          <w:tcPr>
            <w:tcW w:w="480" w:type="dxa"/>
            <w:vMerge/>
          </w:tcPr>
          <w:p w:rsidR="00D51E3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578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58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704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1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4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4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07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704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85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72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38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5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44" w:type="dxa"/>
          </w:tcPr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D51E37" w:rsidRPr="00C82C8E" w:rsidRDefault="00D51E37" w:rsidP="008A2E09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366" w:type="dxa"/>
            <w:vMerge/>
          </w:tcPr>
          <w:p w:rsidR="00D51E37" w:rsidRPr="00C82C8E" w:rsidRDefault="00D51E37" w:rsidP="00D51E37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27" w:rsidRPr="00C82C8E" w:rsidTr="00114968">
        <w:trPr>
          <w:jc w:val="center"/>
        </w:trPr>
        <w:tc>
          <w:tcPr>
            <w:tcW w:w="480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F0000"/>
          </w:tcPr>
          <w:p w:rsidR="009C012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9C0127" w:rsidRPr="00C82C8E" w:rsidTr="00114968">
        <w:trPr>
          <w:jc w:val="center"/>
        </w:trPr>
        <w:tc>
          <w:tcPr>
            <w:tcW w:w="480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F0000"/>
          </w:tcPr>
          <w:p w:rsidR="009C012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9C0127" w:rsidRPr="00C82C8E" w:rsidTr="00D51E37">
        <w:trPr>
          <w:jc w:val="center"/>
        </w:trPr>
        <w:tc>
          <w:tcPr>
            <w:tcW w:w="480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9C012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C0127" w:rsidRPr="00C82C8E" w:rsidTr="00D51E37">
        <w:trPr>
          <w:jc w:val="center"/>
        </w:trPr>
        <w:tc>
          <w:tcPr>
            <w:tcW w:w="480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9C012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9C0127" w:rsidRPr="00C82C8E" w:rsidTr="00D51E37">
        <w:trPr>
          <w:jc w:val="center"/>
        </w:trPr>
        <w:tc>
          <w:tcPr>
            <w:tcW w:w="480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9C0127" w:rsidRPr="00C82C8E" w:rsidRDefault="00D51E3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C0127" w:rsidRPr="00C82C8E" w:rsidTr="00D51E37">
        <w:trPr>
          <w:jc w:val="center"/>
        </w:trPr>
        <w:tc>
          <w:tcPr>
            <w:tcW w:w="480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9C0127" w:rsidRPr="00C82C8E" w:rsidRDefault="00114968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C0127" w:rsidRPr="00C82C8E" w:rsidTr="00D51E37">
        <w:trPr>
          <w:jc w:val="center"/>
        </w:trPr>
        <w:tc>
          <w:tcPr>
            <w:tcW w:w="480" w:type="dxa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BDD6EE" w:themeFill="accent1" w:themeFillTint="66"/>
          </w:tcPr>
          <w:p w:rsidR="009C0127" w:rsidRPr="00C82C8E" w:rsidRDefault="009C0127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9C0127" w:rsidRPr="00C82C8E" w:rsidRDefault="00114968" w:rsidP="008A2E09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9C0127" w:rsidRDefault="00114968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6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отрицательных 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всем ВПР 2017-2018 учебного года </w:t>
      </w:r>
      <w:r w:rsidRPr="00114968">
        <w:rPr>
          <w:rFonts w:ascii="Times New Roman" w:hAnsi="Times New Roman" w:cs="Times New Roman"/>
          <w:color w:val="000000"/>
          <w:sz w:val="28"/>
          <w:szCs w:val="28"/>
        </w:rPr>
        <w:t>больше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(61%</w:t>
      </w:r>
      <w:r w:rsidR="00C15557">
        <w:rPr>
          <w:rFonts w:ascii="Times New Roman" w:hAnsi="Times New Roman" w:cs="Times New Roman"/>
          <w:color w:val="000000"/>
          <w:sz w:val="28"/>
          <w:szCs w:val="28"/>
        </w:rPr>
        <w:t xml:space="preserve"> и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4968">
        <w:rPr>
          <w:rFonts w:ascii="Times New Roman" w:hAnsi="Times New Roman" w:cs="Times New Roman"/>
          <w:color w:val="000000"/>
          <w:sz w:val="28"/>
          <w:szCs w:val="28"/>
        </w:rPr>
        <w:t xml:space="preserve"> в школах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C05">
        <w:rPr>
          <w:rFonts w:ascii="Times New Roman" w:hAnsi="Times New Roman" w:cs="Times New Roman"/>
          <w:color w:val="000000"/>
          <w:sz w:val="28"/>
          <w:szCs w:val="28"/>
        </w:rPr>
        <w:t>8, 10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968" w:rsidRDefault="00114968" w:rsidP="0011496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68">
        <w:rPr>
          <w:rFonts w:ascii="Times New Roman" w:hAnsi="Times New Roman" w:cs="Times New Roman"/>
          <w:color w:val="000000"/>
          <w:sz w:val="28"/>
          <w:szCs w:val="28"/>
        </w:rPr>
        <w:t>Количество отрицательных показателей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15 до 20</w:t>
      </w:r>
      <w:r w:rsidR="00C15557">
        <w:rPr>
          <w:rFonts w:ascii="Times New Roman" w:hAnsi="Times New Roman" w:cs="Times New Roman"/>
          <w:color w:val="000000"/>
          <w:sz w:val="28"/>
          <w:szCs w:val="28"/>
        </w:rPr>
        <w:t xml:space="preserve"> (50% и более)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школах № 12, 13</w:t>
      </w:r>
    </w:p>
    <w:p w:rsidR="0028076B" w:rsidRDefault="0028076B" w:rsidP="0011496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76B" w:rsidRPr="0028076B" w:rsidRDefault="0028076B" w:rsidP="0028076B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Сравнение показателя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>% «2» выше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F2318">
        <w:rPr>
          <w:rFonts w:ascii="Times New Roman" w:hAnsi="Times New Roman" w:cs="Times New Roman"/>
          <w:b/>
          <w:color w:val="000000"/>
          <w:sz w:val="28"/>
          <w:szCs w:val="28"/>
        </w:rPr>
        <w:t>ВПР</w:t>
      </w: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предметам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школам</w:t>
      </w:r>
      <w:r w:rsidR="00977967">
        <w:rPr>
          <w:rFonts w:ascii="Times New Roman" w:hAnsi="Times New Roman" w:cs="Times New Roman"/>
          <w:b/>
          <w:sz w:val="28"/>
          <w:szCs w:val="28"/>
        </w:rPr>
        <w:t>, 2017-2018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766"/>
        <w:gridCol w:w="679"/>
        <w:gridCol w:w="695"/>
        <w:gridCol w:w="695"/>
        <w:gridCol w:w="825"/>
        <w:gridCol w:w="732"/>
        <w:gridCol w:w="732"/>
        <w:gridCol w:w="948"/>
        <w:gridCol w:w="948"/>
        <w:gridCol w:w="865"/>
        <w:gridCol w:w="865"/>
        <w:gridCol w:w="861"/>
        <w:gridCol w:w="1049"/>
        <w:gridCol w:w="1645"/>
        <w:gridCol w:w="2749"/>
      </w:tblGrid>
      <w:tr w:rsidR="00411E4F" w:rsidRPr="00C82C8E" w:rsidTr="00411E4F">
        <w:trPr>
          <w:jc w:val="center"/>
        </w:trPr>
        <w:tc>
          <w:tcPr>
            <w:tcW w:w="420" w:type="dxa"/>
            <w:vMerge w:val="restart"/>
          </w:tcPr>
          <w:p w:rsidR="00411E4F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66" w:type="dxa"/>
          </w:tcPr>
          <w:p w:rsidR="00411E4F" w:rsidRDefault="00411E4F" w:rsidP="00D070B5">
            <w:pPr>
              <w:ind w:left="-67" w:right="-117"/>
            </w:pPr>
            <w:proofErr w:type="spellStart"/>
            <w:r w:rsidRPr="00357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679" w:type="dxa"/>
          </w:tcPr>
          <w:p w:rsidR="00411E4F" w:rsidRPr="0026154C" w:rsidRDefault="00411E4F" w:rsidP="00D070B5">
            <w:pPr>
              <w:ind w:left="-67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dxa"/>
          </w:tcPr>
          <w:p w:rsidR="00411E4F" w:rsidRDefault="00411E4F" w:rsidP="00D070B5">
            <w:pPr>
              <w:ind w:left="-67" w:right="-117"/>
            </w:pPr>
            <w:proofErr w:type="spellStart"/>
            <w:r w:rsidRPr="00C4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95" w:type="dxa"/>
          </w:tcPr>
          <w:p w:rsidR="00411E4F" w:rsidRDefault="00411E4F" w:rsidP="00D070B5">
            <w:pPr>
              <w:ind w:left="-67" w:right="-117"/>
            </w:pPr>
            <w:proofErr w:type="spellStart"/>
            <w:r w:rsidRPr="00C4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25" w:type="dxa"/>
          </w:tcPr>
          <w:p w:rsidR="00411E4F" w:rsidRPr="007336AE" w:rsidRDefault="00411E4F" w:rsidP="00D070B5">
            <w:pPr>
              <w:ind w:left="-67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</w:p>
        </w:tc>
        <w:tc>
          <w:tcPr>
            <w:tcW w:w="732" w:type="dxa"/>
          </w:tcPr>
          <w:p w:rsidR="00411E4F" w:rsidRPr="007336AE" w:rsidRDefault="00411E4F" w:rsidP="00D070B5">
            <w:pPr>
              <w:ind w:left="-67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</w:p>
        </w:tc>
        <w:tc>
          <w:tcPr>
            <w:tcW w:w="732" w:type="dxa"/>
          </w:tcPr>
          <w:p w:rsidR="00411E4F" w:rsidRPr="007336AE" w:rsidRDefault="00411E4F" w:rsidP="00D070B5">
            <w:pPr>
              <w:ind w:left="-67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</w:p>
        </w:tc>
        <w:tc>
          <w:tcPr>
            <w:tcW w:w="948" w:type="dxa"/>
          </w:tcPr>
          <w:p w:rsidR="00411E4F" w:rsidRPr="008A2E09" w:rsidRDefault="00411E4F" w:rsidP="00D070B5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48" w:type="dxa"/>
          </w:tcPr>
          <w:p w:rsidR="00411E4F" w:rsidRPr="008A2E09" w:rsidRDefault="00411E4F" w:rsidP="00D070B5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65" w:type="dxa"/>
          </w:tcPr>
          <w:p w:rsidR="00411E4F" w:rsidRPr="008A2E09" w:rsidRDefault="00411E4F" w:rsidP="00D070B5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65" w:type="dxa"/>
          </w:tcPr>
          <w:p w:rsidR="00411E4F" w:rsidRPr="008A2E09" w:rsidRDefault="00411E4F" w:rsidP="00D070B5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61" w:type="dxa"/>
          </w:tcPr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</w:t>
            </w:r>
          </w:p>
        </w:tc>
        <w:tc>
          <w:tcPr>
            <w:tcW w:w="1049" w:type="dxa"/>
          </w:tcPr>
          <w:p w:rsidR="00411E4F" w:rsidRPr="008A2E09" w:rsidRDefault="00411E4F" w:rsidP="00D070B5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645" w:type="dxa"/>
            <w:vMerge w:val="restart"/>
          </w:tcPr>
          <w:p w:rsidR="00411E4F" w:rsidRDefault="00411E4F" w:rsidP="00411E4F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показателей школы</w:t>
            </w:r>
          </w:p>
          <w:p w:rsidR="00411E4F" w:rsidRDefault="00411E4F" w:rsidP="00411E4F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«% «2» выше района» (из 13)</w:t>
            </w:r>
          </w:p>
        </w:tc>
        <w:tc>
          <w:tcPr>
            <w:tcW w:w="2749" w:type="dxa"/>
            <w:vMerge w:val="restart"/>
          </w:tcPr>
          <w:p w:rsidR="00411E4F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показателю «</w:t>
            </w: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выше района»</w:t>
            </w:r>
          </w:p>
          <w:p w:rsidR="00411E4F" w:rsidRDefault="00411E4F" w:rsidP="00D070B5">
            <w:pPr>
              <w:ind w:left="-67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E4F" w:rsidRPr="00C82C8E" w:rsidTr="00411E4F">
        <w:trPr>
          <w:jc w:val="center"/>
        </w:trPr>
        <w:tc>
          <w:tcPr>
            <w:tcW w:w="420" w:type="dxa"/>
            <w:vMerge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11E4F" w:rsidRPr="00C82C8E" w:rsidRDefault="00411E4F" w:rsidP="00D070B5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679" w:type="dxa"/>
          </w:tcPr>
          <w:p w:rsidR="00411E4F" w:rsidRPr="00C82C8E" w:rsidRDefault="00411E4F" w:rsidP="00D070B5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695" w:type="dxa"/>
          </w:tcPr>
          <w:p w:rsidR="00411E4F" w:rsidRPr="00C82C8E" w:rsidRDefault="00411E4F" w:rsidP="00D070B5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695" w:type="dxa"/>
          </w:tcPr>
          <w:p w:rsidR="00411E4F" w:rsidRPr="00C82C8E" w:rsidRDefault="00411E4F" w:rsidP="00D070B5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825" w:type="dxa"/>
          </w:tcPr>
          <w:p w:rsidR="00411E4F" w:rsidRDefault="00411E4F" w:rsidP="00D070B5">
            <w:pPr>
              <w:ind w:left="-41"/>
              <w:jc w:val="center"/>
            </w:pPr>
            <w:r w:rsidRPr="00733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732" w:type="dxa"/>
          </w:tcPr>
          <w:p w:rsidR="00411E4F" w:rsidRPr="00C82C8E" w:rsidRDefault="00411E4F" w:rsidP="00D070B5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732" w:type="dxa"/>
          </w:tcPr>
          <w:p w:rsidR="00411E4F" w:rsidRPr="00C82C8E" w:rsidRDefault="00411E4F" w:rsidP="00D070B5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948" w:type="dxa"/>
          </w:tcPr>
          <w:p w:rsidR="00411E4F" w:rsidRPr="008A2E09" w:rsidRDefault="00411E4F" w:rsidP="00D070B5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48" w:type="dxa"/>
          </w:tcPr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865" w:type="dxa"/>
          </w:tcPr>
          <w:p w:rsidR="00411E4F" w:rsidRPr="008A2E09" w:rsidRDefault="00411E4F" w:rsidP="00D070B5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65" w:type="dxa"/>
          </w:tcPr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861" w:type="dxa"/>
          </w:tcPr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049" w:type="dxa"/>
          </w:tcPr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645" w:type="dxa"/>
            <w:vMerge/>
          </w:tcPr>
          <w:p w:rsidR="00411E4F" w:rsidRDefault="00411E4F" w:rsidP="00D070B5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:rsidR="00411E4F" w:rsidRDefault="00411E4F" w:rsidP="00D070B5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E4F" w:rsidRPr="00C82C8E" w:rsidTr="00411E4F">
        <w:trPr>
          <w:jc w:val="center"/>
        </w:trPr>
        <w:tc>
          <w:tcPr>
            <w:tcW w:w="420" w:type="dxa"/>
            <w:vMerge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679" w:type="dxa"/>
          </w:tcPr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695" w:type="dxa"/>
          </w:tcPr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695" w:type="dxa"/>
          </w:tcPr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25" w:type="dxa"/>
          </w:tcPr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32" w:type="dxa"/>
          </w:tcPr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32" w:type="dxa"/>
          </w:tcPr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48" w:type="dxa"/>
          </w:tcPr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48" w:type="dxa"/>
          </w:tcPr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65" w:type="dxa"/>
          </w:tcPr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65" w:type="dxa"/>
          </w:tcPr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61" w:type="dxa"/>
          </w:tcPr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049" w:type="dxa"/>
          </w:tcPr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</w:p>
          <w:p w:rsidR="00411E4F" w:rsidRPr="008A2E09" w:rsidRDefault="00411E4F" w:rsidP="00D070B5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411E4F" w:rsidRPr="00C82C8E" w:rsidRDefault="00411E4F" w:rsidP="00D070B5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E4F" w:rsidRPr="00C82C8E" w:rsidTr="00411E4F">
        <w:trPr>
          <w:jc w:val="center"/>
        </w:trPr>
        <w:tc>
          <w:tcPr>
            <w:tcW w:w="420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411E4F" w:rsidRDefault="00411E4F" w:rsidP="00411E4F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9" w:type="dxa"/>
            <w:shd w:val="clear" w:color="auto" w:fill="FFFFFF" w:themeFill="background1"/>
          </w:tcPr>
          <w:p w:rsidR="00411E4F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русскому по «2»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 кл.</w:t>
            </w:r>
          </w:p>
          <w:p w:rsidR="00411E4F" w:rsidRPr="00C82C8E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«2» в 5, 6 кл.</w:t>
            </w:r>
          </w:p>
        </w:tc>
      </w:tr>
      <w:tr w:rsidR="00411E4F" w:rsidRPr="00C82C8E" w:rsidTr="00411E4F">
        <w:trPr>
          <w:jc w:val="center"/>
        </w:trPr>
        <w:tc>
          <w:tcPr>
            <w:tcW w:w="420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0000"/>
          </w:tcPr>
          <w:p w:rsidR="00411E4F" w:rsidRDefault="00411E4F" w:rsidP="00411E4F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9" w:type="dxa"/>
            <w:shd w:val="clear" w:color="auto" w:fill="FFFFFF" w:themeFill="background1"/>
          </w:tcPr>
          <w:p w:rsidR="00411E4F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«2» в 5, 6 кл.</w:t>
            </w:r>
          </w:p>
          <w:p w:rsidR="00411E4F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«2» в 4, 5, 6 кл.</w:t>
            </w:r>
          </w:p>
          <w:p w:rsidR="00411E4F" w:rsidRPr="00C82C8E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«2» в 5, 6 кл.</w:t>
            </w:r>
          </w:p>
        </w:tc>
      </w:tr>
      <w:tr w:rsidR="00411E4F" w:rsidRPr="00C82C8E" w:rsidTr="00411E4F">
        <w:trPr>
          <w:jc w:val="center"/>
        </w:trPr>
        <w:tc>
          <w:tcPr>
            <w:tcW w:w="420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6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411E4F" w:rsidRDefault="00411E4F" w:rsidP="00411E4F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9" w:type="dxa"/>
            <w:shd w:val="clear" w:color="auto" w:fill="FFFFFF" w:themeFill="background1"/>
          </w:tcPr>
          <w:p w:rsidR="00411E4F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«2» в 5, 6 кл.</w:t>
            </w:r>
          </w:p>
          <w:p w:rsidR="00411E4F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русскому по «2»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 кл.</w:t>
            </w:r>
          </w:p>
          <w:p w:rsidR="00411E4F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«2» в 5, 6 кл.</w:t>
            </w:r>
          </w:p>
          <w:p w:rsidR="00411E4F" w:rsidRPr="00C82C8E" w:rsidRDefault="00411E4F" w:rsidP="0028076B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биологии по «2» в 5, 6 кл.</w:t>
            </w:r>
          </w:p>
        </w:tc>
      </w:tr>
      <w:tr w:rsidR="00411E4F" w:rsidRPr="00C82C8E" w:rsidTr="00411E4F">
        <w:trPr>
          <w:jc w:val="center"/>
        </w:trPr>
        <w:tc>
          <w:tcPr>
            <w:tcW w:w="420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6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411E4F" w:rsidRDefault="00411E4F" w:rsidP="00411E4F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9" w:type="dxa"/>
            <w:shd w:val="clear" w:color="auto" w:fill="FFFFFF" w:themeFill="background1"/>
          </w:tcPr>
          <w:p w:rsidR="00411E4F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«2» в 4, 5, 6 кл.</w:t>
            </w:r>
          </w:p>
          <w:p w:rsidR="00411E4F" w:rsidRPr="00C82C8E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«2» в 4, 5 кл.</w:t>
            </w:r>
          </w:p>
        </w:tc>
      </w:tr>
      <w:tr w:rsidR="00411E4F" w:rsidRPr="00C82C8E" w:rsidTr="00411E4F">
        <w:trPr>
          <w:jc w:val="center"/>
        </w:trPr>
        <w:tc>
          <w:tcPr>
            <w:tcW w:w="420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411E4F" w:rsidRPr="00C82C8E" w:rsidRDefault="00411E4F" w:rsidP="00411E4F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9" w:type="dxa"/>
            <w:shd w:val="clear" w:color="auto" w:fill="FFFFFF" w:themeFill="background1"/>
          </w:tcPr>
          <w:p w:rsidR="00411E4F" w:rsidRPr="00C82C8E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E4F" w:rsidRPr="00C82C8E" w:rsidTr="00411E4F">
        <w:trPr>
          <w:jc w:val="center"/>
        </w:trPr>
        <w:tc>
          <w:tcPr>
            <w:tcW w:w="420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6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411E4F" w:rsidRPr="00C82C8E" w:rsidRDefault="00411E4F" w:rsidP="00411E4F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9" w:type="dxa"/>
            <w:shd w:val="clear" w:color="auto" w:fill="FFFFFF" w:themeFill="background1"/>
          </w:tcPr>
          <w:p w:rsidR="00411E4F" w:rsidRPr="00C82C8E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1E4F" w:rsidRPr="00C82C8E" w:rsidTr="00411E4F">
        <w:trPr>
          <w:jc w:val="center"/>
        </w:trPr>
        <w:tc>
          <w:tcPr>
            <w:tcW w:w="420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6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411E4F" w:rsidRPr="00C82C8E" w:rsidRDefault="00411E4F" w:rsidP="00D070B5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411E4F" w:rsidRDefault="00411E4F" w:rsidP="00411E4F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9" w:type="dxa"/>
            <w:shd w:val="clear" w:color="auto" w:fill="FFFFFF" w:themeFill="background1"/>
          </w:tcPr>
          <w:p w:rsidR="00411E4F" w:rsidRPr="00C82C8E" w:rsidRDefault="00411E4F" w:rsidP="00D070B5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«2» в 4, 6 кл.</w:t>
            </w:r>
          </w:p>
        </w:tc>
      </w:tr>
    </w:tbl>
    <w:p w:rsidR="001D122B" w:rsidRDefault="001D122B" w:rsidP="001D122B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Процент «2» выше района по 10 и более предметам (77% и выше) в школах</w:t>
      </w:r>
      <w:r w:rsidR="000B0C05">
        <w:rPr>
          <w:rFonts w:ascii="Times New Roman" w:hAnsi="Times New Roman" w:cs="Times New Roman"/>
          <w:color w:val="000000"/>
          <w:sz w:val="28"/>
          <w:szCs w:val="28"/>
        </w:rPr>
        <w:t xml:space="preserve"> № 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76B" w:rsidRDefault="0028076B" w:rsidP="001D122B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 w:rsidRPr="0028076B">
        <w:rPr>
          <w:rFonts w:ascii="Times New Roman" w:hAnsi="Times New Roman" w:cs="Times New Roman"/>
          <w:color w:val="000000"/>
          <w:sz w:val="28"/>
          <w:szCs w:val="28"/>
        </w:rPr>
        <w:t>Проблемы по показателю «% «2» выше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076B" w:rsidRDefault="0028076B" w:rsidP="001D122B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 математике по вс</w:t>
      </w:r>
      <w:r w:rsidR="000B0C05">
        <w:rPr>
          <w:rFonts w:ascii="Times New Roman" w:hAnsi="Times New Roman" w:cs="Times New Roman"/>
          <w:color w:val="000000"/>
          <w:sz w:val="28"/>
          <w:szCs w:val="28"/>
        </w:rPr>
        <w:t>ем классам в школах № 13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76B" w:rsidRDefault="0028076B" w:rsidP="001D122B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 русскому языку по всем классам в школах № 10;</w:t>
      </w:r>
    </w:p>
    <w:p w:rsidR="0028076B" w:rsidRDefault="0028076B" w:rsidP="001D122B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 биологии по всем классам в школах № 12;</w:t>
      </w:r>
    </w:p>
    <w:p w:rsidR="0028076B" w:rsidRDefault="0028076B" w:rsidP="001D122B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 ист</w:t>
      </w:r>
      <w:r w:rsidR="000B0C05">
        <w:rPr>
          <w:rFonts w:ascii="Times New Roman" w:hAnsi="Times New Roman" w:cs="Times New Roman"/>
          <w:color w:val="000000"/>
          <w:sz w:val="28"/>
          <w:szCs w:val="28"/>
        </w:rPr>
        <w:t>ории по всем классам в школах № 8, 10, 12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11F" w:rsidRDefault="00CD711F" w:rsidP="001D122B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по истории и обществознанию по всем </w:t>
      </w:r>
      <w:r w:rsidR="000B0C05">
        <w:rPr>
          <w:rFonts w:ascii="Times New Roman" w:hAnsi="Times New Roman" w:cs="Times New Roman"/>
          <w:color w:val="000000"/>
          <w:sz w:val="28"/>
          <w:szCs w:val="28"/>
        </w:rPr>
        <w:t>классам в школах № 10</w:t>
      </w:r>
      <w:r w:rsidR="00411E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557" w:rsidRDefault="00C15557" w:rsidP="00CD711F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076B" w:rsidRPr="0028076B" w:rsidRDefault="0028076B" w:rsidP="0028076B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Сравнение показателя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>%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ниже</w:t>
      </w: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F2318">
        <w:rPr>
          <w:rFonts w:ascii="Times New Roman" w:hAnsi="Times New Roman" w:cs="Times New Roman"/>
          <w:b/>
          <w:color w:val="000000"/>
          <w:sz w:val="28"/>
          <w:szCs w:val="28"/>
        </w:rPr>
        <w:t>ВПР</w:t>
      </w: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предметам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школам</w:t>
      </w:r>
      <w:r w:rsidR="00977967">
        <w:rPr>
          <w:rFonts w:ascii="Times New Roman" w:hAnsi="Times New Roman" w:cs="Times New Roman"/>
          <w:b/>
          <w:sz w:val="28"/>
          <w:szCs w:val="28"/>
        </w:rPr>
        <w:t>, 2017-2018 учебный год</w:t>
      </w:r>
    </w:p>
    <w:p w:rsidR="004018A0" w:rsidRDefault="004018A0" w:rsidP="00CD711F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735" w:type="dxa"/>
        <w:jc w:val="center"/>
        <w:tblLook w:val="04A0" w:firstRow="1" w:lastRow="0" w:firstColumn="1" w:lastColumn="0" w:noHBand="0" w:noVBand="1"/>
      </w:tblPr>
      <w:tblGrid>
        <w:gridCol w:w="427"/>
        <w:gridCol w:w="767"/>
        <w:gridCol w:w="704"/>
        <w:gridCol w:w="704"/>
        <w:gridCol w:w="704"/>
        <w:gridCol w:w="834"/>
        <w:gridCol w:w="732"/>
        <w:gridCol w:w="732"/>
        <w:gridCol w:w="948"/>
        <w:gridCol w:w="948"/>
        <w:gridCol w:w="865"/>
        <w:gridCol w:w="865"/>
        <w:gridCol w:w="861"/>
        <w:gridCol w:w="1049"/>
        <w:gridCol w:w="1585"/>
        <w:gridCol w:w="3010"/>
      </w:tblGrid>
      <w:tr w:rsidR="009C213F" w:rsidRPr="00C82C8E" w:rsidTr="009C213F">
        <w:trPr>
          <w:jc w:val="center"/>
        </w:trPr>
        <w:tc>
          <w:tcPr>
            <w:tcW w:w="427" w:type="dxa"/>
            <w:vMerge w:val="restart"/>
          </w:tcPr>
          <w:p w:rsidR="009C213F" w:rsidRDefault="009C213F" w:rsidP="0028076B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C213F" w:rsidRPr="00C82C8E" w:rsidRDefault="009C213F" w:rsidP="0028076B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67" w:type="dxa"/>
          </w:tcPr>
          <w:p w:rsidR="009C213F" w:rsidRDefault="009C213F" w:rsidP="0028076B">
            <w:pPr>
              <w:ind w:left="-67" w:right="-117"/>
            </w:pPr>
            <w:proofErr w:type="spellStart"/>
            <w:r w:rsidRPr="00357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704" w:type="dxa"/>
          </w:tcPr>
          <w:p w:rsidR="009C213F" w:rsidRDefault="009C213F" w:rsidP="0028076B">
            <w:pPr>
              <w:ind w:left="-67" w:right="-117"/>
            </w:pPr>
            <w:proofErr w:type="spellStart"/>
            <w:r w:rsidRPr="00C4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4" w:type="dxa"/>
          </w:tcPr>
          <w:p w:rsidR="009C213F" w:rsidRDefault="009C213F" w:rsidP="0028076B">
            <w:pPr>
              <w:ind w:left="-67" w:right="-117"/>
            </w:pPr>
            <w:proofErr w:type="spellStart"/>
            <w:r w:rsidRPr="00C4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04" w:type="dxa"/>
          </w:tcPr>
          <w:p w:rsidR="009C213F" w:rsidRDefault="009C213F" w:rsidP="0028076B">
            <w:pPr>
              <w:ind w:left="-67" w:right="-117"/>
            </w:pPr>
            <w:proofErr w:type="spellStart"/>
            <w:r w:rsidRPr="00C4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34" w:type="dxa"/>
          </w:tcPr>
          <w:p w:rsidR="009C213F" w:rsidRPr="007336AE" w:rsidRDefault="009C213F" w:rsidP="0028076B">
            <w:pPr>
              <w:ind w:left="-67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</w:p>
        </w:tc>
        <w:tc>
          <w:tcPr>
            <w:tcW w:w="732" w:type="dxa"/>
          </w:tcPr>
          <w:p w:rsidR="009C213F" w:rsidRPr="007336AE" w:rsidRDefault="009C213F" w:rsidP="0028076B">
            <w:pPr>
              <w:ind w:left="-67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</w:p>
        </w:tc>
        <w:tc>
          <w:tcPr>
            <w:tcW w:w="732" w:type="dxa"/>
          </w:tcPr>
          <w:p w:rsidR="009C213F" w:rsidRPr="007336AE" w:rsidRDefault="009C213F" w:rsidP="0028076B">
            <w:pPr>
              <w:ind w:left="-67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</w:p>
        </w:tc>
        <w:tc>
          <w:tcPr>
            <w:tcW w:w="948" w:type="dxa"/>
          </w:tcPr>
          <w:p w:rsidR="009C213F" w:rsidRPr="008A2E09" w:rsidRDefault="009C213F" w:rsidP="0028076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48" w:type="dxa"/>
          </w:tcPr>
          <w:p w:rsidR="009C213F" w:rsidRPr="008A2E09" w:rsidRDefault="009C213F" w:rsidP="0028076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65" w:type="dxa"/>
          </w:tcPr>
          <w:p w:rsidR="009C213F" w:rsidRPr="008A2E09" w:rsidRDefault="009C213F" w:rsidP="0028076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65" w:type="dxa"/>
          </w:tcPr>
          <w:p w:rsidR="009C213F" w:rsidRPr="008A2E09" w:rsidRDefault="009C213F" w:rsidP="0028076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61" w:type="dxa"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</w:t>
            </w:r>
          </w:p>
        </w:tc>
        <w:tc>
          <w:tcPr>
            <w:tcW w:w="1049" w:type="dxa"/>
          </w:tcPr>
          <w:p w:rsidR="009C213F" w:rsidRPr="008A2E09" w:rsidRDefault="009C213F" w:rsidP="0028076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85" w:type="dxa"/>
            <w:vMerge w:val="restart"/>
          </w:tcPr>
          <w:p w:rsidR="009C213F" w:rsidRDefault="009C213F" w:rsidP="00CD711F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показателей школы</w:t>
            </w:r>
          </w:p>
          <w:p w:rsidR="009C213F" w:rsidRDefault="009C213F" w:rsidP="00CD711F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«% «5» ниже района» (из 13)</w:t>
            </w:r>
          </w:p>
        </w:tc>
        <w:tc>
          <w:tcPr>
            <w:tcW w:w="3010" w:type="dxa"/>
            <w:vMerge w:val="restart"/>
          </w:tcPr>
          <w:p w:rsidR="009C213F" w:rsidRDefault="009C213F" w:rsidP="00CD711F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</w:p>
          <w:p w:rsidR="009C213F" w:rsidRPr="008A2E09" w:rsidRDefault="009C213F" w:rsidP="00CD711F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показателю «</w:t>
            </w: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ниже района»</w:t>
            </w:r>
          </w:p>
          <w:p w:rsidR="009C213F" w:rsidRPr="008A2E09" w:rsidRDefault="009C213F" w:rsidP="0028076B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13F" w:rsidRPr="00C82C8E" w:rsidTr="009C213F">
        <w:trPr>
          <w:jc w:val="center"/>
        </w:trPr>
        <w:tc>
          <w:tcPr>
            <w:tcW w:w="427" w:type="dxa"/>
            <w:vMerge/>
          </w:tcPr>
          <w:p w:rsidR="009C213F" w:rsidRPr="00C82C8E" w:rsidRDefault="009C213F" w:rsidP="0028076B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</w:tcPr>
          <w:p w:rsidR="009C213F" w:rsidRPr="00C82C8E" w:rsidRDefault="009C213F" w:rsidP="0028076B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704" w:type="dxa"/>
          </w:tcPr>
          <w:p w:rsidR="009C213F" w:rsidRPr="00C82C8E" w:rsidRDefault="009C213F" w:rsidP="0028076B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704" w:type="dxa"/>
          </w:tcPr>
          <w:p w:rsidR="009C213F" w:rsidRPr="00C82C8E" w:rsidRDefault="009C213F" w:rsidP="0028076B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704" w:type="dxa"/>
          </w:tcPr>
          <w:p w:rsidR="009C213F" w:rsidRPr="00C82C8E" w:rsidRDefault="009C213F" w:rsidP="0028076B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834" w:type="dxa"/>
          </w:tcPr>
          <w:p w:rsidR="009C213F" w:rsidRDefault="009C213F" w:rsidP="0028076B">
            <w:pPr>
              <w:ind w:left="-41"/>
              <w:jc w:val="center"/>
            </w:pPr>
            <w:r w:rsidRPr="00733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732" w:type="dxa"/>
          </w:tcPr>
          <w:p w:rsidR="009C213F" w:rsidRPr="00C82C8E" w:rsidRDefault="009C213F" w:rsidP="0028076B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732" w:type="dxa"/>
          </w:tcPr>
          <w:p w:rsidR="009C213F" w:rsidRPr="00C82C8E" w:rsidRDefault="009C213F" w:rsidP="0028076B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948" w:type="dxa"/>
          </w:tcPr>
          <w:p w:rsidR="009C213F" w:rsidRPr="008A2E09" w:rsidRDefault="009C213F" w:rsidP="0028076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48" w:type="dxa"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865" w:type="dxa"/>
          </w:tcPr>
          <w:p w:rsidR="009C213F" w:rsidRPr="008A2E09" w:rsidRDefault="009C213F" w:rsidP="0028076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65" w:type="dxa"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861" w:type="dxa"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049" w:type="dxa"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585" w:type="dxa"/>
            <w:vMerge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13F" w:rsidRPr="00C82C8E" w:rsidTr="009C213F">
        <w:trPr>
          <w:jc w:val="center"/>
        </w:trPr>
        <w:tc>
          <w:tcPr>
            <w:tcW w:w="427" w:type="dxa"/>
            <w:vMerge/>
          </w:tcPr>
          <w:p w:rsidR="009C213F" w:rsidRPr="00C82C8E" w:rsidRDefault="009C213F" w:rsidP="0028076B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</w:tcPr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4" w:type="dxa"/>
          </w:tcPr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4" w:type="dxa"/>
          </w:tcPr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4" w:type="dxa"/>
          </w:tcPr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34" w:type="dxa"/>
          </w:tcPr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32" w:type="dxa"/>
          </w:tcPr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32" w:type="dxa"/>
          </w:tcPr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C82C8E" w:rsidRDefault="009C213F" w:rsidP="0028076B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48" w:type="dxa"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48" w:type="dxa"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65" w:type="dxa"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65" w:type="dxa"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61" w:type="dxa"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049" w:type="dxa"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«5»</w:t>
            </w:r>
          </w:p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</w:p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585" w:type="dxa"/>
            <w:vMerge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9C213F" w:rsidRPr="008A2E09" w:rsidRDefault="009C213F" w:rsidP="0028076B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13F" w:rsidRPr="00C82C8E" w:rsidTr="002D2E1E">
        <w:trPr>
          <w:jc w:val="center"/>
        </w:trPr>
        <w:tc>
          <w:tcPr>
            <w:tcW w:w="427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FF0000"/>
          </w:tcPr>
          <w:p w:rsidR="009C213F" w:rsidRDefault="009C213F" w:rsidP="009C213F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0" w:type="dxa"/>
            <w:shd w:val="clear" w:color="auto" w:fill="FFFFFF" w:themeFill="background1"/>
          </w:tcPr>
          <w:p w:rsidR="009C213F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«5» в 4, 5, 6 кл.</w:t>
            </w:r>
          </w:p>
          <w:p w:rsidR="009C213F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«5» в 4, 5, 6 кл.</w:t>
            </w:r>
          </w:p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биологии по «5» в 5, 6 кл.</w:t>
            </w:r>
          </w:p>
        </w:tc>
      </w:tr>
      <w:tr w:rsidR="009C213F" w:rsidRPr="00C82C8E" w:rsidTr="002D2E1E">
        <w:trPr>
          <w:jc w:val="center"/>
        </w:trPr>
        <w:tc>
          <w:tcPr>
            <w:tcW w:w="427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FF0000"/>
          </w:tcPr>
          <w:p w:rsidR="009C213F" w:rsidRDefault="009C213F" w:rsidP="009C213F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0" w:type="dxa"/>
            <w:shd w:val="clear" w:color="auto" w:fill="FFFFFF" w:themeFill="background1"/>
          </w:tcPr>
          <w:p w:rsidR="009C213F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«5» в 4, 5, 6 кл.</w:t>
            </w:r>
          </w:p>
          <w:p w:rsidR="009C213F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«5» в 4, 5, 6 кл.</w:t>
            </w:r>
          </w:p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«5» в 5, 6 кл.</w:t>
            </w:r>
          </w:p>
        </w:tc>
      </w:tr>
      <w:tr w:rsidR="009C213F" w:rsidRPr="00C82C8E" w:rsidTr="009C213F">
        <w:trPr>
          <w:jc w:val="center"/>
        </w:trPr>
        <w:tc>
          <w:tcPr>
            <w:tcW w:w="427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FFFFFF" w:themeFill="background1"/>
          </w:tcPr>
          <w:p w:rsidR="009C213F" w:rsidRDefault="002D2E1E" w:rsidP="009C213F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0" w:type="dxa"/>
            <w:shd w:val="clear" w:color="auto" w:fill="FFFFFF" w:themeFill="background1"/>
          </w:tcPr>
          <w:p w:rsidR="009C213F" w:rsidRDefault="009C213F" w:rsidP="009C213F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«5» в 4, 5, 6 кл.</w:t>
            </w:r>
          </w:p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«5» в 5, 6 кл.</w:t>
            </w:r>
          </w:p>
        </w:tc>
      </w:tr>
      <w:tr w:rsidR="009C213F" w:rsidRPr="00C82C8E" w:rsidTr="002D2E1E">
        <w:trPr>
          <w:jc w:val="center"/>
        </w:trPr>
        <w:tc>
          <w:tcPr>
            <w:tcW w:w="427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FF0000"/>
          </w:tcPr>
          <w:p w:rsidR="009C213F" w:rsidRDefault="002D2E1E" w:rsidP="009C213F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0" w:type="dxa"/>
            <w:shd w:val="clear" w:color="auto" w:fill="FFFFFF" w:themeFill="background1"/>
          </w:tcPr>
          <w:p w:rsidR="009C213F" w:rsidRDefault="009C213F" w:rsidP="009C213F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«5» в 4, 5, 6 кл.</w:t>
            </w:r>
          </w:p>
          <w:p w:rsidR="009C213F" w:rsidRDefault="009C213F" w:rsidP="009C213F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«5» в 4, 5 кл.</w:t>
            </w:r>
          </w:p>
          <w:p w:rsidR="009C213F" w:rsidRPr="00C82C8E" w:rsidRDefault="009C213F" w:rsidP="009C213F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«5» в 5, 6 кл.</w:t>
            </w:r>
          </w:p>
        </w:tc>
      </w:tr>
      <w:tr w:rsidR="009C213F" w:rsidRPr="00C82C8E" w:rsidTr="009C213F">
        <w:trPr>
          <w:jc w:val="center"/>
        </w:trPr>
        <w:tc>
          <w:tcPr>
            <w:tcW w:w="427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7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FFFFFF" w:themeFill="background1"/>
          </w:tcPr>
          <w:p w:rsidR="009C213F" w:rsidRDefault="002D2E1E" w:rsidP="009C213F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0" w:type="dxa"/>
            <w:shd w:val="clear" w:color="auto" w:fill="FFFFFF" w:themeFill="background1"/>
          </w:tcPr>
          <w:p w:rsidR="009C213F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«5» в 4, 5, 6 кл.</w:t>
            </w:r>
          </w:p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«5» в 4, 6 кл.</w:t>
            </w:r>
          </w:p>
        </w:tc>
      </w:tr>
      <w:tr w:rsidR="009C213F" w:rsidRPr="00C82C8E" w:rsidTr="009C213F">
        <w:trPr>
          <w:jc w:val="center"/>
        </w:trPr>
        <w:tc>
          <w:tcPr>
            <w:tcW w:w="427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FFFFFF" w:themeFill="background1"/>
          </w:tcPr>
          <w:p w:rsidR="009C213F" w:rsidRDefault="002D2E1E" w:rsidP="009C213F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0" w:type="dxa"/>
            <w:shd w:val="clear" w:color="auto" w:fill="FFFFFF" w:themeFill="background1"/>
          </w:tcPr>
          <w:p w:rsidR="009C213F" w:rsidRDefault="009C213F" w:rsidP="009C213F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«5» в 4, 6 кл.</w:t>
            </w:r>
          </w:p>
          <w:p w:rsidR="009C213F" w:rsidRPr="00C82C8E" w:rsidRDefault="009C213F" w:rsidP="009C213F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«5» в 4, 6 кл.</w:t>
            </w:r>
          </w:p>
        </w:tc>
      </w:tr>
      <w:tr w:rsidR="009C213F" w:rsidRPr="00C82C8E" w:rsidTr="009C213F">
        <w:trPr>
          <w:jc w:val="center"/>
        </w:trPr>
        <w:tc>
          <w:tcPr>
            <w:tcW w:w="427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7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BDD6EE" w:themeFill="accent1" w:themeFillTint="66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FFFFFF" w:themeFill="background1"/>
          </w:tcPr>
          <w:p w:rsidR="009C213F" w:rsidRDefault="002D2E1E" w:rsidP="009C213F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0" w:type="dxa"/>
            <w:shd w:val="clear" w:color="auto" w:fill="FFFFFF" w:themeFill="background1"/>
          </w:tcPr>
          <w:p w:rsidR="009C213F" w:rsidRPr="00C82C8E" w:rsidRDefault="009C213F" w:rsidP="00DD6419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«5» в 5, 6 кл.</w:t>
            </w:r>
          </w:p>
        </w:tc>
      </w:tr>
    </w:tbl>
    <w:p w:rsidR="0026154C" w:rsidRDefault="00411E4F" w:rsidP="00DD6419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 w:rsidRPr="00411E4F">
        <w:rPr>
          <w:rFonts w:ascii="Times New Roman" w:hAnsi="Times New Roman" w:cs="Times New Roman"/>
          <w:color w:val="000000"/>
          <w:sz w:val="28"/>
          <w:szCs w:val="28"/>
        </w:rPr>
        <w:t>Не уделяется должного внимания на уроке учащимся, мотивированным на учёбу, в школах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8, 10, </w:t>
      </w:r>
      <w:r w:rsidR="00DF3BAB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E4F" w:rsidRDefault="00411E4F" w:rsidP="00411E4F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Проблемы по показателю «% «5</w:t>
      </w:r>
      <w:r w:rsidRPr="0028076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Pr="0028076B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1E4F" w:rsidRDefault="00411E4F" w:rsidP="00411E4F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по математике по всем классам в школах № </w:t>
      </w:r>
      <w:r w:rsidR="00DF3BAB">
        <w:rPr>
          <w:rFonts w:ascii="Times New Roman" w:hAnsi="Times New Roman" w:cs="Times New Roman"/>
          <w:color w:val="000000"/>
          <w:sz w:val="28"/>
          <w:szCs w:val="28"/>
        </w:rPr>
        <w:t>8, 10, 12, 13, 14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1E4F" w:rsidRDefault="00411E4F" w:rsidP="00411E4F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по русскому языку по всем </w:t>
      </w:r>
      <w:r w:rsidR="00DF3BAB">
        <w:rPr>
          <w:rFonts w:ascii="Times New Roman" w:hAnsi="Times New Roman" w:cs="Times New Roman"/>
          <w:color w:val="000000"/>
          <w:sz w:val="28"/>
          <w:szCs w:val="28"/>
        </w:rPr>
        <w:t>классам в школах № 8, 10, 15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1E4F" w:rsidRDefault="00411E4F" w:rsidP="00411E4F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по биологии по всем классам в школах № </w:t>
      </w:r>
      <w:r w:rsidR="00DF3BA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1E4F" w:rsidRDefault="00411E4F" w:rsidP="00411E4F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по истории по всем классам в школах № </w:t>
      </w:r>
      <w:r w:rsidR="00DF3BAB">
        <w:rPr>
          <w:rFonts w:ascii="Times New Roman" w:hAnsi="Times New Roman" w:cs="Times New Roman"/>
          <w:color w:val="000000"/>
          <w:sz w:val="28"/>
          <w:szCs w:val="28"/>
        </w:rPr>
        <w:t>10, 12, 13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1E4F" w:rsidRDefault="00411E4F" w:rsidP="00411E4F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 истории и обществознан</w:t>
      </w:r>
      <w:r w:rsidR="00DF3BAB">
        <w:rPr>
          <w:rFonts w:ascii="Times New Roman" w:hAnsi="Times New Roman" w:cs="Times New Roman"/>
          <w:color w:val="000000"/>
          <w:sz w:val="28"/>
          <w:szCs w:val="28"/>
        </w:rPr>
        <w:t>ию по всем классам в школах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10, </w:t>
      </w:r>
      <w:r w:rsidR="00AC75DA">
        <w:rPr>
          <w:rFonts w:ascii="Times New Roman" w:hAnsi="Times New Roman" w:cs="Times New Roman"/>
          <w:color w:val="000000"/>
          <w:sz w:val="28"/>
          <w:szCs w:val="28"/>
        </w:rPr>
        <w:t>12, 13, 17.</w:t>
      </w:r>
    </w:p>
    <w:p w:rsidR="00411E4F" w:rsidRPr="00411E4F" w:rsidRDefault="00411E4F" w:rsidP="00DD6419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</w:p>
    <w:p w:rsidR="002D2E1E" w:rsidRPr="0028076B" w:rsidRDefault="002D2E1E" w:rsidP="002D2E1E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Сравнение показателя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«отрицательная динамика</w:t>
      </w: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2»</w:t>
      </w:r>
      <w:r w:rsidR="009F23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ВПР</w:t>
      </w:r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10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сравнению с 2016-2017 </w:t>
      </w:r>
      <w:proofErr w:type="spellStart"/>
      <w:r w:rsidR="00921004">
        <w:rPr>
          <w:rFonts w:ascii="Times New Roman" w:hAnsi="Times New Roman" w:cs="Times New Roman"/>
          <w:b/>
          <w:color w:val="000000"/>
          <w:sz w:val="28"/>
          <w:szCs w:val="28"/>
        </w:rPr>
        <w:t>уч.годом</w:t>
      </w:r>
      <w:proofErr w:type="spellEnd"/>
      <w:r w:rsidRPr="0028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предметам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школам</w:t>
      </w:r>
    </w:p>
    <w:p w:rsidR="004018A0" w:rsidRDefault="004018A0" w:rsidP="002D2E1E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07"/>
        <w:gridCol w:w="809"/>
        <w:gridCol w:w="809"/>
        <w:gridCol w:w="809"/>
        <w:gridCol w:w="811"/>
        <w:gridCol w:w="948"/>
        <w:gridCol w:w="865"/>
        <w:gridCol w:w="1772"/>
        <w:gridCol w:w="2995"/>
      </w:tblGrid>
      <w:tr w:rsidR="002D2E1E" w:rsidRPr="00C82C8E" w:rsidTr="002D2E1E">
        <w:trPr>
          <w:jc w:val="center"/>
        </w:trPr>
        <w:tc>
          <w:tcPr>
            <w:tcW w:w="469" w:type="dxa"/>
            <w:vMerge w:val="restart"/>
          </w:tcPr>
          <w:p w:rsidR="002D2E1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07" w:type="dxa"/>
          </w:tcPr>
          <w:p w:rsidR="002D2E1E" w:rsidRDefault="002D2E1E" w:rsidP="002D2E1E">
            <w:pPr>
              <w:ind w:left="-67" w:right="-117"/>
            </w:pPr>
            <w:proofErr w:type="spellStart"/>
            <w:r w:rsidRPr="00357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809" w:type="dxa"/>
          </w:tcPr>
          <w:p w:rsidR="002D2E1E" w:rsidRDefault="002D2E1E" w:rsidP="002D2E1E">
            <w:pPr>
              <w:ind w:left="-67" w:right="-117"/>
            </w:pPr>
            <w:proofErr w:type="spellStart"/>
            <w:r w:rsidRPr="00C4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09" w:type="dxa"/>
          </w:tcPr>
          <w:p w:rsidR="002D2E1E" w:rsidRDefault="002D2E1E" w:rsidP="002D2E1E">
            <w:pPr>
              <w:ind w:left="-67" w:right="-117"/>
            </w:pPr>
            <w:proofErr w:type="spellStart"/>
            <w:r w:rsidRPr="00C4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09" w:type="dxa"/>
          </w:tcPr>
          <w:p w:rsidR="002D2E1E" w:rsidRPr="007336AE" w:rsidRDefault="002D2E1E" w:rsidP="002D2E1E">
            <w:pPr>
              <w:ind w:left="-67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</w:p>
        </w:tc>
        <w:tc>
          <w:tcPr>
            <w:tcW w:w="811" w:type="dxa"/>
          </w:tcPr>
          <w:p w:rsidR="002D2E1E" w:rsidRPr="007336AE" w:rsidRDefault="002D2E1E" w:rsidP="002D2E1E">
            <w:pPr>
              <w:ind w:left="-67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</w:p>
        </w:tc>
        <w:tc>
          <w:tcPr>
            <w:tcW w:w="948" w:type="dxa"/>
          </w:tcPr>
          <w:p w:rsidR="002D2E1E" w:rsidRPr="008A2E09" w:rsidRDefault="002D2E1E" w:rsidP="002D2E1E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65" w:type="dxa"/>
          </w:tcPr>
          <w:p w:rsidR="002D2E1E" w:rsidRPr="008A2E09" w:rsidRDefault="002D2E1E" w:rsidP="002D2E1E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72" w:type="dxa"/>
            <w:vMerge w:val="restart"/>
          </w:tcPr>
          <w:p w:rsidR="002D2E1E" w:rsidRDefault="002D2E1E" w:rsidP="002D2E1E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показателей школы</w:t>
            </w:r>
          </w:p>
          <w:p w:rsidR="002D2E1E" w:rsidRDefault="002D2E1E" w:rsidP="002D2E1E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«отриц. динамике «2» </w:t>
            </w:r>
          </w:p>
          <w:p w:rsidR="002D2E1E" w:rsidRDefault="002D2E1E" w:rsidP="002D2E1E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(из 7)</w:t>
            </w:r>
          </w:p>
        </w:tc>
        <w:tc>
          <w:tcPr>
            <w:tcW w:w="2995" w:type="dxa"/>
            <w:vMerge w:val="restart"/>
          </w:tcPr>
          <w:p w:rsidR="002D2E1E" w:rsidRDefault="002D2E1E" w:rsidP="002D2E1E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</w:p>
          <w:p w:rsidR="002D2E1E" w:rsidRPr="008A2E09" w:rsidRDefault="002D2E1E" w:rsidP="002D2E1E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показателю «отрицательная динамика</w:t>
            </w: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D2E1E" w:rsidRPr="008A2E09" w:rsidRDefault="002D2E1E" w:rsidP="002D2E1E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1E" w:rsidRPr="00C82C8E" w:rsidTr="002D2E1E">
        <w:trPr>
          <w:jc w:val="center"/>
        </w:trPr>
        <w:tc>
          <w:tcPr>
            <w:tcW w:w="469" w:type="dxa"/>
            <w:vMerge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2D2E1E" w:rsidRPr="00C82C8E" w:rsidRDefault="002D2E1E" w:rsidP="002D2E1E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809" w:type="dxa"/>
          </w:tcPr>
          <w:p w:rsidR="002D2E1E" w:rsidRPr="00C82C8E" w:rsidRDefault="002D2E1E" w:rsidP="002D2E1E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809" w:type="dxa"/>
          </w:tcPr>
          <w:p w:rsidR="002D2E1E" w:rsidRPr="00C82C8E" w:rsidRDefault="002D2E1E" w:rsidP="002D2E1E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809" w:type="dxa"/>
          </w:tcPr>
          <w:p w:rsidR="002D2E1E" w:rsidRDefault="002D2E1E" w:rsidP="002D2E1E">
            <w:pPr>
              <w:ind w:left="-41"/>
              <w:jc w:val="center"/>
            </w:pPr>
            <w:r w:rsidRPr="007336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811" w:type="dxa"/>
          </w:tcPr>
          <w:p w:rsidR="002D2E1E" w:rsidRPr="00C82C8E" w:rsidRDefault="002D2E1E" w:rsidP="002D2E1E">
            <w:pPr>
              <w:ind w:left="-4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948" w:type="dxa"/>
          </w:tcPr>
          <w:p w:rsidR="002D2E1E" w:rsidRPr="008A2E09" w:rsidRDefault="002D2E1E" w:rsidP="002D2E1E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65" w:type="dxa"/>
          </w:tcPr>
          <w:p w:rsidR="002D2E1E" w:rsidRPr="008A2E09" w:rsidRDefault="002D2E1E" w:rsidP="002D2E1E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8A2E0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72" w:type="dxa"/>
            <w:vMerge/>
          </w:tcPr>
          <w:p w:rsidR="002D2E1E" w:rsidRPr="008A2E09" w:rsidRDefault="002D2E1E" w:rsidP="002D2E1E">
            <w:pPr>
              <w:ind w:lef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Merge/>
          </w:tcPr>
          <w:p w:rsidR="002D2E1E" w:rsidRPr="008A2E09" w:rsidRDefault="002D2E1E" w:rsidP="002D2E1E">
            <w:pPr>
              <w:ind w:left="-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E1E" w:rsidRPr="00C82C8E" w:rsidTr="002D2E1E">
        <w:trPr>
          <w:jc w:val="center"/>
        </w:trPr>
        <w:tc>
          <w:tcPr>
            <w:tcW w:w="469" w:type="dxa"/>
            <w:vMerge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2D2E1E" w:rsidRPr="00C82C8E" w:rsidRDefault="002D2E1E" w:rsidP="002D2E1E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2D2E1E" w:rsidRPr="00C82C8E" w:rsidRDefault="002D2E1E" w:rsidP="002D2E1E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809" w:type="dxa"/>
          </w:tcPr>
          <w:p w:rsidR="002D2E1E" w:rsidRPr="00C82C8E" w:rsidRDefault="002D2E1E" w:rsidP="002D2E1E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2D2E1E" w:rsidRPr="00C82C8E" w:rsidRDefault="002D2E1E" w:rsidP="002D2E1E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809" w:type="dxa"/>
          </w:tcPr>
          <w:p w:rsidR="002D2E1E" w:rsidRPr="00C82C8E" w:rsidRDefault="002D2E1E" w:rsidP="002D2E1E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2D2E1E" w:rsidRPr="00C82C8E" w:rsidRDefault="002D2E1E" w:rsidP="002D2E1E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809" w:type="dxa"/>
          </w:tcPr>
          <w:p w:rsidR="002D2E1E" w:rsidRPr="00C82C8E" w:rsidRDefault="002D2E1E" w:rsidP="002D2E1E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2D2E1E" w:rsidRPr="00C82C8E" w:rsidRDefault="002D2E1E" w:rsidP="002D2E1E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811" w:type="dxa"/>
          </w:tcPr>
          <w:p w:rsidR="002D2E1E" w:rsidRPr="00C82C8E" w:rsidRDefault="002D2E1E" w:rsidP="002D2E1E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2D2E1E" w:rsidRPr="00C82C8E" w:rsidRDefault="002D2E1E" w:rsidP="002D2E1E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948" w:type="dxa"/>
          </w:tcPr>
          <w:p w:rsidR="002D2E1E" w:rsidRPr="008A2E09" w:rsidRDefault="002D2E1E" w:rsidP="002D2E1E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2D2E1E" w:rsidRPr="008A2E09" w:rsidRDefault="002D2E1E" w:rsidP="002D2E1E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865" w:type="dxa"/>
          </w:tcPr>
          <w:p w:rsidR="002D2E1E" w:rsidRPr="008A2E09" w:rsidRDefault="002D2E1E" w:rsidP="002D2E1E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Отриц. динамика</w:t>
            </w:r>
          </w:p>
          <w:p w:rsidR="002D2E1E" w:rsidRPr="008A2E09" w:rsidRDefault="002D2E1E" w:rsidP="002D2E1E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772" w:type="dxa"/>
            <w:vMerge/>
          </w:tcPr>
          <w:p w:rsidR="002D2E1E" w:rsidRPr="008A2E09" w:rsidRDefault="002D2E1E" w:rsidP="002D2E1E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2D2E1E" w:rsidRPr="008A2E09" w:rsidRDefault="002D2E1E" w:rsidP="002D2E1E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1E" w:rsidRPr="00C82C8E" w:rsidTr="002D2E1E">
        <w:trPr>
          <w:jc w:val="center"/>
        </w:trPr>
        <w:tc>
          <w:tcPr>
            <w:tcW w:w="46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7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0000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5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1E" w:rsidRPr="00C82C8E" w:rsidTr="002D2E1E">
        <w:trPr>
          <w:jc w:val="center"/>
        </w:trPr>
        <w:tc>
          <w:tcPr>
            <w:tcW w:w="46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0000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5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4, 5 кл.</w:t>
            </w:r>
          </w:p>
        </w:tc>
      </w:tr>
      <w:tr w:rsidR="002D2E1E" w:rsidRPr="00C82C8E" w:rsidTr="002D2E1E">
        <w:trPr>
          <w:jc w:val="center"/>
        </w:trPr>
        <w:tc>
          <w:tcPr>
            <w:tcW w:w="46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7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5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1E" w:rsidRPr="00C82C8E" w:rsidTr="002D2E1E">
        <w:trPr>
          <w:jc w:val="center"/>
        </w:trPr>
        <w:tc>
          <w:tcPr>
            <w:tcW w:w="46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07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1E" w:rsidRPr="00C82C8E" w:rsidTr="002D2E1E">
        <w:trPr>
          <w:jc w:val="center"/>
        </w:trPr>
        <w:tc>
          <w:tcPr>
            <w:tcW w:w="46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7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5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1E" w:rsidRPr="00C82C8E" w:rsidTr="002D2E1E">
        <w:trPr>
          <w:jc w:val="center"/>
        </w:trPr>
        <w:tc>
          <w:tcPr>
            <w:tcW w:w="46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7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DD6EE" w:themeFill="accent1" w:themeFillTint="66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5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1E" w:rsidRPr="00C82C8E" w:rsidTr="002D2E1E">
        <w:trPr>
          <w:jc w:val="center"/>
        </w:trPr>
        <w:tc>
          <w:tcPr>
            <w:tcW w:w="46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7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2D2E1E" w:rsidRPr="00C82C8E" w:rsidRDefault="002D2E1E" w:rsidP="002D2E1E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A2E09" w:rsidRPr="00921004" w:rsidRDefault="00921004" w:rsidP="0092100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004">
        <w:rPr>
          <w:rFonts w:ascii="Times New Roman" w:hAnsi="Times New Roman" w:cs="Times New Roman"/>
          <w:color w:val="000000"/>
          <w:sz w:val="28"/>
          <w:szCs w:val="28"/>
        </w:rPr>
        <w:t>Наблюдается отрицательная динамика «2» по сравнению с 2016-2017 учебным годом по русскому языку в 4, 5 классах в школах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BAB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A2E09" w:rsidRDefault="008A2E09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E09" w:rsidRDefault="00E54BAC" w:rsidP="00E54BAC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Сводная таблица по ВПР</w:t>
      </w:r>
      <w:r w:rsidR="009F2318">
        <w:rPr>
          <w:rFonts w:ascii="Times New Roman" w:hAnsi="Times New Roman" w:cs="Times New Roman"/>
          <w:b/>
          <w:sz w:val="28"/>
          <w:szCs w:val="28"/>
        </w:rPr>
        <w:t>, 2017-2018 учебный год</w:t>
      </w:r>
    </w:p>
    <w:tbl>
      <w:tblPr>
        <w:tblStyle w:val="a3"/>
        <w:tblW w:w="15276" w:type="dxa"/>
        <w:tblInd w:w="567" w:type="dxa"/>
        <w:tblLook w:val="04A0" w:firstRow="1" w:lastRow="0" w:firstColumn="1" w:lastColumn="0" w:noHBand="0" w:noVBand="1"/>
      </w:tblPr>
      <w:tblGrid>
        <w:gridCol w:w="533"/>
        <w:gridCol w:w="1135"/>
        <w:gridCol w:w="1417"/>
        <w:gridCol w:w="1418"/>
        <w:gridCol w:w="2763"/>
        <w:gridCol w:w="1557"/>
        <w:gridCol w:w="2970"/>
        <w:gridCol w:w="1549"/>
        <w:gridCol w:w="1934"/>
      </w:tblGrid>
      <w:tr w:rsidR="00977967" w:rsidTr="00977967">
        <w:tc>
          <w:tcPr>
            <w:tcW w:w="533" w:type="dxa"/>
          </w:tcPr>
          <w:p w:rsidR="00977967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35" w:type="dxa"/>
          </w:tcPr>
          <w:p w:rsidR="00977967" w:rsidRPr="00977967" w:rsidRDefault="00977967" w:rsidP="00977967">
            <w:pPr>
              <w:ind w:left="-102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977967" w:rsidRDefault="00977967" w:rsidP="00977967">
            <w:pPr>
              <w:ind w:left="-102" w:right="-17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низких результатов</w:t>
            </w:r>
          </w:p>
        </w:tc>
        <w:tc>
          <w:tcPr>
            <w:tcW w:w="1417" w:type="dxa"/>
          </w:tcPr>
          <w:p w:rsidR="00977967" w:rsidRPr="00C82C8E" w:rsidRDefault="00977967" w:rsidP="00977967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отрицательных </w:t>
            </w:r>
          </w:p>
          <w:p w:rsidR="00977967" w:rsidRDefault="00977967" w:rsidP="00977967">
            <w:pPr>
              <w:ind w:left="-90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</w:p>
          <w:p w:rsidR="00977967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(из 33 показателей)</w:t>
            </w:r>
          </w:p>
        </w:tc>
        <w:tc>
          <w:tcPr>
            <w:tcW w:w="1418" w:type="dxa"/>
          </w:tcPr>
          <w:p w:rsidR="00977967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показателей школы</w:t>
            </w:r>
          </w:p>
          <w:p w:rsidR="00977967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«% «2» выше района» (из 13)</w:t>
            </w:r>
          </w:p>
        </w:tc>
        <w:tc>
          <w:tcPr>
            <w:tcW w:w="2763" w:type="dxa"/>
          </w:tcPr>
          <w:p w:rsidR="00977967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</w:p>
          <w:p w:rsidR="00977967" w:rsidRPr="008A2E09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показателю «</w:t>
            </w: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«2»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выше района»</w:t>
            </w:r>
          </w:p>
          <w:p w:rsidR="00977967" w:rsidRDefault="00977967" w:rsidP="00977967">
            <w:pPr>
              <w:ind w:left="-67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977967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показателей школы</w:t>
            </w:r>
          </w:p>
          <w:p w:rsidR="00977967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«% «5» ниже района» (из 13)</w:t>
            </w:r>
          </w:p>
        </w:tc>
        <w:tc>
          <w:tcPr>
            <w:tcW w:w="2970" w:type="dxa"/>
          </w:tcPr>
          <w:p w:rsidR="00977967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</w:p>
          <w:p w:rsidR="00977967" w:rsidRPr="008A2E09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показателю «</w:t>
            </w: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ниже района»</w:t>
            </w:r>
          </w:p>
          <w:p w:rsidR="00977967" w:rsidRPr="008A2E09" w:rsidRDefault="00977967" w:rsidP="00977967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977967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показателей школы</w:t>
            </w:r>
          </w:p>
          <w:p w:rsidR="00977967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«отриц. динамике «2» </w:t>
            </w:r>
          </w:p>
          <w:p w:rsidR="00977967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(из 7)</w:t>
            </w:r>
          </w:p>
        </w:tc>
        <w:tc>
          <w:tcPr>
            <w:tcW w:w="1934" w:type="dxa"/>
          </w:tcPr>
          <w:p w:rsidR="00977967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</w:p>
          <w:p w:rsidR="00977967" w:rsidRPr="008A2E09" w:rsidRDefault="00977967" w:rsidP="00977967">
            <w:pPr>
              <w:ind w:left="-71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показателю «отрицательная динамика</w:t>
            </w: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A2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7967" w:rsidRPr="008A2E09" w:rsidRDefault="00977967" w:rsidP="00977967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967" w:rsidTr="00977967">
        <w:tc>
          <w:tcPr>
            <w:tcW w:w="533" w:type="dxa"/>
          </w:tcPr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FFFFFF" w:themeFill="background1"/>
          </w:tcPr>
          <w:p w:rsidR="00977967" w:rsidRPr="006E26B8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0000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</w:tcPr>
          <w:p w:rsidR="00977967" w:rsidRDefault="00977967" w:rsidP="00977967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3" w:type="dxa"/>
            <w:shd w:val="clear" w:color="auto" w:fill="FFFFFF" w:themeFill="background1"/>
          </w:tcPr>
          <w:p w:rsidR="00977967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русскому по «2»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 кл.</w:t>
            </w:r>
          </w:p>
          <w:p w:rsidR="00977967" w:rsidRPr="00C82C8E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«2» в 5, 6 кл.</w:t>
            </w:r>
          </w:p>
        </w:tc>
        <w:tc>
          <w:tcPr>
            <w:tcW w:w="1557" w:type="dxa"/>
            <w:shd w:val="clear" w:color="auto" w:fill="FF0000"/>
          </w:tcPr>
          <w:p w:rsidR="00977967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0" w:type="dxa"/>
            <w:shd w:val="clear" w:color="auto" w:fill="FFFFFF" w:themeFill="background1"/>
          </w:tcPr>
          <w:p w:rsidR="00977967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«5» в 4, 5, 6 кл.</w:t>
            </w:r>
          </w:p>
          <w:p w:rsidR="00977967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«5» в 4, 5, 6 кл.</w:t>
            </w:r>
          </w:p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биологии по «5» в 5, 6 кл.</w:t>
            </w:r>
          </w:p>
        </w:tc>
        <w:tc>
          <w:tcPr>
            <w:tcW w:w="1549" w:type="dxa"/>
            <w:shd w:val="clear" w:color="auto" w:fill="FF0000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967" w:rsidTr="00977967">
        <w:tc>
          <w:tcPr>
            <w:tcW w:w="533" w:type="dxa"/>
          </w:tcPr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FF0000"/>
          </w:tcPr>
          <w:p w:rsidR="00977967" w:rsidRPr="006E26B8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0000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FF0000"/>
          </w:tcPr>
          <w:p w:rsidR="00977967" w:rsidRDefault="00977967" w:rsidP="00977967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3" w:type="dxa"/>
            <w:shd w:val="clear" w:color="auto" w:fill="FFFFFF" w:themeFill="background1"/>
          </w:tcPr>
          <w:p w:rsidR="00977967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«2» в 5, 6 кл.</w:t>
            </w:r>
          </w:p>
          <w:p w:rsidR="00977967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«2» в 4, 5, 6 кл.</w:t>
            </w:r>
          </w:p>
          <w:p w:rsidR="00977967" w:rsidRPr="00C82C8E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«2» в 5, 6 кл.</w:t>
            </w:r>
          </w:p>
        </w:tc>
        <w:tc>
          <w:tcPr>
            <w:tcW w:w="1557" w:type="dxa"/>
            <w:shd w:val="clear" w:color="auto" w:fill="FF0000"/>
          </w:tcPr>
          <w:p w:rsidR="00977967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0" w:type="dxa"/>
            <w:shd w:val="clear" w:color="auto" w:fill="FFFFFF" w:themeFill="background1"/>
          </w:tcPr>
          <w:p w:rsidR="00977967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«5» в 4, 5, 6 кл.</w:t>
            </w:r>
          </w:p>
          <w:p w:rsidR="00977967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«5» в 4, 5, 6 кл.</w:t>
            </w:r>
          </w:p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«5» в 5, 6 кл.</w:t>
            </w:r>
          </w:p>
        </w:tc>
        <w:tc>
          <w:tcPr>
            <w:tcW w:w="1549" w:type="dxa"/>
            <w:shd w:val="clear" w:color="auto" w:fill="FF0000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4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4, 5 кл.</w:t>
            </w:r>
          </w:p>
        </w:tc>
      </w:tr>
      <w:tr w:rsidR="00977967" w:rsidTr="00EB5A47">
        <w:tc>
          <w:tcPr>
            <w:tcW w:w="533" w:type="dxa"/>
          </w:tcPr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shd w:val="clear" w:color="auto" w:fill="FF0000"/>
          </w:tcPr>
          <w:p w:rsidR="00977967" w:rsidRPr="006E26B8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</w:tcPr>
          <w:p w:rsidR="00977967" w:rsidRDefault="00977967" w:rsidP="00977967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3" w:type="dxa"/>
            <w:shd w:val="clear" w:color="auto" w:fill="FFFFFF" w:themeFill="background1"/>
          </w:tcPr>
          <w:p w:rsidR="00977967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«2» в 5, 6 кл.</w:t>
            </w:r>
          </w:p>
          <w:p w:rsidR="00977967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русскому по «2»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 кл.</w:t>
            </w:r>
          </w:p>
          <w:p w:rsidR="00977967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«2» в 5, 6 кл.</w:t>
            </w:r>
          </w:p>
          <w:p w:rsidR="00977967" w:rsidRPr="00C82C8E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биологии по «2» в 5, 6 кл.</w:t>
            </w:r>
          </w:p>
        </w:tc>
        <w:tc>
          <w:tcPr>
            <w:tcW w:w="1557" w:type="dxa"/>
            <w:shd w:val="clear" w:color="auto" w:fill="FFFFFF" w:themeFill="background1"/>
          </w:tcPr>
          <w:p w:rsidR="00977967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0" w:type="dxa"/>
            <w:shd w:val="clear" w:color="auto" w:fill="FFFFFF" w:themeFill="background1"/>
          </w:tcPr>
          <w:p w:rsidR="00977967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«5» в 4, 5, 6 кл.</w:t>
            </w:r>
          </w:p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«5» в 5, 6 кл.</w:t>
            </w:r>
          </w:p>
        </w:tc>
        <w:tc>
          <w:tcPr>
            <w:tcW w:w="1549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4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967" w:rsidTr="00977967">
        <w:tc>
          <w:tcPr>
            <w:tcW w:w="533" w:type="dxa"/>
          </w:tcPr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shd w:val="clear" w:color="auto" w:fill="FF0000"/>
          </w:tcPr>
          <w:p w:rsidR="00977967" w:rsidRPr="006E26B8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</w:tcPr>
          <w:p w:rsidR="00977967" w:rsidRDefault="00977967" w:rsidP="00977967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3" w:type="dxa"/>
            <w:shd w:val="clear" w:color="auto" w:fill="FFFFFF" w:themeFill="background1"/>
          </w:tcPr>
          <w:p w:rsidR="00977967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«2» в 4, 5, 6 кл.</w:t>
            </w:r>
          </w:p>
          <w:p w:rsidR="00977967" w:rsidRPr="00C82C8E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«2» в 4, 5 кл.</w:t>
            </w:r>
          </w:p>
        </w:tc>
        <w:tc>
          <w:tcPr>
            <w:tcW w:w="1557" w:type="dxa"/>
            <w:shd w:val="clear" w:color="auto" w:fill="FF0000"/>
          </w:tcPr>
          <w:p w:rsidR="00977967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0" w:type="dxa"/>
            <w:shd w:val="clear" w:color="auto" w:fill="FFFFFF" w:themeFill="background1"/>
          </w:tcPr>
          <w:p w:rsidR="00977967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«5» в 4, 5, 6 кл.</w:t>
            </w:r>
          </w:p>
          <w:p w:rsidR="00977967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«5» в 4, 5 кл.</w:t>
            </w:r>
          </w:p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«5» в 5, 6 кл.</w:t>
            </w:r>
          </w:p>
        </w:tc>
        <w:tc>
          <w:tcPr>
            <w:tcW w:w="1549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967" w:rsidTr="00977967">
        <w:tc>
          <w:tcPr>
            <w:tcW w:w="533" w:type="dxa"/>
          </w:tcPr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shd w:val="clear" w:color="auto" w:fill="FFFFFF" w:themeFill="background1"/>
          </w:tcPr>
          <w:p w:rsidR="00977967" w:rsidRPr="006E26B8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977967" w:rsidRPr="00C82C8E" w:rsidRDefault="00977967" w:rsidP="00977967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3" w:type="dxa"/>
            <w:shd w:val="clear" w:color="auto" w:fill="FFFFFF" w:themeFill="background1"/>
          </w:tcPr>
          <w:p w:rsidR="00977967" w:rsidRPr="00C82C8E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977967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shd w:val="clear" w:color="auto" w:fill="FFFFFF" w:themeFill="background1"/>
          </w:tcPr>
          <w:p w:rsidR="00977967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«5» в 4, 5, 6 кл.</w:t>
            </w:r>
          </w:p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«5» в 4, 6 кл.</w:t>
            </w:r>
          </w:p>
        </w:tc>
        <w:tc>
          <w:tcPr>
            <w:tcW w:w="1549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967" w:rsidTr="00977967">
        <w:tc>
          <w:tcPr>
            <w:tcW w:w="533" w:type="dxa"/>
          </w:tcPr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shd w:val="clear" w:color="auto" w:fill="FFFFFF" w:themeFill="background1"/>
          </w:tcPr>
          <w:p w:rsidR="00977967" w:rsidRPr="006E26B8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977967" w:rsidRPr="00C82C8E" w:rsidRDefault="00977967" w:rsidP="00977967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3" w:type="dxa"/>
            <w:shd w:val="clear" w:color="auto" w:fill="FFFFFF" w:themeFill="background1"/>
          </w:tcPr>
          <w:p w:rsidR="00977967" w:rsidRPr="00C82C8E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977967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0" w:type="dxa"/>
            <w:shd w:val="clear" w:color="auto" w:fill="FFFFFF" w:themeFill="background1"/>
          </w:tcPr>
          <w:p w:rsidR="00977967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математике по «5» в 4, 6 кл.</w:t>
            </w:r>
          </w:p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«5» в 4, 6 кл.</w:t>
            </w:r>
          </w:p>
        </w:tc>
        <w:tc>
          <w:tcPr>
            <w:tcW w:w="1549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4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967" w:rsidTr="00977967">
        <w:tc>
          <w:tcPr>
            <w:tcW w:w="533" w:type="dxa"/>
          </w:tcPr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shd w:val="clear" w:color="auto" w:fill="FFFFFF" w:themeFill="background1"/>
          </w:tcPr>
          <w:p w:rsidR="00977967" w:rsidRPr="006E26B8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977967" w:rsidRDefault="00977967" w:rsidP="00977967">
            <w:pPr>
              <w:ind w:left="-36"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3" w:type="dxa"/>
            <w:shd w:val="clear" w:color="auto" w:fill="FFFFFF" w:themeFill="background1"/>
          </w:tcPr>
          <w:p w:rsidR="00977967" w:rsidRPr="00C82C8E" w:rsidRDefault="00977967" w:rsidP="00977967">
            <w:pPr>
              <w:ind w:left="-36"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русскому по «2» в 4, 6 кл.</w:t>
            </w:r>
          </w:p>
        </w:tc>
        <w:tc>
          <w:tcPr>
            <w:tcW w:w="1557" w:type="dxa"/>
            <w:shd w:val="clear" w:color="auto" w:fill="FFFFFF" w:themeFill="background1"/>
          </w:tcPr>
          <w:p w:rsidR="00977967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0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истории по «5» в 5, 6 кл.</w:t>
            </w:r>
          </w:p>
        </w:tc>
        <w:tc>
          <w:tcPr>
            <w:tcW w:w="1549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977967" w:rsidRPr="00C82C8E" w:rsidRDefault="00977967" w:rsidP="00977967">
            <w:pPr>
              <w:ind w:right="-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4BAC" w:rsidRPr="00977967" w:rsidRDefault="00977967" w:rsidP="00977967">
      <w:pPr>
        <w:spacing w:after="0" w:line="240" w:lineRule="auto"/>
        <w:ind w:left="567" w:right="-144"/>
        <w:rPr>
          <w:rFonts w:ascii="Times New Roman" w:hAnsi="Times New Roman" w:cs="Times New Roman"/>
          <w:color w:val="000000"/>
          <w:sz w:val="28"/>
          <w:szCs w:val="28"/>
        </w:rPr>
      </w:pPr>
      <w:r w:rsidRPr="00977967">
        <w:rPr>
          <w:rFonts w:ascii="Times New Roman" w:hAnsi="Times New Roman" w:cs="Times New Roman"/>
          <w:color w:val="000000"/>
          <w:sz w:val="28"/>
          <w:szCs w:val="28"/>
        </w:rPr>
        <w:t>Проблемы при выполнении ВПР в школах № 8, 10, 13.</w:t>
      </w:r>
    </w:p>
    <w:p w:rsidR="00E54BAC" w:rsidRDefault="00E54BAC" w:rsidP="00E54BAC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E80" w:rsidRPr="00027A60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Окружающий мир, 4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1"/>
        <w:gridCol w:w="1696"/>
        <w:gridCol w:w="1835"/>
        <w:gridCol w:w="1590"/>
        <w:gridCol w:w="2251"/>
        <w:gridCol w:w="2251"/>
        <w:gridCol w:w="2251"/>
      </w:tblGrid>
      <w:tr w:rsidR="00534E80" w:rsidRPr="006C5488" w:rsidTr="00534E80">
        <w:tc>
          <w:tcPr>
            <w:tcW w:w="2521" w:type="dxa"/>
            <w:vMerge w:val="restart"/>
            <w:vAlign w:val="center"/>
          </w:tcPr>
          <w:p w:rsidR="00534E80" w:rsidRPr="006C5488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6" w:type="dxa"/>
            <w:vMerge w:val="restart"/>
          </w:tcPr>
          <w:p w:rsidR="00534E80" w:rsidRPr="006C5488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35" w:type="dxa"/>
            <w:vMerge w:val="restart"/>
            <w:vAlign w:val="center"/>
          </w:tcPr>
          <w:p w:rsidR="00534E80" w:rsidRPr="006C5488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43" w:type="dxa"/>
            <w:gridSpan w:val="4"/>
            <w:vAlign w:val="center"/>
          </w:tcPr>
          <w:p w:rsidR="00534E80" w:rsidRPr="006C5488" w:rsidRDefault="00534E80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534E80" w:rsidRPr="006C5488" w:rsidTr="00534E80">
        <w:tc>
          <w:tcPr>
            <w:tcW w:w="2521" w:type="dxa"/>
            <w:vMerge/>
          </w:tcPr>
          <w:p w:rsidR="00534E80" w:rsidRPr="006C5488" w:rsidRDefault="00534E80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6" w:type="dxa"/>
            <w:vMerge/>
          </w:tcPr>
          <w:p w:rsidR="00534E80" w:rsidRPr="006C5488" w:rsidRDefault="00534E80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vMerge/>
          </w:tcPr>
          <w:p w:rsidR="00534E80" w:rsidRPr="006C5488" w:rsidRDefault="00534E80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Align w:val="center"/>
          </w:tcPr>
          <w:p w:rsidR="00534E80" w:rsidRPr="006C5488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534E80" w:rsidRPr="006C5488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534E80" w:rsidRPr="006C5488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534E80" w:rsidRPr="006C5488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34E80" w:rsidRPr="006C5488" w:rsidTr="00534E80">
        <w:tc>
          <w:tcPr>
            <w:tcW w:w="2521" w:type="dxa"/>
            <w:vMerge w:val="restart"/>
          </w:tcPr>
          <w:p w:rsidR="00534E80" w:rsidRPr="006C5488" w:rsidRDefault="00534E80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6" w:type="dxa"/>
          </w:tcPr>
          <w:p w:rsidR="00534E80" w:rsidRPr="006C5488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1352719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2251" w:type="dxa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2251" w:type="dxa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2251" w:type="dxa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21.7</w:t>
            </w:r>
          </w:p>
        </w:tc>
      </w:tr>
      <w:tr w:rsidR="00534E80" w:rsidRPr="006C5488" w:rsidTr="00534E80">
        <w:tc>
          <w:tcPr>
            <w:tcW w:w="2521" w:type="dxa"/>
            <w:vMerge/>
          </w:tcPr>
          <w:p w:rsidR="00534E80" w:rsidRPr="006C5488" w:rsidRDefault="00534E80" w:rsidP="00534E80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4E80" w:rsidRPr="006C5488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2251" w:type="dxa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2251" w:type="dxa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2251" w:type="dxa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22.4</w:t>
            </w:r>
          </w:p>
        </w:tc>
      </w:tr>
      <w:tr w:rsidR="00534E80" w:rsidRPr="006C5488" w:rsidTr="00534E80">
        <w:tc>
          <w:tcPr>
            <w:tcW w:w="2521" w:type="dxa"/>
            <w:vMerge w:val="restart"/>
          </w:tcPr>
          <w:p w:rsidR="00534E80" w:rsidRPr="006C5488" w:rsidRDefault="00534E80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6" w:type="dxa"/>
          </w:tcPr>
          <w:p w:rsidR="00534E80" w:rsidRPr="006C5488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56192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51" w:type="dxa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2251" w:type="dxa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50.6</w:t>
            </w:r>
          </w:p>
        </w:tc>
        <w:tc>
          <w:tcPr>
            <w:tcW w:w="2251" w:type="dxa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34E80" w:rsidRPr="006C5488" w:rsidTr="00534E80">
        <w:tc>
          <w:tcPr>
            <w:tcW w:w="2521" w:type="dxa"/>
            <w:vMerge/>
          </w:tcPr>
          <w:p w:rsidR="00534E80" w:rsidRPr="006C5488" w:rsidRDefault="00534E80" w:rsidP="00534E80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4E80" w:rsidRPr="006C5488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2251" w:type="dxa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2251" w:type="dxa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2251" w:type="dxa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25.1</w:t>
            </w:r>
          </w:p>
        </w:tc>
      </w:tr>
      <w:tr w:rsidR="00534E80" w:rsidRPr="006C5488" w:rsidTr="00534E80">
        <w:tc>
          <w:tcPr>
            <w:tcW w:w="2521" w:type="dxa"/>
            <w:vMerge w:val="restart"/>
            <w:shd w:val="clear" w:color="auto" w:fill="D5DCE4" w:themeFill="text2" w:themeFillTint="33"/>
          </w:tcPr>
          <w:p w:rsidR="00534E80" w:rsidRPr="006C5488" w:rsidRDefault="00534E80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6" w:type="dxa"/>
            <w:shd w:val="clear" w:color="auto" w:fill="D5DCE4" w:themeFill="text2" w:themeFillTint="33"/>
          </w:tcPr>
          <w:p w:rsidR="00534E80" w:rsidRPr="00FD5961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D5DCE4" w:themeFill="text2" w:themeFillTint="33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590" w:type="dxa"/>
            <w:shd w:val="clear" w:color="auto" w:fill="D5DCE4" w:themeFill="text2" w:themeFillTint="33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31.5</w:t>
            </w:r>
          </w:p>
        </w:tc>
      </w:tr>
      <w:tr w:rsidR="00534E80" w:rsidRPr="006C5488" w:rsidTr="00534E80">
        <w:tc>
          <w:tcPr>
            <w:tcW w:w="2521" w:type="dxa"/>
            <w:vMerge/>
            <w:shd w:val="clear" w:color="auto" w:fill="D5DCE4" w:themeFill="text2" w:themeFillTint="33"/>
          </w:tcPr>
          <w:p w:rsidR="00534E80" w:rsidRPr="006C5488" w:rsidRDefault="00534E80" w:rsidP="00534E80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5DCE4" w:themeFill="text2" w:themeFillTint="33"/>
          </w:tcPr>
          <w:p w:rsidR="00534E80" w:rsidRPr="00FD5961" w:rsidRDefault="00534E80" w:rsidP="00534E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D5DCE4" w:themeFill="text2" w:themeFillTint="33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590" w:type="dxa"/>
            <w:shd w:val="clear" w:color="auto" w:fill="D5DCE4" w:themeFill="text2" w:themeFillTint="33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34E80" w:rsidRPr="00FD5961" w:rsidRDefault="00534E80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D5961" w:rsidRPr="006C5488" w:rsidTr="007537C7">
        <w:tc>
          <w:tcPr>
            <w:tcW w:w="2521" w:type="dxa"/>
            <w:vMerge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5961" w:rsidRPr="006C5488" w:rsidTr="00FD5961">
        <w:tc>
          <w:tcPr>
            <w:tcW w:w="2521" w:type="dxa"/>
            <w:vMerge w:val="restart"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D5961" w:rsidRPr="006C5488" w:rsidTr="0084204F">
        <w:tc>
          <w:tcPr>
            <w:tcW w:w="2521" w:type="dxa"/>
            <w:vMerge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11.4</w:t>
            </w:r>
          </w:p>
        </w:tc>
      </w:tr>
      <w:tr w:rsidR="00FD5961" w:rsidRPr="006C5488" w:rsidTr="0084204F">
        <w:tc>
          <w:tcPr>
            <w:tcW w:w="2521" w:type="dxa"/>
            <w:vMerge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26.7</w:t>
            </w:r>
          </w:p>
        </w:tc>
      </w:tr>
      <w:tr w:rsidR="00FD5961" w:rsidRPr="006C5488" w:rsidTr="003369D8">
        <w:tc>
          <w:tcPr>
            <w:tcW w:w="2521" w:type="dxa"/>
            <w:vMerge w:val="restart"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D5961" w:rsidRPr="006C5488" w:rsidTr="0084204F">
        <w:tc>
          <w:tcPr>
            <w:tcW w:w="2521" w:type="dxa"/>
            <w:vMerge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D5961" w:rsidRPr="006C5488" w:rsidTr="0084204F">
        <w:tc>
          <w:tcPr>
            <w:tcW w:w="2521" w:type="dxa"/>
            <w:vMerge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22.2</w:t>
            </w:r>
          </w:p>
        </w:tc>
      </w:tr>
      <w:tr w:rsidR="00FD5961" w:rsidRPr="006C5488" w:rsidTr="003369D8">
        <w:tc>
          <w:tcPr>
            <w:tcW w:w="2521" w:type="dxa"/>
            <w:vMerge w:val="restart"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21.2</w:t>
            </w:r>
          </w:p>
        </w:tc>
      </w:tr>
      <w:tr w:rsidR="00FD5961" w:rsidRPr="006C5488" w:rsidTr="0084204F">
        <w:tc>
          <w:tcPr>
            <w:tcW w:w="2521" w:type="dxa"/>
            <w:vMerge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13.9</w:t>
            </w:r>
          </w:p>
        </w:tc>
      </w:tr>
      <w:tr w:rsidR="00FD5961" w:rsidRPr="006C5488" w:rsidTr="00FD5961">
        <w:tc>
          <w:tcPr>
            <w:tcW w:w="2521" w:type="dxa"/>
            <w:vMerge w:val="restart"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5961" w:rsidRPr="006C5488" w:rsidTr="0084204F">
        <w:tc>
          <w:tcPr>
            <w:tcW w:w="2521" w:type="dxa"/>
            <w:vMerge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26.7</w:t>
            </w:r>
          </w:p>
        </w:tc>
      </w:tr>
      <w:tr w:rsidR="00FD5961" w:rsidRPr="006C5488" w:rsidTr="00FD5961">
        <w:tc>
          <w:tcPr>
            <w:tcW w:w="2521" w:type="dxa"/>
            <w:vMerge w:val="restart"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26.1</w:t>
            </w:r>
          </w:p>
        </w:tc>
      </w:tr>
      <w:tr w:rsidR="00FD5961" w:rsidRPr="006C5488" w:rsidTr="00FD5961">
        <w:tc>
          <w:tcPr>
            <w:tcW w:w="2521" w:type="dxa"/>
            <w:vMerge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36.4</w:t>
            </w:r>
          </w:p>
        </w:tc>
      </w:tr>
      <w:tr w:rsidR="00FD5961" w:rsidRPr="006C5488" w:rsidTr="0084204F">
        <w:tc>
          <w:tcPr>
            <w:tcW w:w="2521" w:type="dxa"/>
            <w:vMerge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</w:tr>
      <w:tr w:rsidR="00FD5961" w:rsidRPr="006C5488" w:rsidTr="003369D8">
        <w:tc>
          <w:tcPr>
            <w:tcW w:w="2521" w:type="dxa"/>
            <w:vMerge w:val="restart"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961" w:rsidRPr="006C5488" w:rsidTr="0084204F">
        <w:tc>
          <w:tcPr>
            <w:tcW w:w="2521" w:type="dxa"/>
            <w:vMerge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5961" w:rsidRPr="006C5488" w:rsidTr="00FD5961">
        <w:tc>
          <w:tcPr>
            <w:tcW w:w="2521" w:type="dxa"/>
            <w:vMerge w:val="restart"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7.7</w:t>
            </w:r>
          </w:p>
        </w:tc>
      </w:tr>
      <w:tr w:rsidR="00FD5961" w:rsidRPr="006C5488" w:rsidTr="00FD5961">
        <w:tc>
          <w:tcPr>
            <w:tcW w:w="2521" w:type="dxa"/>
            <w:vMerge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55.6</w:t>
            </w:r>
          </w:p>
        </w:tc>
      </w:tr>
      <w:tr w:rsidR="00FD5961" w:rsidRPr="006C5488" w:rsidTr="0084204F">
        <w:tc>
          <w:tcPr>
            <w:tcW w:w="2521" w:type="dxa"/>
            <w:vMerge/>
            <w:vAlign w:val="center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FD5961" w:rsidRPr="00FD5961" w:rsidRDefault="00FD5961" w:rsidP="00FD596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4E80" w:rsidRPr="0051140F" w:rsidRDefault="0051140F" w:rsidP="0051140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83F45"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4 классе по окружающему миру </w:t>
      </w:r>
      <w:r w:rsidR="00583F45"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«2» выше </w:t>
      </w:r>
      <w:proofErr w:type="spellStart"/>
      <w:r w:rsidR="00583F45"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="00583F45"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8, 10.</w:t>
      </w:r>
    </w:p>
    <w:p w:rsidR="0051140F" w:rsidRPr="0051140F" w:rsidRDefault="0051140F" w:rsidP="0051140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DF3BAB"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10, 12, 13, </w:t>
      </w:r>
      <w:r w:rsidR="00DF3BA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40F" w:rsidRPr="0051140F" w:rsidRDefault="0051140F" w:rsidP="0051140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 8, 10.</w:t>
      </w:r>
    </w:p>
    <w:p w:rsidR="0051140F" w:rsidRPr="0051140F" w:rsidRDefault="0051140F" w:rsidP="0051140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Отрицательная динамика наличия «2» </w:t>
      </w:r>
      <w:r w:rsidR="008812FF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предыдущим годом (увеличение количества «2»)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в школе № 8.</w:t>
      </w:r>
    </w:p>
    <w:p w:rsidR="00C82C8E" w:rsidRDefault="00C82C8E" w:rsidP="00C82C8E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E80" w:rsidRPr="00027A60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Биология, 5 класс, </w:t>
      </w:r>
      <w:r w:rsidR="00FD5961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5"/>
        <w:gridCol w:w="1699"/>
        <w:gridCol w:w="1817"/>
        <w:gridCol w:w="1592"/>
        <w:gridCol w:w="2254"/>
        <w:gridCol w:w="2254"/>
        <w:gridCol w:w="2254"/>
      </w:tblGrid>
      <w:tr w:rsidR="00FD5961" w:rsidRPr="00027A60" w:rsidTr="00FD5961">
        <w:tc>
          <w:tcPr>
            <w:tcW w:w="2525" w:type="dxa"/>
            <w:vMerge w:val="restart"/>
            <w:vAlign w:val="center"/>
          </w:tcPr>
          <w:p w:rsidR="00FD5961" w:rsidRPr="00027A60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9" w:type="dxa"/>
            <w:vMerge w:val="restart"/>
          </w:tcPr>
          <w:p w:rsidR="00FD5961" w:rsidRPr="00027A60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17" w:type="dxa"/>
            <w:vMerge w:val="restart"/>
            <w:vAlign w:val="center"/>
          </w:tcPr>
          <w:p w:rsidR="00FD5961" w:rsidRPr="00027A60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54" w:type="dxa"/>
            <w:gridSpan w:val="4"/>
            <w:vAlign w:val="center"/>
          </w:tcPr>
          <w:p w:rsidR="00FD5961" w:rsidRPr="00027A60" w:rsidRDefault="00FD5961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FD5961" w:rsidRPr="00027A60" w:rsidTr="00FD5961">
        <w:tc>
          <w:tcPr>
            <w:tcW w:w="2525" w:type="dxa"/>
            <w:vMerge/>
          </w:tcPr>
          <w:p w:rsidR="00FD5961" w:rsidRPr="00027A60" w:rsidRDefault="00FD5961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vMerge/>
          </w:tcPr>
          <w:p w:rsidR="00FD5961" w:rsidRPr="00027A60" w:rsidRDefault="00FD5961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  <w:vMerge/>
          </w:tcPr>
          <w:p w:rsidR="00FD5961" w:rsidRPr="00027A60" w:rsidRDefault="00FD5961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FD5961" w:rsidRPr="00027A60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 w:rsidR="00FD5961" w:rsidRPr="00027A60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 w:rsidR="00FD5961" w:rsidRPr="00027A60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4" w:type="dxa"/>
            <w:vAlign w:val="center"/>
          </w:tcPr>
          <w:p w:rsidR="00FD5961" w:rsidRPr="00027A60" w:rsidRDefault="00FD5961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D5961" w:rsidRPr="00027A60" w:rsidTr="00FD5961">
        <w:tc>
          <w:tcPr>
            <w:tcW w:w="2525" w:type="dxa"/>
            <w:vMerge w:val="restart"/>
          </w:tcPr>
          <w:p w:rsidR="00FD5961" w:rsidRPr="00027A60" w:rsidRDefault="00FD5961" w:rsidP="00FD5961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9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929869</w:t>
            </w:r>
          </w:p>
        </w:tc>
        <w:tc>
          <w:tcPr>
            <w:tcW w:w="1592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254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2254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2254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</w:t>
            </w:r>
          </w:p>
        </w:tc>
      </w:tr>
      <w:tr w:rsidR="00FD5961" w:rsidRPr="00027A60" w:rsidTr="00FD5961">
        <w:tc>
          <w:tcPr>
            <w:tcW w:w="2525" w:type="dxa"/>
            <w:vMerge/>
          </w:tcPr>
          <w:p w:rsidR="00FD5961" w:rsidRPr="00027A60" w:rsidRDefault="00FD5961" w:rsidP="00FD5961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1261448</w:t>
            </w:r>
          </w:p>
        </w:tc>
        <w:tc>
          <w:tcPr>
            <w:tcW w:w="1592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54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2254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2254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10.5</w:t>
            </w:r>
          </w:p>
        </w:tc>
      </w:tr>
      <w:tr w:rsidR="00FD5961" w:rsidRPr="00027A60" w:rsidTr="00FD5961">
        <w:tc>
          <w:tcPr>
            <w:tcW w:w="2525" w:type="dxa"/>
            <w:vMerge w:val="restart"/>
          </w:tcPr>
          <w:p w:rsidR="00FD5961" w:rsidRPr="00027A60" w:rsidRDefault="00FD5961" w:rsidP="00FD5961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Краснодарский край</w:t>
            </w:r>
          </w:p>
        </w:tc>
        <w:tc>
          <w:tcPr>
            <w:tcW w:w="1699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52934</w:t>
            </w:r>
          </w:p>
        </w:tc>
        <w:tc>
          <w:tcPr>
            <w:tcW w:w="1592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254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2254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2254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</w:tr>
      <w:tr w:rsidR="00FD5961" w:rsidRPr="00027A60" w:rsidTr="00FD5961">
        <w:tc>
          <w:tcPr>
            <w:tcW w:w="2525" w:type="dxa"/>
            <w:vMerge/>
          </w:tcPr>
          <w:p w:rsidR="00FD5961" w:rsidRPr="00027A60" w:rsidRDefault="00FD5961" w:rsidP="00FD5961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D5961" w:rsidRPr="006C5488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54817</w:t>
            </w:r>
          </w:p>
        </w:tc>
        <w:tc>
          <w:tcPr>
            <w:tcW w:w="1592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254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2254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2254" w:type="dxa"/>
            <w:vAlign w:val="center"/>
          </w:tcPr>
          <w:p w:rsidR="00FD5961" w:rsidRPr="004571B0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</w:t>
            </w:r>
          </w:p>
        </w:tc>
      </w:tr>
      <w:tr w:rsidR="00FD5961" w:rsidRPr="00027A60" w:rsidTr="00FD5961">
        <w:tc>
          <w:tcPr>
            <w:tcW w:w="2525" w:type="dxa"/>
            <w:vMerge w:val="restart"/>
            <w:shd w:val="clear" w:color="auto" w:fill="D5DCE4" w:themeFill="text2" w:themeFillTint="33"/>
          </w:tcPr>
          <w:p w:rsidR="00FD5961" w:rsidRPr="00027A60" w:rsidRDefault="00FD5961" w:rsidP="00FD5961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9" w:type="dxa"/>
            <w:shd w:val="clear" w:color="auto" w:fill="D5DCE4" w:themeFill="text2" w:themeFillTint="33"/>
          </w:tcPr>
          <w:p w:rsidR="00FD5961" w:rsidRPr="00035BEB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D5DCE4" w:themeFill="text2" w:themeFillTint="33"/>
            <w:vAlign w:val="center"/>
          </w:tcPr>
          <w:p w:rsidR="00FD5961" w:rsidRPr="00035BEB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592" w:type="dxa"/>
            <w:shd w:val="clear" w:color="auto" w:fill="D5DCE4" w:themeFill="text2" w:themeFillTint="33"/>
            <w:vAlign w:val="center"/>
          </w:tcPr>
          <w:p w:rsidR="00FD5961" w:rsidRPr="00035BEB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5.8</w:t>
            </w:r>
          </w:p>
        </w:tc>
        <w:tc>
          <w:tcPr>
            <w:tcW w:w="2254" w:type="dxa"/>
            <w:shd w:val="clear" w:color="auto" w:fill="D5DCE4" w:themeFill="text2" w:themeFillTint="33"/>
            <w:vAlign w:val="center"/>
          </w:tcPr>
          <w:p w:rsidR="00FD5961" w:rsidRPr="00035BEB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2254" w:type="dxa"/>
            <w:shd w:val="clear" w:color="auto" w:fill="D5DCE4" w:themeFill="text2" w:themeFillTint="33"/>
            <w:vAlign w:val="center"/>
          </w:tcPr>
          <w:p w:rsidR="00FD5961" w:rsidRPr="00035BEB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2254" w:type="dxa"/>
            <w:shd w:val="clear" w:color="auto" w:fill="D5DCE4" w:themeFill="text2" w:themeFillTint="33"/>
            <w:vAlign w:val="center"/>
          </w:tcPr>
          <w:p w:rsidR="00FD5961" w:rsidRPr="00035BEB" w:rsidRDefault="00FD5961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</w:tr>
      <w:tr w:rsidR="00FD5961" w:rsidRPr="00027A60" w:rsidTr="00FD5961">
        <w:tc>
          <w:tcPr>
            <w:tcW w:w="2525" w:type="dxa"/>
            <w:vMerge/>
            <w:shd w:val="clear" w:color="auto" w:fill="D5DCE4" w:themeFill="text2" w:themeFillTint="33"/>
          </w:tcPr>
          <w:p w:rsidR="00FD5961" w:rsidRPr="00027A60" w:rsidRDefault="00FD5961" w:rsidP="00FD5961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D5DCE4" w:themeFill="text2" w:themeFillTint="33"/>
          </w:tcPr>
          <w:p w:rsidR="00FD5961" w:rsidRPr="00035BEB" w:rsidRDefault="00FD5961" w:rsidP="00FD596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D5DCE4" w:themeFill="text2" w:themeFillTint="33"/>
            <w:vAlign w:val="center"/>
          </w:tcPr>
          <w:p w:rsidR="00FD5961" w:rsidRPr="00035BEB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592" w:type="dxa"/>
            <w:shd w:val="clear" w:color="auto" w:fill="D5DCE4" w:themeFill="text2" w:themeFillTint="33"/>
            <w:vAlign w:val="center"/>
          </w:tcPr>
          <w:p w:rsidR="00FD5961" w:rsidRPr="00035BEB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54" w:type="dxa"/>
            <w:shd w:val="clear" w:color="auto" w:fill="D5DCE4" w:themeFill="text2" w:themeFillTint="33"/>
            <w:vAlign w:val="center"/>
          </w:tcPr>
          <w:p w:rsidR="00FD5961" w:rsidRPr="00035BEB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254" w:type="dxa"/>
            <w:shd w:val="clear" w:color="auto" w:fill="D5DCE4" w:themeFill="text2" w:themeFillTint="33"/>
            <w:vAlign w:val="center"/>
          </w:tcPr>
          <w:p w:rsidR="00FD5961" w:rsidRPr="00035BEB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54.9</w:t>
            </w:r>
          </w:p>
        </w:tc>
        <w:tc>
          <w:tcPr>
            <w:tcW w:w="2254" w:type="dxa"/>
            <w:shd w:val="clear" w:color="auto" w:fill="D5DCE4" w:themeFill="text2" w:themeFillTint="33"/>
            <w:vAlign w:val="center"/>
          </w:tcPr>
          <w:p w:rsidR="00FD5961" w:rsidRPr="00035BEB" w:rsidRDefault="00FD5961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12.7</w:t>
            </w:r>
          </w:p>
        </w:tc>
      </w:tr>
      <w:tr w:rsidR="004571B0" w:rsidRPr="00027A60" w:rsidTr="007537C7">
        <w:tc>
          <w:tcPr>
            <w:tcW w:w="2525" w:type="dxa"/>
            <w:vMerge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71B0" w:rsidRPr="00027A60" w:rsidTr="004571B0">
        <w:tc>
          <w:tcPr>
            <w:tcW w:w="2525" w:type="dxa"/>
            <w:vMerge w:val="restart"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21.7</w:t>
            </w:r>
          </w:p>
        </w:tc>
      </w:tr>
      <w:tr w:rsidR="004571B0" w:rsidRPr="00027A60" w:rsidTr="007537C7">
        <w:tc>
          <w:tcPr>
            <w:tcW w:w="2525" w:type="dxa"/>
            <w:vMerge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</w:tr>
      <w:tr w:rsidR="004571B0" w:rsidRPr="00027A60" w:rsidTr="007537C7">
        <w:tc>
          <w:tcPr>
            <w:tcW w:w="2525" w:type="dxa"/>
            <w:vMerge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5.9</w:t>
            </w:r>
          </w:p>
        </w:tc>
      </w:tr>
      <w:tr w:rsidR="004571B0" w:rsidRPr="00027A60" w:rsidTr="004571B0">
        <w:tc>
          <w:tcPr>
            <w:tcW w:w="2525" w:type="dxa"/>
            <w:vMerge w:val="restart"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571B0" w:rsidRPr="00027A60" w:rsidTr="007537C7">
        <w:tc>
          <w:tcPr>
            <w:tcW w:w="2525" w:type="dxa"/>
            <w:vMerge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4571B0" w:rsidRPr="00027A60" w:rsidTr="007537C7">
        <w:tc>
          <w:tcPr>
            <w:tcW w:w="2525" w:type="dxa"/>
            <w:vMerge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</w:tr>
      <w:tr w:rsidR="004571B0" w:rsidRPr="00027A60" w:rsidTr="004571B0">
        <w:tc>
          <w:tcPr>
            <w:tcW w:w="2525" w:type="dxa"/>
            <w:vMerge w:val="restart"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B0" w:rsidRPr="00027A60" w:rsidTr="007537C7">
        <w:tc>
          <w:tcPr>
            <w:tcW w:w="2525" w:type="dxa"/>
            <w:vMerge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B0" w:rsidRPr="00027A60" w:rsidTr="004571B0">
        <w:tc>
          <w:tcPr>
            <w:tcW w:w="2525" w:type="dxa"/>
            <w:vMerge w:val="restart"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</w:p>
        </w:tc>
      </w:tr>
      <w:tr w:rsidR="004571B0" w:rsidRPr="00027A60" w:rsidTr="007537C7">
        <w:tc>
          <w:tcPr>
            <w:tcW w:w="2525" w:type="dxa"/>
            <w:vMerge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B0" w:rsidRPr="00027A60" w:rsidTr="004571B0">
        <w:tc>
          <w:tcPr>
            <w:tcW w:w="2525" w:type="dxa"/>
            <w:vMerge w:val="restart"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71B0" w:rsidRPr="00027A60" w:rsidTr="004571B0">
        <w:tc>
          <w:tcPr>
            <w:tcW w:w="2525" w:type="dxa"/>
            <w:vMerge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47.4</w:t>
            </w:r>
          </w:p>
        </w:tc>
      </w:tr>
      <w:tr w:rsidR="004571B0" w:rsidRPr="00027A60" w:rsidTr="007537C7">
        <w:tc>
          <w:tcPr>
            <w:tcW w:w="2525" w:type="dxa"/>
            <w:vMerge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B0" w:rsidRPr="00027A60" w:rsidTr="004571B0">
        <w:tc>
          <w:tcPr>
            <w:tcW w:w="2525" w:type="dxa"/>
            <w:vMerge w:val="restart"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71B0" w:rsidRPr="00027A60" w:rsidTr="004571B0">
        <w:tc>
          <w:tcPr>
            <w:tcW w:w="2525" w:type="dxa"/>
            <w:vMerge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71B0" w:rsidRPr="00027A60" w:rsidTr="004571B0">
        <w:tc>
          <w:tcPr>
            <w:tcW w:w="2525" w:type="dxa"/>
            <w:vMerge w:val="restart"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B0" w:rsidRPr="00027A60" w:rsidTr="007537C7">
        <w:tc>
          <w:tcPr>
            <w:tcW w:w="2525" w:type="dxa"/>
            <w:vMerge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71B0" w:rsidRPr="00027A60" w:rsidTr="00FD5961">
        <w:tc>
          <w:tcPr>
            <w:tcW w:w="2525" w:type="dxa"/>
            <w:vMerge/>
            <w:vAlign w:val="center"/>
          </w:tcPr>
          <w:p w:rsidR="004571B0" w:rsidRPr="00027A60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4" w:type="dxa"/>
            <w:vAlign w:val="center"/>
          </w:tcPr>
          <w:p w:rsidR="004571B0" w:rsidRPr="004571B0" w:rsidRDefault="004571B0" w:rsidP="004571B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51140F" w:rsidRPr="0051140F" w:rsidRDefault="0051140F" w:rsidP="0051140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5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классе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биологии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proofErr w:type="gram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10</w:t>
      </w:r>
      <w:r>
        <w:rPr>
          <w:rFonts w:ascii="Times New Roman" w:hAnsi="Times New Roman" w:cs="Times New Roman"/>
          <w:color w:val="000000"/>
          <w:sz w:val="28"/>
          <w:szCs w:val="28"/>
        </w:rPr>
        <w:t>, 12.</w:t>
      </w:r>
    </w:p>
    <w:p w:rsidR="0051140F" w:rsidRPr="0051140F" w:rsidRDefault="0051140F" w:rsidP="0051140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8, 10, 12, 13, 16,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40F" w:rsidRPr="0051140F" w:rsidRDefault="0051140F" w:rsidP="0051140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</w:t>
      </w:r>
      <w:r w:rsidR="00DF3BAB">
        <w:rPr>
          <w:rFonts w:ascii="Times New Roman" w:hAnsi="Times New Roman" w:cs="Times New Roman"/>
          <w:color w:val="000000"/>
          <w:sz w:val="28"/>
          <w:szCs w:val="28"/>
        </w:rPr>
        <w:t>айонного</w:t>
      </w:r>
      <w:proofErr w:type="spellEnd"/>
      <w:r w:rsidR="00DF3BA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</w:rPr>
        <w:t>, 12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40F" w:rsidRPr="0051140F" w:rsidRDefault="0051140F" w:rsidP="0051140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Отрицательная динамика наличия «2» </w:t>
      </w:r>
      <w:r w:rsidR="008812FF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предыдущим годом (увеличение количества «2»)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школе №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E80" w:rsidRDefault="00534E80" w:rsidP="00534E80">
      <w:pPr>
        <w:spacing w:after="0" w:line="240" w:lineRule="auto"/>
        <w:ind w:left="567" w:right="-144"/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C45F71" w:rsidRPr="00C45F71" w:rsidRDefault="00C45F71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F71">
        <w:rPr>
          <w:rFonts w:ascii="Times New Roman" w:hAnsi="Times New Roman" w:cs="Times New Roman"/>
          <w:b/>
          <w:color w:val="000000"/>
          <w:sz w:val="28"/>
          <w:szCs w:val="28"/>
        </w:rPr>
        <w:t>Биология 6 класс, апрель 2018 года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2564"/>
        <w:gridCol w:w="2564"/>
        <w:gridCol w:w="2564"/>
      </w:tblGrid>
      <w:tr w:rsidR="00C45F71" w:rsidRPr="006C5488" w:rsidTr="00C45F71">
        <w:tc>
          <w:tcPr>
            <w:tcW w:w="2694" w:type="dxa"/>
            <w:vMerge w:val="restart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C45F71" w:rsidRPr="006C5488" w:rsidRDefault="00C45F71" w:rsidP="00C45F71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C45F71" w:rsidRPr="006C5488" w:rsidTr="00C45F71">
        <w:tc>
          <w:tcPr>
            <w:tcW w:w="2694" w:type="dxa"/>
            <w:vMerge/>
          </w:tcPr>
          <w:p w:rsidR="00C45F71" w:rsidRPr="006C5488" w:rsidRDefault="00C45F71" w:rsidP="00C45F71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C45F71" w:rsidRPr="006C5488" w:rsidRDefault="00C45F71" w:rsidP="00C45F71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45F71" w:rsidRPr="006C5488" w:rsidTr="00C45F71">
        <w:tc>
          <w:tcPr>
            <w:tcW w:w="2694" w:type="dxa"/>
          </w:tcPr>
          <w:p w:rsidR="00C45F71" w:rsidRPr="006C5488" w:rsidRDefault="00C45F71" w:rsidP="00C45F71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769576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</w:tr>
      <w:tr w:rsidR="00C45F71" w:rsidRPr="006C5488" w:rsidTr="00C45F71">
        <w:tc>
          <w:tcPr>
            <w:tcW w:w="2694" w:type="dxa"/>
          </w:tcPr>
          <w:p w:rsidR="00C45F71" w:rsidRPr="006C5488" w:rsidRDefault="00C45F71" w:rsidP="00C45F71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49860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10.6</w:t>
            </w:r>
          </w:p>
        </w:tc>
      </w:tr>
      <w:tr w:rsidR="00C45F71" w:rsidRPr="006C5488" w:rsidTr="00C45F71">
        <w:tc>
          <w:tcPr>
            <w:tcW w:w="2694" w:type="dxa"/>
            <w:shd w:val="clear" w:color="auto" w:fill="D5DCE4" w:themeFill="text2" w:themeFillTint="33"/>
          </w:tcPr>
          <w:p w:rsidR="00C45F71" w:rsidRPr="006C5488" w:rsidRDefault="00C45F71" w:rsidP="00C45F71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Павловский район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774" w:type="dxa"/>
            <w:shd w:val="clear" w:color="auto" w:fill="D5DCE4" w:themeFill="text2" w:themeFillTint="33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</w:t>
            </w:r>
          </w:p>
        </w:tc>
      </w:tr>
      <w:tr w:rsidR="00C45F71" w:rsidRPr="006C5488" w:rsidTr="007537C7">
        <w:tc>
          <w:tcPr>
            <w:tcW w:w="269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F71" w:rsidRPr="006C5488" w:rsidTr="00C45F71">
        <w:tc>
          <w:tcPr>
            <w:tcW w:w="269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</w:t>
            </w:r>
          </w:p>
        </w:tc>
      </w:tr>
      <w:tr w:rsidR="00C45F71" w:rsidRPr="006C5488" w:rsidTr="00674992">
        <w:tc>
          <w:tcPr>
            <w:tcW w:w="269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F71" w:rsidRPr="006C5488" w:rsidTr="00674992">
        <w:tc>
          <w:tcPr>
            <w:tcW w:w="269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F71" w:rsidRPr="006C5488" w:rsidTr="00C45F71">
        <w:tc>
          <w:tcPr>
            <w:tcW w:w="269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22.2</w:t>
            </w:r>
          </w:p>
        </w:tc>
      </w:tr>
      <w:tr w:rsidR="00C45F71" w:rsidRPr="006C5488" w:rsidTr="007537C7">
        <w:tc>
          <w:tcPr>
            <w:tcW w:w="269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F71" w:rsidRPr="006C5488" w:rsidTr="00C45F71">
        <w:tc>
          <w:tcPr>
            <w:tcW w:w="269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</w:tbl>
    <w:p w:rsidR="0051140F" w:rsidRPr="0051140F" w:rsidRDefault="0051140F" w:rsidP="0051140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классе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биологии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proofErr w:type="gram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5652EB">
        <w:rPr>
          <w:rFonts w:ascii="Times New Roman" w:hAnsi="Times New Roman" w:cs="Times New Roman"/>
          <w:color w:val="000000"/>
          <w:sz w:val="28"/>
          <w:szCs w:val="28"/>
        </w:rPr>
        <w:t xml:space="preserve">12, 13, </w:t>
      </w:r>
      <w:r w:rsidR="00D76222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5652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40F" w:rsidRPr="0051140F" w:rsidRDefault="0051140F" w:rsidP="0051140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5652EB">
        <w:rPr>
          <w:rFonts w:ascii="Times New Roman" w:hAnsi="Times New Roman" w:cs="Times New Roman"/>
          <w:color w:val="000000"/>
          <w:sz w:val="28"/>
          <w:szCs w:val="28"/>
        </w:rPr>
        <w:t>8, 16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40F" w:rsidRPr="0051140F" w:rsidRDefault="0051140F" w:rsidP="0051140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 </w:t>
      </w:r>
      <w:r w:rsidR="00D76222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2EB" w:rsidRDefault="005652EB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E80" w:rsidRPr="00027A60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5 класс, </w:t>
      </w:r>
      <w:r w:rsidR="004571B0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5"/>
        <w:gridCol w:w="1699"/>
        <w:gridCol w:w="1817"/>
        <w:gridCol w:w="1592"/>
        <w:gridCol w:w="2254"/>
        <w:gridCol w:w="2254"/>
        <w:gridCol w:w="2254"/>
      </w:tblGrid>
      <w:tr w:rsidR="004571B0" w:rsidRPr="00097EC3" w:rsidTr="004571B0">
        <w:tc>
          <w:tcPr>
            <w:tcW w:w="2525" w:type="dxa"/>
            <w:vMerge w:val="restart"/>
            <w:vAlign w:val="center"/>
          </w:tcPr>
          <w:p w:rsidR="004571B0" w:rsidRPr="00097EC3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9" w:type="dxa"/>
            <w:vMerge w:val="restart"/>
          </w:tcPr>
          <w:p w:rsidR="004571B0" w:rsidRPr="00097EC3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17" w:type="dxa"/>
            <w:vMerge w:val="restart"/>
            <w:vAlign w:val="center"/>
          </w:tcPr>
          <w:p w:rsidR="004571B0" w:rsidRPr="00097EC3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54" w:type="dxa"/>
            <w:gridSpan w:val="4"/>
            <w:vAlign w:val="center"/>
          </w:tcPr>
          <w:p w:rsidR="004571B0" w:rsidRPr="00097EC3" w:rsidRDefault="004571B0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4571B0" w:rsidRPr="00097EC3" w:rsidTr="004571B0">
        <w:tc>
          <w:tcPr>
            <w:tcW w:w="2525" w:type="dxa"/>
            <w:vMerge/>
          </w:tcPr>
          <w:p w:rsidR="004571B0" w:rsidRPr="00097EC3" w:rsidRDefault="004571B0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vMerge/>
          </w:tcPr>
          <w:p w:rsidR="004571B0" w:rsidRPr="00097EC3" w:rsidRDefault="004571B0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  <w:vMerge/>
          </w:tcPr>
          <w:p w:rsidR="004571B0" w:rsidRPr="00097EC3" w:rsidRDefault="004571B0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4571B0" w:rsidRPr="00097EC3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 w:rsidR="004571B0" w:rsidRPr="00097EC3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 w:rsidR="004571B0" w:rsidRPr="00097EC3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4" w:type="dxa"/>
            <w:vAlign w:val="center"/>
          </w:tcPr>
          <w:p w:rsidR="004571B0" w:rsidRPr="00097EC3" w:rsidRDefault="004571B0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571B0" w:rsidRPr="00097EC3" w:rsidTr="004571B0">
        <w:tc>
          <w:tcPr>
            <w:tcW w:w="2525" w:type="dxa"/>
            <w:vMerge w:val="restart"/>
          </w:tcPr>
          <w:p w:rsidR="004571B0" w:rsidRPr="00097EC3" w:rsidRDefault="004571B0" w:rsidP="004571B0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957045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4571B0" w:rsidRPr="00097EC3" w:rsidTr="004571B0">
        <w:tc>
          <w:tcPr>
            <w:tcW w:w="2525" w:type="dxa"/>
            <w:vMerge/>
          </w:tcPr>
          <w:p w:rsidR="004571B0" w:rsidRPr="00097EC3" w:rsidRDefault="004571B0" w:rsidP="004571B0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1282871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19.6</w:t>
            </w:r>
          </w:p>
        </w:tc>
      </w:tr>
      <w:tr w:rsidR="004571B0" w:rsidRPr="00097EC3" w:rsidTr="004571B0">
        <w:tc>
          <w:tcPr>
            <w:tcW w:w="2525" w:type="dxa"/>
            <w:vMerge w:val="restart"/>
          </w:tcPr>
          <w:p w:rsidR="004571B0" w:rsidRPr="00097EC3" w:rsidRDefault="004571B0" w:rsidP="004571B0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52890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18.6</w:t>
            </w:r>
          </w:p>
        </w:tc>
      </w:tr>
      <w:tr w:rsidR="004571B0" w:rsidRPr="00097EC3" w:rsidTr="004571B0">
        <w:tc>
          <w:tcPr>
            <w:tcW w:w="2525" w:type="dxa"/>
            <w:vMerge/>
          </w:tcPr>
          <w:p w:rsidR="004571B0" w:rsidRPr="00097EC3" w:rsidRDefault="004571B0" w:rsidP="004571B0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54959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19.8</w:t>
            </w:r>
          </w:p>
        </w:tc>
      </w:tr>
      <w:tr w:rsidR="004571B0" w:rsidRPr="00097EC3" w:rsidTr="004571B0">
        <w:tc>
          <w:tcPr>
            <w:tcW w:w="2525" w:type="dxa"/>
            <w:vMerge w:val="restart"/>
            <w:shd w:val="clear" w:color="auto" w:fill="D5DCE4" w:themeFill="text2" w:themeFillTint="33"/>
          </w:tcPr>
          <w:p w:rsidR="004571B0" w:rsidRPr="00097EC3" w:rsidRDefault="004571B0" w:rsidP="004571B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9" w:type="dxa"/>
            <w:shd w:val="clear" w:color="auto" w:fill="D5DCE4" w:themeFill="text2" w:themeFillTint="33"/>
          </w:tcPr>
          <w:p w:rsidR="004571B0" w:rsidRPr="00035BEB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D5DCE4" w:themeFill="text2" w:themeFillTint="33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592" w:type="dxa"/>
            <w:shd w:val="clear" w:color="auto" w:fill="D5DCE4" w:themeFill="text2" w:themeFillTint="33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4" w:type="dxa"/>
            <w:shd w:val="clear" w:color="auto" w:fill="D5DCE4" w:themeFill="text2" w:themeFillTint="33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2254" w:type="dxa"/>
            <w:shd w:val="clear" w:color="auto" w:fill="D5DCE4" w:themeFill="text2" w:themeFillTint="33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2254" w:type="dxa"/>
            <w:shd w:val="clear" w:color="auto" w:fill="D5DCE4" w:themeFill="text2" w:themeFillTint="33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22.7</w:t>
            </w:r>
          </w:p>
        </w:tc>
      </w:tr>
      <w:tr w:rsidR="004571B0" w:rsidRPr="00097EC3" w:rsidTr="004571B0">
        <w:tc>
          <w:tcPr>
            <w:tcW w:w="2525" w:type="dxa"/>
            <w:vMerge/>
            <w:shd w:val="clear" w:color="auto" w:fill="D5DCE4" w:themeFill="text2" w:themeFillTint="33"/>
          </w:tcPr>
          <w:p w:rsidR="004571B0" w:rsidRPr="00097EC3" w:rsidRDefault="004571B0" w:rsidP="004571B0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D5DCE4" w:themeFill="text2" w:themeFillTint="33"/>
          </w:tcPr>
          <w:p w:rsidR="004571B0" w:rsidRPr="00035BEB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D5DCE4" w:themeFill="text2" w:themeFillTint="33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592" w:type="dxa"/>
            <w:shd w:val="clear" w:color="auto" w:fill="D5DCE4" w:themeFill="text2" w:themeFillTint="33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54" w:type="dxa"/>
            <w:shd w:val="clear" w:color="auto" w:fill="D5DCE4" w:themeFill="text2" w:themeFillTint="33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254" w:type="dxa"/>
            <w:shd w:val="clear" w:color="auto" w:fill="D5DCE4" w:themeFill="text2" w:themeFillTint="33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2254" w:type="dxa"/>
            <w:shd w:val="clear" w:color="auto" w:fill="D5DCE4" w:themeFill="text2" w:themeFillTint="33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18.8</w:t>
            </w:r>
          </w:p>
        </w:tc>
      </w:tr>
      <w:tr w:rsidR="004571B0" w:rsidRPr="00097EC3" w:rsidTr="007537C7">
        <w:tc>
          <w:tcPr>
            <w:tcW w:w="2525" w:type="dxa"/>
            <w:vMerge/>
            <w:vAlign w:val="center"/>
          </w:tcPr>
          <w:p w:rsidR="004571B0" w:rsidRPr="00097EC3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B0" w:rsidRPr="00097EC3" w:rsidTr="004571B0">
        <w:tc>
          <w:tcPr>
            <w:tcW w:w="2525" w:type="dxa"/>
            <w:vMerge w:val="restart"/>
            <w:vAlign w:val="center"/>
          </w:tcPr>
          <w:p w:rsidR="004571B0" w:rsidRPr="00097EC3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40.9</w:t>
            </w:r>
          </w:p>
        </w:tc>
      </w:tr>
      <w:tr w:rsidR="004571B0" w:rsidRPr="00097EC3" w:rsidTr="007537C7">
        <w:tc>
          <w:tcPr>
            <w:tcW w:w="2525" w:type="dxa"/>
            <w:vMerge/>
            <w:vAlign w:val="center"/>
          </w:tcPr>
          <w:p w:rsidR="004571B0" w:rsidRPr="00097EC3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17.2</w:t>
            </w:r>
          </w:p>
        </w:tc>
      </w:tr>
      <w:tr w:rsidR="004571B0" w:rsidRPr="00097EC3" w:rsidTr="007537C7">
        <w:tc>
          <w:tcPr>
            <w:tcW w:w="2525" w:type="dxa"/>
            <w:vMerge/>
            <w:vAlign w:val="center"/>
          </w:tcPr>
          <w:p w:rsidR="004571B0" w:rsidRPr="00097EC3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</w:tr>
      <w:tr w:rsidR="004571B0" w:rsidRPr="00097EC3" w:rsidTr="004571B0">
        <w:tc>
          <w:tcPr>
            <w:tcW w:w="2525" w:type="dxa"/>
            <w:vMerge w:val="restart"/>
            <w:vAlign w:val="center"/>
          </w:tcPr>
          <w:p w:rsidR="004571B0" w:rsidRPr="00097EC3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9" w:type="dxa"/>
          </w:tcPr>
          <w:p w:rsidR="004571B0" w:rsidRPr="006C5488" w:rsidRDefault="004571B0" w:rsidP="004571B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2254" w:type="dxa"/>
            <w:vAlign w:val="center"/>
          </w:tcPr>
          <w:p w:rsidR="004571B0" w:rsidRPr="00035BEB" w:rsidRDefault="004571B0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</w:tr>
      <w:tr w:rsidR="00035BEB" w:rsidRPr="00097EC3" w:rsidTr="007537C7">
        <w:tc>
          <w:tcPr>
            <w:tcW w:w="2525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035BEB" w:rsidRPr="00097EC3" w:rsidTr="007537C7">
        <w:tc>
          <w:tcPr>
            <w:tcW w:w="2525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61.7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</w:t>
            </w:r>
          </w:p>
        </w:tc>
      </w:tr>
      <w:tr w:rsidR="00035BEB" w:rsidRPr="00097EC3" w:rsidTr="004571B0">
        <w:tc>
          <w:tcPr>
            <w:tcW w:w="2525" w:type="dxa"/>
            <w:vMerge w:val="restart"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035BEB" w:rsidRPr="00097EC3" w:rsidTr="007537C7">
        <w:tc>
          <w:tcPr>
            <w:tcW w:w="2525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035BEB" w:rsidRPr="00097EC3" w:rsidTr="004571B0">
        <w:tc>
          <w:tcPr>
            <w:tcW w:w="2525" w:type="dxa"/>
            <w:vMerge w:val="restart"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</w:t>
            </w:r>
          </w:p>
        </w:tc>
      </w:tr>
      <w:tr w:rsidR="00035BEB" w:rsidRPr="00097EC3" w:rsidTr="007537C7">
        <w:tc>
          <w:tcPr>
            <w:tcW w:w="2525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BEB" w:rsidRPr="00097EC3" w:rsidTr="004571B0">
        <w:tc>
          <w:tcPr>
            <w:tcW w:w="2525" w:type="dxa"/>
            <w:vMerge w:val="restart"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СОШ №14     </w:t>
            </w: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5BEB" w:rsidRPr="00097EC3" w:rsidTr="004571B0">
        <w:tc>
          <w:tcPr>
            <w:tcW w:w="2525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35BEB" w:rsidRPr="00097EC3" w:rsidTr="007537C7">
        <w:tc>
          <w:tcPr>
            <w:tcW w:w="2525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FF0000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035BEB" w:rsidRPr="00097EC3" w:rsidTr="004571B0">
        <w:tc>
          <w:tcPr>
            <w:tcW w:w="2525" w:type="dxa"/>
            <w:vMerge w:val="restart"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35BEB" w:rsidRPr="00097EC3" w:rsidTr="004571B0">
        <w:tc>
          <w:tcPr>
            <w:tcW w:w="2525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5BEB" w:rsidRPr="00097EC3" w:rsidTr="004571B0">
        <w:tc>
          <w:tcPr>
            <w:tcW w:w="2525" w:type="dxa"/>
            <w:vMerge w:val="restart"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28.6</w:t>
            </w:r>
          </w:p>
        </w:tc>
      </w:tr>
      <w:tr w:rsidR="00035BEB" w:rsidRPr="00097EC3" w:rsidTr="007537C7">
        <w:tc>
          <w:tcPr>
            <w:tcW w:w="2525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4" w:type="dxa"/>
            <w:shd w:val="clear" w:color="auto" w:fill="FF0000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16.7</w:t>
            </w:r>
          </w:p>
        </w:tc>
      </w:tr>
      <w:tr w:rsidR="00035BEB" w:rsidRPr="00097EC3" w:rsidTr="004571B0">
        <w:tc>
          <w:tcPr>
            <w:tcW w:w="2525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4" w:type="dxa"/>
            <w:vAlign w:val="center"/>
          </w:tcPr>
          <w:p w:rsidR="00035BEB" w:rsidRPr="00035BEB" w:rsidRDefault="00035BEB" w:rsidP="00035B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28.6</w:t>
            </w:r>
          </w:p>
        </w:tc>
      </w:tr>
    </w:tbl>
    <w:p w:rsidR="005652EB" w:rsidRPr="0051140F" w:rsidRDefault="005652EB" w:rsidP="005652EB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5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классе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истории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F956DB">
        <w:rPr>
          <w:rFonts w:ascii="Times New Roman" w:hAnsi="Times New Roman" w:cs="Times New Roman"/>
          <w:color w:val="000000"/>
          <w:sz w:val="28"/>
          <w:szCs w:val="28"/>
        </w:rPr>
        <w:t>8, 10, 12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2EB" w:rsidRPr="0051140F" w:rsidRDefault="005652EB" w:rsidP="005652EB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F956DB">
        <w:rPr>
          <w:rFonts w:ascii="Times New Roman" w:hAnsi="Times New Roman" w:cs="Times New Roman"/>
          <w:color w:val="000000"/>
          <w:sz w:val="28"/>
          <w:szCs w:val="28"/>
        </w:rPr>
        <w:t>8,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10, 12, 13, </w:t>
      </w:r>
      <w:r w:rsidR="00F956DB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2EB" w:rsidRPr="0051140F" w:rsidRDefault="005652EB" w:rsidP="005652EB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 </w:t>
      </w:r>
      <w:r w:rsidR="00F956DB">
        <w:rPr>
          <w:rFonts w:ascii="Times New Roman" w:hAnsi="Times New Roman" w:cs="Times New Roman"/>
          <w:color w:val="000000"/>
          <w:sz w:val="28"/>
          <w:szCs w:val="28"/>
        </w:rPr>
        <w:t>8, 10, 12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2EB" w:rsidRPr="0051140F" w:rsidRDefault="005652EB" w:rsidP="005652EB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Отрицательная динамика наличия «2» </w:t>
      </w:r>
      <w:r w:rsidR="008812FF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предыдущим годом (увеличение количества «2»)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школе № </w:t>
      </w:r>
      <w:r w:rsidR="00F956DB">
        <w:rPr>
          <w:rFonts w:ascii="Times New Roman" w:hAnsi="Times New Roman" w:cs="Times New Roman"/>
          <w:color w:val="000000"/>
          <w:sz w:val="28"/>
          <w:szCs w:val="28"/>
        </w:rPr>
        <w:t>8, 10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F71" w:rsidRDefault="00C45F71" w:rsidP="00C45F71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F71" w:rsidRPr="00027A60" w:rsidRDefault="00C45F71" w:rsidP="00C45F71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История,</w:t>
      </w:r>
      <w:r w:rsidR="00881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апрель 2018 года</w:t>
      </w:r>
    </w:p>
    <w:p w:rsidR="00534E80" w:rsidRDefault="00534E80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2564"/>
        <w:gridCol w:w="2564"/>
        <w:gridCol w:w="2564"/>
      </w:tblGrid>
      <w:tr w:rsidR="00C45F71" w:rsidRPr="006C5488" w:rsidTr="00C45F71">
        <w:tc>
          <w:tcPr>
            <w:tcW w:w="2694" w:type="dxa"/>
            <w:vMerge w:val="restart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C45F71" w:rsidRPr="006C5488" w:rsidRDefault="00C45F71" w:rsidP="00C45F71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C45F71" w:rsidRPr="006C5488" w:rsidTr="00C45F71">
        <w:tc>
          <w:tcPr>
            <w:tcW w:w="2694" w:type="dxa"/>
            <w:vMerge/>
          </w:tcPr>
          <w:p w:rsidR="00C45F71" w:rsidRPr="006C5488" w:rsidRDefault="00C45F71" w:rsidP="00C45F71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C45F71" w:rsidRPr="006C5488" w:rsidRDefault="00C45F71" w:rsidP="00C45F71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E20C3" w:rsidRPr="006C5488" w:rsidTr="00A8261A">
        <w:tc>
          <w:tcPr>
            <w:tcW w:w="2694" w:type="dxa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722365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</w:tr>
      <w:tr w:rsidR="008E20C3" w:rsidRPr="006C5488" w:rsidTr="00A8261A">
        <w:tc>
          <w:tcPr>
            <w:tcW w:w="2694" w:type="dxa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</w:tr>
      <w:tr w:rsidR="008E20C3" w:rsidRPr="006C5488" w:rsidTr="00A8261A">
        <w:tc>
          <w:tcPr>
            <w:tcW w:w="2694" w:type="dxa"/>
            <w:shd w:val="clear" w:color="auto" w:fill="D5DCE4" w:themeFill="text2" w:themeFillTint="33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77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</w:t>
            </w:r>
          </w:p>
        </w:tc>
      </w:tr>
      <w:tr w:rsidR="008E20C3" w:rsidRPr="006C5488" w:rsidTr="00674992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</w:tr>
      <w:tr w:rsidR="008E20C3" w:rsidRPr="006C5488" w:rsidTr="007537C7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8E20C3" w:rsidRPr="006C5488" w:rsidTr="007537C7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</w:tr>
      <w:tr w:rsidR="008E20C3" w:rsidRPr="006C5488" w:rsidTr="007537C7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</w:p>
        </w:tc>
      </w:tr>
      <w:tr w:rsidR="008E20C3" w:rsidRPr="006C5488" w:rsidTr="00A8261A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18.8</w:t>
            </w:r>
          </w:p>
        </w:tc>
      </w:tr>
      <w:tr w:rsidR="008E20C3" w:rsidRPr="006C5488" w:rsidTr="00A8261A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71.4</w:t>
            </w:r>
          </w:p>
        </w:tc>
      </w:tr>
      <w:tr w:rsidR="008E20C3" w:rsidRPr="006C5488" w:rsidTr="007537C7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652EB" w:rsidRPr="0051140F" w:rsidRDefault="005652EB" w:rsidP="005652EB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классе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истории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proofErr w:type="gram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6DB">
        <w:rPr>
          <w:rFonts w:ascii="Times New Roman" w:hAnsi="Times New Roman" w:cs="Times New Roman"/>
          <w:color w:val="000000"/>
          <w:sz w:val="28"/>
          <w:szCs w:val="28"/>
        </w:rPr>
        <w:t>8,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, 12, 17.</w:t>
      </w:r>
    </w:p>
    <w:p w:rsidR="005652EB" w:rsidRPr="0051140F" w:rsidRDefault="005652EB" w:rsidP="005652EB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>10, 12, 13</w:t>
      </w:r>
      <w:r w:rsidR="00F956DB">
        <w:rPr>
          <w:rFonts w:ascii="Times New Roman" w:hAnsi="Times New Roman" w:cs="Times New Roman"/>
          <w:color w:val="000000"/>
          <w:sz w:val="28"/>
          <w:szCs w:val="28"/>
        </w:rPr>
        <w:t>, 17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2EB" w:rsidRPr="0051140F" w:rsidRDefault="005652EB" w:rsidP="005652EB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 10</w:t>
      </w:r>
      <w:r>
        <w:rPr>
          <w:rFonts w:ascii="Times New Roman" w:hAnsi="Times New Roman" w:cs="Times New Roman"/>
          <w:color w:val="000000"/>
          <w:sz w:val="28"/>
          <w:szCs w:val="28"/>
        </w:rPr>
        <w:t>, 12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F71" w:rsidRDefault="00C45F71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E80" w:rsidRPr="00027A60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Математика, 4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 w:rsidR="00035BEB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1"/>
        <w:gridCol w:w="1696"/>
        <w:gridCol w:w="1835"/>
        <w:gridCol w:w="1590"/>
        <w:gridCol w:w="2251"/>
        <w:gridCol w:w="2251"/>
        <w:gridCol w:w="2251"/>
      </w:tblGrid>
      <w:tr w:rsidR="00035BEB" w:rsidRPr="00097EC3" w:rsidTr="00035BEB">
        <w:tc>
          <w:tcPr>
            <w:tcW w:w="2521" w:type="dxa"/>
            <w:vMerge w:val="restart"/>
            <w:vAlign w:val="center"/>
          </w:tcPr>
          <w:p w:rsidR="00035BEB" w:rsidRPr="00097EC3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6" w:type="dxa"/>
            <w:vMerge w:val="restart"/>
          </w:tcPr>
          <w:p w:rsidR="00035BEB" w:rsidRPr="00097EC3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35" w:type="dxa"/>
            <w:vMerge w:val="restart"/>
            <w:vAlign w:val="center"/>
          </w:tcPr>
          <w:p w:rsidR="00035BEB" w:rsidRPr="00097EC3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43" w:type="dxa"/>
            <w:gridSpan w:val="4"/>
            <w:vAlign w:val="center"/>
          </w:tcPr>
          <w:p w:rsidR="00035BEB" w:rsidRPr="00097EC3" w:rsidRDefault="00035BEB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035BEB" w:rsidRPr="00097EC3" w:rsidTr="00035BEB">
        <w:tc>
          <w:tcPr>
            <w:tcW w:w="2521" w:type="dxa"/>
            <w:vMerge/>
          </w:tcPr>
          <w:p w:rsidR="00035BEB" w:rsidRPr="00097EC3" w:rsidRDefault="00035BEB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6" w:type="dxa"/>
            <w:vMerge/>
          </w:tcPr>
          <w:p w:rsidR="00035BEB" w:rsidRPr="00097EC3" w:rsidRDefault="00035BEB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vMerge/>
          </w:tcPr>
          <w:p w:rsidR="00035BEB" w:rsidRPr="00097EC3" w:rsidRDefault="00035BEB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Align w:val="center"/>
          </w:tcPr>
          <w:p w:rsidR="00035BEB" w:rsidRPr="00097EC3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035BEB" w:rsidRPr="00097EC3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035BEB" w:rsidRPr="00097EC3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035BEB" w:rsidRPr="00097EC3" w:rsidRDefault="00035BEB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35BEB" w:rsidRPr="00097EC3" w:rsidTr="00035BEB">
        <w:tc>
          <w:tcPr>
            <w:tcW w:w="2521" w:type="dxa"/>
            <w:vMerge w:val="restart"/>
          </w:tcPr>
          <w:p w:rsidR="00035BEB" w:rsidRPr="00097EC3" w:rsidRDefault="00035BEB" w:rsidP="00035BEB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1368910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46.7</w:t>
            </w:r>
          </w:p>
        </w:tc>
      </w:tr>
      <w:tr w:rsidR="00035BEB" w:rsidRPr="00097EC3" w:rsidTr="00035BEB">
        <w:tc>
          <w:tcPr>
            <w:tcW w:w="2521" w:type="dxa"/>
            <w:vMerge/>
          </w:tcPr>
          <w:p w:rsidR="00035BEB" w:rsidRPr="00097EC3" w:rsidRDefault="00035BEB" w:rsidP="00035BEB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1460995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035BEB" w:rsidRPr="00097EC3" w:rsidTr="00035BEB">
        <w:tc>
          <w:tcPr>
            <w:tcW w:w="2521" w:type="dxa"/>
            <w:vMerge w:val="restart"/>
          </w:tcPr>
          <w:p w:rsidR="00035BEB" w:rsidRPr="00097EC3" w:rsidRDefault="00035BEB" w:rsidP="00035BEB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56459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34.4</w:t>
            </w:r>
          </w:p>
        </w:tc>
      </w:tr>
      <w:tr w:rsidR="00035BEB" w:rsidRPr="00097EC3" w:rsidTr="00035BEB">
        <w:tc>
          <w:tcPr>
            <w:tcW w:w="2521" w:type="dxa"/>
            <w:vMerge/>
          </w:tcPr>
          <w:p w:rsidR="00035BEB" w:rsidRPr="00097EC3" w:rsidRDefault="00035BEB" w:rsidP="00035BEB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47.4</w:t>
            </w:r>
          </w:p>
        </w:tc>
      </w:tr>
      <w:tr w:rsidR="00035BEB" w:rsidRPr="00097EC3" w:rsidTr="00035BEB">
        <w:tc>
          <w:tcPr>
            <w:tcW w:w="2521" w:type="dxa"/>
            <w:vMerge w:val="restart"/>
            <w:shd w:val="clear" w:color="auto" w:fill="D5DCE4" w:themeFill="text2" w:themeFillTint="33"/>
          </w:tcPr>
          <w:p w:rsidR="00035BEB" w:rsidRPr="00097EC3" w:rsidRDefault="00035BEB" w:rsidP="00035BEB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6" w:type="dxa"/>
            <w:shd w:val="clear" w:color="auto" w:fill="D5DCE4" w:themeFill="text2" w:themeFillTint="33"/>
          </w:tcPr>
          <w:p w:rsidR="00035BEB" w:rsidRPr="00852ABD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D5DCE4" w:themeFill="text2" w:themeFillTint="33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90" w:type="dxa"/>
            <w:shd w:val="clear" w:color="auto" w:fill="D5DCE4" w:themeFill="text2" w:themeFillTint="33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32.6</w:t>
            </w:r>
          </w:p>
        </w:tc>
      </w:tr>
      <w:tr w:rsidR="00035BEB" w:rsidRPr="00097EC3" w:rsidTr="00035BEB">
        <w:tc>
          <w:tcPr>
            <w:tcW w:w="2521" w:type="dxa"/>
            <w:vMerge/>
            <w:shd w:val="clear" w:color="auto" w:fill="D5DCE4" w:themeFill="text2" w:themeFillTint="33"/>
          </w:tcPr>
          <w:p w:rsidR="00035BEB" w:rsidRPr="00097EC3" w:rsidRDefault="00035BEB" w:rsidP="00035BEB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5DCE4" w:themeFill="text2" w:themeFillTint="33"/>
          </w:tcPr>
          <w:p w:rsidR="00035BEB" w:rsidRPr="00852ABD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D5DCE4" w:themeFill="text2" w:themeFillTint="33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590" w:type="dxa"/>
            <w:shd w:val="clear" w:color="auto" w:fill="D5DCE4" w:themeFill="text2" w:themeFillTint="33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42.1</w:t>
            </w:r>
          </w:p>
        </w:tc>
      </w:tr>
      <w:tr w:rsidR="00035BEB" w:rsidRPr="00097EC3" w:rsidTr="007537C7">
        <w:tc>
          <w:tcPr>
            <w:tcW w:w="2521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35BEB" w:rsidRPr="00097EC3" w:rsidTr="00035BEB">
        <w:tc>
          <w:tcPr>
            <w:tcW w:w="2521" w:type="dxa"/>
            <w:vMerge w:val="restart"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35BEB" w:rsidRPr="00097EC3" w:rsidTr="007537C7">
        <w:tc>
          <w:tcPr>
            <w:tcW w:w="2521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24.2</w:t>
            </w:r>
          </w:p>
        </w:tc>
      </w:tr>
      <w:tr w:rsidR="00035BEB" w:rsidRPr="00097EC3" w:rsidTr="007537C7">
        <w:tc>
          <w:tcPr>
            <w:tcW w:w="2521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35BEB" w:rsidRPr="00097EC3" w:rsidTr="00035BEB">
        <w:tc>
          <w:tcPr>
            <w:tcW w:w="2521" w:type="dxa"/>
            <w:vMerge w:val="restart"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35BEB" w:rsidRPr="00097EC3" w:rsidTr="00583F45">
        <w:tc>
          <w:tcPr>
            <w:tcW w:w="2521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31.7</w:t>
            </w:r>
          </w:p>
        </w:tc>
      </w:tr>
      <w:tr w:rsidR="00035BEB" w:rsidRPr="00097EC3" w:rsidTr="00583F45">
        <w:tc>
          <w:tcPr>
            <w:tcW w:w="2521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36.4</w:t>
            </w:r>
          </w:p>
        </w:tc>
      </w:tr>
      <w:tr w:rsidR="00035BEB" w:rsidRPr="00097EC3" w:rsidTr="00035BEB">
        <w:tc>
          <w:tcPr>
            <w:tcW w:w="2521" w:type="dxa"/>
            <w:vMerge w:val="restart"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32.4</w:t>
            </w:r>
          </w:p>
        </w:tc>
      </w:tr>
      <w:tr w:rsidR="00035BEB" w:rsidRPr="00097EC3" w:rsidTr="00583F45">
        <w:tc>
          <w:tcPr>
            <w:tcW w:w="2521" w:type="dxa"/>
            <w:vMerge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035BEB" w:rsidRPr="00097EC3" w:rsidTr="00035BEB">
        <w:tc>
          <w:tcPr>
            <w:tcW w:w="2521" w:type="dxa"/>
            <w:vMerge w:val="restart"/>
            <w:vAlign w:val="center"/>
          </w:tcPr>
          <w:p w:rsidR="00035BEB" w:rsidRPr="00097EC3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6" w:type="dxa"/>
          </w:tcPr>
          <w:p w:rsidR="00035BEB" w:rsidRPr="006C5488" w:rsidRDefault="00035BEB" w:rsidP="00035B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vAlign w:val="center"/>
          </w:tcPr>
          <w:p w:rsidR="00035BEB" w:rsidRPr="00852ABD" w:rsidRDefault="00035BEB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852ABD" w:rsidRPr="00097EC3" w:rsidTr="00583F45">
        <w:tc>
          <w:tcPr>
            <w:tcW w:w="2521" w:type="dxa"/>
            <w:vMerge/>
            <w:vAlign w:val="center"/>
          </w:tcPr>
          <w:p w:rsidR="00852ABD" w:rsidRPr="00097EC3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852ABD" w:rsidRPr="006C5488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</w:tr>
      <w:tr w:rsidR="00852ABD" w:rsidRPr="00097EC3" w:rsidTr="00035BEB">
        <w:tc>
          <w:tcPr>
            <w:tcW w:w="2521" w:type="dxa"/>
            <w:vMerge w:val="restart"/>
            <w:vAlign w:val="center"/>
          </w:tcPr>
          <w:p w:rsidR="00852ABD" w:rsidRPr="00097EC3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6" w:type="dxa"/>
          </w:tcPr>
          <w:p w:rsidR="00852ABD" w:rsidRPr="006C5488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52.2</w:t>
            </w:r>
          </w:p>
        </w:tc>
      </w:tr>
      <w:tr w:rsidR="00852ABD" w:rsidRPr="00097EC3" w:rsidTr="00674992">
        <w:tc>
          <w:tcPr>
            <w:tcW w:w="2521" w:type="dxa"/>
            <w:vMerge/>
            <w:vAlign w:val="center"/>
          </w:tcPr>
          <w:p w:rsidR="00852ABD" w:rsidRPr="00097EC3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852ABD" w:rsidRPr="006C5488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45.5</w:t>
            </w:r>
          </w:p>
        </w:tc>
      </w:tr>
      <w:tr w:rsidR="00852ABD" w:rsidRPr="00097EC3" w:rsidTr="00583F45">
        <w:tc>
          <w:tcPr>
            <w:tcW w:w="2521" w:type="dxa"/>
            <w:vMerge/>
            <w:vAlign w:val="center"/>
          </w:tcPr>
          <w:p w:rsidR="00852ABD" w:rsidRPr="00097EC3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852ABD" w:rsidRPr="006C5488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21.4</w:t>
            </w:r>
          </w:p>
        </w:tc>
      </w:tr>
      <w:tr w:rsidR="00852ABD" w:rsidRPr="00097EC3" w:rsidTr="00035BEB">
        <w:tc>
          <w:tcPr>
            <w:tcW w:w="2521" w:type="dxa"/>
            <w:vMerge w:val="restart"/>
            <w:vAlign w:val="center"/>
          </w:tcPr>
          <w:p w:rsidR="00852ABD" w:rsidRPr="00097EC3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6" w:type="dxa"/>
          </w:tcPr>
          <w:p w:rsidR="00852ABD" w:rsidRPr="006C5488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52ABD" w:rsidRPr="00097EC3" w:rsidTr="00583F45">
        <w:tc>
          <w:tcPr>
            <w:tcW w:w="2521" w:type="dxa"/>
            <w:vMerge/>
            <w:vAlign w:val="center"/>
          </w:tcPr>
          <w:p w:rsidR="00852ABD" w:rsidRPr="00097EC3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852ABD" w:rsidRPr="006C5488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</w:tr>
      <w:tr w:rsidR="00852ABD" w:rsidRPr="00097EC3" w:rsidTr="00035BEB">
        <w:tc>
          <w:tcPr>
            <w:tcW w:w="2521" w:type="dxa"/>
            <w:vMerge w:val="restart"/>
            <w:vAlign w:val="center"/>
          </w:tcPr>
          <w:p w:rsidR="00852ABD" w:rsidRPr="00097EC3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6" w:type="dxa"/>
          </w:tcPr>
          <w:p w:rsidR="00852ABD" w:rsidRPr="006C5488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852ABD" w:rsidRPr="00097EC3" w:rsidTr="00035BEB">
        <w:tc>
          <w:tcPr>
            <w:tcW w:w="2521" w:type="dxa"/>
            <w:vMerge/>
            <w:vAlign w:val="center"/>
          </w:tcPr>
          <w:p w:rsidR="00852ABD" w:rsidRPr="00097EC3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852ABD" w:rsidRPr="006C5488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55.6</w:t>
            </w:r>
          </w:p>
        </w:tc>
      </w:tr>
      <w:tr w:rsidR="00852ABD" w:rsidRPr="00097EC3" w:rsidTr="00583F45">
        <w:tc>
          <w:tcPr>
            <w:tcW w:w="2521" w:type="dxa"/>
            <w:vMerge/>
            <w:vAlign w:val="center"/>
          </w:tcPr>
          <w:p w:rsidR="00852ABD" w:rsidRPr="00097EC3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852ABD" w:rsidRPr="006C5488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852ABD" w:rsidRPr="00852ABD" w:rsidRDefault="00852ABD" w:rsidP="00852A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AE627C" w:rsidRPr="0051140F" w:rsidRDefault="00AE627C" w:rsidP="00AE627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4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proofErr w:type="gram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F956DB">
        <w:rPr>
          <w:rFonts w:ascii="Times New Roman" w:hAnsi="Times New Roman" w:cs="Times New Roman"/>
          <w:color w:val="000000"/>
          <w:sz w:val="28"/>
          <w:szCs w:val="28"/>
        </w:rPr>
        <w:t>8, 13, 14, 16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27C" w:rsidRPr="0051140F" w:rsidRDefault="00AE627C" w:rsidP="00AE627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 xml:space="preserve">8, 10,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12, 13, 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27C" w:rsidRPr="0051140F" w:rsidRDefault="00AE627C" w:rsidP="00AE627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8, 13, 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27C" w:rsidRPr="0051140F" w:rsidRDefault="00AE627C" w:rsidP="00AE627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Отрицательная динамика наличия «2» </w:t>
      </w:r>
      <w:r w:rsidR="008812FF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предыдущим годом (увеличение количества «2»)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школе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>14, 16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E80" w:rsidRDefault="00534E80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E80" w:rsidRPr="00027A60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Математика, 5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 w:rsidR="00852ABD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1"/>
        <w:gridCol w:w="1695"/>
        <w:gridCol w:w="1835"/>
        <w:gridCol w:w="1591"/>
        <w:gridCol w:w="2251"/>
        <w:gridCol w:w="2251"/>
        <w:gridCol w:w="2251"/>
      </w:tblGrid>
      <w:tr w:rsidR="00852ABD" w:rsidRPr="00097EC3" w:rsidTr="00852ABD">
        <w:tc>
          <w:tcPr>
            <w:tcW w:w="2521" w:type="dxa"/>
            <w:vMerge w:val="restart"/>
            <w:vAlign w:val="center"/>
          </w:tcPr>
          <w:p w:rsidR="00852ABD" w:rsidRPr="00097EC3" w:rsidRDefault="00852ABD" w:rsidP="00534E8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5" w:type="dxa"/>
            <w:vMerge w:val="restart"/>
          </w:tcPr>
          <w:p w:rsidR="00852ABD" w:rsidRPr="00097EC3" w:rsidRDefault="00852ABD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35" w:type="dxa"/>
            <w:vMerge w:val="restart"/>
            <w:vAlign w:val="center"/>
          </w:tcPr>
          <w:p w:rsidR="00852ABD" w:rsidRPr="00097EC3" w:rsidRDefault="00852ABD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44" w:type="dxa"/>
            <w:gridSpan w:val="4"/>
            <w:vAlign w:val="center"/>
          </w:tcPr>
          <w:p w:rsidR="00852ABD" w:rsidRPr="00097EC3" w:rsidRDefault="00852ABD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852ABD" w:rsidRPr="00097EC3" w:rsidTr="00852ABD">
        <w:tc>
          <w:tcPr>
            <w:tcW w:w="2521" w:type="dxa"/>
            <w:vMerge/>
          </w:tcPr>
          <w:p w:rsidR="00852ABD" w:rsidRPr="00097EC3" w:rsidRDefault="00852ABD" w:rsidP="00534E80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vMerge/>
          </w:tcPr>
          <w:p w:rsidR="00852ABD" w:rsidRPr="00097EC3" w:rsidRDefault="00852ABD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vMerge/>
          </w:tcPr>
          <w:p w:rsidR="00852ABD" w:rsidRPr="00097EC3" w:rsidRDefault="00852ABD" w:rsidP="00534E8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1" w:type="dxa"/>
            <w:vAlign w:val="center"/>
          </w:tcPr>
          <w:p w:rsidR="00852ABD" w:rsidRPr="00097EC3" w:rsidRDefault="00852ABD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852ABD" w:rsidRPr="00097EC3" w:rsidRDefault="00852ABD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852ABD" w:rsidRPr="00097EC3" w:rsidRDefault="00852ABD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852ABD" w:rsidRPr="00097EC3" w:rsidRDefault="00852ABD" w:rsidP="00534E8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2ABD" w:rsidRPr="00097EC3" w:rsidTr="00852ABD">
        <w:tc>
          <w:tcPr>
            <w:tcW w:w="2521" w:type="dxa"/>
            <w:vMerge w:val="restart"/>
          </w:tcPr>
          <w:p w:rsidR="00852ABD" w:rsidRPr="00097EC3" w:rsidRDefault="00852ABD" w:rsidP="00852ABD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5" w:type="dxa"/>
          </w:tcPr>
          <w:p w:rsidR="00852ABD" w:rsidRPr="006C5488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1099277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251" w:type="dxa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2251" w:type="dxa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251" w:type="dxa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23.2</w:t>
            </w:r>
          </w:p>
        </w:tc>
      </w:tr>
      <w:tr w:rsidR="00852ABD" w:rsidRPr="00097EC3" w:rsidTr="00852ABD">
        <w:tc>
          <w:tcPr>
            <w:tcW w:w="2521" w:type="dxa"/>
            <w:vMerge/>
          </w:tcPr>
          <w:p w:rsidR="00852ABD" w:rsidRPr="00097EC3" w:rsidRDefault="00852ABD" w:rsidP="00852ABD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852ABD" w:rsidRPr="006C5488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1296774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251" w:type="dxa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251" w:type="dxa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2251" w:type="dxa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852ABD" w:rsidRPr="00097EC3" w:rsidTr="00852ABD">
        <w:tc>
          <w:tcPr>
            <w:tcW w:w="2521" w:type="dxa"/>
            <w:vMerge w:val="restart"/>
          </w:tcPr>
          <w:p w:rsidR="00852ABD" w:rsidRPr="00097EC3" w:rsidRDefault="00852ABD" w:rsidP="00852ABD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5" w:type="dxa"/>
          </w:tcPr>
          <w:p w:rsidR="00852ABD" w:rsidRPr="006C5488" w:rsidRDefault="00852ABD" w:rsidP="00852AB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53626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251" w:type="dxa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2251" w:type="dxa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2251" w:type="dxa"/>
            <w:vAlign w:val="center"/>
          </w:tcPr>
          <w:p w:rsidR="00852ABD" w:rsidRPr="00174B43" w:rsidRDefault="00852ABD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17.6</w:t>
            </w:r>
          </w:p>
        </w:tc>
      </w:tr>
      <w:tr w:rsidR="00174B43" w:rsidRPr="00097EC3" w:rsidTr="00852ABD">
        <w:tc>
          <w:tcPr>
            <w:tcW w:w="2521" w:type="dxa"/>
            <w:vMerge/>
          </w:tcPr>
          <w:p w:rsidR="00174B43" w:rsidRPr="00097EC3" w:rsidRDefault="00174B43" w:rsidP="00174B43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</w:tr>
      <w:tr w:rsidR="00174B43" w:rsidRPr="00097EC3" w:rsidTr="00852ABD">
        <w:tc>
          <w:tcPr>
            <w:tcW w:w="2521" w:type="dxa"/>
            <w:vMerge w:val="restart"/>
            <w:shd w:val="clear" w:color="auto" w:fill="D5DCE4" w:themeFill="text2" w:themeFillTint="33"/>
          </w:tcPr>
          <w:p w:rsidR="00174B43" w:rsidRPr="00097EC3" w:rsidRDefault="00174B43" w:rsidP="00174B4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5" w:type="dxa"/>
            <w:shd w:val="clear" w:color="auto" w:fill="D5DCE4" w:themeFill="text2" w:themeFillTint="33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D5DCE4" w:themeFill="text2" w:themeFillTint="33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591" w:type="dxa"/>
            <w:shd w:val="clear" w:color="auto" w:fill="D5DCE4" w:themeFill="text2" w:themeFillTint="33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22.4</w:t>
            </w:r>
          </w:p>
        </w:tc>
      </w:tr>
      <w:tr w:rsidR="00174B43" w:rsidRPr="00097EC3" w:rsidTr="00852ABD">
        <w:tc>
          <w:tcPr>
            <w:tcW w:w="2521" w:type="dxa"/>
            <w:vMerge/>
            <w:shd w:val="clear" w:color="auto" w:fill="D5DCE4" w:themeFill="text2" w:themeFillTint="33"/>
          </w:tcPr>
          <w:p w:rsidR="00174B43" w:rsidRPr="00097EC3" w:rsidRDefault="00174B43" w:rsidP="00174B43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5DCE4" w:themeFill="text2" w:themeFillTint="33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D5DCE4" w:themeFill="text2" w:themeFillTint="33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591" w:type="dxa"/>
            <w:shd w:val="clear" w:color="auto" w:fill="D5DCE4" w:themeFill="text2" w:themeFillTint="33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11.7</w:t>
            </w:r>
          </w:p>
        </w:tc>
      </w:tr>
      <w:tr w:rsidR="00174B43" w:rsidRPr="00097EC3" w:rsidTr="00583F45">
        <w:tc>
          <w:tcPr>
            <w:tcW w:w="2521" w:type="dxa"/>
            <w:vMerge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4B43" w:rsidRPr="00097EC3" w:rsidTr="00852ABD">
        <w:tc>
          <w:tcPr>
            <w:tcW w:w="2521" w:type="dxa"/>
            <w:vMerge w:val="restart"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21.7</w:t>
            </w:r>
          </w:p>
        </w:tc>
      </w:tr>
      <w:tr w:rsidR="00174B43" w:rsidRPr="00097EC3" w:rsidTr="00583F45">
        <w:tc>
          <w:tcPr>
            <w:tcW w:w="2521" w:type="dxa"/>
            <w:vMerge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4B43" w:rsidRPr="00097EC3" w:rsidTr="00674992">
        <w:tc>
          <w:tcPr>
            <w:tcW w:w="2521" w:type="dxa"/>
            <w:vMerge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174B43" w:rsidRPr="00097EC3" w:rsidTr="00852ABD">
        <w:tc>
          <w:tcPr>
            <w:tcW w:w="2521" w:type="dxa"/>
            <w:vMerge w:val="restart"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174B43" w:rsidRPr="00097EC3" w:rsidTr="00583F45">
        <w:tc>
          <w:tcPr>
            <w:tcW w:w="2521" w:type="dxa"/>
            <w:vMerge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9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4B43" w:rsidRPr="00097EC3" w:rsidTr="00674992">
        <w:tc>
          <w:tcPr>
            <w:tcW w:w="2521" w:type="dxa"/>
            <w:vMerge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9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</w:tr>
      <w:tr w:rsidR="00174B43" w:rsidRPr="00097EC3" w:rsidTr="00852ABD">
        <w:tc>
          <w:tcPr>
            <w:tcW w:w="2521" w:type="dxa"/>
            <w:vMerge w:val="restart"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</w:t>
            </w:r>
          </w:p>
        </w:tc>
      </w:tr>
      <w:tr w:rsidR="00174B43" w:rsidRPr="00097EC3" w:rsidTr="00583F45">
        <w:tc>
          <w:tcPr>
            <w:tcW w:w="2521" w:type="dxa"/>
            <w:vMerge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174B43" w:rsidRPr="00097EC3" w:rsidTr="00852ABD">
        <w:tc>
          <w:tcPr>
            <w:tcW w:w="2521" w:type="dxa"/>
            <w:vMerge w:val="restart"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4B43" w:rsidRPr="00097EC3" w:rsidTr="00583F45">
        <w:tc>
          <w:tcPr>
            <w:tcW w:w="2521" w:type="dxa"/>
            <w:vMerge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4B43" w:rsidRPr="00097EC3" w:rsidTr="00852ABD">
        <w:tc>
          <w:tcPr>
            <w:tcW w:w="2521" w:type="dxa"/>
            <w:vMerge w:val="restart"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35.3</w:t>
            </w:r>
          </w:p>
        </w:tc>
      </w:tr>
      <w:tr w:rsidR="00174B43" w:rsidRPr="00097EC3" w:rsidTr="00583F45">
        <w:tc>
          <w:tcPr>
            <w:tcW w:w="2521" w:type="dxa"/>
            <w:vMerge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74B43" w:rsidRPr="00097EC3" w:rsidTr="0084204F">
        <w:tc>
          <w:tcPr>
            <w:tcW w:w="2521" w:type="dxa"/>
            <w:vMerge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shd w:val="clear" w:color="auto" w:fill="FF0000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174B43" w:rsidRPr="00097EC3" w:rsidTr="00852ABD">
        <w:tc>
          <w:tcPr>
            <w:tcW w:w="2521" w:type="dxa"/>
            <w:vMerge w:val="restart"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74B43" w:rsidRPr="00097EC3" w:rsidTr="00852ABD">
        <w:tc>
          <w:tcPr>
            <w:tcW w:w="2521" w:type="dxa"/>
            <w:vMerge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4B43" w:rsidRPr="00097EC3" w:rsidTr="00852ABD">
        <w:tc>
          <w:tcPr>
            <w:tcW w:w="2521" w:type="dxa"/>
            <w:vMerge w:val="restart"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174B43" w:rsidRPr="00097EC3" w:rsidTr="00852ABD">
        <w:tc>
          <w:tcPr>
            <w:tcW w:w="2521" w:type="dxa"/>
            <w:vMerge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174B43" w:rsidRPr="00097EC3" w:rsidTr="00852ABD">
        <w:tc>
          <w:tcPr>
            <w:tcW w:w="2521" w:type="dxa"/>
            <w:vMerge/>
            <w:vAlign w:val="center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174B43" w:rsidRPr="00174B43" w:rsidRDefault="00174B43" w:rsidP="00174B4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</w:tbl>
    <w:p w:rsidR="00AE627C" w:rsidRPr="0051140F" w:rsidRDefault="00AE627C" w:rsidP="00AE627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5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proofErr w:type="gram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>10, 12, 13.</w:t>
      </w:r>
    </w:p>
    <w:p w:rsidR="00AE627C" w:rsidRPr="0051140F" w:rsidRDefault="00AE627C" w:rsidP="00AE627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>48, 10, 12, 13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>, 14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27C" w:rsidRPr="0051140F" w:rsidRDefault="00AE627C" w:rsidP="00AE627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>10, 12, 13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27C" w:rsidRPr="0051140F" w:rsidRDefault="00AE627C" w:rsidP="00AE627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Отрицательная динамика наличия «2» </w:t>
      </w:r>
      <w:r w:rsidR="008812FF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предыдущим годом (увеличение количества «2»)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школе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10, 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E80" w:rsidRDefault="00534E80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0C3" w:rsidRDefault="008E20C3" w:rsidP="008E20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Математика, 6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апрель 2018 года </w:t>
      </w:r>
    </w:p>
    <w:p w:rsidR="008E20C3" w:rsidRDefault="008E20C3" w:rsidP="008E20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2564"/>
        <w:gridCol w:w="2564"/>
        <w:gridCol w:w="2564"/>
      </w:tblGrid>
      <w:tr w:rsidR="008E20C3" w:rsidRPr="006C5488" w:rsidTr="00A8261A">
        <w:tc>
          <w:tcPr>
            <w:tcW w:w="2694" w:type="dxa"/>
            <w:vMerge w:val="restart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8E20C3" w:rsidRPr="006C5488" w:rsidRDefault="008E20C3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8E20C3" w:rsidRPr="006C5488" w:rsidTr="00A8261A">
        <w:tc>
          <w:tcPr>
            <w:tcW w:w="2694" w:type="dxa"/>
            <w:vMerge/>
          </w:tcPr>
          <w:p w:rsidR="008E20C3" w:rsidRPr="006C5488" w:rsidRDefault="008E20C3" w:rsidP="00A8261A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8E20C3" w:rsidRPr="006C5488" w:rsidRDefault="008E20C3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E20C3" w:rsidRPr="006C5488" w:rsidTr="00A8261A">
        <w:tc>
          <w:tcPr>
            <w:tcW w:w="2694" w:type="dxa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990665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  <w:tr w:rsidR="008E20C3" w:rsidRPr="006C5488" w:rsidTr="00A8261A">
        <w:tc>
          <w:tcPr>
            <w:tcW w:w="2694" w:type="dxa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53435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</w:tr>
      <w:tr w:rsidR="008E20C3" w:rsidRPr="006C5488" w:rsidTr="00A8261A">
        <w:tc>
          <w:tcPr>
            <w:tcW w:w="2694" w:type="dxa"/>
            <w:shd w:val="clear" w:color="auto" w:fill="D5DCE4" w:themeFill="text2" w:themeFillTint="33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77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5.9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812FF" w:rsidRPr="0051140F" w:rsidRDefault="008812FF" w:rsidP="008812FF">
      <w:pPr>
        <w:spacing w:after="0" w:line="240" w:lineRule="auto"/>
        <w:ind w:left="1134" w:right="395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proofErr w:type="gram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10, 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>12, 13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2FF" w:rsidRPr="0051140F" w:rsidRDefault="008812FF" w:rsidP="008812F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4C57A1">
        <w:rPr>
          <w:rFonts w:ascii="Times New Roman" w:hAnsi="Times New Roman" w:cs="Times New Roman"/>
          <w:color w:val="000000"/>
          <w:sz w:val="28"/>
          <w:szCs w:val="28"/>
        </w:rPr>
        <w:t xml:space="preserve">8, 10, 12, 13, 14, 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>16, 17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2FF" w:rsidRPr="0051140F" w:rsidRDefault="008812FF" w:rsidP="008812FF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 </w:t>
      </w:r>
      <w:r w:rsidR="00ED62AA">
        <w:rPr>
          <w:rFonts w:ascii="Times New Roman" w:hAnsi="Times New Roman" w:cs="Times New Roman"/>
          <w:color w:val="000000"/>
          <w:sz w:val="28"/>
          <w:szCs w:val="28"/>
        </w:rPr>
        <w:t>10,</w:t>
      </w:r>
      <w:r w:rsidR="004C5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>12, 13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0C3" w:rsidRDefault="008E20C3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E80" w:rsidRPr="00027A60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язык, 4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 w:rsidR="00174B43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1"/>
        <w:gridCol w:w="1696"/>
        <w:gridCol w:w="1835"/>
        <w:gridCol w:w="1590"/>
        <w:gridCol w:w="2251"/>
        <w:gridCol w:w="2251"/>
        <w:gridCol w:w="2251"/>
      </w:tblGrid>
      <w:tr w:rsidR="00174B43" w:rsidRPr="006C5488" w:rsidTr="00174B43">
        <w:tc>
          <w:tcPr>
            <w:tcW w:w="2521" w:type="dxa"/>
            <w:vMerge w:val="restart"/>
            <w:vAlign w:val="center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6" w:type="dxa"/>
            <w:vMerge w:val="restart"/>
          </w:tcPr>
          <w:p w:rsidR="00174B43" w:rsidRPr="00097EC3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35" w:type="dxa"/>
            <w:vMerge w:val="restart"/>
            <w:vAlign w:val="center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43" w:type="dxa"/>
            <w:gridSpan w:val="4"/>
            <w:vAlign w:val="center"/>
          </w:tcPr>
          <w:p w:rsidR="00174B43" w:rsidRPr="006C5488" w:rsidRDefault="00174B43" w:rsidP="00174B43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174B43" w:rsidRPr="006C5488" w:rsidTr="00174B43">
        <w:tc>
          <w:tcPr>
            <w:tcW w:w="2521" w:type="dxa"/>
            <w:vMerge/>
          </w:tcPr>
          <w:p w:rsidR="00174B43" w:rsidRPr="006C5488" w:rsidRDefault="00174B43" w:rsidP="00174B4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6" w:type="dxa"/>
            <w:vMerge/>
          </w:tcPr>
          <w:p w:rsidR="00174B43" w:rsidRPr="006C5488" w:rsidRDefault="00174B43" w:rsidP="00174B43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vMerge/>
          </w:tcPr>
          <w:p w:rsidR="00174B43" w:rsidRPr="006C5488" w:rsidRDefault="00174B43" w:rsidP="00174B43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Align w:val="center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74B43" w:rsidRPr="006C5488" w:rsidTr="00174B43">
        <w:tc>
          <w:tcPr>
            <w:tcW w:w="2521" w:type="dxa"/>
            <w:vMerge w:val="restart"/>
          </w:tcPr>
          <w:p w:rsidR="00174B43" w:rsidRPr="006C5488" w:rsidRDefault="00174B43" w:rsidP="00174B4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96" w:type="dxa"/>
          </w:tcPr>
          <w:p w:rsidR="00174B43" w:rsidRPr="006C5488" w:rsidRDefault="00174B43" w:rsidP="00174B4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74B43" w:rsidRPr="00512FA2" w:rsidRDefault="00174B43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1343844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74B43" w:rsidRPr="00512FA2" w:rsidRDefault="00174B43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251" w:type="dxa"/>
            <w:vAlign w:val="center"/>
          </w:tcPr>
          <w:p w:rsidR="00174B43" w:rsidRPr="00512FA2" w:rsidRDefault="00174B43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251" w:type="dxa"/>
            <w:vAlign w:val="center"/>
          </w:tcPr>
          <w:p w:rsidR="00174B43" w:rsidRPr="00512FA2" w:rsidRDefault="00174B43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2251" w:type="dxa"/>
            <w:vAlign w:val="center"/>
          </w:tcPr>
          <w:p w:rsidR="00174B43" w:rsidRPr="00512FA2" w:rsidRDefault="00174B43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28.8</w:t>
            </w:r>
          </w:p>
        </w:tc>
      </w:tr>
      <w:tr w:rsidR="00512FA2" w:rsidRPr="006C5488" w:rsidTr="00174B43">
        <w:tc>
          <w:tcPr>
            <w:tcW w:w="2521" w:type="dxa"/>
            <w:vMerge/>
          </w:tcPr>
          <w:p w:rsidR="00512FA2" w:rsidRPr="006C5488" w:rsidRDefault="00512FA2" w:rsidP="00512FA2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1442098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23.5</w:t>
            </w:r>
          </w:p>
        </w:tc>
      </w:tr>
      <w:tr w:rsidR="00512FA2" w:rsidRPr="006C5488" w:rsidTr="00174B43">
        <w:tc>
          <w:tcPr>
            <w:tcW w:w="2521" w:type="dxa"/>
            <w:vMerge w:val="restart"/>
          </w:tcPr>
          <w:p w:rsidR="00512FA2" w:rsidRPr="006C5488" w:rsidRDefault="00512FA2" w:rsidP="00512FA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Краснодарский край</w:t>
            </w: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55897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30.1</w:t>
            </w:r>
          </w:p>
        </w:tc>
      </w:tr>
      <w:tr w:rsidR="00512FA2" w:rsidRPr="006C5488" w:rsidTr="00174B43">
        <w:tc>
          <w:tcPr>
            <w:tcW w:w="2521" w:type="dxa"/>
            <w:vMerge/>
          </w:tcPr>
          <w:p w:rsidR="00512FA2" w:rsidRPr="006C5488" w:rsidRDefault="00512FA2" w:rsidP="00512FA2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60456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44.6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512FA2" w:rsidRPr="006C5488" w:rsidTr="00174B43">
        <w:tc>
          <w:tcPr>
            <w:tcW w:w="2521" w:type="dxa"/>
            <w:vMerge w:val="restart"/>
            <w:shd w:val="clear" w:color="auto" w:fill="D5DCE4" w:themeFill="text2" w:themeFillTint="33"/>
          </w:tcPr>
          <w:p w:rsidR="00512FA2" w:rsidRPr="006C5488" w:rsidRDefault="00512FA2" w:rsidP="00512FA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6" w:type="dxa"/>
            <w:shd w:val="clear" w:color="auto" w:fill="D5DCE4" w:themeFill="text2" w:themeFillTint="33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D5DCE4" w:themeFill="text2" w:themeFillTint="33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590" w:type="dxa"/>
            <w:shd w:val="clear" w:color="auto" w:fill="D5DCE4" w:themeFill="text2" w:themeFillTint="33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32.7</w:t>
            </w:r>
          </w:p>
        </w:tc>
      </w:tr>
      <w:tr w:rsidR="00512FA2" w:rsidRPr="006C5488" w:rsidTr="00174B43">
        <w:tc>
          <w:tcPr>
            <w:tcW w:w="2521" w:type="dxa"/>
            <w:vMerge/>
            <w:shd w:val="clear" w:color="auto" w:fill="D5DCE4" w:themeFill="text2" w:themeFillTint="33"/>
          </w:tcPr>
          <w:p w:rsidR="00512FA2" w:rsidRPr="006C5488" w:rsidRDefault="00512FA2" w:rsidP="00512FA2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5DCE4" w:themeFill="text2" w:themeFillTint="33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D5DCE4" w:themeFill="text2" w:themeFillTint="33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590" w:type="dxa"/>
            <w:shd w:val="clear" w:color="auto" w:fill="D5DCE4" w:themeFill="text2" w:themeFillTint="33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23.3</w:t>
            </w:r>
          </w:p>
        </w:tc>
      </w:tr>
      <w:tr w:rsidR="00512FA2" w:rsidRPr="006C5488" w:rsidTr="00583F45">
        <w:tc>
          <w:tcPr>
            <w:tcW w:w="2521" w:type="dxa"/>
            <w:vMerge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512FA2" w:rsidRPr="006C5488" w:rsidTr="00174B43">
        <w:tc>
          <w:tcPr>
            <w:tcW w:w="2521" w:type="dxa"/>
            <w:vMerge w:val="restart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28.6</w:t>
            </w:r>
          </w:p>
        </w:tc>
      </w:tr>
      <w:tr w:rsidR="00512FA2" w:rsidRPr="006C5488" w:rsidTr="00583F45">
        <w:tc>
          <w:tcPr>
            <w:tcW w:w="2521" w:type="dxa"/>
            <w:vMerge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13.3</w:t>
            </w:r>
          </w:p>
        </w:tc>
      </w:tr>
      <w:tr w:rsidR="00512FA2" w:rsidRPr="006C5488" w:rsidTr="00174B43">
        <w:tc>
          <w:tcPr>
            <w:tcW w:w="2521" w:type="dxa"/>
            <w:vMerge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28.6</w:t>
            </w:r>
          </w:p>
        </w:tc>
      </w:tr>
      <w:tr w:rsidR="00512FA2" w:rsidRPr="006C5488" w:rsidTr="00174B43">
        <w:tc>
          <w:tcPr>
            <w:tcW w:w="2521" w:type="dxa"/>
            <w:vMerge w:val="restart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20.4</w:t>
            </w:r>
          </w:p>
        </w:tc>
      </w:tr>
      <w:tr w:rsidR="00512FA2" w:rsidRPr="006C5488" w:rsidTr="00583F45">
        <w:tc>
          <w:tcPr>
            <w:tcW w:w="2521" w:type="dxa"/>
            <w:vMerge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19.3</w:t>
            </w:r>
          </w:p>
        </w:tc>
      </w:tr>
      <w:tr w:rsidR="00512FA2" w:rsidRPr="006C5488" w:rsidTr="00583F45">
        <w:tc>
          <w:tcPr>
            <w:tcW w:w="2521" w:type="dxa"/>
            <w:vMerge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15.9</w:t>
            </w:r>
          </w:p>
        </w:tc>
      </w:tr>
      <w:tr w:rsidR="00512FA2" w:rsidRPr="006C5488" w:rsidTr="00174B43">
        <w:tc>
          <w:tcPr>
            <w:tcW w:w="2521" w:type="dxa"/>
            <w:vMerge w:val="restart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512FA2" w:rsidRPr="006C5488" w:rsidTr="00174B43">
        <w:tc>
          <w:tcPr>
            <w:tcW w:w="2521" w:type="dxa"/>
            <w:vMerge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512FA2" w:rsidRPr="006C5488" w:rsidTr="00174B43">
        <w:tc>
          <w:tcPr>
            <w:tcW w:w="2521" w:type="dxa"/>
            <w:vMerge w:val="restart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FA2" w:rsidRPr="006C5488" w:rsidTr="00583F45">
        <w:tc>
          <w:tcPr>
            <w:tcW w:w="2521" w:type="dxa"/>
            <w:vMerge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</w:tr>
      <w:tr w:rsidR="00512FA2" w:rsidRPr="006C5488" w:rsidTr="00174B43">
        <w:tc>
          <w:tcPr>
            <w:tcW w:w="2521" w:type="dxa"/>
            <w:vMerge w:val="restart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30.4</w:t>
            </w:r>
          </w:p>
        </w:tc>
      </w:tr>
      <w:tr w:rsidR="00512FA2" w:rsidRPr="006C5488" w:rsidTr="00583F45">
        <w:tc>
          <w:tcPr>
            <w:tcW w:w="2521" w:type="dxa"/>
            <w:vMerge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</w:tr>
      <w:tr w:rsidR="00512FA2" w:rsidRPr="006C5488" w:rsidTr="00583F45">
        <w:tc>
          <w:tcPr>
            <w:tcW w:w="2521" w:type="dxa"/>
            <w:vMerge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512FA2" w:rsidRPr="006C5488" w:rsidTr="00174B43">
        <w:tc>
          <w:tcPr>
            <w:tcW w:w="2521" w:type="dxa"/>
            <w:vMerge w:val="restart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FA2" w:rsidRPr="006C5488" w:rsidTr="00583F45">
        <w:tc>
          <w:tcPr>
            <w:tcW w:w="2521" w:type="dxa"/>
            <w:vMerge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512FA2" w:rsidRPr="006C5488" w:rsidTr="00174B43">
        <w:tc>
          <w:tcPr>
            <w:tcW w:w="2521" w:type="dxa"/>
            <w:vMerge w:val="restart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FA2" w:rsidRPr="006C5488" w:rsidTr="0084204F">
        <w:tc>
          <w:tcPr>
            <w:tcW w:w="2521" w:type="dxa"/>
            <w:vMerge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44.4</w:t>
            </w:r>
          </w:p>
        </w:tc>
      </w:tr>
      <w:tr w:rsidR="00512FA2" w:rsidRPr="006C5488" w:rsidTr="00583F45">
        <w:tc>
          <w:tcPr>
            <w:tcW w:w="2521" w:type="dxa"/>
            <w:vMerge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1" w:type="dxa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512FA2" w:rsidRPr="00512FA2" w:rsidRDefault="00512FA2" w:rsidP="00512FA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C57A1" w:rsidRPr="0051140F" w:rsidRDefault="004C57A1" w:rsidP="004C57A1">
      <w:pPr>
        <w:spacing w:after="0" w:line="240" w:lineRule="auto"/>
        <w:ind w:left="1134" w:right="395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4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proofErr w:type="gram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языку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ED62AA">
        <w:rPr>
          <w:rFonts w:ascii="Times New Roman" w:hAnsi="Times New Roman" w:cs="Times New Roman"/>
          <w:color w:val="000000"/>
          <w:sz w:val="28"/>
          <w:szCs w:val="28"/>
        </w:rPr>
        <w:t xml:space="preserve">10, 13, 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>14,16, 17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7A1" w:rsidRPr="0051140F" w:rsidRDefault="004C57A1" w:rsidP="004C57A1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>8, 10,</w:t>
      </w:r>
      <w:r w:rsidR="00ED62AA">
        <w:rPr>
          <w:rFonts w:ascii="Times New Roman" w:hAnsi="Times New Roman" w:cs="Times New Roman"/>
          <w:color w:val="000000"/>
          <w:sz w:val="28"/>
          <w:szCs w:val="28"/>
        </w:rPr>
        <w:t xml:space="preserve"> 13,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 xml:space="preserve"> 14,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16.</w:t>
      </w:r>
    </w:p>
    <w:p w:rsidR="004C57A1" w:rsidRPr="0051140F" w:rsidRDefault="004C57A1" w:rsidP="004C57A1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 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>10, 13, 14,16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7A1" w:rsidRPr="0051140F" w:rsidRDefault="004C57A1" w:rsidP="004C57A1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Отрицательная динамика наличия «2»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предыдущим годом (увеличение количества «2»)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школе </w:t>
      </w:r>
      <w:proofErr w:type="gram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78E">
        <w:rPr>
          <w:rFonts w:ascii="Times New Roman" w:hAnsi="Times New Roman" w:cs="Times New Roman"/>
          <w:color w:val="000000"/>
          <w:sz w:val="28"/>
          <w:szCs w:val="28"/>
        </w:rPr>
        <w:t>10</w:t>
      </w:r>
      <w:proofErr w:type="gramEnd"/>
      <w:r w:rsidR="008C778E">
        <w:rPr>
          <w:rFonts w:ascii="Times New Roman" w:hAnsi="Times New Roman" w:cs="Times New Roman"/>
          <w:color w:val="000000"/>
          <w:sz w:val="28"/>
          <w:szCs w:val="28"/>
        </w:rPr>
        <w:t>, 14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E80" w:rsidRDefault="00534E80" w:rsidP="00534E80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E80" w:rsidRPr="00027A60" w:rsidRDefault="00534E80" w:rsidP="00534E80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язык, 5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 w:rsidR="00512FA2">
        <w:rPr>
          <w:rFonts w:ascii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521"/>
        <w:gridCol w:w="1696"/>
        <w:gridCol w:w="1835"/>
        <w:gridCol w:w="1590"/>
        <w:gridCol w:w="2251"/>
        <w:gridCol w:w="2251"/>
        <w:gridCol w:w="2251"/>
      </w:tblGrid>
      <w:tr w:rsidR="00512FA2" w:rsidRPr="006C5488" w:rsidTr="00512FA2">
        <w:tc>
          <w:tcPr>
            <w:tcW w:w="2521" w:type="dxa"/>
            <w:vMerge w:val="restart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6" w:type="dxa"/>
            <w:vMerge w:val="restart"/>
          </w:tcPr>
          <w:p w:rsidR="00512FA2" w:rsidRPr="00097EC3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35" w:type="dxa"/>
            <w:vMerge w:val="restart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343" w:type="dxa"/>
            <w:gridSpan w:val="4"/>
            <w:vAlign w:val="center"/>
          </w:tcPr>
          <w:p w:rsidR="00512FA2" w:rsidRPr="006C5488" w:rsidRDefault="00512FA2" w:rsidP="00512FA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512FA2" w:rsidRPr="006C5488" w:rsidTr="00512FA2">
        <w:tc>
          <w:tcPr>
            <w:tcW w:w="2521" w:type="dxa"/>
            <w:vMerge/>
          </w:tcPr>
          <w:p w:rsidR="00512FA2" w:rsidRPr="006C5488" w:rsidRDefault="00512FA2" w:rsidP="00512FA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6" w:type="dxa"/>
            <w:vMerge/>
          </w:tcPr>
          <w:p w:rsidR="00512FA2" w:rsidRPr="006C5488" w:rsidRDefault="00512FA2" w:rsidP="00512FA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vMerge/>
          </w:tcPr>
          <w:p w:rsidR="00512FA2" w:rsidRPr="006C5488" w:rsidRDefault="00512FA2" w:rsidP="00512FA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512FA2" w:rsidRPr="006C5488" w:rsidRDefault="00512FA2" w:rsidP="00512F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12FA2" w:rsidRPr="006C5488" w:rsidTr="00512FA2">
        <w:tc>
          <w:tcPr>
            <w:tcW w:w="2521" w:type="dxa"/>
            <w:vMerge w:val="restart"/>
          </w:tcPr>
          <w:p w:rsidR="00512FA2" w:rsidRPr="006C5488" w:rsidRDefault="00512FA2" w:rsidP="00512FA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Вся выборка</w:t>
            </w:r>
          </w:p>
        </w:tc>
        <w:tc>
          <w:tcPr>
            <w:tcW w:w="1696" w:type="dxa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1101170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2251" w:type="dxa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2251" w:type="dxa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2251" w:type="dxa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512FA2" w:rsidRPr="006C5488" w:rsidTr="00512FA2">
        <w:tc>
          <w:tcPr>
            <w:tcW w:w="2521" w:type="dxa"/>
            <w:vMerge/>
          </w:tcPr>
          <w:p w:rsidR="00512FA2" w:rsidRPr="006C5488" w:rsidRDefault="00512FA2" w:rsidP="00512FA2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1300922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2251" w:type="dxa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2251" w:type="dxa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2251" w:type="dxa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512FA2" w:rsidRPr="006C5488" w:rsidTr="00512FA2">
        <w:tc>
          <w:tcPr>
            <w:tcW w:w="2521" w:type="dxa"/>
            <w:vMerge w:val="restart"/>
          </w:tcPr>
          <w:p w:rsidR="00512FA2" w:rsidRPr="006C5488" w:rsidRDefault="00512FA2" w:rsidP="00512FA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696" w:type="dxa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53747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2251" w:type="dxa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251" w:type="dxa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2251" w:type="dxa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2FA2" w:rsidRPr="006C5488" w:rsidTr="00512FA2">
        <w:tc>
          <w:tcPr>
            <w:tcW w:w="2521" w:type="dxa"/>
            <w:vMerge/>
          </w:tcPr>
          <w:p w:rsidR="00512FA2" w:rsidRPr="006C5488" w:rsidRDefault="00512FA2" w:rsidP="00512FA2">
            <w:pPr>
              <w:ind w:right="-1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1" w:type="dxa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2251" w:type="dxa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1" w:type="dxa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  <w:tr w:rsidR="00512FA2" w:rsidRPr="006C5488" w:rsidTr="00512FA2">
        <w:tc>
          <w:tcPr>
            <w:tcW w:w="2521" w:type="dxa"/>
            <w:vMerge w:val="restart"/>
            <w:shd w:val="clear" w:color="auto" w:fill="D5DCE4" w:themeFill="text2" w:themeFillTint="33"/>
          </w:tcPr>
          <w:p w:rsidR="00512FA2" w:rsidRPr="006C5488" w:rsidRDefault="00512FA2" w:rsidP="00512FA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696" w:type="dxa"/>
            <w:shd w:val="clear" w:color="auto" w:fill="D5DCE4" w:themeFill="text2" w:themeFillTint="33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D5DCE4" w:themeFill="text2" w:themeFillTint="33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590" w:type="dxa"/>
            <w:shd w:val="clear" w:color="auto" w:fill="D5DCE4" w:themeFill="text2" w:themeFillTint="33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15.6</w:t>
            </w:r>
          </w:p>
        </w:tc>
      </w:tr>
      <w:tr w:rsidR="00512FA2" w:rsidRPr="006C5488" w:rsidTr="00512FA2">
        <w:tc>
          <w:tcPr>
            <w:tcW w:w="2521" w:type="dxa"/>
            <w:vMerge/>
            <w:shd w:val="clear" w:color="auto" w:fill="D5DCE4" w:themeFill="text2" w:themeFillTint="33"/>
          </w:tcPr>
          <w:p w:rsidR="00512FA2" w:rsidRPr="006C5488" w:rsidRDefault="00512FA2" w:rsidP="00512FA2">
            <w:pPr>
              <w:ind w:right="-1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5DCE4" w:themeFill="text2" w:themeFillTint="33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D5DCE4" w:themeFill="text2" w:themeFillTint="33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90" w:type="dxa"/>
            <w:shd w:val="clear" w:color="auto" w:fill="D5DCE4" w:themeFill="text2" w:themeFillTint="33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2251" w:type="dxa"/>
            <w:shd w:val="clear" w:color="auto" w:fill="D5DCE4" w:themeFill="text2" w:themeFillTint="33"/>
            <w:vAlign w:val="center"/>
          </w:tcPr>
          <w:p w:rsidR="00512FA2" w:rsidRPr="00C45F71" w:rsidRDefault="00512FA2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12.6</w:t>
            </w:r>
          </w:p>
        </w:tc>
      </w:tr>
      <w:tr w:rsidR="00C45F71" w:rsidRPr="006C5488" w:rsidTr="00583F45">
        <w:tc>
          <w:tcPr>
            <w:tcW w:w="2521" w:type="dxa"/>
            <w:vMerge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F71" w:rsidRPr="006C5488" w:rsidTr="00512FA2">
        <w:tc>
          <w:tcPr>
            <w:tcW w:w="2521" w:type="dxa"/>
            <w:vMerge w:val="restart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C45F71" w:rsidRPr="006C5488" w:rsidTr="00583F45">
        <w:tc>
          <w:tcPr>
            <w:tcW w:w="2521" w:type="dxa"/>
            <w:vMerge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F71" w:rsidRPr="006C5488" w:rsidTr="00583F45">
        <w:tc>
          <w:tcPr>
            <w:tcW w:w="2521" w:type="dxa"/>
            <w:vMerge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F71" w:rsidRPr="006C5488" w:rsidTr="00512FA2">
        <w:tc>
          <w:tcPr>
            <w:tcW w:w="2521" w:type="dxa"/>
            <w:vMerge w:val="restart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</w:tr>
      <w:tr w:rsidR="00C45F71" w:rsidRPr="006C5488" w:rsidTr="00583F45">
        <w:tc>
          <w:tcPr>
            <w:tcW w:w="2521" w:type="dxa"/>
            <w:vMerge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C45F71" w:rsidRPr="006C5488" w:rsidTr="00583F45">
        <w:tc>
          <w:tcPr>
            <w:tcW w:w="2521" w:type="dxa"/>
            <w:vMerge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</w:tr>
      <w:tr w:rsidR="00C45F71" w:rsidRPr="006C5488" w:rsidTr="00512FA2">
        <w:tc>
          <w:tcPr>
            <w:tcW w:w="2521" w:type="dxa"/>
            <w:vMerge w:val="restart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16.7</w:t>
            </w:r>
          </w:p>
        </w:tc>
      </w:tr>
      <w:tr w:rsidR="00C45F71" w:rsidRPr="006C5488" w:rsidTr="0084204F">
        <w:tc>
          <w:tcPr>
            <w:tcW w:w="2521" w:type="dxa"/>
            <w:vMerge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C45F71" w:rsidRPr="006C5488" w:rsidTr="00512FA2">
        <w:tc>
          <w:tcPr>
            <w:tcW w:w="2521" w:type="dxa"/>
            <w:vMerge w:val="restart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F71" w:rsidRPr="006C5488" w:rsidTr="00583F45">
        <w:tc>
          <w:tcPr>
            <w:tcW w:w="2521" w:type="dxa"/>
            <w:vMerge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F71" w:rsidRPr="006C5488" w:rsidTr="00512FA2">
        <w:tc>
          <w:tcPr>
            <w:tcW w:w="2521" w:type="dxa"/>
            <w:vMerge w:val="restart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F71" w:rsidRPr="006C5488" w:rsidTr="00512FA2">
        <w:tc>
          <w:tcPr>
            <w:tcW w:w="2521" w:type="dxa"/>
            <w:vMerge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27.8</w:t>
            </w:r>
          </w:p>
        </w:tc>
      </w:tr>
      <w:tr w:rsidR="00C45F71" w:rsidRPr="006C5488" w:rsidTr="00583F45">
        <w:tc>
          <w:tcPr>
            <w:tcW w:w="2521" w:type="dxa"/>
            <w:vMerge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251" w:type="dxa"/>
            <w:shd w:val="clear" w:color="auto" w:fill="FF0000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F71" w:rsidRPr="006C5488" w:rsidTr="00512FA2">
        <w:tc>
          <w:tcPr>
            <w:tcW w:w="2521" w:type="dxa"/>
            <w:vMerge w:val="restart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45F71" w:rsidRPr="006C5488" w:rsidTr="00512FA2">
        <w:tc>
          <w:tcPr>
            <w:tcW w:w="2521" w:type="dxa"/>
            <w:vMerge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F71" w:rsidRPr="006C5488" w:rsidTr="00512FA2">
        <w:tc>
          <w:tcPr>
            <w:tcW w:w="2521" w:type="dxa"/>
            <w:vMerge w:val="restart"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C45F71" w:rsidRPr="006C5488" w:rsidTr="00512FA2">
        <w:tc>
          <w:tcPr>
            <w:tcW w:w="2521" w:type="dxa"/>
            <w:vMerge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16.7</w:t>
            </w:r>
          </w:p>
        </w:tc>
      </w:tr>
      <w:tr w:rsidR="00C45F71" w:rsidRPr="006C5488" w:rsidTr="00512FA2">
        <w:tc>
          <w:tcPr>
            <w:tcW w:w="2521" w:type="dxa"/>
            <w:vMerge/>
            <w:vAlign w:val="center"/>
          </w:tcPr>
          <w:p w:rsidR="00C45F71" w:rsidRPr="006C5488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251" w:type="dxa"/>
            <w:vAlign w:val="center"/>
          </w:tcPr>
          <w:p w:rsidR="00C45F71" w:rsidRPr="00C45F71" w:rsidRDefault="00C45F71" w:rsidP="00C45F7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</w:tbl>
    <w:p w:rsidR="004C57A1" w:rsidRPr="0051140F" w:rsidRDefault="004C57A1" w:rsidP="004C57A1">
      <w:pPr>
        <w:spacing w:after="0" w:line="240" w:lineRule="auto"/>
        <w:ind w:left="1134" w:right="395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809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proofErr w:type="gram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языку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08091B"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 w:rsidR="00D72260">
        <w:rPr>
          <w:rFonts w:ascii="Times New Roman" w:hAnsi="Times New Roman" w:cs="Times New Roman"/>
          <w:color w:val="000000"/>
          <w:sz w:val="28"/>
          <w:szCs w:val="28"/>
        </w:rPr>
        <w:t>10, 12, 13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7A1" w:rsidRPr="0051140F" w:rsidRDefault="004C57A1" w:rsidP="004C57A1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08091B">
        <w:rPr>
          <w:rFonts w:ascii="Times New Roman" w:hAnsi="Times New Roman" w:cs="Times New Roman"/>
          <w:color w:val="000000"/>
          <w:sz w:val="28"/>
          <w:szCs w:val="28"/>
        </w:rPr>
        <w:t xml:space="preserve">8, 10, </w:t>
      </w:r>
      <w:r w:rsidR="00D72260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7A1" w:rsidRPr="0051140F" w:rsidRDefault="004C57A1" w:rsidP="004C57A1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 </w:t>
      </w:r>
      <w:r w:rsidR="0008091B"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 w:rsidR="00D72260">
        <w:rPr>
          <w:rFonts w:ascii="Times New Roman" w:hAnsi="Times New Roman" w:cs="Times New Roman"/>
          <w:color w:val="000000"/>
          <w:sz w:val="28"/>
          <w:szCs w:val="28"/>
        </w:rPr>
        <w:t>10, 13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7A1" w:rsidRPr="0051140F" w:rsidRDefault="004C57A1" w:rsidP="004C57A1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Отрицательная динамика наличия «2»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предыдущим годом (увеличение количества «2»)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школе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91B">
        <w:rPr>
          <w:rFonts w:ascii="Times New Roman" w:hAnsi="Times New Roman" w:cs="Times New Roman"/>
          <w:color w:val="000000"/>
          <w:sz w:val="28"/>
          <w:szCs w:val="28"/>
        </w:rPr>
        <w:t xml:space="preserve"> 8, </w:t>
      </w:r>
      <w:r w:rsidR="00D7226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809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E80" w:rsidRPr="006F18B3" w:rsidRDefault="00534E80" w:rsidP="0053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0C3" w:rsidRPr="00027A60" w:rsidRDefault="008E20C3" w:rsidP="008E20C3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Русский язык, 6 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апрель 2018 года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2564"/>
        <w:gridCol w:w="2564"/>
        <w:gridCol w:w="2564"/>
      </w:tblGrid>
      <w:tr w:rsidR="008E20C3" w:rsidRPr="006C5488" w:rsidTr="00A8261A">
        <w:tc>
          <w:tcPr>
            <w:tcW w:w="2694" w:type="dxa"/>
            <w:vMerge w:val="restart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8E20C3" w:rsidRPr="006C5488" w:rsidRDefault="008E20C3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8E20C3" w:rsidRPr="006C5488" w:rsidTr="00A8261A">
        <w:tc>
          <w:tcPr>
            <w:tcW w:w="2694" w:type="dxa"/>
            <w:vMerge/>
          </w:tcPr>
          <w:p w:rsidR="008E20C3" w:rsidRPr="006C5488" w:rsidRDefault="008E20C3" w:rsidP="00A8261A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8E20C3" w:rsidRPr="006C5488" w:rsidRDefault="008E20C3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E20C3" w:rsidRPr="006C5488" w:rsidTr="00A8261A">
        <w:tc>
          <w:tcPr>
            <w:tcW w:w="2694" w:type="dxa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990693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</w:tr>
      <w:tr w:rsidR="008E20C3" w:rsidRPr="006C5488" w:rsidTr="00A8261A">
        <w:tc>
          <w:tcPr>
            <w:tcW w:w="2694" w:type="dxa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8E20C3" w:rsidRPr="006C5488" w:rsidTr="00A8261A">
        <w:tc>
          <w:tcPr>
            <w:tcW w:w="2694" w:type="dxa"/>
            <w:shd w:val="clear" w:color="auto" w:fill="D5DCE4" w:themeFill="text2" w:themeFillTint="33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77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9.7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</w:tr>
      <w:tr w:rsidR="008E20C3" w:rsidRPr="006C5488" w:rsidTr="0084204F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10.7</w:t>
            </w:r>
          </w:p>
        </w:tc>
      </w:tr>
      <w:tr w:rsidR="008E20C3" w:rsidRPr="006C5488" w:rsidTr="00A8261A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8091B" w:rsidRPr="0051140F" w:rsidRDefault="0008091B" w:rsidP="0008091B">
      <w:pPr>
        <w:spacing w:after="0" w:line="240" w:lineRule="auto"/>
        <w:ind w:left="1134" w:right="395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proofErr w:type="gram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языку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8, 10, 12, </w:t>
      </w:r>
      <w:r w:rsidR="00D72260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91B" w:rsidRPr="0051140F" w:rsidRDefault="0008091B" w:rsidP="0008091B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8, 10, 14, </w:t>
      </w:r>
      <w:r w:rsidR="00D72260">
        <w:rPr>
          <w:rFonts w:ascii="Times New Roman" w:hAnsi="Times New Roman" w:cs="Times New Roman"/>
          <w:color w:val="000000"/>
          <w:sz w:val="28"/>
          <w:szCs w:val="28"/>
        </w:rPr>
        <w:t>16, 17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91B" w:rsidRPr="0051140F" w:rsidRDefault="0008091B" w:rsidP="0008091B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8, 10, </w:t>
      </w:r>
      <w:r w:rsidR="00D7226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0C3" w:rsidRDefault="008E20C3" w:rsidP="008E20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0C3" w:rsidRPr="00027A60" w:rsidRDefault="008E20C3" w:rsidP="008E20C3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Обществознание, 6 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апрель 2018 года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2564"/>
        <w:gridCol w:w="2564"/>
        <w:gridCol w:w="2564"/>
      </w:tblGrid>
      <w:tr w:rsidR="008E20C3" w:rsidRPr="006C5488" w:rsidTr="00A8261A">
        <w:tc>
          <w:tcPr>
            <w:tcW w:w="2694" w:type="dxa"/>
            <w:vMerge w:val="restart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8E20C3" w:rsidRPr="006C5488" w:rsidRDefault="008E20C3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8E20C3" w:rsidRPr="006C5488" w:rsidTr="00A8261A">
        <w:tc>
          <w:tcPr>
            <w:tcW w:w="2694" w:type="dxa"/>
            <w:vMerge/>
          </w:tcPr>
          <w:p w:rsidR="008E20C3" w:rsidRPr="006C5488" w:rsidRDefault="008E20C3" w:rsidP="00A8261A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8E20C3" w:rsidRPr="006C5488" w:rsidRDefault="008E20C3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E20C3" w:rsidRPr="006C5488" w:rsidTr="00A8261A">
        <w:tc>
          <w:tcPr>
            <w:tcW w:w="2694" w:type="dxa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753371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16.4</w:t>
            </w:r>
          </w:p>
        </w:tc>
      </w:tr>
      <w:tr w:rsidR="008E20C3" w:rsidRPr="006C5488" w:rsidTr="00A8261A">
        <w:tc>
          <w:tcPr>
            <w:tcW w:w="2694" w:type="dxa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49909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</w:p>
        </w:tc>
      </w:tr>
      <w:tr w:rsidR="008E20C3" w:rsidRPr="006C5488" w:rsidTr="00A8261A">
        <w:tc>
          <w:tcPr>
            <w:tcW w:w="2694" w:type="dxa"/>
            <w:shd w:val="clear" w:color="auto" w:fill="D5DCE4" w:themeFill="text2" w:themeFillTint="33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77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15.8</w:t>
            </w:r>
          </w:p>
        </w:tc>
      </w:tr>
      <w:tr w:rsidR="008E20C3" w:rsidRPr="006C5488" w:rsidTr="00A8261A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27.3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11.5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E20C3" w:rsidRPr="006C5488" w:rsidTr="00A8261A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35.3</w:t>
            </w:r>
          </w:p>
        </w:tc>
      </w:tr>
      <w:tr w:rsidR="008E20C3" w:rsidRPr="006C5488" w:rsidTr="00A8261A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6627DC" w:rsidRPr="0051140F" w:rsidRDefault="006627DC" w:rsidP="006627D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proofErr w:type="gram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обществознанию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0113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7DC" w:rsidRPr="0051140F" w:rsidRDefault="006627DC" w:rsidP="006627D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10, </w:t>
      </w:r>
      <w:r w:rsidR="0001130E">
        <w:rPr>
          <w:rFonts w:ascii="Times New Roman" w:hAnsi="Times New Roman" w:cs="Times New Roman"/>
          <w:color w:val="000000"/>
          <w:sz w:val="28"/>
          <w:szCs w:val="28"/>
        </w:rPr>
        <w:t>12, 13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7DC" w:rsidRPr="0051140F" w:rsidRDefault="006627DC" w:rsidP="006627D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0C3" w:rsidRDefault="008E20C3" w:rsidP="008E20C3">
      <w:pPr>
        <w:jc w:val="center"/>
        <w:rPr>
          <w:rFonts w:cs="Times New Roman"/>
          <w:b/>
          <w:sz w:val="28"/>
          <w:szCs w:val="28"/>
        </w:rPr>
      </w:pPr>
    </w:p>
    <w:p w:rsidR="008E20C3" w:rsidRPr="00027A60" w:rsidRDefault="008E20C3" w:rsidP="008E20C3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География, 6 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апрель 2018 года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694"/>
        <w:gridCol w:w="1984"/>
        <w:gridCol w:w="1774"/>
        <w:gridCol w:w="2564"/>
        <w:gridCol w:w="2564"/>
        <w:gridCol w:w="2564"/>
      </w:tblGrid>
      <w:tr w:rsidR="008E20C3" w:rsidRPr="006C5488" w:rsidTr="00A8261A">
        <w:tc>
          <w:tcPr>
            <w:tcW w:w="2694" w:type="dxa"/>
            <w:vMerge w:val="restart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:rsidR="008E20C3" w:rsidRPr="006C5488" w:rsidRDefault="008E20C3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8E20C3" w:rsidRPr="006C5488" w:rsidTr="00A8261A">
        <w:tc>
          <w:tcPr>
            <w:tcW w:w="2694" w:type="dxa"/>
            <w:vMerge/>
          </w:tcPr>
          <w:p w:rsidR="008E20C3" w:rsidRPr="006C5488" w:rsidRDefault="008E20C3" w:rsidP="00A8261A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8E20C3" w:rsidRPr="006C5488" w:rsidRDefault="008E20C3" w:rsidP="00A8261A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:rsidR="008E20C3" w:rsidRPr="006C5488" w:rsidRDefault="008E20C3" w:rsidP="00A8261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E20C3" w:rsidRPr="006C5488" w:rsidTr="00A8261A">
        <w:tc>
          <w:tcPr>
            <w:tcW w:w="2694" w:type="dxa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739160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8.9</w:t>
            </w:r>
          </w:p>
        </w:tc>
      </w:tr>
      <w:tr w:rsidR="008E20C3" w:rsidRPr="006C5488" w:rsidTr="00A8261A">
        <w:tc>
          <w:tcPr>
            <w:tcW w:w="2694" w:type="dxa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49.1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</w:tr>
      <w:tr w:rsidR="008E20C3" w:rsidRPr="006C5488" w:rsidTr="00A8261A">
        <w:tc>
          <w:tcPr>
            <w:tcW w:w="2694" w:type="dxa"/>
            <w:shd w:val="clear" w:color="auto" w:fill="D5DCE4" w:themeFill="text2" w:themeFillTint="33"/>
          </w:tcPr>
          <w:p w:rsidR="008E20C3" w:rsidRPr="006C5488" w:rsidRDefault="008E20C3" w:rsidP="008E20C3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77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2564" w:type="dxa"/>
            <w:shd w:val="clear" w:color="auto" w:fill="D5DCE4" w:themeFill="text2" w:themeFillTint="33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</w:tr>
      <w:tr w:rsidR="008E20C3" w:rsidRPr="006C5488" w:rsidTr="00A8261A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11.9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20C3" w:rsidRPr="006C5488" w:rsidTr="00A8261A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22.2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20C3" w:rsidRPr="006C5488" w:rsidTr="00583F45">
        <w:tc>
          <w:tcPr>
            <w:tcW w:w="2694" w:type="dxa"/>
            <w:vAlign w:val="center"/>
          </w:tcPr>
          <w:p w:rsidR="008E20C3" w:rsidRPr="006C5488" w:rsidRDefault="008E20C3" w:rsidP="008E20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564" w:type="dxa"/>
            <w:shd w:val="clear" w:color="auto" w:fill="FF0000"/>
            <w:vAlign w:val="center"/>
          </w:tcPr>
          <w:p w:rsidR="008E20C3" w:rsidRPr="008E20C3" w:rsidRDefault="008E20C3" w:rsidP="008E20C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627DC" w:rsidRDefault="006627DC" w:rsidP="006627D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6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proofErr w:type="gram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географии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 w:rsidR="0001130E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7DC" w:rsidRPr="0051140F" w:rsidRDefault="006627DC" w:rsidP="006627DC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в школах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8, 12, 13, </w:t>
      </w:r>
      <w:r w:rsidR="0001130E">
        <w:rPr>
          <w:rFonts w:ascii="Times New Roman" w:hAnsi="Times New Roman" w:cs="Times New Roman"/>
          <w:color w:val="000000"/>
          <w:sz w:val="28"/>
          <w:szCs w:val="28"/>
        </w:rPr>
        <w:t>16, 17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318" w:rsidRPr="0001130E" w:rsidRDefault="006627DC" w:rsidP="0001130E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двух отрицательных показателей (процент «2» выше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показателя, процент «5» ниже </w:t>
      </w:r>
      <w:proofErr w:type="spellStart"/>
      <w:r w:rsidRPr="0051140F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Pr="0051140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показателя) в школах № </w:t>
      </w:r>
      <w:r w:rsidR="0001130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1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318" w:rsidRDefault="009F2318" w:rsidP="006F2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1F" w:rsidRPr="009F2318" w:rsidRDefault="006F291F" w:rsidP="006F291F">
      <w:pPr>
        <w:jc w:val="center"/>
        <w:rPr>
          <w:rFonts w:ascii="Times New Roman" w:hAnsi="Times New Roman" w:cs="Times New Roman"/>
        </w:rPr>
      </w:pPr>
      <w:r w:rsidRPr="009F2318">
        <w:rPr>
          <w:rFonts w:ascii="Times New Roman" w:hAnsi="Times New Roman" w:cs="Times New Roman"/>
          <w:b/>
          <w:sz w:val="28"/>
          <w:szCs w:val="28"/>
        </w:rPr>
        <w:t xml:space="preserve">АНАЛИЗ ОЦЕНОЧНЫХ </w:t>
      </w:r>
      <w:proofErr w:type="gramStart"/>
      <w:r w:rsidRPr="009F2318">
        <w:rPr>
          <w:rFonts w:ascii="Times New Roman" w:hAnsi="Times New Roman" w:cs="Times New Roman"/>
          <w:b/>
          <w:sz w:val="28"/>
          <w:szCs w:val="28"/>
        </w:rPr>
        <w:t>ПРОЦЕДУР  ПО</w:t>
      </w:r>
      <w:proofErr w:type="gramEnd"/>
      <w:r w:rsidRPr="009F2318">
        <w:rPr>
          <w:rFonts w:ascii="Times New Roman" w:hAnsi="Times New Roman" w:cs="Times New Roman"/>
          <w:b/>
          <w:sz w:val="28"/>
          <w:szCs w:val="28"/>
        </w:rPr>
        <w:t xml:space="preserve"> КЛАССАМ, 2017-2018 уч. год </w:t>
      </w:r>
    </w:p>
    <w:p w:rsidR="006F291F" w:rsidRDefault="006F291F" w:rsidP="006F291F">
      <w:r>
        <w:rPr>
          <w:rFonts w:cs="Times New Roman"/>
          <w:b/>
          <w:sz w:val="28"/>
          <w:szCs w:val="28"/>
          <w:u w:val="single"/>
        </w:rPr>
        <w:t>2  КЛАСС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07"/>
        <w:gridCol w:w="850"/>
        <w:gridCol w:w="851"/>
        <w:gridCol w:w="709"/>
        <w:gridCol w:w="709"/>
        <w:gridCol w:w="709"/>
        <w:gridCol w:w="708"/>
        <w:gridCol w:w="1050"/>
        <w:gridCol w:w="1134"/>
      </w:tblGrid>
      <w:tr w:rsidR="00021D4A" w:rsidTr="006C1B5D">
        <w:trPr>
          <w:jc w:val="center"/>
        </w:trPr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Default="00021D4A" w:rsidP="006F291F">
            <w:pPr>
              <w:spacing w:after="0" w:line="240" w:lineRule="auto"/>
              <w:ind w:left="34" w:right="-114"/>
              <w:contextualSpacing/>
              <w:jc w:val="both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№ОУ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702524" w:rsidRDefault="00021D4A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702524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 </w:t>
            </w:r>
            <w:proofErr w:type="spellStart"/>
            <w:r w:rsidRPr="00702524">
              <w:rPr>
                <w:rFonts w:ascii="Arial Narrow" w:hAnsi="Arial Narrow" w:cs="Arial Narrow"/>
                <w:color w:val="FF0000"/>
                <w:sz w:val="20"/>
                <w:szCs w:val="20"/>
              </w:rPr>
              <w:t>матем</w:t>
            </w:r>
            <w:proofErr w:type="spellEnd"/>
          </w:p>
          <w:p w:rsidR="00021D4A" w:rsidRPr="00702524" w:rsidRDefault="00021D4A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702524">
              <w:rPr>
                <w:rFonts w:ascii="Arial Narrow" w:hAnsi="Arial Narrow" w:cs="Arial Narrow"/>
                <w:color w:val="FF0000"/>
                <w:sz w:val="20"/>
                <w:szCs w:val="20"/>
              </w:rPr>
              <w:t>2 кл.</w:t>
            </w:r>
          </w:p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 w:rsidRPr="00702524">
              <w:rPr>
                <w:rFonts w:ascii="Arial Narrow" w:hAnsi="Arial Narrow" w:cs="Arial Narrow"/>
                <w:color w:val="FF0000"/>
                <w:sz w:val="20"/>
                <w:szCs w:val="20"/>
              </w:rPr>
              <w:t>25.01.18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1D4A" w:rsidRPr="00262678" w:rsidRDefault="00021D4A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262678">
              <w:rPr>
                <w:rFonts w:ascii="Arial Narrow" w:hAnsi="Arial Narrow" w:cs="Arial Narrow"/>
                <w:color w:val="FF0000"/>
                <w:sz w:val="20"/>
                <w:szCs w:val="20"/>
              </w:rPr>
              <w:t>ВПР русский</w:t>
            </w:r>
          </w:p>
          <w:p w:rsidR="00021D4A" w:rsidRPr="00262678" w:rsidRDefault="00021D4A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262678">
              <w:rPr>
                <w:rFonts w:ascii="Arial Narrow" w:hAnsi="Arial Narrow" w:cs="Arial Narrow"/>
                <w:color w:val="FF0000"/>
                <w:sz w:val="20"/>
                <w:szCs w:val="20"/>
              </w:rPr>
              <w:t>2 кл.</w:t>
            </w:r>
          </w:p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62678">
              <w:rPr>
                <w:rFonts w:ascii="Arial Narrow" w:hAnsi="Arial Narrow" w:cs="Arial Narrow"/>
                <w:color w:val="FF0000"/>
                <w:sz w:val="20"/>
                <w:szCs w:val="20"/>
              </w:rPr>
              <w:t>12.10.2017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702524" w:rsidRDefault="00021D4A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702524">
              <w:rPr>
                <w:rFonts w:ascii="Arial Narrow" w:hAnsi="Arial Narrow" w:cs="Arial Narrow"/>
                <w:color w:val="FF0000"/>
                <w:sz w:val="20"/>
                <w:szCs w:val="20"/>
              </w:rPr>
              <w:t>МКР русский</w:t>
            </w:r>
          </w:p>
          <w:p w:rsidR="00021D4A" w:rsidRPr="00702524" w:rsidRDefault="00021D4A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702524">
              <w:rPr>
                <w:rFonts w:ascii="Arial Narrow" w:hAnsi="Arial Narrow" w:cs="Arial Narrow"/>
                <w:color w:val="FF0000"/>
                <w:sz w:val="20"/>
                <w:szCs w:val="20"/>
              </w:rPr>
              <w:t>2 кл.</w:t>
            </w:r>
          </w:p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 w:rsidRPr="00702524">
              <w:rPr>
                <w:rFonts w:ascii="Arial Narrow" w:hAnsi="Arial Narrow" w:cs="Arial Narrow"/>
                <w:color w:val="FF0000"/>
                <w:sz w:val="20"/>
                <w:szCs w:val="20"/>
              </w:rPr>
              <w:t>07.02.18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21D4A" w:rsidRPr="00262678" w:rsidRDefault="00021D4A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262678">
              <w:rPr>
                <w:rFonts w:ascii="Arial Narrow" w:hAnsi="Arial Narrow" w:cs="Arial Narrow"/>
                <w:color w:val="FF0000"/>
                <w:sz w:val="20"/>
                <w:szCs w:val="20"/>
              </w:rPr>
              <w:t>Комплексная</w:t>
            </w:r>
          </w:p>
          <w:p w:rsidR="00021D4A" w:rsidRPr="00262678" w:rsidRDefault="00021D4A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262678">
              <w:rPr>
                <w:rFonts w:ascii="Arial Narrow" w:hAnsi="Arial Narrow" w:cs="Arial Narrow"/>
                <w:color w:val="FF0000"/>
                <w:sz w:val="20"/>
                <w:szCs w:val="20"/>
              </w:rPr>
              <w:t>работа</w:t>
            </w:r>
          </w:p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 w:rsidRPr="00262678">
              <w:rPr>
                <w:rFonts w:ascii="Arial Narrow" w:hAnsi="Arial Narrow" w:cs="Arial Narrow"/>
                <w:color w:val="FF0000"/>
                <w:sz w:val="20"/>
                <w:szCs w:val="20"/>
              </w:rPr>
              <w:t>17.05.18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Кол-во низких результатов</w:t>
            </w:r>
          </w:p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(из 4)</w:t>
            </w:r>
          </w:p>
        </w:tc>
      </w:tr>
      <w:tr w:rsidR="00021D4A" w:rsidTr="006C1B5D">
        <w:trPr>
          <w:trHeight w:val="469"/>
          <w:jc w:val="center"/>
        </w:trPr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Default="00021D4A" w:rsidP="006F291F">
            <w:pPr>
              <w:snapToGrid w:val="0"/>
              <w:spacing w:after="0" w:line="240" w:lineRule="auto"/>
              <w:ind w:left="-108" w:right="-114"/>
              <w:contextualSpacing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% качества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% качества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обу-ченности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% качества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Средний </w:t>
            </w:r>
          </w:p>
          <w:p w:rsidR="00021D4A" w:rsidRDefault="00021D4A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балл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021D4A" w:rsidRDefault="00021D4A" w:rsidP="006F291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02524" w:rsidTr="00D31D31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88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702524" w:rsidRPr="006F291F" w:rsidRDefault="00702524" w:rsidP="006F291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291F">
              <w:rPr>
                <w:rFonts w:ascii="Arial Narrow" w:hAnsi="Arial Narrow" w:cs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2524" w:rsidRPr="00D31D31" w:rsidRDefault="00D31D31" w:rsidP="006F291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1</w:t>
            </w:r>
          </w:p>
        </w:tc>
      </w:tr>
      <w:tr w:rsidR="00702524" w:rsidTr="00D31D31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61,8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91,2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98,4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81,2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Pr="006F291F" w:rsidRDefault="00702524" w:rsidP="006F291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291F">
              <w:rPr>
                <w:rFonts w:ascii="Arial Narrow" w:hAnsi="Arial Narrow" w:cs="Times New Roman"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2524" w:rsidRPr="00D31D31" w:rsidRDefault="00D31D31" w:rsidP="006F291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1</w:t>
            </w:r>
          </w:p>
        </w:tc>
      </w:tr>
      <w:tr w:rsidR="00702524" w:rsidTr="00D31D31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73,1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38,5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96,5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56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702524" w:rsidRPr="006F291F" w:rsidRDefault="00702524" w:rsidP="006F291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291F">
              <w:rPr>
                <w:rFonts w:ascii="Arial Narrow" w:hAnsi="Arial Narrow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2524" w:rsidRPr="0016491C" w:rsidRDefault="00D31D31" w:rsidP="006F291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cyan"/>
              </w:rPr>
            </w:pPr>
            <w:r w:rsidRPr="0016491C">
              <w:rPr>
                <w:rFonts w:ascii="Arial Narrow" w:hAnsi="Arial Narrow" w:cs="Arial Narrow"/>
                <w:b/>
                <w:sz w:val="20"/>
                <w:szCs w:val="20"/>
                <w:highlight w:val="cyan"/>
              </w:rPr>
              <w:t>3</w:t>
            </w:r>
          </w:p>
        </w:tc>
      </w:tr>
      <w:tr w:rsidR="00702524" w:rsidTr="00D31D31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89,5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84,6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76,9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702524" w:rsidRPr="006F291F" w:rsidRDefault="00702524" w:rsidP="006F291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291F">
              <w:rPr>
                <w:rFonts w:ascii="Arial Narrow" w:hAnsi="Arial Narrow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2524" w:rsidRPr="0016491C" w:rsidRDefault="00D31D31" w:rsidP="006F291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cyan"/>
              </w:rPr>
            </w:pPr>
            <w:r w:rsidRPr="0016491C">
              <w:rPr>
                <w:rFonts w:ascii="Arial Narrow" w:hAnsi="Arial Narrow" w:cs="Arial Narrow"/>
                <w:b/>
                <w:sz w:val="20"/>
                <w:szCs w:val="20"/>
                <w:highlight w:val="cyan"/>
              </w:rPr>
              <w:t>4</w:t>
            </w:r>
          </w:p>
        </w:tc>
      </w:tr>
      <w:tr w:rsidR="00702524" w:rsidTr="00D31D31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94,7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73,7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Pr="006F291F" w:rsidRDefault="00702524" w:rsidP="006F291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291F">
              <w:rPr>
                <w:rFonts w:ascii="Arial Narrow" w:hAnsi="Arial Narrow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2524" w:rsidRPr="00D31D31" w:rsidRDefault="00702524" w:rsidP="006F291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702524" w:rsidTr="00D31D31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Pr="006F291F" w:rsidRDefault="00702524" w:rsidP="006F291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291F">
              <w:rPr>
                <w:rFonts w:ascii="Arial Narrow" w:hAnsi="Arial Narrow" w:cs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2524" w:rsidRPr="00D31D31" w:rsidRDefault="00D31D31" w:rsidP="006F291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702524" w:rsidTr="00D31D31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72,7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02524" w:rsidRPr="006F291F" w:rsidRDefault="00702524" w:rsidP="006F291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291F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2524" w:rsidRPr="00D31D31" w:rsidRDefault="00D31D31" w:rsidP="006F291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1</w:t>
            </w:r>
          </w:p>
        </w:tc>
      </w:tr>
      <w:tr w:rsidR="00702524" w:rsidTr="00702524">
        <w:trPr>
          <w:jc w:val="center"/>
        </w:trPr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02524" w:rsidRDefault="00702524" w:rsidP="006F291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61,9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98,7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82,2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02524" w:rsidRDefault="00702524" w:rsidP="006F291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76,3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 w:themeFill="accent1" w:themeFillTint="66"/>
          </w:tcPr>
          <w:p w:rsidR="00702524" w:rsidRPr="006F291F" w:rsidRDefault="00702524" w:rsidP="006F291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F291F">
              <w:rPr>
                <w:rFonts w:ascii="Arial Narrow" w:hAnsi="Arial Narrow" w:cs="Arial Narrow"/>
                <w:b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 w:themeFill="accent1" w:themeFillTint="66"/>
          </w:tcPr>
          <w:p w:rsidR="00702524" w:rsidRDefault="00702524" w:rsidP="006F291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F291F" w:rsidRDefault="0001130E" w:rsidP="006F291F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!!! </w:t>
      </w:r>
      <w:r w:rsidR="006F291F">
        <w:rPr>
          <w:rFonts w:cs="Times New Roman"/>
          <w:b/>
          <w:color w:val="FF0000"/>
          <w:sz w:val="28"/>
          <w:szCs w:val="28"/>
        </w:rPr>
        <w:t xml:space="preserve">ПРОБЛЕМЫ во 2 классе в школах № </w:t>
      </w:r>
      <w:r>
        <w:rPr>
          <w:rFonts w:cs="Times New Roman"/>
          <w:b/>
          <w:color w:val="FF0000"/>
          <w:sz w:val="28"/>
          <w:szCs w:val="28"/>
        </w:rPr>
        <w:t>12, 13</w:t>
      </w:r>
    </w:p>
    <w:p w:rsidR="006C128D" w:rsidRPr="0001130E" w:rsidRDefault="006B1F36" w:rsidP="006F291F">
      <w:pPr>
        <w:pStyle w:val="aa"/>
        <w:numPr>
          <w:ilvl w:val="0"/>
          <w:numId w:val="1"/>
        </w:numPr>
      </w:pPr>
      <w:r>
        <w:t>Низкий результат оценивался по обученности</w:t>
      </w:r>
      <w:r w:rsidR="0016491C">
        <w:t>, среднему баллу</w:t>
      </w:r>
      <w:r>
        <w:t xml:space="preserve"> (ниже </w:t>
      </w:r>
      <w:proofErr w:type="spellStart"/>
      <w:r>
        <w:t>среднерайонного</w:t>
      </w:r>
      <w:proofErr w:type="spellEnd"/>
      <w:r>
        <w:t>)</w:t>
      </w:r>
    </w:p>
    <w:p w:rsidR="006F291F" w:rsidRDefault="006F291F" w:rsidP="006F291F">
      <w:r>
        <w:rPr>
          <w:rFonts w:cs="Times New Roman"/>
          <w:b/>
          <w:sz w:val="28"/>
          <w:szCs w:val="28"/>
          <w:u w:val="single"/>
        </w:rPr>
        <w:t>3 КЛАСС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"/>
        <w:gridCol w:w="1040"/>
        <w:gridCol w:w="879"/>
        <w:gridCol w:w="709"/>
        <w:gridCol w:w="709"/>
        <w:gridCol w:w="709"/>
        <w:gridCol w:w="1111"/>
        <w:gridCol w:w="7"/>
        <w:gridCol w:w="740"/>
      </w:tblGrid>
      <w:tr w:rsidR="00726988" w:rsidRPr="0001130E" w:rsidTr="00726988">
        <w:trPr>
          <w:jc w:val="center"/>
        </w:trPr>
        <w:tc>
          <w:tcPr>
            <w:tcW w:w="1054" w:type="dxa"/>
            <w:gridSpan w:val="2"/>
            <w:vMerge w:val="restart"/>
            <w:shd w:val="clear" w:color="auto" w:fill="auto"/>
          </w:tcPr>
          <w:p w:rsidR="00726988" w:rsidRPr="0001130E" w:rsidRDefault="00726988" w:rsidP="006F291F">
            <w:pPr>
              <w:spacing w:after="0" w:line="240" w:lineRule="auto"/>
              <w:ind w:left="34" w:right="-114"/>
              <w:contextualSpacing/>
              <w:jc w:val="both"/>
              <w:rPr>
                <w:sz w:val="24"/>
                <w:szCs w:val="24"/>
              </w:rPr>
            </w:pPr>
            <w:r w:rsidRPr="0001130E">
              <w:rPr>
                <w:rFonts w:ascii="Arial Narrow" w:eastAsia="Times New Roman" w:hAnsi="Arial Narrow" w:cs="Arial Narrow"/>
                <w:sz w:val="24"/>
                <w:szCs w:val="24"/>
              </w:rPr>
              <w:t>№ОУ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01130E">
              <w:rPr>
                <w:rFonts w:ascii="Arial Narrow" w:hAnsi="Arial Narrow" w:cs="Arial Narrow"/>
                <w:color w:val="FF0000"/>
                <w:sz w:val="24"/>
                <w:szCs w:val="24"/>
              </w:rPr>
              <w:t>МКР  математика</w:t>
            </w:r>
            <w:proofErr w:type="gramEnd"/>
          </w:p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color w:val="FF0000"/>
                <w:sz w:val="24"/>
                <w:szCs w:val="24"/>
              </w:rPr>
              <w:t>3 кл.</w:t>
            </w:r>
          </w:p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color w:val="FF0000"/>
                <w:sz w:val="24"/>
                <w:szCs w:val="24"/>
              </w:rPr>
              <w:t>25.01.18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color w:val="FF0000"/>
                <w:sz w:val="24"/>
                <w:szCs w:val="24"/>
              </w:rPr>
              <w:t>МКР русский</w:t>
            </w:r>
          </w:p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color w:val="FF0000"/>
                <w:sz w:val="24"/>
                <w:szCs w:val="24"/>
              </w:rPr>
              <w:t>3 кл.</w:t>
            </w:r>
          </w:p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color w:val="FF0000"/>
                <w:sz w:val="24"/>
                <w:szCs w:val="24"/>
              </w:rPr>
              <w:t>07.02.18</w:t>
            </w:r>
          </w:p>
        </w:tc>
        <w:tc>
          <w:tcPr>
            <w:tcW w:w="1111" w:type="dxa"/>
            <w:shd w:val="clear" w:color="auto" w:fill="auto"/>
          </w:tcPr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color w:val="FF0000"/>
                <w:sz w:val="24"/>
                <w:szCs w:val="24"/>
              </w:rPr>
              <w:t>Комплексная работа</w:t>
            </w:r>
          </w:p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color w:val="FF0000"/>
                <w:sz w:val="24"/>
                <w:szCs w:val="24"/>
              </w:rPr>
              <w:t>15.05.18</w:t>
            </w:r>
          </w:p>
        </w:tc>
        <w:tc>
          <w:tcPr>
            <w:tcW w:w="747" w:type="dxa"/>
            <w:gridSpan w:val="2"/>
            <w:vMerge w:val="restart"/>
          </w:tcPr>
          <w:p w:rsidR="00726988" w:rsidRPr="0001130E" w:rsidRDefault="00726988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Кол-во низких результатов</w:t>
            </w:r>
          </w:p>
          <w:p w:rsidR="00726988" w:rsidRPr="0001130E" w:rsidRDefault="006B1F36" w:rsidP="00726988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(из 3</w:t>
            </w:r>
            <w:r w:rsidR="00726988" w:rsidRPr="0001130E">
              <w:rPr>
                <w:rFonts w:ascii="Arial Narrow" w:hAnsi="Arial Narrow" w:cs="Arial Narrow"/>
                <w:sz w:val="24"/>
                <w:szCs w:val="24"/>
              </w:rPr>
              <w:t>)</w:t>
            </w:r>
          </w:p>
        </w:tc>
      </w:tr>
      <w:tr w:rsidR="00726988" w:rsidRPr="0001130E" w:rsidTr="00726988">
        <w:trPr>
          <w:trHeight w:val="373"/>
          <w:jc w:val="center"/>
        </w:trPr>
        <w:tc>
          <w:tcPr>
            <w:tcW w:w="1054" w:type="dxa"/>
            <w:gridSpan w:val="2"/>
            <w:vMerge/>
            <w:shd w:val="clear" w:color="auto" w:fill="auto"/>
          </w:tcPr>
          <w:p w:rsidR="00726988" w:rsidRPr="0001130E" w:rsidRDefault="00726988" w:rsidP="006F291F">
            <w:pPr>
              <w:snapToGrid w:val="0"/>
              <w:spacing w:after="0" w:line="240" w:lineRule="auto"/>
              <w:ind w:left="-108" w:right="-114"/>
              <w:contextualSpacing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  <w:proofErr w:type="spellStart"/>
            <w:r w:rsidRPr="0001130E">
              <w:rPr>
                <w:rFonts w:ascii="Arial Narrow" w:eastAsia="Times New Roman" w:hAnsi="Arial Narrow" w:cs="Arial Narrow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eastAsia="Times New Roman" w:hAnsi="Arial Narrow" w:cs="Arial Narrow"/>
                <w:sz w:val="24"/>
                <w:szCs w:val="24"/>
              </w:rPr>
              <w:t>% качества</w:t>
            </w:r>
          </w:p>
        </w:tc>
        <w:tc>
          <w:tcPr>
            <w:tcW w:w="709" w:type="dxa"/>
            <w:shd w:val="clear" w:color="auto" w:fill="auto"/>
          </w:tcPr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 xml:space="preserve">% </w:t>
            </w:r>
            <w:proofErr w:type="spellStart"/>
            <w:r w:rsidRPr="0001130E">
              <w:rPr>
                <w:rFonts w:ascii="Arial Narrow" w:hAnsi="Arial Narrow" w:cs="Arial Narrow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  <w:shd w:val="clear" w:color="auto" w:fill="auto"/>
          </w:tcPr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Средний</w:t>
            </w:r>
          </w:p>
          <w:p w:rsidR="00726988" w:rsidRPr="0001130E" w:rsidRDefault="0072698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балл</w:t>
            </w:r>
          </w:p>
        </w:tc>
        <w:tc>
          <w:tcPr>
            <w:tcW w:w="747" w:type="dxa"/>
            <w:gridSpan w:val="2"/>
            <w:vMerge/>
          </w:tcPr>
          <w:p w:rsidR="00726988" w:rsidRPr="0001130E" w:rsidRDefault="00726988" w:rsidP="006F291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26988" w:rsidRPr="0001130E" w:rsidTr="006B1F36">
        <w:trPr>
          <w:gridBefore w:val="1"/>
          <w:wBefore w:w="14" w:type="dxa"/>
          <w:jc w:val="center"/>
        </w:trPr>
        <w:tc>
          <w:tcPr>
            <w:tcW w:w="1040" w:type="dxa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eastAsia="Times New Roman" w:hAnsi="Arial Narrow" w:cs="Arial Narrow"/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FFFF00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73,2</w:t>
            </w: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46,3</w:t>
            </w:r>
          </w:p>
        </w:tc>
        <w:tc>
          <w:tcPr>
            <w:tcW w:w="709" w:type="dxa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72,9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11,2</w:t>
            </w:r>
          </w:p>
        </w:tc>
        <w:tc>
          <w:tcPr>
            <w:tcW w:w="740" w:type="dxa"/>
            <w:shd w:val="clear" w:color="auto" w:fill="FFFFFF" w:themeFill="background1"/>
          </w:tcPr>
          <w:p w:rsidR="00726988" w:rsidRPr="0001130E" w:rsidRDefault="006B1F36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</w:tr>
      <w:tr w:rsidR="00726988" w:rsidRPr="0001130E" w:rsidTr="006B1F36">
        <w:trPr>
          <w:gridBefore w:val="1"/>
          <w:wBefore w:w="14" w:type="dxa"/>
          <w:jc w:val="center"/>
        </w:trPr>
        <w:tc>
          <w:tcPr>
            <w:tcW w:w="1040" w:type="dxa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eastAsia="Times New Roman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FFFFFF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89,3</w:t>
            </w: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60,7</w:t>
            </w:r>
          </w:p>
        </w:tc>
        <w:tc>
          <w:tcPr>
            <w:tcW w:w="709" w:type="dxa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76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10,7</w:t>
            </w:r>
          </w:p>
        </w:tc>
        <w:tc>
          <w:tcPr>
            <w:tcW w:w="740" w:type="dxa"/>
          </w:tcPr>
          <w:p w:rsidR="00726988" w:rsidRPr="0001130E" w:rsidRDefault="00726988" w:rsidP="00726988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988" w:rsidRPr="0001130E" w:rsidTr="006B1F36">
        <w:trPr>
          <w:gridBefore w:val="1"/>
          <w:wBefore w:w="14" w:type="dxa"/>
          <w:jc w:val="center"/>
        </w:trPr>
        <w:tc>
          <w:tcPr>
            <w:tcW w:w="1040" w:type="dxa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eastAsia="Times New Roman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879" w:type="dxa"/>
            <w:shd w:val="clear" w:color="auto" w:fill="FFFF00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72,7</w:t>
            </w: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18,2</w:t>
            </w:r>
          </w:p>
        </w:tc>
        <w:tc>
          <w:tcPr>
            <w:tcW w:w="709" w:type="dxa"/>
            <w:shd w:val="clear" w:color="auto" w:fill="FFFF00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97,1</w:t>
            </w: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54,3</w:t>
            </w:r>
          </w:p>
        </w:tc>
        <w:tc>
          <w:tcPr>
            <w:tcW w:w="1118" w:type="dxa"/>
            <w:gridSpan w:val="2"/>
            <w:shd w:val="clear" w:color="auto" w:fill="FFFF00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8,4</w:t>
            </w:r>
          </w:p>
        </w:tc>
        <w:tc>
          <w:tcPr>
            <w:tcW w:w="740" w:type="dxa"/>
          </w:tcPr>
          <w:p w:rsidR="00726988" w:rsidRPr="0001130E" w:rsidRDefault="006B1F36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  <w:highlight w:val="cyan"/>
              </w:rPr>
              <w:t>3</w:t>
            </w:r>
          </w:p>
        </w:tc>
      </w:tr>
      <w:tr w:rsidR="00726988" w:rsidRPr="0001130E" w:rsidTr="006B1F36">
        <w:trPr>
          <w:gridBefore w:val="1"/>
          <w:wBefore w:w="14" w:type="dxa"/>
          <w:jc w:val="center"/>
        </w:trPr>
        <w:tc>
          <w:tcPr>
            <w:tcW w:w="1040" w:type="dxa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eastAsia="Times New Roman" w:hAnsi="Arial Narrow" w:cs="Arial Narrow"/>
                <w:sz w:val="24"/>
                <w:szCs w:val="24"/>
              </w:rPr>
              <w:t>13</w:t>
            </w:r>
          </w:p>
        </w:tc>
        <w:tc>
          <w:tcPr>
            <w:tcW w:w="879" w:type="dxa"/>
            <w:shd w:val="clear" w:color="auto" w:fill="FFFF00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41,7</w:t>
            </w:r>
          </w:p>
        </w:tc>
        <w:tc>
          <w:tcPr>
            <w:tcW w:w="709" w:type="dxa"/>
            <w:shd w:val="clear" w:color="auto" w:fill="FFFF00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90,9</w:t>
            </w: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63,6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11,5</w:t>
            </w:r>
          </w:p>
        </w:tc>
        <w:tc>
          <w:tcPr>
            <w:tcW w:w="740" w:type="dxa"/>
          </w:tcPr>
          <w:p w:rsidR="00726988" w:rsidRPr="0001130E" w:rsidRDefault="006B1F36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</w:tr>
      <w:tr w:rsidR="00726988" w:rsidRPr="0001130E" w:rsidTr="006B1F36">
        <w:trPr>
          <w:gridBefore w:val="1"/>
          <w:wBefore w:w="14" w:type="dxa"/>
          <w:jc w:val="center"/>
        </w:trPr>
        <w:tc>
          <w:tcPr>
            <w:tcW w:w="1040" w:type="dxa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eastAsia="Times New Roman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879" w:type="dxa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85,7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11,3</w:t>
            </w:r>
          </w:p>
        </w:tc>
        <w:tc>
          <w:tcPr>
            <w:tcW w:w="740" w:type="dxa"/>
          </w:tcPr>
          <w:p w:rsidR="00726988" w:rsidRPr="0001130E" w:rsidRDefault="00726988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26988" w:rsidRPr="0001130E" w:rsidTr="006B1F36">
        <w:trPr>
          <w:gridBefore w:val="1"/>
          <w:wBefore w:w="14" w:type="dxa"/>
          <w:jc w:val="center"/>
        </w:trPr>
        <w:tc>
          <w:tcPr>
            <w:tcW w:w="1040" w:type="dxa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eastAsia="Times New Roman" w:hAnsi="Arial Narrow" w:cs="Arial Narrow"/>
                <w:sz w:val="24"/>
                <w:szCs w:val="24"/>
              </w:rPr>
              <w:t>16</w:t>
            </w:r>
          </w:p>
        </w:tc>
        <w:tc>
          <w:tcPr>
            <w:tcW w:w="879" w:type="dxa"/>
            <w:shd w:val="clear" w:color="auto" w:fill="auto"/>
          </w:tcPr>
          <w:p w:rsidR="00726988" w:rsidRPr="0001130E" w:rsidRDefault="00726988" w:rsidP="00726988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26988" w:rsidRPr="0001130E" w:rsidRDefault="00726988" w:rsidP="00726988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40" w:type="dxa"/>
          </w:tcPr>
          <w:p w:rsidR="00726988" w:rsidRPr="0001130E" w:rsidRDefault="00726988" w:rsidP="00726988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726988" w:rsidRPr="0001130E" w:rsidTr="006B1F36">
        <w:trPr>
          <w:gridBefore w:val="1"/>
          <w:wBefore w:w="14" w:type="dxa"/>
          <w:jc w:val="center"/>
        </w:trPr>
        <w:tc>
          <w:tcPr>
            <w:tcW w:w="1040" w:type="dxa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eastAsia="Times New Roman" w:hAnsi="Arial Narrow" w:cs="Arial Narrow"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FFFF00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72,7</w:t>
            </w: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63,6</w:t>
            </w:r>
          </w:p>
        </w:tc>
        <w:tc>
          <w:tcPr>
            <w:tcW w:w="709" w:type="dxa"/>
            <w:shd w:val="clear" w:color="auto" w:fill="auto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60</w:t>
            </w:r>
          </w:p>
        </w:tc>
        <w:tc>
          <w:tcPr>
            <w:tcW w:w="1118" w:type="dxa"/>
            <w:gridSpan w:val="2"/>
            <w:shd w:val="clear" w:color="auto" w:fill="FFFF00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726988" w:rsidRPr="0001130E" w:rsidRDefault="00726988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</w:tr>
      <w:tr w:rsidR="00726988" w:rsidRPr="0001130E" w:rsidTr="00240B6B">
        <w:trPr>
          <w:gridBefore w:val="1"/>
          <w:wBefore w:w="14" w:type="dxa"/>
          <w:jc w:val="center"/>
        </w:trPr>
        <w:tc>
          <w:tcPr>
            <w:tcW w:w="1040" w:type="dxa"/>
            <w:shd w:val="clear" w:color="auto" w:fill="DEEAF6" w:themeFill="accent1" w:themeFillTint="33"/>
          </w:tcPr>
          <w:p w:rsidR="00726988" w:rsidRPr="0001130E" w:rsidRDefault="00726988" w:rsidP="00726988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ИТОГО</w:t>
            </w:r>
          </w:p>
        </w:tc>
        <w:tc>
          <w:tcPr>
            <w:tcW w:w="879" w:type="dxa"/>
            <w:shd w:val="clear" w:color="auto" w:fill="DEEAF6" w:themeFill="accent1" w:themeFillTint="33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b/>
                <w:sz w:val="24"/>
                <w:szCs w:val="24"/>
              </w:rPr>
              <w:t>84,9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b/>
                <w:sz w:val="24"/>
                <w:szCs w:val="24"/>
              </w:rPr>
              <w:t>50,3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b/>
                <w:sz w:val="24"/>
                <w:szCs w:val="24"/>
              </w:rPr>
              <w:t>97,6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b/>
                <w:sz w:val="24"/>
                <w:szCs w:val="24"/>
              </w:rPr>
              <w:t>77,5</w:t>
            </w:r>
          </w:p>
        </w:tc>
        <w:tc>
          <w:tcPr>
            <w:tcW w:w="1118" w:type="dxa"/>
            <w:gridSpan w:val="2"/>
            <w:shd w:val="clear" w:color="auto" w:fill="DEEAF6" w:themeFill="accent1" w:themeFillTint="33"/>
          </w:tcPr>
          <w:p w:rsidR="00726988" w:rsidRPr="0001130E" w:rsidRDefault="00726988" w:rsidP="00726988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01130E">
              <w:rPr>
                <w:rFonts w:ascii="Arial Narrow" w:hAnsi="Arial Narrow" w:cs="Arial Narrow"/>
                <w:b/>
                <w:sz w:val="24"/>
                <w:szCs w:val="24"/>
              </w:rPr>
              <w:t>10,5</w:t>
            </w:r>
          </w:p>
        </w:tc>
        <w:tc>
          <w:tcPr>
            <w:tcW w:w="740" w:type="dxa"/>
            <w:shd w:val="clear" w:color="auto" w:fill="DEEAF6" w:themeFill="accent1" w:themeFillTint="33"/>
          </w:tcPr>
          <w:p w:rsidR="00726988" w:rsidRPr="0001130E" w:rsidRDefault="00726988" w:rsidP="00726988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1C429B" w:rsidRDefault="006F291F" w:rsidP="001C429B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ПРОБЛЕМЫ в 3 классе в школах 12</w:t>
      </w:r>
    </w:p>
    <w:p w:rsidR="006C128D" w:rsidRPr="001C429B" w:rsidRDefault="006B1F36" w:rsidP="006F291F">
      <w:r>
        <w:t>Низкий результат оценивался по обученности</w:t>
      </w:r>
      <w:r w:rsidR="0016491C">
        <w:t>, среднему баллу</w:t>
      </w:r>
      <w:r>
        <w:t xml:space="preserve"> (ниже </w:t>
      </w:r>
      <w:proofErr w:type="spellStart"/>
      <w:r>
        <w:t>среднерайонного</w:t>
      </w:r>
      <w:proofErr w:type="spellEnd"/>
      <w:r>
        <w:t>)</w:t>
      </w:r>
    </w:p>
    <w:p w:rsidR="006F291F" w:rsidRDefault="006F291F" w:rsidP="006F291F">
      <w:proofErr w:type="gramStart"/>
      <w:r>
        <w:rPr>
          <w:rFonts w:cs="Times New Roman"/>
          <w:b/>
          <w:sz w:val="28"/>
          <w:szCs w:val="28"/>
          <w:u w:val="single"/>
        </w:rPr>
        <w:t>4  КЛАСС</w:t>
      </w:r>
      <w:proofErr w:type="gramEnd"/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96"/>
        <w:gridCol w:w="1397"/>
        <w:gridCol w:w="1134"/>
        <w:gridCol w:w="1134"/>
        <w:gridCol w:w="1134"/>
        <w:gridCol w:w="1134"/>
        <w:gridCol w:w="1134"/>
        <w:gridCol w:w="1701"/>
        <w:gridCol w:w="1418"/>
      </w:tblGrid>
      <w:tr w:rsidR="009667C8" w:rsidRPr="001C429B" w:rsidTr="001C429B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34" w:right="-114"/>
              <w:contextualSpacing/>
              <w:jc w:val="both"/>
              <w:rPr>
                <w:sz w:val="28"/>
                <w:szCs w:val="28"/>
              </w:rPr>
            </w:pPr>
            <w:r w:rsidRPr="001C429B">
              <w:rPr>
                <w:rFonts w:ascii="Arial Narrow" w:eastAsia="Times New Roman" w:hAnsi="Arial Narrow" w:cs="Arial Narrow"/>
                <w:sz w:val="28"/>
                <w:szCs w:val="28"/>
              </w:rPr>
              <w:t>№ОУ</w:t>
            </w:r>
          </w:p>
        </w:tc>
        <w:tc>
          <w:tcPr>
            <w:tcW w:w="2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color w:val="FF0000"/>
                <w:sz w:val="28"/>
                <w:szCs w:val="28"/>
              </w:rPr>
              <w:t xml:space="preserve">КДР </w:t>
            </w:r>
            <w:proofErr w:type="spellStart"/>
            <w:r w:rsidRPr="001C429B">
              <w:rPr>
                <w:rFonts w:ascii="Arial Narrow" w:hAnsi="Arial Narrow" w:cs="Arial Narrow"/>
                <w:color w:val="FF0000"/>
                <w:sz w:val="28"/>
                <w:szCs w:val="28"/>
              </w:rPr>
              <w:t>матем</w:t>
            </w:r>
            <w:proofErr w:type="spellEnd"/>
            <w:r w:rsidRPr="001C429B">
              <w:rPr>
                <w:rFonts w:ascii="Arial Narrow" w:hAnsi="Arial Narrow" w:cs="Arial Narrow"/>
                <w:color w:val="FF0000"/>
                <w:sz w:val="28"/>
                <w:szCs w:val="28"/>
              </w:rPr>
              <w:t xml:space="preserve">. </w:t>
            </w:r>
          </w:p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color w:val="FF0000"/>
                <w:sz w:val="28"/>
                <w:szCs w:val="28"/>
              </w:rPr>
              <w:t>4 кл.</w:t>
            </w:r>
          </w:p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color w:val="FF0000"/>
                <w:sz w:val="28"/>
                <w:szCs w:val="28"/>
              </w:rPr>
              <w:t>14.11.2017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color w:val="FF0000"/>
                <w:sz w:val="28"/>
                <w:szCs w:val="28"/>
              </w:rPr>
              <w:t>МКР русский</w:t>
            </w:r>
          </w:p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color w:val="FF0000"/>
                <w:sz w:val="28"/>
                <w:szCs w:val="28"/>
              </w:rPr>
              <w:t xml:space="preserve">4 кл. </w:t>
            </w:r>
          </w:p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color w:val="FF0000"/>
                <w:sz w:val="28"/>
                <w:szCs w:val="28"/>
              </w:rPr>
              <w:t>05.12.18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C429B">
              <w:rPr>
                <w:rFonts w:ascii="Arial Narrow" w:hAnsi="Arial Narrow" w:cs="Arial Narrow"/>
                <w:color w:val="FF0000"/>
                <w:sz w:val="28"/>
                <w:szCs w:val="28"/>
              </w:rPr>
              <w:t xml:space="preserve">МКР  </w:t>
            </w:r>
            <w:proofErr w:type="spellStart"/>
            <w:r w:rsidRPr="001C429B">
              <w:rPr>
                <w:rFonts w:ascii="Arial Narrow" w:hAnsi="Arial Narrow" w:cs="Arial Narrow"/>
                <w:color w:val="FF0000"/>
                <w:sz w:val="28"/>
                <w:szCs w:val="28"/>
              </w:rPr>
              <w:t>окр.мир</w:t>
            </w:r>
            <w:proofErr w:type="spellEnd"/>
            <w:proofErr w:type="gramEnd"/>
          </w:p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color w:val="FF0000"/>
                <w:sz w:val="28"/>
                <w:szCs w:val="28"/>
              </w:rPr>
              <w:t>4 кл.</w:t>
            </w:r>
          </w:p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color w:val="FF0000"/>
                <w:sz w:val="28"/>
                <w:szCs w:val="28"/>
              </w:rPr>
              <w:t>21.12.18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667C8" w:rsidRPr="001C429B" w:rsidRDefault="009667C8" w:rsidP="0016491C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Комплексная работа</w:t>
            </w:r>
          </w:p>
          <w:p w:rsidR="009667C8" w:rsidRPr="001C429B" w:rsidRDefault="009667C8" w:rsidP="0016491C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15.05.18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Кол-во низких результатов</w:t>
            </w:r>
          </w:p>
          <w:p w:rsidR="009667C8" w:rsidRPr="001C429B" w:rsidRDefault="009667C8" w:rsidP="009667C8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(из 4)</w:t>
            </w:r>
          </w:p>
        </w:tc>
      </w:tr>
      <w:tr w:rsidR="009667C8" w:rsidRPr="001C429B" w:rsidTr="001C429B">
        <w:trPr>
          <w:trHeight w:val="435"/>
          <w:jc w:val="center"/>
        </w:trPr>
        <w:tc>
          <w:tcPr>
            <w:tcW w:w="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napToGrid w:val="0"/>
              <w:spacing w:after="0" w:line="240" w:lineRule="auto"/>
              <w:ind w:left="-108" w:right="-114"/>
              <w:contextualSpacing/>
              <w:jc w:val="both"/>
              <w:rPr>
                <w:rFonts w:ascii="Arial Narrow" w:eastAsia="Times New Roman" w:hAnsi="Arial Narrow" w:cs="Arial Narrow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 xml:space="preserve">% </w:t>
            </w:r>
            <w:proofErr w:type="spellStart"/>
            <w:r w:rsidRPr="001C429B">
              <w:rPr>
                <w:rFonts w:ascii="Arial Narrow" w:hAnsi="Arial Narrow" w:cs="Arial Narrow"/>
                <w:sz w:val="28"/>
                <w:szCs w:val="28"/>
              </w:rPr>
              <w:t>обу-ченности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 xml:space="preserve">% </w:t>
            </w:r>
            <w:proofErr w:type="spellStart"/>
            <w:r w:rsidRPr="001C429B">
              <w:rPr>
                <w:rFonts w:ascii="Arial Narrow" w:hAnsi="Arial Narrow" w:cs="Arial Narrow"/>
                <w:sz w:val="28"/>
                <w:szCs w:val="28"/>
              </w:rPr>
              <w:t>обу-ченности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 xml:space="preserve">% </w:t>
            </w:r>
            <w:proofErr w:type="spellStart"/>
            <w:r w:rsidRPr="001C429B">
              <w:rPr>
                <w:rFonts w:ascii="Arial Narrow" w:hAnsi="Arial Narrow" w:cs="Arial Narrow"/>
                <w:sz w:val="28"/>
                <w:szCs w:val="28"/>
              </w:rPr>
              <w:t>обу-ченности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% качества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667C8" w:rsidRPr="001C429B" w:rsidRDefault="009667C8" w:rsidP="0016491C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667C8" w:rsidRPr="001C429B" w:rsidRDefault="009667C8" w:rsidP="006F291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9667C8" w:rsidRPr="001C429B" w:rsidTr="001C429B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eastAsia="Times New Roman" w:hAnsi="Arial Narrow" w:cs="Arial Narrow"/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16491C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  <w:highlight w:val="cyan"/>
              </w:rPr>
              <w:t>4</w:t>
            </w:r>
          </w:p>
        </w:tc>
      </w:tr>
      <w:tr w:rsidR="009667C8" w:rsidRPr="001C429B" w:rsidTr="001C429B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eastAsia="Times New Roman" w:hAnsi="Arial Narrow" w:cs="Arial Narrow"/>
                <w:sz w:val="28"/>
                <w:szCs w:val="28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33,</w:t>
            </w:r>
            <w:r w:rsidRPr="001C429B">
              <w:rPr>
                <w:rFonts w:ascii="Arial Narrow" w:hAnsi="Arial Narrow" w:cs="Arial Narrow"/>
                <w:sz w:val="28"/>
                <w:szCs w:val="28"/>
                <w:shd w:val="clear" w:color="auto" w:fill="FFFF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16491C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  <w:highlight w:val="cyan"/>
              </w:rPr>
              <w:t>4</w:t>
            </w:r>
          </w:p>
        </w:tc>
      </w:tr>
      <w:tr w:rsidR="009667C8" w:rsidRPr="001C429B" w:rsidTr="001C429B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eastAsia="Times New Roman" w:hAnsi="Arial Narrow" w:cs="Arial Narrow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46,1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16491C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9667C8" w:rsidRPr="001C429B" w:rsidTr="001C429B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eastAsia="Times New Roman" w:hAnsi="Arial Narrow" w:cs="Arial Narrow"/>
                <w:sz w:val="28"/>
                <w:szCs w:val="28"/>
              </w:rPr>
              <w:t>13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54,5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16491C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  <w:highlight w:val="cyan"/>
              </w:rPr>
              <w:t>3</w:t>
            </w:r>
          </w:p>
        </w:tc>
      </w:tr>
      <w:tr w:rsidR="009667C8" w:rsidRPr="001C429B" w:rsidTr="001C429B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eastAsia="Times New Roman" w:hAnsi="Arial Narrow" w:cs="Arial Narrow"/>
                <w:sz w:val="28"/>
                <w:szCs w:val="28"/>
              </w:rPr>
              <w:t>14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16491C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  <w:highlight w:val="cyan"/>
              </w:rPr>
              <w:t>4</w:t>
            </w:r>
          </w:p>
        </w:tc>
      </w:tr>
      <w:tr w:rsidR="009667C8" w:rsidRPr="001C429B" w:rsidTr="001C429B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eastAsia="Times New Roman" w:hAnsi="Arial Narrow" w:cs="Arial Narrow"/>
                <w:sz w:val="28"/>
                <w:szCs w:val="28"/>
              </w:rPr>
              <w:t>16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16491C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highlight w:val="cyan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  <w:highlight w:val="cyan"/>
              </w:rPr>
              <w:t>3</w:t>
            </w:r>
          </w:p>
        </w:tc>
      </w:tr>
      <w:tr w:rsidR="009667C8" w:rsidRPr="001C429B" w:rsidTr="001C429B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eastAsia="Times New Roman" w:hAnsi="Arial Narrow" w:cs="Arial Narrow"/>
                <w:sz w:val="28"/>
                <w:szCs w:val="28"/>
              </w:rPr>
              <w:t>17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9667C8" w:rsidRPr="001C429B" w:rsidRDefault="009667C8" w:rsidP="0016491C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highlight w:val="cyan"/>
              </w:rPr>
            </w:pPr>
            <w:r w:rsidRPr="001C429B">
              <w:rPr>
                <w:rFonts w:ascii="Arial Narrow" w:hAnsi="Arial Narrow" w:cs="Arial Narrow"/>
                <w:sz w:val="28"/>
                <w:szCs w:val="28"/>
                <w:highlight w:val="cyan"/>
              </w:rPr>
              <w:t>3</w:t>
            </w:r>
          </w:p>
        </w:tc>
      </w:tr>
      <w:tr w:rsidR="009667C8" w:rsidRPr="001C429B" w:rsidTr="001C429B">
        <w:trPr>
          <w:jc w:val="center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9667C8" w:rsidRPr="001C429B" w:rsidRDefault="009667C8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8"/>
                <w:szCs w:val="28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b/>
                <w:sz w:val="28"/>
                <w:szCs w:val="28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b/>
                <w:sz w:val="28"/>
                <w:szCs w:val="28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b/>
                <w:sz w:val="28"/>
                <w:szCs w:val="28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b/>
                <w:sz w:val="28"/>
                <w:szCs w:val="28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9667C8" w:rsidRPr="001C429B" w:rsidRDefault="009667C8" w:rsidP="006F291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b/>
                <w:sz w:val="28"/>
                <w:szCs w:val="28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9667C8" w:rsidRPr="001C429B" w:rsidRDefault="009667C8" w:rsidP="0016491C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1C429B">
              <w:rPr>
                <w:rFonts w:ascii="Arial Narrow" w:hAnsi="Arial Narrow" w:cs="Arial Narrow"/>
                <w:b/>
                <w:sz w:val="28"/>
                <w:szCs w:val="28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667C8" w:rsidRPr="001C429B" w:rsidRDefault="009667C8" w:rsidP="006F291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6F291F" w:rsidRDefault="006F291F" w:rsidP="006F291F">
      <w:pPr>
        <w:rPr>
          <w:rFonts w:cs="Times New Roman"/>
          <w:b/>
          <w:color w:val="FF0000"/>
          <w:sz w:val="28"/>
          <w:szCs w:val="28"/>
        </w:rPr>
      </w:pPr>
    </w:p>
    <w:p w:rsidR="006F291F" w:rsidRDefault="006F291F" w:rsidP="006F291F">
      <w:r>
        <w:rPr>
          <w:rFonts w:cs="Times New Roman"/>
          <w:b/>
          <w:color w:val="FF0000"/>
          <w:sz w:val="28"/>
          <w:szCs w:val="28"/>
        </w:rPr>
        <w:t>ПР</w:t>
      </w:r>
      <w:r w:rsidR="00DE7A6B">
        <w:rPr>
          <w:rFonts w:cs="Times New Roman"/>
          <w:b/>
          <w:color w:val="FF0000"/>
          <w:sz w:val="28"/>
          <w:szCs w:val="28"/>
        </w:rPr>
        <w:t xml:space="preserve">ОБЛЕМЫ в 4 классе в школах № </w:t>
      </w:r>
      <w:r>
        <w:rPr>
          <w:rFonts w:cs="Times New Roman"/>
          <w:b/>
          <w:color w:val="FF0000"/>
          <w:sz w:val="28"/>
          <w:szCs w:val="28"/>
        </w:rPr>
        <w:t xml:space="preserve">8, 10, 13, 14, </w:t>
      </w:r>
      <w:r w:rsidR="001C429B">
        <w:rPr>
          <w:rFonts w:cs="Times New Roman"/>
          <w:b/>
          <w:color w:val="FF0000"/>
          <w:sz w:val="28"/>
          <w:szCs w:val="28"/>
        </w:rPr>
        <w:t>16, 17</w:t>
      </w:r>
    </w:p>
    <w:p w:rsidR="006C128D" w:rsidRPr="001C429B" w:rsidRDefault="00ED3F92" w:rsidP="006F291F">
      <w:pPr>
        <w:pStyle w:val="aa"/>
        <w:numPr>
          <w:ilvl w:val="0"/>
          <w:numId w:val="1"/>
        </w:numPr>
      </w:pPr>
      <w:r>
        <w:t xml:space="preserve">Низкий результат оценивался по обученности, среднему баллу (ниже </w:t>
      </w:r>
      <w:proofErr w:type="spellStart"/>
      <w:r>
        <w:t>среднерайонного</w:t>
      </w:r>
      <w:proofErr w:type="spellEnd"/>
      <w:r>
        <w:t>)</w:t>
      </w:r>
    </w:p>
    <w:p w:rsidR="006F291F" w:rsidRDefault="006F291F" w:rsidP="006F291F">
      <w:proofErr w:type="gramStart"/>
      <w:r>
        <w:rPr>
          <w:rFonts w:cs="Times New Roman"/>
          <w:b/>
          <w:sz w:val="28"/>
          <w:szCs w:val="28"/>
          <w:u w:val="single"/>
        </w:rPr>
        <w:t>5  КЛАСС</w:t>
      </w:r>
      <w:proofErr w:type="gramEnd"/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816"/>
        <w:gridCol w:w="994"/>
        <w:gridCol w:w="851"/>
        <w:gridCol w:w="992"/>
        <w:gridCol w:w="710"/>
        <w:gridCol w:w="710"/>
        <w:gridCol w:w="1022"/>
        <w:gridCol w:w="709"/>
        <w:gridCol w:w="850"/>
        <w:gridCol w:w="850"/>
        <w:gridCol w:w="851"/>
        <w:gridCol w:w="999"/>
      </w:tblGrid>
      <w:tr w:rsidR="001A62EE" w:rsidRPr="001C429B" w:rsidTr="001A62E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6F291F">
            <w:pPr>
              <w:spacing w:after="0" w:line="240" w:lineRule="auto"/>
              <w:ind w:left="34" w:right="-114"/>
              <w:jc w:val="both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№ОУ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МКР </w:t>
            </w:r>
            <w:proofErr w:type="spell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матем</w:t>
            </w:r>
            <w:proofErr w:type="spell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. </w:t>
            </w:r>
          </w:p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5 </w:t>
            </w:r>
            <w:proofErr w:type="gram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кл.,</w:t>
            </w:r>
            <w:proofErr w:type="gram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</w:t>
            </w:r>
          </w:p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14.09.17</w:t>
            </w:r>
          </w:p>
        </w:tc>
        <w:tc>
          <w:tcPr>
            <w:tcW w:w="1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МКР </w:t>
            </w:r>
            <w:proofErr w:type="spell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матем</w:t>
            </w:r>
            <w:proofErr w:type="spell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. </w:t>
            </w:r>
          </w:p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5 кл.</w:t>
            </w:r>
          </w:p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18.01.2018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ins w:id="0" w:author="1" w:date="2017-12-19T23:13:00Z">
              <w:r w:rsidRPr="001C429B">
                <w:rPr>
                  <w:rFonts w:ascii="Arial Narrow" w:hAnsi="Arial Narrow" w:cs="Arial Narrow"/>
                  <w:color w:val="FF0000"/>
                  <w:sz w:val="24"/>
                  <w:szCs w:val="24"/>
                </w:rPr>
                <w:t xml:space="preserve">ВПР </w:t>
              </w:r>
            </w:ins>
          </w:p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ins w:id="1" w:author="1" w:date="2017-12-19T23:13:00Z"/>
                <w:color w:val="FF0000"/>
                <w:sz w:val="24"/>
                <w:szCs w:val="24"/>
              </w:rPr>
            </w:pPr>
            <w:ins w:id="2" w:author="1" w:date="2017-12-19T23:13:00Z">
              <w:r w:rsidRPr="001C429B">
                <w:rPr>
                  <w:rFonts w:ascii="Arial Narrow" w:hAnsi="Arial Narrow" w:cs="Arial Narrow"/>
                  <w:color w:val="FF0000"/>
                  <w:sz w:val="24"/>
                  <w:szCs w:val="24"/>
                </w:rPr>
                <w:t>5 кл.</w:t>
              </w:r>
            </w:ins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русский</w:t>
            </w:r>
          </w:p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ins w:id="3" w:author="1" w:date="2017-12-19T23:13:00Z">
              <w:r w:rsidRPr="001C429B">
                <w:rPr>
                  <w:rFonts w:ascii="Arial Narrow" w:hAnsi="Arial Narrow" w:cs="Arial Narrow"/>
                  <w:color w:val="FF0000"/>
                  <w:sz w:val="24"/>
                  <w:szCs w:val="24"/>
                </w:rPr>
                <w:t>26.10.2017</w:t>
              </w:r>
            </w:ins>
          </w:p>
        </w:tc>
        <w:tc>
          <w:tcPr>
            <w:tcW w:w="1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МКР русский</w:t>
            </w:r>
          </w:p>
          <w:p w:rsidR="001A62EE" w:rsidRPr="001C429B" w:rsidRDefault="001A62EE" w:rsidP="00240B6B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5 кл.</w:t>
            </w:r>
          </w:p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14.02.18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ins w:id="4" w:author="1" w:date="2017-12-19T23:08:00Z">
              <w:r w:rsidRPr="001C429B">
                <w:rPr>
                  <w:rFonts w:ascii="Arial Narrow" w:hAnsi="Arial Narrow" w:cs="Arial Narrow"/>
                  <w:color w:val="FF0000"/>
                  <w:sz w:val="24"/>
                  <w:szCs w:val="24"/>
                </w:rPr>
                <w:t>Комп.раб</w:t>
              </w:r>
              <w:proofErr w:type="spellEnd"/>
              <w:r w:rsidRPr="001C429B">
                <w:rPr>
                  <w:rFonts w:ascii="Arial Narrow" w:hAnsi="Arial Narrow" w:cs="Arial Narrow"/>
                  <w:color w:val="FF0000"/>
                  <w:sz w:val="24"/>
                  <w:szCs w:val="24"/>
                </w:rPr>
                <w:t xml:space="preserve">. </w:t>
              </w:r>
            </w:ins>
          </w:p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ins w:id="5" w:author="1" w:date="2017-12-19T23:05:00Z"/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5 </w:t>
            </w:r>
            <w:proofErr w:type="gram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кл.,</w:t>
            </w:r>
            <w:proofErr w:type="gram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</w:t>
            </w:r>
          </w:p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01.12.17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МКР биология </w:t>
            </w:r>
          </w:p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5 кл.</w:t>
            </w:r>
          </w:p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16.11.2017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МКР биология</w:t>
            </w:r>
          </w:p>
          <w:p w:rsidR="001A62EE" w:rsidRPr="001C429B" w:rsidRDefault="001A62EE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5 кл.</w:t>
            </w:r>
          </w:p>
          <w:p w:rsidR="001A62EE" w:rsidRPr="001C429B" w:rsidRDefault="001A62EE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08.02.18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Кол-во низких результатов</w:t>
            </w:r>
          </w:p>
          <w:p w:rsidR="001A62EE" w:rsidRPr="001C429B" w:rsidRDefault="001A62EE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(из 7)</w:t>
            </w:r>
          </w:p>
        </w:tc>
      </w:tr>
      <w:tr w:rsidR="001A62EE" w:rsidRPr="001C429B" w:rsidTr="001A62EE">
        <w:trPr>
          <w:trHeight w:val="501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napToGrid w:val="0"/>
              <w:spacing w:after="0" w:line="240" w:lineRule="auto"/>
              <w:ind w:left="-108" w:right="-114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% качества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% качества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% качества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% качества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-</w:t>
            </w:r>
          </w:p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ченности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-</w:t>
            </w:r>
          </w:p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ченности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% качества</w:t>
            </w:r>
          </w:p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A62EE" w:rsidRPr="001C429B" w:rsidRDefault="001A62EE" w:rsidP="00240B6B">
            <w:pPr>
              <w:snapToGrid w:val="0"/>
              <w:spacing w:after="0" w:line="240" w:lineRule="auto"/>
              <w:ind w:left="-108" w:right="-114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A62EE" w:rsidRPr="001C429B" w:rsidTr="001A62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29,6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55,2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76,9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46,2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92,6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77,8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66,7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2EE" w:rsidRPr="001C429B" w:rsidRDefault="001A62EE" w:rsidP="001A62EE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</w:tr>
      <w:tr w:rsidR="001A62EE" w:rsidRPr="001C429B" w:rsidTr="001A62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27,9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68,3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58,1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86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34,9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95,3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48,8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40,5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2EE" w:rsidRPr="001C429B" w:rsidRDefault="001A62EE" w:rsidP="001A62EE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</w:tr>
      <w:tr w:rsidR="001A62EE" w:rsidRPr="001C429B" w:rsidTr="001A62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81,5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48,1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73,9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39,1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77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73,1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42,3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40,7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  <w:highlight w:val="yellow"/>
              </w:rPr>
              <w:t>73,9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8,7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2EE" w:rsidRPr="001C429B" w:rsidRDefault="001A62EE" w:rsidP="001A62EE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  <w:highlight w:val="cyan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  <w:highlight w:val="cyan"/>
              </w:rPr>
              <w:t>5</w:t>
            </w:r>
          </w:p>
        </w:tc>
      </w:tr>
      <w:tr w:rsidR="001A62EE" w:rsidRPr="001C429B" w:rsidTr="001A62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33,3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81,8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91,7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41,7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71,4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42,9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77,8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  <w:highlight w:val="yellow"/>
              </w:rPr>
              <w:t>87,5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25,0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2EE" w:rsidRPr="001C429B" w:rsidRDefault="001A62EE" w:rsidP="001A62EE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  <w:highlight w:val="cyan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  <w:highlight w:val="cyan"/>
              </w:rPr>
              <w:t>6</w:t>
            </w:r>
          </w:p>
        </w:tc>
      </w:tr>
      <w:tr w:rsidR="001A62EE" w:rsidRPr="001C429B" w:rsidTr="001A62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78,9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21,1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88,9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67,8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60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84,2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94,7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  <w:highlight w:val="yellow"/>
              </w:rPr>
              <w:t>66,7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5,6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2EE" w:rsidRPr="001C429B" w:rsidRDefault="001A62EE" w:rsidP="001A62EE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  <w:highlight w:val="cyan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  <w:highlight w:val="cyan"/>
              </w:rPr>
              <w:t>5</w:t>
            </w:r>
          </w:p>
        </w:tc>
      </w:tr>
      <w:tr w:rsidR="001A62EE" w:rsidRPr="001C429B" w:rsidTr="001A62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2EE" w:rsidRPr="001C429B" w:rsidRDefault="001A62EE" w:rsidP="001A62EE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1A62EE" w:rsidRPr="001C429B" w:rsidTr="001A62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33,3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60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33,3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2EE" w:rsidRPr="001C429B" w:rsidRDefault="001A62EE" w:rsidP="001A62EE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  <w:highlight w:val="cyan"/>
              </w:rPr>
              <w:t>5</w:t>
            </w:r>
          </w:p>
        </w:tc>
      </w:tr>
      <w:tr w:rsidR="001A62EE" w:rsidRPr="001C429B" w:rsidTr="001A62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76,5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45,5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b/>
                <w:sz w:val="24"/>
                <w:szCs w:val="24"/>
              </w:rPr>
              <w:t>83,1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b/>
                <w:sz w:val="24"/>
                <w:szCs w:val="24"/>
              </w:rPr>
              <w:t>30,6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b/>
                <w:sz w:val="24"/>
                <w:szCs w:val="24"/>
              </w:rPr>
              <w:t>95,1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b/>
                <w:sz w:val="24"/>
                <w:szCs w:val="24"/>
              </w:rPr>
              <w:t>68,6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b/>
                <w:sz w:val="24"/>
                <w:szCs w:val="24"/>
              </w:rPr>
              <w:t>82,7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b/>
                <w:sz w:val="24"/>
                <w:szCs w:val="24"/>
              </w:rPr>
              <w:t>50,5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86,8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91,2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b/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pacing w:after="0" w:line="240" w:lineRule="auto"/>
              <w:ind w:left="-81" w:right="-132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b/>
                <w:sz w:val="24"/>
                <w:szCs w:val="24"/>
              </w:rPr>
              <w:t>39,1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A62EE" w:rsidRPr="001C429B" w:rsidRDefault="001A62EE" w:rsidP="00240B6B">
            <w:pPr>
              <w:snapToGrid w:val="0"/>
              <w:spacing w:after="0" w:line="240" w:lineRule="auto"/>
              <w:ind w:left="-108" w:right="-114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6F291F" w:rsidRDefault="006F291F" w:rsidP="006F291F">
      <w:pPr>
        <w:spacing w:after="0"/>
        <w:rPr>
          <w:rFonts w:cs="Times New Roman"/>
          <w:b/>
          <w:color w:val="FF0000"/>
          <w:sz w:val="28"/>
          <w:szCs w:val="28"/>
        </w:rPr>
      </w:pPr>
    </w:p>
    <w:p w:rsidR="006F291F" w:rsidRDefault="006F291F" w:rsidP="006F291F">
      <w:pPr>
        <w:spacing w:after="0"/>
      </w:pPr>
      <w:r>
        <w:rPr>
          <w:rFonts w:cs="Times New Roman"/>
          <w:b/>
          <w:color w:val="FF0000"/>
          <w:sz w:val="28"/>
          <w:szCs w:val="28"/>
        </w:rPr>
        <w:t>ПРОБЛЕМЫ в 5 классе в школах № 12, 13, 14, 17</w:t>
      </w:r>
    </w:p>
    <w:p w:rsidR="006C128D" w:rsidRPr="001C429B" w:rsidRDefault="001A62EE" w:rsidP="006F291F">
      <w:pPr>
        <w:pStyle w:val="aa"/>
        <w:numPr>
          <w:ilvl w:val="0"/>
          <w:numId w:val="1"/>
        </w:numPr>
      </w:pPr>
      <w:r>
        <w:t xml:space="preserve">Низкий результат оценивался по обученности, среднему баллу (ниже </w:t>
      </w:r>
      <w:proofErr w:type="spellStart"/>
      <w:r>
        <w:t>среднерайонного</w:t>
      </w:r>
      <w:proofErr w:type="spellEnd"/>
      <w:r>
        <w:t>)</w:t>
      </w:r>
    </w:p>
    <w:p w:rsidR="006F291F" w:rsidRDefault="006F291F" w:rsidP="006F291F">
      <w:proofErr w:type="gramStart"/>
      <w:r>
        <w:rPr>
          <w:rFonts w:cs="Times New Roman"/>
          <w:b/>
          <w:sz w:val="28"/>
          <w:szCs w:val="28"/>
          <w:u w:val="single"/>
        </w:rPr>
        <w:t>6  КЛАСС</w:t>
      </w:r>
      <w:proofErr w:type="gramEnd"/>
    </w:p>
    <w:p w:rsidR="006F291F" w:rsidRDefault="006F291F" w:rsidP="006F291F">
      <w:pPr>
        <w:spacing w:after="0"/>
      </w:pPr>
    </w:p>
    <w:tbl>
      <w:tblPr>
        <w:tblW w:w="14068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509"/>
        <w:gridCol w:w="426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567"/>
        <w:gridCol w:w="519"/>
        <w:gridCol w:w="575"/>
        <w:gridCol w:w="557"/>
        <w:gridCol w:w="567"/>
        <w:gridCol w:w="567"/>
        <w:gridCol w:w="567"/>
        <w:gridCol w:w="1276"/>
      </w:tblGrid>
      <w:tr w:rsidR="00DF042F" w:rsidRPr="001C429B" w:rsidTr="00B04E41">
        <w:trPr>
          <w:trHeight w:val="643"/>
          <w:jc w:val="center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6F291F">
            <w:pPr>
              <w:spacing w:after="0" w:line="240" w:lineRule="auto"/>
              <w:ind w:left="34" w:right="-114"/>
              <w:jc w:val="both"/>
              <w:rPr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lastRenderedPageBreak/>
              <w:t>№ОУ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МКР </w:t>
            </w:r>
            <w:proofErr w:type="spell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матем</w:t>
            </w:r>
            <w:proofErr w:type="spell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. 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6 </w:t>
            </w:r>
            <w:proofErr w:type="gram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кл.,</w:t>
            </w:r>
            <w:proofErr w:type="gram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14.09.17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КДР </w:t>
            </w:r>
            <w:proofErr w:type="spell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матем</w:t>
            </w:r>
            <w:proofErr w:type="spell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. 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6 кл. 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19.10.17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МКР </w:t>
            </w:r>
            <w:proofErr w:type="spell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матем</w:t>
            </w:r>
            <w:proofErr w:type="spell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.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6 кл.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18.01.2018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МКР русский 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6 </w:t>
            </w:r>
            <w:proofErr w:type="gram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кл.,</w:t>
            </w:r>
            <w:proofErr w:type="gram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17.10.17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КДР русский 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6 кл.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14.12.2017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Комп.раб</w:t>
            </w:r>
            <w:proofErr w:type="spell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. 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ins w:id="6" w:author="1" w:date="2017-12-19T23:05:00Z"/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6 </w:t>
            </w:r>
            <w:proofErr w:type="gram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кл.,</w:t>
            </w:r>
            <w:proofErr w:type="gram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01.12.17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МКР </w:t>
            </w:r>
            <w:proofErr w:type="spell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англ.яз</w:t>
            </w:r>
            <w:proofErr w:type="spell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.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6 кл.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28.11.2017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МКР </w:t>
            </w:r>
            <w:proofErr w:type="spellStart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англ.яз</w:t>
            </w:r>
            <w:proofErr w:type="spellEnd"/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.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6 кл.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hAnsi="Arial Narrow" w:cs="Arial Narrow"/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27.02.2017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МКР нем. яз.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6 кл.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28.11.2017</w:t>
            </w:r>
          </w:p>
        </w:tc>
        <w:tc>
          <w:tcPr>
            <w:tcW w:w="1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МКР нем. яз.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6 кл.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hAnsi="Arial Narrow" w:cs="Arial Narrow"/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28.11.2017</w:t>
            </w:r>
          </w:p>
        </w:tc>
        <w:tc>
          <w:tcPr>
            <w:tcW w:w="1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МКР биология 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6 кл.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16.11.2017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МКР биология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6 кл.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color w:val="FF0000"/>
                <w:sz w:val="24"/>
                <w:szCs w:val="24"/>
              </w:rPr>
              <w:t>08.02.18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:rsidR="00DF042F" w:rsidRPr="001C429B" w:rsidRDefault="00DF042F" w:rsidP="006F291F">
            <w:pPr>
              <w:spacing w:after="0" w:line="240" w:lineRule="auto"/>
              <w:ind w:left="-108" w:right="-114"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Кол-во низких результатов</w:t>
            </w:r>
          </w:p>
          <w:p w:rsidR="00DF042F" w:rsidRPr="001C429B" w:rsidRDefault="00DF042F" w:rsidP="006F291F">
            <w:pPr>
              <w:spacing w:after="0" w:line="240" w:lineRule="auto"/>
              <w:ind w:left="-108" w:right="-114"/>
              <w:contextualSpacing/>
              <w:jc w:val="center"/>
              <w:rPr>
                <w:sz w:val="24"/>
                <w:szCs w:val="24"/>
              </w:rPr>
            </w:pPr>
            <w:r w:rsidRPr="001C429B">
              <w:rPr>
                <w:rFonts w:ascii="Arial Narrow" w:hAnsi="Arial Narrow" w:cs="Arial Narrow"/>
                <w:sz w:val="24"/>
                <w:szCs w:val="24"/>
              </w:rPr>
              <w:t>(из 12)</w:t>
            </w:r>
          </w:p>
        </w:tc>
      </w:tr>
      <w:tr w:rsidR="00DF042F" w:rsidRPr="001C429B" w:rsidTr="00B04E41">
        <w:trPr>
          <w:trHeight w:val="383"/>
          <w:jc w:val="center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% </w:t>
            </w:r>
          </w:p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DF042F" w:rsidRPr="001C429B" w:rsidRDefault="00DF042F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107D53" w:rsidRPr="001C429B" w:rsidTr="002375BD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60,0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35,0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75,0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25,0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62,5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95,2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57,1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76,2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28,6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71,4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33,3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61,9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7D53" w:rsidRPr="001C429B" w:rsidRDefault="00D11F3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</w:t>
            </w:r>
          </w:p>
        </w:tc>
      </w:tr>
      <w:tr w:rsidR="00107D53" w:rsidRPr="001C429B" w:rsidTr="002375BD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76,8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44,9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88,9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34,9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74,6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42,9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43,5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82,1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32,8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71,2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22,7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70,8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26,1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93,8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68,0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95,3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7D53" w:rsidRPr="001C429B" w:rsidRDefault="00D11F3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</w:t>
            </w:r>
          </w:p>
        </w:tc>
      </w:tr>
      <w:tr w:rsidR="00107D53" w:rsidRPr="001C429B" w:rsidTr="002375BD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83,9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61,3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25,9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89,7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69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82,1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46,4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80,2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19,2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48,3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10,3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78,3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26,1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55,6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11,1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51,9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7D53" w:rsidRPr="001C429B" w:rsidRDefault="00D11F3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  <w:highlight w:val="cyan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  <w:highlight w:val="cyan"/>
              </w:rPr>
              <w:t>9</w:t>
            </w:r>
          </w:p>
        </w:tc>
      </w:tr>
      <w:tr w:rsidR="00107D53" w:rsidRPr="001C429B" w:rsidTr="002375BD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13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54,5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45,5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84,6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81,8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36,4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92,9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38,5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91,7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21,4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7D53" w:rsidRPr="001C429B" w:rsidRDefault="00D11F3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</w:t>
            </w:r>
          </w:p>
        </w:tc>
      </w:tr>
      <w:tr w:rsidR="00107D53" w:rsidRPr="001C429B" w:rsidTr="002375BD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81,3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43,8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76,5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17,6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15,4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77,8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33,4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85,7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64,7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7D53" w:rsidRPr="001C429B" w:rsidRDefault="00D11F3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  <w:highlight w:val="cyan"/>
              </w:rPr>
              <w:t>8</w:t>
            </w:r>
          </w:p>
        </w:tc>
      </w:tr>
      <w:tr w:rsidR="00107D53" w:rsidRPr="001C429B" w:rsidTr="002375BD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16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40,0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16,7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57,1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33,3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66,7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7D53" w:rsidRPr="001C429B" w:rsidRDefault="00D11F3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</w:t>
            </w:r>
          </w:p>
        </w:tc>
      </w:tr>
      <w:tr w:rsidR="00107D53" w:rsidRPr="001C429B" w:rsidTr="002375BD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17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71,4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42,9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75,0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57,1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57,1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28,6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57,1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28,6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71,4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83,3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7D53" w:rsidRPr="001C429B" w:rsidRDefault="00D11F3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4"/>
                <w:szCs w:val="24"/>
                <w:highlight w:val="cyan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  <w:highlight w:val="cyan"/>
              </w:rPr>
              <w:t>8</w:t>
            </w:r>
          </w:p>
        </w:tc>
      </w:tr>
      <w:tr w:rsidR="00107D53" w:rsidRPr="001C429B" w:rsidTr="00107D53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78,5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51,1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88,1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35,9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42,1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91,7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58,8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86,9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44,5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88,5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38,1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79,9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35,2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82,3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37,6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53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92,4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28,3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89,6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47,1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90,2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07D53" w:rsidRPr="001C429B" w:rsidRDefault="00107D53" w:rsidP="00107D53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</w:p>
        </w:tc>
      </w:tr>
    </w:tbl>
    <w:p w:rsidR="006F291F" w:rsidRPr="007964D8" w:rsidRDefault="006F291F" w:rsidP="007964D8">
      <w:pPr>
        <w:spacing w:after="0" w:line="240" w:lineRule="auto"/>
        <w:ind w:left="-108" w:right="-114"/>
        <w:jc w:val="center"/>
        <w:rPr>
          <w:rFonts w:ascii="Arial Narrow" w:eastAsia="Times New Roman" w:hAnsi="Arial Narrow" w:cs="Arial Narrow"/>
          <w:sz w:val="20"/>
          <w:szCs w:val="20"/>
        </w:rPr>
      </w:pPr>
    </w:p>
    <w:p w:rsidR="006F291F" w:rsidRDefault="006F291F" w:rsidP="006F291F">
      <w:pPr>
        <w:spacing w:after="0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ПРОБЛЕМЫ в 6 классе в школах № </w:t>
      </w:r>
      <w:r w:rsidR="00D11F33">
        <w:rPr>
          <w:rFonts w:cs="Times New Roman"/>
          <w:b/>
          <w:color w:val="FF0000"/>
          <w:sz w:val="28"/>
          <w:szCs w:val="28"/>
        </w:rPr>
        <w:t>12, 14, 15, 17</w:t>
      </w:r>
    </w:p>
    <w:p w:rsidR="006C128D" w:rsidRPr="001C429B" w:rsidRDefault="00D11F33" w:rsidP="006F291F">
      <w:pPr>
        <w:pStyle w:val="aa"/>
        <w:numPr>
          <w:ilvl w:val="0"/>
          <w:numId w:val="1"/>
        </w:numPr>
      </w:pPr>
      <w:r>
        <w:t xml:space="preserve">Низкий результат оценивался по обученности (ниже </w:t>
      </w:r>
      <w:proofErr w:type="spellStart"/>
      <w:r>
        <w:t>среднерайонного</w:t>
      </w:r>
      <w:proofErr w:type="spellEnd"/>
      <w:r>
        <w:t>)</w:t>
      </w:r>
    </w:p>
    <w:p w:rsidR="006F291F" w:rsidRDefault="006F291F" w:rsidP="006F291F">
      <w:proofErr w:type="gramStart"/>
      <w:r>
        <w:rPr>
          <w:rFonts w:cs="Times New Roman"/>
          <w:b/>
          <w:sz w:val="28"/>
          <w:szCs w:val="28"/>
          <w:u w:val="single"/>
        </w:rPr>
        <w:t>7  КЛАСС</w:t>
      </w:r>
      <w:proofErr w:type="gramEnd"/>
    </w:p>
    <w:p w:rsidR="006F291F" w:rsidRDefault="006F291F" w:rsidP="006F291F">
      <w:pPr>
        <w:spacing w:after="0"/>
      </w:pPr>
    </w:p>
    <w:tbl>
      <w:tblPr>
        <w:tblW w:w="1491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6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849"/>
      </w:tblGrid>
      <w:tr w:rsidR="00BE6970" w:rsidTr="00B04E4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6F291F">
            <w:pPr>
              <w:spacing w:after="0" w:line="240" w:lineRule="auto"/>
              <w:ind w:left="34" w:right="-114"/>
              <w:contextualSpacing/>
              <w:jc w:val="both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№ОУ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Pr="008140BF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</w:t>
            </w:r>
            <w:proofErr w:type="spellStart"/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>матем</w:t>
            </w:r>
            <w:proofErr w:type="spellEnd"/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>.</w:t>
            </w:r>
          </w:p>
          <w:p w:rsidR="00BE6970" w:rsidRPr="008140BF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7 кл., </w:t>
            </w:r>
          </w:p>
          <w:p w:rsidR="00BE6970" w:rsidRDefault="00BE6970" w:rsidP="006F291F">
            <w:pPr>
              <w:spacing w:after="0" w:line="240" w:lineRule="auto"/>
              <w:ind w:left="-108" w:right="-114"/>
              <w:contextualSpacing/>
              <w:jc w:val="center"/>
            </w:pPr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>19.09.17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Pr="008140BF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</w:t>
            </w:r>
            <w:proofErr w:type="spellStart"/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>матем</w:t>
            </w:r>
            <w:proofErr w:type="spellEnd"/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>.</w:t>
            </w:r>
          </w:p>
          <w:p w:rsidR="00BE6970" w:rsidRPr="008140BF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>7 кл.</w:t>
            </w:r>
          </w:p>
          <w:p w:rsidR="00BE6970" w:rsidRDefault="00BE6970" w:rsidP="006F291F">
            <w:pPr>
              <w:spacing w:after="0" w:line="240" w:lineRule="auto"/>
              <w:ind w:left="-108" w:right="-114"/>
              <w:contextualSpacing/>
              <w:jc w:val="center"/>
            </w:pPr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>31.01.2018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Pr="00BE6970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КДР </w:t>
            </w:r>
            <w:proofErr w:type="spellStart"/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>матем</w:t>
            </w:r>
            <w:proofErr w:type="spellEnd"/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>.</w:t>
            </w:r>
          </w:p>
          <w:p w:rsidR="00BE6970" w:rsidRPr="00BE6970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>7 кл.</w:t>
            </w:r>
          </w:p>
          <w:p w:rsidR="00BE6970" w:rsidRDefault="00BE6970" w:rsidP="006F291F">
            <w:pPr>
              <w:spacing w:after="0" w:line="240" w:lineRule="auto"/>
              <w:ind w:left="-108" w:right="-114"/>
              <w:contextualSpacing/>
              <w:jc w:val="center"/>
            </w:pPr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>12.04.2018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Pr="008140BF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русский </w:t>
            </w:r>
          </w:p>
          <w:p w:rsidR="00BE6970" w:rsidRPr="008140BF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7 кл., </w:t>
            </w:r>
          </w:p>
          <w:p w:rsidR="00BE6970" w:rsidRDefault="00BE6970" w:rsidP="006F291F">
            <w:pPr>
              <w:spacing w:after="0" w:line="240" w:lineRule="auto"/>
              <w:ind w:left="-108" w:right="-114"/>
              <w:contextualSpacing/>
              <w:jc w:val="center"/>
            </w:pPr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>17.10.17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Pr="00BE6970" w:rsidRDefault="00BE6970" w:rsidP="00DF05E9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КДР русский </w:t>
            </w:r>
          </w:p>
          <w:p w:rsidR="00BE6970" w:rsidRPr="00BE6970" w:rsidRDefault="00BE6970" w:rsidP="00DF05E9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7 кл. </w:t>
            </w:r>
          </w:p>
          <w:p w:rsidR="00BE6970" w:rsidRDefault="00BE6970" w:rsidP="00DF05E9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>17.05.18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Pr="00B15B69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proofErr w:type="spellStart"/>
            <w:r w:rsidRPr="00B15B69">
              <w:rPr>
                <w:rFonts w:ascii="Arial Narrow" w:hAnsi="Arial Narrow" w:cs="Arial Narrow"/>
                <w:color w:val="FF0000"/>
                <w:sz w:val="20"/>
                <w:szCs w:val="20"/>
              </w:rPr>
              <w:t>Комп.раб</w:t>
            </w:r>
            <w:proofErr w:type="spellEnd"/>
            <w:r w:rsidRPr="00B15B69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. </w:t>
            </w:r>
          </w:p>
          <w:p w:rsidR="00BE6970" w:rsidRPr="00B15B69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B15B69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7 кл., </w:t>
            </w:r>
          </w:p>
          <w:p w:rsidR="00BE6970" w:rsidRDefault="00BE6970" w:rsidP="006F291F">
            <w:pPr>
              <w:spacing w:after="0" w:line="240" w:lineRule="auto"/>
              <w:ind w:left="-108" w:right="-114"/>
              <w:contextualSpacing/>
              <w:jc w:val="center"/>
            </w:pPr>
            <w:r w:rsidRPr="00B15B69">
              <w:rPr>
                <w:rFonts w:ascii="Arial Narrow" w:hAnsi="Arial Narrow" w:cs="Arial Narrow"/>
                <w:color w:val="FF0000"/>
                <w:sz w:val="20"/>
                <w:szCs w:val="20"/>
              </w:rPr>
              <w:t>01.12.17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Pr="00BE6970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КДР </w:t>
            </w:r>
            <w:proofErr w:type="spellStart"/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>англ.яз</w:t>
            </w:r>
            <w:proofErr w:type="spellEnd"/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>.</w:t>
            </w:r>
          </w:p>
          <w:p w:rsidR="00BE6970" w:rsidRPr="00BE6970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>7 кл.</w:t>
            </w:r>
          </w:p>
          <w:p w:rsidR="00BE6970" w:rsidRDefault="00BE6970" w:rsidP="006F291F">
            <w:pPr>
              <w:spacing w:after="0" w:line="240" w:lineRule="auto"/>
              <w:ind w:left="-108" w:right="-114"/>
              <w:contextualSpacing/>
              <w:jc w:val="center"/>
            </w:pPr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>14.12.2017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Pr="00DF042F" w:rsidRDefault="00BE6970" w:rsidP="008140B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</w:t>
            </w:r>
            <w:proofErr w:type="spellStart"/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>англ.яз</w:t>
            </w:r>
            <w:proofErr w:type="spellEnd"/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>.</w:t>
            </w:r>
          </w:p>
          <w:p w:rsidR="00BE6970" w:rsidRPr="00DF042F" w:rsidRDefault="00BE6970" w:rsidP="008140B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>7 кл.</w:t>
            </w:r>
          </w:p>
          <w:p w:rsidR="00BE6970" w:rsidRPr="008140BF" w:rsidRDefault="00BE6970" w:rsidP="008140B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>27.02.18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</w:t>
            </w:r>
            <w:proofErr w:type="spellStart"/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нем</w:t>
            </w:r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>.яз</w:t>
            </w:r>
            <w:proofErr w:type="spellEnd"/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>.</w:t>
            </w:r>
          </w:p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>7 кл.</w:t>
            </w:r>
          </w:p>
          <w:p w:rsidR="00BE6970" w:rsidRPr="008140B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>27.02.18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Pr="008140BF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биология </w:t>
            </w:r>
          </w:p>
          <w:p w:rsidR="00BE6970" w:rsidRPr="008140BF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>7 кл.</w:t>
            </w:r>
          </w:p>
          <w:p w:rsidR="00BE6970" w:rsidRDefault="00BE6970" w:rsidP="006F291F">
            <w:pPr>
              <w:spacing w:after="0" w:line="240" w:lineRule="auto"/>
              <w:ind w:left="-108" w:right="-114"/>
              <w:contextualSpacing/>
              <w:jc w:val="center"/>
            </w:pPr>
            <w:r w:rsidRPr="008140BF">
              <w:rPr>
                <w:rFonts w:ascii="Arial Narrow" w:hAnsi="Arial Narrow" w:cs="Arial Narrow"/>
                <w:color w:val="FF0000"/>
                <w:sz w:val="20"/>
                <w:szCs w:val="20"/>
              </w:rPr>
              <w:t>16.11.2017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Pr="00DF042F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биология </w:t>
            </w:r>
          </w:p>
          <w:p w:rsidR="00BE6970" w:rsidRPr="00DF042F" w:rsidRDefault="00BE6970" w:rsidP="006F291F">
            <w:pPr>
              <w:spacing w:after="0" w:line="240" w:lineRule="auto"/>
              <w:ind w:left="-108" w:right="-114"/>
              <w:contextualSpacing/>
              <w:jc w:val="center"/>
              <w:rPr>
                <w:color w:val="FF0000"/>
              </w:rPr>
            </w:pPr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>7 кл.</w:t>
            </w:r>
          </w:p>
          <w:p w:rsidR="00BE6970" w:rsidRDefault="00BE6970" w:rsidP="006F291F">
            <w:pPr>
              <w:spacing w:after="0" w:line="240" w:lineRule="auto"/>
              <w:ind w:left="-108" w:right="-114"/>
              <w:contextualSpacing/>
              <w:jc w:val="center"/>
            </w:pPr>
            <w:r w:rsidRPr="00DF042F">
              <w:rPr>
                <w:rFonts w:ascii="Arial Narrow" w:hAnsi="Arial Narrow" w:cs="Arial Narrow"/>
                <w:color w:val="FF0000"/>
                <w:sz w:val="20"/>
                <w:szCs w:val="20"/>
              </w:rPr>
              <w:t>08.02.18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6970" w:rsidRPr="00BE6970" w:rsidRDefault="00BE6970" w:rsidP="00DF05E9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>КДР история</w:t>
            </w:r>
          </w:p>
          <w:p w:rsidR="00BE6970" w:rsidRPr="00BE6970" w:rsidRDefault="00BE6970" w:rsidP="00DF05E9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>7 кл.,</w:t>
            </w:r>
          </w:p>
          <w:p w:rsidR="00BE6970" w:rsidRDefault="00BE6970" w:rsidP="00DF05E9">
            <w:pPr>
              <w:spacing w:after="0" w:line="240" w:lineRule="auto"/>
              <w:ind w:left="-108" w:right="-114"/>
              <w:contextualSpacing/>
              <w:jc w:val="center"/>
            </w:pPr>
            <w:r w:rsidRPr="00BE6970">
              <w:rPr>
                <w:rFonts w:ascii="Arial Narrow" w:hAnsi="Arial Narrow" w:cs="Arial Narrow"/>
                <w:color w:val="FF0000"/>
                <w:sz w:val="20"/>
                <w:szCs w:val="20"/>
              </w:rPr>
              <w:t>24.04.18</w:t>
            </w:r>
          </w:p>
        </w:tc>
        <w:tc>
          <w:tcPr>
            <w:tcW w:w="84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04E41" w:rsidRDefault="00B04E41" w:rsidP="00B04E41">
            <w:pPr>
              <w:spacing w:after="0" w:line="240" w:lineRule="auto"/>
              <w:ind w:left="-108" w:right="-114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Кол-во низких результатов</w:t>
            </w:r>
          </w:p>
          <w:p w:rsidR="00BE6970" w:rsidRPr="00BE6970" w:rsidRDefault="00B04E41" w:rsidP="00B04E41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(из 12)</w:t>
            </w:r>
          </w:p>
        </w:tc>
      </w:tr>
      <w:tr w:rsidR="00BE6970" w:rsidTr="00B04E41">
        <w:trPr>
          <w:trHeight w:val="525"/>
          <w:jc w:val="center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napToGrid w:val="0"/>
              <w:spacing w:after="0" w:line="240" w:lineRule="auto"/>
              <w:ind w:left="-108" w:right="-114"/>
              <w:contextualSpacing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BE6970" w:rsidRPr="007964D8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8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Default="00BE6970" w:rsidP="00DF042F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BE6970" w:rsidTr="00B04E41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56,3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83,9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16,1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93,5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61,3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94,2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51,4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86,7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92,3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42,3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93,1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24,1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Pr="00DF05E9" w:rsidRDefault="00B04E41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</w:tr>
      <w:tr w:rsidR="00BE6970" w:rsidTr="00B04E41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45,7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51,2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25,6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76,7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46,5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82,1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48,7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79,5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30,8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61,9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76,2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88,1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35,7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77,8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Pr="00B04E41" w:rsidRDefault="00B04E41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cyan"/>
              </w:rPr>
            </w:pPr>
            <w:r w:rsidRPr="00B04E41">
              <w:rPr>
                <w:rFonts w:ascii="Arial Narrow" w:hAnsi="Arial Narrow" w:cs="Arial Narrow"/>
                <w:color w:val="000000"/>
                <w:sz w:val="20"/>
                <w:szCs w:val="20"/>
                <w:highlight w:val="cyan"/>
              </w:rPr>
              <w:t>10</w:t>
            </w:r>
          </w:p>
        </w:tc>
      </w:tr>
      <w:tr w:rsidR="00BE6970" w:rsidTr="00B04E41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83,3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55,6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95,5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68,2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85,7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91,7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33,3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73,9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73,7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31,6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33,3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Pr="00DF05E9" w:rsidRDefault="00B04E41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</w:tr>
      <w:tr w:rsidR="00BE6970" w:rsidTr="00B04E41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72,7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78,6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93,3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26,7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93,3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93,3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33,3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21,4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E6970" w:rsidTr="00B04E41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29,4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11,8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70,6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41,2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84,2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52,6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26,7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52,9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86,7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26,7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73,3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55,6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Pr="00B04E41" w:rsidRDefault="00B04E41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cyan"/>
              </w:rPr>
            </w:pPr>
            <w:r w:rsidRPr="00B04E41">
              <w:rPr>
                <w:rFonts w:ascii="Arial Narrow" w:hAnsi="Arial Narrow" w:cs="Arial Narrow"/>
                <w:color w:val="000000"/>
                <w:sz w:val="20"/>
                <w:szCs w:val="20"/>
                <w:highlight w:val="cyan"/>
              </w:rPr>
              <w:t>9</w:t>
            </w:r>
          </w:p>
        </w:tc>
      </w:tr>
      <w:tr w:rsidR="00BE6970" w:rsidTr="00B04E41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42,9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28,6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85,7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Pr="00DF05E9" w:rsidRDefault="00B04E41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</w:tr>
      <w:tr w:rsidR="00BE6970" w:rsidTr="00B04E41">
        <w:trPr>
          <w:trHeight w:val="64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28,6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E6970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970" w:rsidRPr="00DF05E9" w:rsidRDefault="00B04E41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BE6970" w:rsidTr="00B04E41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48,9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70,8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32,7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88,2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55,4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93,3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56,3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E6970" w:rsidRPr="00DF05E9" w:rsidRDefault="00BE6970" w:rsidP="00DF042F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b/>
                <w:sz w:val="20"/>
                <w:szCs w:val="20"/>
              </w:rPr>
              <w:t>35,3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91,6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49,1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83,8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90,6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40,9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95,9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E6970" w:rsidRPr="00DF042F" w:rsidRDefault="00BE6970" w:rsidP="00DF042F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 w:rsidRPr="00DF042F"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35,6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84,8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39,4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Default="00BE6970" w:rsidP="00DF042F">
            <w:pPr>
              <w:spacing w:after="0" w:line="240" w:lineRule="auto"/>
              <w:ind w:left="-81" w:right="-132"/>
              <w:contextualSpacing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DF05E9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BE6970" w:rsidRPr="00DF05E9" w:rsidRDefault="00BE6970" w:rsidP="00DF042F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:rsidR="006F291F" w:rsidRDefault="006F291F" w:rsidP="006F291F">
      <w:pPr>
        <w:spacing w:after="0"/>
      </w:pPr>
    </w:p>
    <w:p w:rsidR="006F291F" w:rsidRDefault="006F291F" w:rsidP="006F291F">
      <w:pPr>
        <w:spacing w:after="0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ПР</w:t>
      </w:r>
      <w:r w:rsidR="00B04E41">
        <w:rPr>
          <w:rFonts w:cs="Times New Roman"/>
          <w:b/>
          <w:color w:val="FF0000"/>
          <w:sz w:val="28"/>
          <w:szCs w:val="28"/>
        </w:rPr>
        <w:t xml:space="preserve">ОБЛЕМЫ в 7 классе в школах № </w:t>
      </w:r>
      <w:r w:rsidR="001C429B">
        <w:rPr>
          <w:rFonts w:cs="Times New Roman"/>
          <w:b/>
          <w:color w:val="FF0000"/>
          <w:sz w:val="28"/>
          <w:szCs w:val="28"/>
        </w:rPr>
        <w:t>10, 14</w:t>
      </w:r>
    </w:p>
    <w:p w:rsidR="006C128D" w:rsidRPr="001C429B" w:rsidRDefault="00B04E41" w:rsidP="006F291F">
      <w:pPr>
        <w:pStyle w:val="aa"/>
        <w:numPr>
          <w:ilvl w:val="0"/>
          <w:numId w:val="1"/>
        </w:numPr>
      </w:pPr>
      <w:r>
        <w:t xml:space="preserve">Низкий результат оценивался по обученности (ниже </w:t>
      </w:r>
      <w:proofErr w:type="spellStart"/>
      <w:r>
        <w:t>среднерайонного</w:t>
      </w:r>
      <w:proofErr w:type="spellEnd"/>
      <w:r>
        <w:t>)</w:t>
      </w:r>
    </w:p>
    <w:p w:rsidR="006F291F" w:rsidRDefault="006F291F" w:rsidP="006F291F">
      <w:proofErr w:type="gramStart"/>
      <w:r>
        <w:rPr>
          <w:rFonts w:cs="Times New Roman"/>
          <w:b/>
          <w:sz w:val="28"/>
          <w:szCs w:val="28"/>
          <w:u w:val="single"/>
        </w:rPr>
        <w:lastRenderedPageBreak/>
        <w:t>8  КЛАСС</w:t>
      </w:r>
      <w:proofErr w:type="gramEnd"/>
    </w:p>
    <w:p w:rsidR="006F291F" w:rsidRDefault="006F291F" w:rsidP="006F291F">
      <w:pPr>
        <w:spacing w:after="0"/>
      </w:pPr>
    </w:p>
    <w:tbl>
      <w:tblPr>
        <w:tblW w:w="1624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496"/>
        <w:gridCol w:w="496"/>
        <w:gridCol w:w="485"/>
        <w:gridCol w:w="485"/>
        <w:gridCol w:w="521"/>
        <w:gridCol w:w="567"/>
        <w:gridCol w:w="567"/>
        <w:gridCol w:w="434"/>
        <w:gridCol w:w="557"/>
        <w:gridCol w:w="542"/>
        <w:gridCol w:w="523"/>
        <w:gridCol w:w="523"/>
        <w:gridCol w:w="515"/>
        <w:gridCol w:w="515"/>
        <w:gridCol w:w="515"/>
        <w:gridCol w:w="515"/>
        <w:gridCol w:w="479"/>
        <w:gridCol w:w="479"/>
        <w:gridCol w:w="434"/>
        <w:gridCol w:w="434"/>
        <w:gridCol w:w="593"/>
        <w:gridCol w:w="593"/>
        <w:gridCol w:w="583"/>
        <w:gridCol w:w="583"/>
        <w:gridCol w:w="572"/>
        <w:gridCol w:w="572"/>
        <w:gridCol w:w="572"/>
        <w:gridCol w:w="572"/>
        <w:gridCol w:w="1035"/>
      </w:tblGrid>
      <w:tr w:rsidR="00811526" w:rsidTr="001C429B">
        <w:trPr>
          <w:jc w:val="center"/>
        </w:trPr>
        <w:tc>
          <w:tcPr>
            <w:tcW w:w="485" w:type="dxa"/>
            <w:vMerge w:val="restart"/>
            <w:shd w:val="clear" w:color="auto" w:fill="auto"/>
          </w:tcPr>
          <w:p w:rsidR="00811526" w:rsidRDefault="00811526" w:rsidP="00B04E41">
            <w:pPr>
              <w:spacing w:after="0" w:line="240" w:lineRule="auto"/>
              <w:ind w:left="-108" w:right="-114"/>
              <w:contextualSpacing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№ОУ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</w:t>
            </w:r>
            <w:proofErr w:type="spellStart"/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матем</w:t>
            </w:r>
            <w:proofErr w:type="spellEnd"/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. </w:t>
            </w:r>
          </w:p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8  кл.</w:t>
            </w:r>
          </w:p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19.09.17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1526" w:rsidRPr="00811526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811526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КДР </w:t>
            </w:r>
            <w:proofErr w:type="spellStart"/>
            <w:r w:rsidRPr="00811526">
              <w:rPr>
                <w:rFonts w:ascii="Arial Narrow" w:hAnsi="Arial Narrow" w:cs="Arial Narrow"/>
                <w:color w:val="FF0000"/>
                <w:sz w:val="20"/>
                <w:szCs w:val="20"/>
              </w:rPr>
              <w:t>матем</w:t>
            </w:r>
            <w:proofErr w:type="spellEnd"/>
            <w:r w:rsidRPr="00811526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. </w:t>
            </w:r>
          </w:p>
          <w:p w:rsidR="00811526" w:rsidRPr="00811526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811526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8 кл. 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</w:pPr>
            <w:r w:rsidRPr="00811526">
              <w:rPr>
                <w:rFonts w:ascii="Arial Narrow" w:hAnsi="Arial Narrow" w:cs="Arial Narrow"/>
                <w:color w:val="FF0000"/>
                <w:sz w:val="20"/>
                <w:szCs w:val="20"/>
              </w:rPr>
              <w:t>24.10.17</w:t>
            </w:r>
          </w:p>
        </w:tc>
        <w:tc>
          <w:tcPr>
            <w:tcW w:w="1088" w:type="dxa"/>
            <w:gridSpan w:val="2"/>
          </w:tcPr>
          <w:p w:rsidR="00811526" w:rsidRPr="00811526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КДР </w:t>
            </w:r>
          </w:p>
          <w:p w:rsidR="00811526" w:rsidRPr="00811526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геометрия </w:t>
            </w:r>
          </w:p>
          <w:p w:rsidR="00811526" w:rsidRPr="00811526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8 кл. 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color w:val="FF0000"/>
                <w:sz w:val="20"/>
                <w:szCs w:val="20"/>
              </w:rPr>
              <w:t>19.12.17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11526" w:rsidRPr="005A1F4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</w:t>
            </w:r>
            <w:proofErr w:type="spellStart"/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>матем</w:t>
            </w:r>
            <w:proofErr w:type="spellEnd"/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>.</w:t>
            </w:r>
          </w:p>
          <w:p w:rsidR="00811526" w:rsidRPr="005A1F4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>8 кл.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>31.01.2018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5A1F4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КДР </w:t>
            </w:r>
          </w:p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proofErr w:type="spellStart"/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матем</w:t>
            </w:r>
            <w:proofErr w:type="spellEnd"/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.</w:t>
            </w:r>
          </w:p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8 кл.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10.04.2018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русский </w:t>
            </w:r>
          </w:p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8 кл., </w:t>
            </w:r>
          </w:p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19.10.17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КДР русский </w:t>
            </w:r>
          </w:p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8 кл.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14.12.2017</w:t>
            </w:r>
          </w:p>
        </w:tc>
        <w:tc>
          <w:tcPr>
            <w:tcW w:w="0" w:type="auto"/>
            <w:gridSpan w:val="2"/>
          </w:tcPr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КДР русский</w:t>
            </w:r>
          </w:p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8 кл.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17.05.2018</w:t>
            </w:r>
          </w:p>
        </w:tc>
        <w:tc>
          <w:tcPr>
            <w:tcW w:w="0" w:type="auto"/>
            <w:gridSpan w:val="2"/>
          </w:tcPr>
          <w:p w:rsidR="00811526" w:rsidRPr="005A1F4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литер. </w:t>
            </w:r>
          </w:p>
          <w:p w:rsidR="00811526" w:rsidRPr="005A1F4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8 кл., 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>27.02.18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1526" w:rsidRPr="005A1F4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proofErr w:type="spellStart"/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>Комп.раб</w:t>
            </w:r>
            <w:proofErr w:type="spellEnd"/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.  </w:t>
            </w:r>
          </w:p>
          <w:p w:rsidR="00811526" w:rsidRPr="005A1F4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8  кл., 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>01.12.17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1526" w:rsidRPr="005A1F4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общество </w:t>
            </w:r>
          </w:p>
          <w:p w:rsidR="00811526" w:rsidRPr="005A1F4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>8 кл.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>14.11.2017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КДР общество </w:t>
            </w:r>
          </w:p>
          <w:p w:rsidR="00811526" w:rsidRPr="00560F0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8 кл.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</w:pPr>
            <w:r w:rsidRPr="00560F0F">
              <w:rPr>
                <w:rFonts w:ascii="Arial Narrow" w:hAnsi="Arial Narrow" w:cs="Arial Narrow"/>
                <w:color w:val="FF0000"/>
                <w:sz w:val="20"/>
                <w:szCs w:val="20"/>
              </w:rPr>
              <w:t>19.04.2018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МКР биология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8 кл., 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19.10.17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11526" w:rsidRPr="005A1F4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 xml:space="preserve">МКР биология </w:t>
            </w:r>
          </w:p>
          <w:p w:rsidR="00811526" w:rsidRPr="005A1F4F" w:rsidRDefault="00811526" w:rsidP="00811526">
            <w:pPr>
              <w:spacing w:after="0" w:line="240" w:lineRule="auto"/>
              <w:ind w:right="-20"/>
              <w:contextualSpacing/>
              <w:jc w:val="center"/>
              <w:rPr>
                <w:color w:val="FF0000"/>
              </w:rPr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>8 кл.</w:t>
            </w:r>
          </w:p>
          <w:p w:rsidR="00811526" w:rsidRDefault="00811526" w:rsidP="00811526">
            <w:pPr>
              <w:spacing w:after="0" w:line="240" w:lineRule="auto"/>
              <w:ind w:right="-20"/>
              <w:contextualSpacing/>
              <w:jc w:val="center"/>
            </w:pPr>
            <w:r w:rsidRPr="005A1F4F">
              <w:rPr>
                <w:rFonts w:ascii="Arial Narrow" w:hAnsi="Arial Narrow" w:cs="Arial Narrow"/>
                <w:color w:val="FF0000"/>
                <w:sz w:val="20"/>
                <w:szCs w:val="20"/>
              </w:rPr>
              <w:t>08.02.18</w:t>
            </w:r>
          </w:p>
        </w:tc>
        <w:tc>
          <w:tcPr>
            <w:tcW w:w="0" w:type="auto"/>
            <w:vMerge w:val="restart"/>
          </w:tcPr>
          <w:p w:rsidR="00811526" w:rsidRDefault="00811526" w:rsidP="00811526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Кол-во </w:t>
            </w:r>
          </w:p>
          <w:p w:rsidR="00811526" w:rsidRDefault="00811526" w:rsidP="00811526">
            <w:pPr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низких </w:t>
            </w:r>
          </w:p>
          <w:p w:rsidR="00811526" w:rsidRDefault="00811526" w:rsidP="00811526">
            <w:pPr>
              <w:spacing w:after="0" w:line="240" w:lineRule="auto"/>
              <w:ind w:right="-2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результатов</w:t>
            </w:r>
          </w:p>
          <w:p w:rsidR="00811526" w:rsidRDefault="00811526" w:rsidP="00560F0F">
            <w:pPr>
              <w:spacing w:after="0" w:line="240" w:lineRule="auto"/>
              <w:ind w:right="-20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(из 1</w:t>
            </w:r>
            <w:r w:rsidR="00560F0F"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811526" w:rsidTr="001C429B">
        <w:trPr>
          <w:trHeight w:val="403"/>
          <w:jc w:val="center"/>
        </w:trPr>
        <w:tc>
          <w:tcPr>
            <w:tcW w:w="485" w:type="dxa"/>
            <w:vMerge/>
            <w:shd w:val="clear" w:color="auto" w:fill="auto"/>
          </w:tcPr>
          <w:p w:rsidR="00811526" w:rsidRDefault="00811526" w:rsidP="00811526">
            <w:pPr>
              <w:snapToGrid w:val="0"/>
              <w:spacing w:after="0" w:line="240" w:lineRule="auto"/>
              <w:ind w:left="-108" w:right="-114"/>
              <w:contextualSpacing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21" w:type="dxa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434" w:type="dxa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обуч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 xml:space="preserve">% </w:t>
            </w:r>
          </w:p>
          <w:p w:rsidR="00811526" w:rsidRPr="007964D8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кач</w:t>
            </w:r>
            <w:proofErr w:type="spellEnd"/>
            <w:r>
              <w:rPr>
                <w:rFonts w:ascii="Arial Narrow" w:eastAsia="Times New Roman" w:hAnsi="Arial Narrow" w:cs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811526" w:rsidRDefault="00811526" w:rsidP="00811526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811526" w:rsidRPr="00835CE0" w:rsidTr="001C429B">
        <w:trPr>
          <w:jc w:val="center"/>
        </w:trPr>
        <w:tc>
          <w:tcPr>
            <w:tcW w:w="485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58,1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29,0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88,9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55,6</w:t>
            </w:r>
          </w:p>
        </w:tc>
        <w:tc>
          <w:tcPr>
            <w:tcW w:w="521" w:type="dxa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55,5</w:t>
            </w:r>
          </w:p>
        </w:tc>
        <w:tc>
          <w:tcPr>
            <w:tcW w:w="567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434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557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80,6</w:t>
            </w:r>
          </w:p>
        </w:tc>
        <w:tc>
          <w:tcPr>
            <w:tcW w:w="542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62,1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96,8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58,1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64,5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90,3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45,2</w:t>
            </w:r>
          </w:p>
        </w:tc>
        <w:tc>
          <w:tcPr>
            <w:tcW w:w="0" w:type="auto"/>
            <w:shd w:val="clear" w:color="auto" w:fill="FFFFFF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65,5</w:t>
            </w:r>
          </w:p>
        </w:tc>
        <w:tc>
          <w:tcPr>
            <w:tcW w:w="0" w:type="auto"/>
            <w:shd w:val="clear" w:color="auto" w:fill="FFFFFF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04E41">
              <w:rPr>
                <w:rFonts w:ascii="Arial Narrow" w:hAnsi="Arial Narrow" w:cs="Arial Narrow"/>
                <w:sz w:val="20"/>
                <w:szCs w:val="20"/>
              </w:rPr>
              <w:t>70,0</w:t>
            </w:r>
          </w:p>
        </w:tc>
        <w:tc>
          <w:tcPr>
            <w:tcW w:w="0" w:type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97,0</w:t>
            </w:r>
          </w:p>
        </w:tc>
        <w:tc>
          <w:tcPr>
            <w:tcW w:w="0" w:type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48,5</w:t>
            </w:r>
          </w:p>
        </w:tc>
        <w:tc>
          <w:tcPr>
            <w:tcW w:w="0" w:type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</w:tr>
      <w:tr w:rsidR="00811526" w:rsidRPr="00835CE0" w:rsidTr="001C429B">
        <w:trPr>
          <w:jc w:val="center"/>
        </w:trPr>
        <w:tc>
          <w:tcPr>
            <w:tcW w:w="485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60,3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19,0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86,2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20,7</w:t>
            </w:r>
          </w:p>
        </w:tc>
        <w:tc>
          <w:tcPr>
            <w:tcW w:w="521" w:type="dxa"/>
            <w:shd w:val="clear" w:color="auto" w:fill="FFFF00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42,0</w:t>
            </w:r>
          </w:p>
        </w:tc>
        <w:tc>
          <w:tcPr>
            <w:tcW w:w="567" w:type="dxa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62,3</w:t>
            </w:r>
          </w:p>
        </w:tc>
        <w:tc>
          <w:tcPr>
            <w:tcW w:w="434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24,5</w:t>
            </w:r>
          </w:p>
        </w:tc>
        <w:tc>
          <w:tcPr>
            <w:tcW w:w="557" w:type="dxa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70,4</w:t>
            </w:r>
          </w:p>
        </w:tc>
        <w:tc>
          <w:tcPr>
            <w:tcW w:w="542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27,8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29,6</w:t>
            </w:r>
          </w:p>
        </w:tc>
        <w:tc>
          <w:tcPr>
            <w:tcW w:w="0" w:type="auto"/>
            <w:shd w:val="clear" w:color="auto" w:fill="FFFF00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90,2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52,9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84,3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41,2</w:t>
            </w:r>
          </w:p>
        </w:tc>
        <w:tc>
          <w:tcPr>
            <w:tcW w:w="0" w:type="auto"/>
            <w:shd w:val="clear" w:color="auto" w:fill="FFFF00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21,3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75,9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33,0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79,2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88,1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04E41">
              <w:rPr>
                <w:rFonts w:ascii="Arial Narrow" w:hAnsi="Arial Narrow" w:cs="Arial Narrow"/>
                <w:sz w:val="20"/>
                <w:szCs w:val="20"/>
              </w:rPr>
              <w:t>35,7</w:t>
            </w:r>
          </w:p>
        </w:tc>
        <w:tc>
          <w:tcPr>
            <w:tcW w:w="0" w:type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87,3</w:t>
            </w:r>
          </w:p>
        </w:tc>
        <w:tc>
          <w:tcPr>
            <w:tcW w:w="0" w:type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36,4</w:t>
            </w:r>
          </w:p>
        </w:tc>
        <w:tc>
          <w:tcPr>
            <w:tcW w:w="0" w:type="auto"/>
          </w:tcPr>
          <w:p w:rsidR="00811526" w:rsidRPr="00796A9B" w:rsidRDefault="005A1F4F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 w:cs="Arial Narrow"/>
                <w:sz w:val="20"/>
                <w:szCs w:val="20"/>
                <w:highlight w:val="cyan"/>
              </w:rPr>
              <w:t>10</w:t>
            </w:r>
          </w:p>
        </w:tc>
      </w:tr>
      <w:tr w:rsidR="00811526" w:rsidRPr="00835CE0" w:rsidTr="001C429B">
        <w:trPr>
          <w:jc w:val="center"/>
        </w:trPr>
        <w:tc>
          <w:tcPr>
            <w:tcW w:w="485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82,8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10,5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81,2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18,8</w:t>
            </w:r>
          </w:p>
        </w:tc>
        <w:tc>
          <w:tcPr>
            <w:tcW w:w="521" w:type="dxa"/>
            <w:shd w:val="clear" w:color="auto" w:fill="FFFF00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67,7</w:t>
            </w:r>
          </w:p>
        </w:tc>
        <w:tc>
          <w:tcPr>
            <w:tcW w:w="567" w:type="dxa"/>
            <w:shd w:val="clear" w:color="auto" w:fill="FFFFFF" w:themeFill="background1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41,9</w:t>
            </w:r>
          </w:p>
        </w:tc>
        <w:tc>
          <w:tcPr>
            <w:tcW w:w="567" w:type="dxa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63,3</w:t>
            </w:r>
          </w:p>
        </w:tc>
        <w:tc>
          <w:tcPr>
            <w:tcW w:w="434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557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80,6</w:t>
            </w:r>
          </w:p>
        </w:tc>
        <w:tc>
          <w:tcPr>
            <w:tcW w:w="542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93,9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42,4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89,7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58,6</w:t>
            </w:r>
          </w:p>
        </w:tc>
        <w:tc>
          <w:tcPr>
            <w:tcW w:w="0" w:type="auto"/>
            <w:shd w:val="clear" w:color="auto" w:fill="FFFF00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86,7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87,1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12,9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FFFFFF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30,3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04E41">
              <w:rPr>
                <w:rFonts w:ascii="Arial Narrow" w:hAnsi="Arial Narrow" w:cs="Arial Narrow"/>
                <w:sz w:val="20"/>
                <w:szCs w:val="20"/>
              </w:rPr>
              <w:t>14,3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63,3</w:t>
            </w:r>
          </w:p>
        </w:tc>
        <w:tc>
          <w:tcPr>
            <w:tcW w:w="0" w:type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20,0</w:t>
            </w:r>
          </w:p>
        </w:tc>
        <w:tc>
          <w:tcPr>
            <w:tcW w:w="0" w:type="auto"/>
          </w:tcPr>
          <w:p w:rsidR="00811526" w:rsidRPr="00835CE0" w:rsidRDefault="005A1F4F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</w:tr>
      <w:tr w:rsidR="00811526" w:rsidRPr="00835CE0" w:rsidTr="001C429B">
        <w:trPr>
          <w:jc w:val="center"/>
        </w:trPr>
        <w:tc>
          <w:tcPr>
            <w:tcW w:w="485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11,1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88,2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23,5</w:t>
            </w:r>
          </w:p>
        </w:tc>
        <w:tc>
          <w:tcPr>
            <w:tcW w:w="521" w:type="dxa"/>
            <w:shd w:val="clear" w:color="auto" w:fill="FFFF00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73,7</w:t>
            </w:r>
          </w:p>
        </w:tc>
        <w:tc>
          <w:tcPr>
            <w:tcW w:w="434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26,3</w:t>
            </w:r>
          </w:p>
        </w:tc>
        <w:tc>
          <w:tcPr>
            <w:tcW w:w="557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78,9</w:t>
            </w:r>
          </w:p>
        </w:tc>
        <w:tc>
          <w:tcPr>
            <w:tcW w:w="542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31,6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89,4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52,6</w:t>
            </w:r>
          </w:p>
        </w:tc>
        <w:tc>
          <w:tcPr>
            <w:tcW w:w="0" w:type="auto"/>
            <w:shd w:val="clear" w:color="auto" w:fill="auto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46,7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88,2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52,9</w:t>
            </w:r>
          </w:p>
        </w:tc>
        <w:tc>
          <w:tcPr>
            <w:tcW w:w="0" w:type="auto"/>
            <w:shd w:val="clear" w:color="auto" w:fill="FFFF00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43,7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89,5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36,8</w:t>
            </w:r>
          </w:p>
        </w:tc>
        <w:tc>
          <w:tcPr>
            <w:tcW w:w="0" w:type="auto"/>
            <w:shd w:val="clear" w:color="auto" w:fill="FFFFFF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85,7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04E41">
              <w:rPr>
                <w:rFonts w:ascii="Arial Narrow" w:hAnsi="Arial Narrow" w:cs="Arial Narrow"/>
                <w:sz w:val="20"/>
                <w:szCs w:val="20"/>
              </w:rPr>
              <w:t>21,4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83,3</w:t>
            </w:r>
          </w:p>
        </w:tc>
        <w:tc>
          <w:tcPr>
            <w:tcW w:w="0" w:type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16,7</w:t>
            </w:r>
          </w:p>
        </w:tc>
        <w:tc>
          <w:tcPr>
            <w:tcW w:w="0" w:type="auto"/>
          </w:tcPr>
          <w:p w:rsidR="00811526" w:rsidRPr="00835CE0" w:rsidRDefault="00244E11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</w:tr>
      <w:tr w:rsidR="00811526" w:rsidRPr="00835CE0" w:rsidTr="001C429B">
        <w:trPr>
          <w:jc w:val="center"/>
        </w:trPr>
        <w:tc>
          <w:tcPr>
            <w:tcW w:w="485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20,7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6,9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87,5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20,8</w:t>
            </w:r>
          </w:p>
        </w:tc>
        <w:tc>
          <w:tcPr>
            <w:tcW w:w="521" w:type="dxa"/>
            <w:shd w:val="clear" w:color="auto" w:fill="FFFF00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FFFFFF" w:themeFill="background1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48,1</w:t>
            </w:r>
          </w:p>
        </w:tc>
        <w:tc>
          <w:tcPr>
            <w:tcW w:w="434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7,4</w:t>
            </w:r>
          </w:p>
        </w:tc>
        <w:tc>
          <w:tcPr>
            <w:tcW w:w="557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76,9</w:t>
            </w:r>
          </w:p>
        </w:tc>
        <w:tc>
          <w:tcPr>
            <w:tcW w:w="542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26,9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00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84,6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42,3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78,6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39,3</w:t>
            </w:r>
          </w:p>
        </w:tc>
        <w:tc>
          <w:tcPr>
            <w:tcW w:w="0" w:type="auto"/>
            <w:shd w:val="clear" w:color="auto" w:fill="FFFF00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72,7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18,2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88,5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42,3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86,7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33,4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73,3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04E41">
              <w:rPr>
                <w:rFonts w:ascii="Arial Narrow" w:hAnsi="Arial Narrow" w:cs="Arial Narrow"/>
                <w:sz w:val="20"/>
                <w:szCs w:val="20"/>
              </w:rPr>
              <w:t>13,3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36,0</w:t>
            </w:r>
          </w:p>
        </w:tc>
        <w:tc>
          <w:tcPr>
            <w:tcW w:w="0" w:type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811526" w:rsidRPr="00796A9B" w:rsidRDefault="00244E11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 w:cs="Arial Narrow"/>
                <w:sz w:val="20"/>
                <w:szCs w:val="20"/>
                <w:highlight w:val="cyan"/>
              </w:rPr>
              <w:t>10</w:t>
            </w:r>
          </w:p>
        </w:tc>
      </w:tr>
      <w:tr w:rsidR="00811526" w:rsidRPr="00835CE0" w:rsidTr="001C429B">
        <w:trPr>
          <w:jc w:val="center"/>
        </w:trPr>
        <w:tc>
          <w:tcPr>
            <w:tcW w:w="485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75,0</w:t>
            </w:r>
          </w:p>
        </w:tc>
        <w:tc>
          <w:tcPr>
            <w:tcW w:w="521" w:type="dxa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434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33,3</w:t>
            </w:r>
          </w:p>
        </w:tc>
        <w:tc>
          <w:tcPr>
            <w:tcW w:w="557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542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33,3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33,3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04E41">
              <w:rPr>
                <w:rFonts w:ascii="Arial Narrow" w:hAnsi="Arial Narrow" w:cs="Arial Narrow"/>
                <w:sz w:val="20"/>
                <w:szCs w:val="20"/>
              </w:rPr>
              <w:t>37,5</w:t>
            </w:r>
          </w:p>
        </w:tc>
        <w:tc>
          <w:tcPr>
            <w:tcW w:w="0" w:type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</w:tr>
      <w:tr w:rsidR="00811526" w:rsidRPr="00835CE0" w:rsidTr="001C429B">
        <w:trPr>
          <w:jc w:val="center"/>
        </w:trPr>
        <w:tc>
          <w:tcPr>
            <w:tcW w:w="485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00"/>
          </w:tcPr>
          <w:p w:rsidR="00811526" w:rsidRPr="005A1F4F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A1F4F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11526" w:rsidRPr="005A1F4F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A1F4F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44,4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11,1</w:t>
            </w:r>
          </w:p>
        </w:tc>
        <w:tc>
          <w:tcPr>
            <w:tcW w:w="521" w:type="dxa"/>
            <w:shd w:val="clear" w:color="auto" w:fill="FFFF00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66,6</w:t>
            </w:r>
          </w:p>
        </w:tc>
        <w:tc>
          <w:tcPr>
            <w:tcW w:w="567" w:type="dxa"/>
            <w:shd w:val="clear" w:color="auto" w:fill="FFFFFF" w:themeFill="background1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sz w:val="20"/>
                <w:szCs w:val="20"/>
              </w:rPr>
              <w:t>11,1</w:t>
            </w:r>
          </w:p>
        </w:tc>
        <w:tc>
          <w:tcPr>
            <w:tcW w:w="567" w:type="dxa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557" w:type="dxa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542" w:type="dxa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44,4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22,2</w:t>
            </w:r>
          </w:p>
        </w:tc>
        <w:tc>
          <w:tcPr>
            <w:tcW w:w="0" w:type="auto"/>
            <w:shd w:val="clear" w:color="auto" w:fill="FFFF00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55,6</w:t>
            </w:r>
          </w:p>
        </w:tc>
        <w:tc>
          <w:tcPr>
            <w:tcW w:w="0" w:type="auto"/>
            <w:shd w:val="clear" w:color="auto" w:fill="FFFF00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85,7</w:t>
            </w:r>
          </w:p>
        </w:tc>
        <w:tc>
          <w:tcPr>
            <w:tcW w:w="0" w:type="auto"/>
            <w:shd w:val="clear" w:color="auto" w:fill="FFFFFF" w:themeFill="background1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sz w:val="20"/>
                <w:szCs w:val="20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72,7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9,1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81,8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27,3</w:t>
            </w:r>
          </w:p>
        </w:tc>
        <w:tc>
          <w:tcPr>
            <w:tcW w:w="0" w:type="auto"/>
            <w:shd w:val="clear" w:color="auto" w:fill="FFFFFF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04E41">
              <w:rPr>
                <w:rFonts w:ascii="Arial Narrow" w:hAnsi="Arial Narrow" w:cs="Arial Narrow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FFFF00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66,7</w:t>
            </w:r>
          </w:p>
        </w:tc>
        <w:tc>
          <w:tcPr>
            <w:tcW w:w="0" w:type="auto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sz w:val="20"/>
                <w:szCs w:val="20"/>
              </w:rPr>
              <w:t>33,3</w:t>
            </w:r>
          </w:p>
        </w:tc>
        <w:tc>
          <w:tcPr>
            <w:tcW w:w="0" w:type="auto"/>
          </w:tcPr>
          <w:p w:rsidR="00811526" w:rsidRPr="00796A9B" w:rsidRDefault="00244E11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 w:cs="Arial Narrow"/>
                <w:sz w:val="20"/>
                <w:szCs w:val="20"/>
                <w:highlight w:val="cyan"/>
              </w:rPr>
              <w:t>11</w:t>
            </w:r>
          </w:p>
        </w:tc>
      </w:tr>
      <w:tr w:rsidR="00811526" w:rsidRPr="00835CE0" w:rsidTr="001C429B">
        <w:trPr>
          <w:jc w:val="center"/>
        </w:trPr>
        <w:tc>
          <w:tcPr>
            <w:tcW w:w="485" w:type="dxa"/>
            <w:shd w:val="clear" w:color="auto" w:fill="DEEAF6" w:themeFill="accent1" w:themeFillTint="33"/>
          </w:tcPr>
          <w:p w:rsidR="00811526" w:rsidRPr="00811526" w:rsidRDefault="00811526" w:rsidP="00811526">
            <w:pPr>
              <w:spacing w:after="0" w:line="240" w:lineRule="auto"/>
              <w:ind w:left="-132" w:right="-107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11526">
              <w:rPr>
                <w:rFonts w:ascii="Arial Narrow" w:hAnsi="Arial Narrow" w:cs="Arial Narrow"/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53,6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16,8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86,1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36,8</w:t>
            </w:r>
          </w:p>
        </w:tc>
        <w:tc>
          <w:tcPr>
            <w:tcW w:w="521" w:type="dxa"/>
            <w:shd w:val="clear" w:color="auto" w:fill="DEEAF6" w:themeFill="accent1" w:themeFillTint="33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b/>
                <w:sz w:val="20"/>
                <w:szCs w:val="20"/>
              </w:rPr>
              <w:t>86,9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811526" w:rsidRPr="00811526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11526">
              <w:rPr>
                <w:rFonts w:ascii="Arial Narrow" w:hAnsi="Arial Narrow" w:cs="Arial Narrow"/>
                <w:b/>
                <w:sz w:val="20"/>
                <w:szCs w:val="20"/>
              </w:rPr>
              <w:t>45,1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67,2</w:t>
            </w:r>
          </w:p>
        </w:tc>
        <w:tc>
          <w:tcPr>
            <w:tcW w:w="434" w:type="dxa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26,6</w:t>
            </w:r>
          </w:p>
        </w:tc>
        <w:tc>
          <w:tcPr>
            <w:tcW w:w="557" w:type="dxa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75,8</w:t>
            </w:r>
          </w:p>
        </w:tc>
        <w:tc>
          <w:tcPr>
            <w:tcW w:w="542" w:type="dxa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36,2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82,5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34,5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b/>
                <w:sz w:val="20"/>
                <w:szCs w:val="20"/>
              </w:rPr>
              <w:t>93,2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796A9B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96A9B">
              <w:rPr>
                <w:rFonts w:ascii="Arial Narrow" w:hAnsi="Arial Narrow" w:cs="Arial Narrow"/>
                <w:b/>
                <w:sz w:val="20"/>
                <w:szCs w:val="20"/>
              </w:rPr>
              <w:t>55,6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89,5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47,6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b/>
                <w:sz w:val="20"/>
                <w:szCs w:val="20"/>
              </w:rPr>
              <w:t>88,3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DF6F41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F6F41">
              <w:rPr>
                <w:rFonts w:ascii="Arial Narrow" w:hAnsi="Arial Narrow" w:cs="Arial Narrow"/>
                <w:b/>
                <w:sz w:val="20"/>
                <w:szCs w:val="20"/>
              </w:rPr>
              <w:t>39,9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90,3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26,2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80,1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37,9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91,4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41,4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84,8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86,1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35CE0">
              <w:rPr>
                <w:rFonts w:ascii="Arial Narrow" w:hAnsi="Arial Narrow" w:cs="Arial Narrow"/>
                <w:b/>
                <w:sz w:val="20"/>
                <w:szCs w:val="20"/>
              </w:rPr>
              <w:t>39,3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811526" w:rsidRPr="00835CE0" w:rsidRDefault="00811526" w:rsidP="00811526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835CE0" w:rsidRDefault="00835CE0" w:rsidP="006F291F">
      <w:pPr>
        <w:spacing w:after="0"/>
        <w:rPr>
          <w:rFonts w:cs="Times New Roman"/>
          <w:b/>
          <w:color w:val="FF0000"/>
          <w:sz w:val="28"/>
          <w:szCs w:val="28"/>
        </w:rPr>
      </w:pPr>
    </w:p>
    <w:p w:rsidR="006F291F" w:rsidRDefault="006F291F" w:rsidP="006F291F">
      <w:pPr>
        <w:spacing w:after="0"/>
        <w:rPr>
          <w:rFonts w:cs="Times New Roman"/>
          <w:b/>
          <w:color w:val="FF0000"/>
          <w:sz w:val="28"/>
          <w:szCs w:val="28"/>
        </w:rPr>
      </w:pPr>
    </w:p>
    <w:p w:rsidR="006F291F" w:rsidRDefault="006F291F" w:rsidP="006F291F">
      <w:pPr>
        <w:spacing w:after="0"/>
      </w:pPr>
      <w:r>
        <w:rPr>
          <w:rFonts w:cs="Times New Roman"/>
          <w:b/>
          <w:color w:val="FF0000"/>
          <w:sz w:val="28"/>
          <w:szCs w:val="28"/>
        </w:rPr>
        <w:t xml:space="preserve">ПРОБЛЕМЫ в 8 классе в школах № </w:t>
      </w:r>
      <w:r w:rsidR="001C429B">
        <w:rPr>
          <w:rFonts w:cs="Times New Roman"/>
          <w:b/>
          <w:color w:val="FF0000"/>
          <w:sz w:val="28"/>
          <w:szCs w:val="28"/>
        </w:rPr>
        <w:t>10,14,</w:t>
      </w:r>
      <w:r>
        <w:rPr>
          <w:rFonts w:cs="Times New Roman"/>
          <w:b/>
          <w:color w:val="FF0000"/>
          <w:sz w:val="28"/>
          <w:szCs w:val="28"/>
        </w:rPr>
        <w:t xml:space="preserve"> 17</w:t>
      </w:r>
    </w:p>
    <w:p w:rsidR="006F291F" w:rsidRDefault="006F291F" w:rsidP="006F291F">
      <w:pPr>
        <w:spacing w:after="0"/>
      </w:pPr>
    </w:p>
    <w:p w:rsidR="006C128D" w:rsidRPr="001C429B" w:rsidRDefault="00244E11" w:rsidP="006F291F">
      <w:pPr>
        <w:pStyle w:val="aa"/>
        <w:numPr>
          <w:ilvl w:val="0"/>
          <w:numId w:val="1"/>
        </w:numPr>
        <w:spacing w:after="0"/>
      </w:pPr>
      <w:r>
        <w:t xml:space="preserve">Низкий результат оценивался по обученности (ниже </w:t>
      </w:r>
      <w:proofErr w:type="spellStart"/>
      <w:r>
        <w:t>среднерайонного</w:t>
      </w:r>
      <w:proofErr w:type="spellEnd"/>
      <w:r>
        <w:t>)</w:t>
      </w:r>
    </w:p>
    <w:p w:rsidR="006F291F" w:rsidRDefault="006F291F" w:rsidP="006F291F">
      <w:r>
        <w:rPr>
          <w:rFonts w:cs="Times New Roman"/>
          <w:b/>
          <w:sz w:val="28"/>
          <w:szCs w:val="28"/>
          <w:u w:val="single"/>
        </w:rPr>
        <w:t>9  КЛАСС</w:t>
      </w:r>
    </w:p>
    <w:tbl>
      <w:tblPr>
        <w:tblW w:w="1662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392"/>
        <w:gridCol w:w="425"/>
        <w:gridCol w:w="426"/>
        <w:gridCol w:w="425"/>
        <w:gridCol w:w="425"/>
        <w:gridCol w:w="462"/>
        <w:gridCol w:w="425"/>
        <w:gridCol w:w="425"/>
        <w:gridCol w:w="426"/>
        <w:gridCol w:w="401"/>
        <w:gridCol w:w="425"/>
        <w:gridCol w:w="425"/>
        <w:gridCol w:w="426"/>
        <w:gridCol w:w="425"/>
        <w:gridCol w:w="425"/>
        <w:gridCol w:w="425"/>
        <w:gridCol w:w="426"/>
        <w:gridCol w:w="425"/>
        <w:gridCol w:w="392"/>
        <w:gridCol w:w="548"/>
        <w:gridCol w:w="425"/>
        <w:gridCol w:w="425"/>
        <w:gridCol w:w="336"/>
        <w:gridCol w:w="425"/>
        <w:gridCol w:w="426"/>
        <w:gridCol w:w="425"/>
        <w:gridCol w:w="425"/>
        <w:gridCol w:w="425"/>
        <w:gridCol w:w="442"/>
        <w:gridCol w:w="388"/>
        <w:gridCol w:w="425"/>
        <w:gridCol w:w="426"/>
        <w:gridCol w:w="425"/>
        <w:gridCol w:w="410"/>
        <w:gridCol w:w="426"/>
        <w:gridCol w:w="425"/>
        <w:gridCol w:w="425"/>
        <w:gridCol w:w="425"/>
      </w:tblGrid>
      <w:tr w:rsidR="001C0CED" w:rsidRPr="00837098" w:rsidTr="001E1C8C">
        <w:trPr>
          <w:trHeight w:val="869"/>
          <w:jc w:val="center"/>
        </w:trPr>
        <w:tc>
          <w:tcPr>
            <w:tcW w:w="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CED" w:rsidRPr="00837098" w:rsidRDefault="001C0CED" w:rsidP="002712B2">
            <w:pPr>
              <w:spacing w:after="0" w:line="240" w:lineRule="auto"/>
              <w:ind w:left="-31" w:right="-114"/>
              <w:contextualSpacing/>
              <w:jc w:val="both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№ОУ</w:t>
            </w:r>
          </w:p>
        </w:tc>
        <w:tc>
          <w:tcPr>
            <w:tcW w:w="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2B64D3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2B64D3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МКР </w:t>
            </w:r>
          </w:p>
          <w:p w:rsidR="001C0CED" w:rsidRPr="002B64D3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B64D3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русский </w:t>
            </w:r>
          </w:p>
          <w:p w:rsidR="001C0CED" w:rsidRPr="002B64D3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2B64D3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9  кл., </w:t>
            </w:r>
          </w:p>
          <w:p w:rsidR="001C0CED" w:rsidRPr="00837098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2B64D3">
              <w:rPr>
                <w:rFonts w:ascii="Arial Narrow" w:hAnsi="Arial Narrow" w:cs="Arial Narrow"/>
                <w:color w:val="FF0000"/>
                <w:sz w:val="18"/>
                <w:szCs w:val="18"/>
              </w:rPr>
              <w:t>19.10.17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5D75EF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5D75EF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</w:t>
            </w:r>
          </w:p>
          <w:p w:rsidR="001C0CED" w:rsidRPr="005D75EF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D75EF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 русский </w:t>
            </w:r>
          </w:p>
          <w:p w:rsidR="001C0CED" w:rsidRPr="005D75EF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D75EF">
              <w:rPr>
                <w:rFonts w:ascii="Arial Narrow" w:hAnsi="Arial Narrow" w:cs="Arial Narrow"/>
                <w:color w:val="FF0000"/>
                <w:sz w:val="18"/>
                <w:szCs w:val="18"/>
              </w:rPr>
              <w:t>9 кл.</w:t>
            </w:r>
          </w:p>
          <w:p w:rsidR="001C0CED" w:rsidRPr="00837098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5D75EF">
              <w:rPr>
                <w:rFonts w:ascii="Arial Narrow" w:hAnsi="Arial Narrow" w:cs="Arial Narrow"/>
                <w:color w:val="FF0000"/>
                <w:sz w:val="18"/>
                <w:szCs w:val="18"/>
              </w:rPr>
              <w:t>14.12.2017</w:t>
            </w:r>
          </w:p>
        </w:tc>
        <w:tc>
          <w:tcPr>
            <w:tcW w:w="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373A36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373A36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КДР </w:t>
            </w:r>
          </w:p>
          <w:p w:rsidR="001C0CED" w:rsidRPr="00373A36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373A36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русский </w:t>
            </w:r>
          </w:p>
          <w:p w:rsidR="001C0CED" w:rsidRPr="00373A36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373A36">
              <w:rPr>
                <w:rFonts w:ascii="Arial Narrow" w:hAnsi="Arial Narrow" w:cs="Arial Narrow"/>
                <w:color w:val="FF0000"/>
                <w:sz w:val="18"/>
                <w:szCs w:val="18"/>
              </w:rPr>
              <w:t>9 кл.</w:t>
            </w:r>
          </w:p>
          <w:p w:rsidR="001C0CED" w:rsidRPr="00837098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373A36">
              <w:rPr>
                <w:rFonts w:ascii="Arial Narrow" w:hAnsi="Arial Narrow" w:cs="Arial Narrow"/>
                <w:color w:val="FF0000"/>
                <w:sz w:val="18"/>
                <w:szCs w:val="18"/>
              </w:rPr>
              <w:t>06.02.18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373A36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373A36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КДР </w:t>
            </w:r>
          </w:p>
          <w:p w:rsidR="001C0CED" w:rsidRPr="00373A36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373A36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русский </w:t>
            </w:r>
          </w:p>
          <w:p w:rsidR="001C0CED" w:rsidRPr="00373A36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373A36">
              <w:rPr>
                <w:rFonts w:ascii="Arial Narrow" w:hAnsi="Arial Narrow" w:cs="Arial Narrow"/>
                <w:color w:val="FF0000"/>
                <w:sz w:val="18"/>
                <w:szCs w:val="18"/>
              </w:rPr>
              <w:t>9 кл.</w:t>
            </w:r>
          </w:p>
          <w:p w:rsidR="001C0CED" w:rsidRPr="00373A36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FF0000"/>
                <w:sz w:val="18"/>
                <w:szCs w:val="18"/>
              </w:rPr>
              <w:t>24.04</w:t>
            </w:r>
            <w:r w:rsidRPr="00373A36">
              <w:rPr>
                <w:rFonts w:ascii="Arial Narrow" w:hAnsi="Arial Narrow" w:cs="Arial Narrow"/>
                <w:color w:val="FF0000"/>
                <w:sz w:val="18"/>
                <w:szCs w:val="18"/>
              </w:rPr>
              <w:t>.18</w:t>
            </w:r>
          </w:p>
        </w:tc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373A36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73A36">
              <w:rPr>
                <w:rFonts w:ascii="Arial Narrow" w:hAnsi="Arial Narrow"/>
                <w:color w:val="FF0000"/>
                <w:sz w:val="18"/>
                <w:szCs w:val="18"/>
              </w:rPr>
              <w:t>КДР</w:t>
            </w:r>
          </w:p>
          <w:p w:rsidR="001C0CED" w:rsidRPr="00373A36" w:rsidRDefault="001C0CED" w:rsidP="002712B2">
            <w:pPr>
              <w:spacing w:after="0" w:line="240" w:lineRule="auto"/>
              <w:ind w:left="-31" w:right="-114"/>
              <w:contextualSpacing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73A36">
              <w:rPr>
                <w:rFonts w:ascii="Arial Narrow" w:hAnsi="Arial Narrow"/>
                <w:color w:val="FF0000"/>
                <w:sz w:val="18"/>
                <w:szCs w:val="18"/>
              </w:rPr>
              <w:t>литератур</w:t>
            </w:r>
          </w:p>
          <w:p w:rsidR="001C0CED" w:rsidRPr="00373A36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73A36">
              <w:rPr>
                <w:rFonts w:ascii="Arial Narrow" w:hAnsi="Arial Narrow"/>
                <w:color w:val="FF0000"/>
                <w:sz w:val="18"/>
                <w:szCs w:val="18"/>
              </w:rPr>
              <w:t>9 кл.</w:t>
            </w:r>
          </w:p>
          <w:p w:rsidR="001C0CED" w:rsidRPr="00837098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373A36">
              <w:rPr>
                <w:rFonts w:ascii="Arial Narrow" w:hAnsi="Arial Narrow"/>
                <w:color w:val="FF0000"/>
                <w:sz w:val="18"/>
                <w:szCs w:val="18"/>
              </w:rPr>
              <w:t>27.02.18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057891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057891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 математика</w:t>
            </w:r>
          </w:p>
          <w:p w:rsidR="001C0CED" w:rsidRPr="00057891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057891">
              <w:rPr>
                <w:rFonts w:ascii="Arial Narrow" w:hAnsi="Arial Narrow" w:cs="Arial Narrow"/>
                <w:color w:val="FF0000"/>
                <w:sz w:val="18"/>
                <w:szCs w:val="18"/>
              </w:rPr>
              <w:t>9 кл.</w:t>
            </w:r>
          </w:p>
          <w:p w:rsidR="001C0CED" w:rsidRPr="00837098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057891">
              <w:rPr>
                <w:rFonts w:ascii="Arial Narrow" w:hAnsi="Arial Narrow" w:cs="Arial Narrow"/>
                <w:color w:val="FF0000"/>
                <w:sz w:val="18"/>
                <w:szCs w:val="18"/>
              </w:rPr>
              <w:t>19.12.17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057891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057891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 математика</w:t>
            </w:r>
          </w:p>
          <w:p w:rsidR="001C0CED" w:rsidRPr="00057891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057891">
              <w:rPr>
                <w:rFonts w:ascii="Arial Narrow" w:hAnsi="Arial Narrow" w:cs="Arial Narrow"/>
                <w:color w:val="FF0000"/>
                <w:sz w:val="18"/>
                <w:szCs w:val="18"/>
              </w:rPr>
              <w:t>9 кл.</w:t>
            </w:r>
          </w:p>
          <w:p w:rsidR="001C0CED" w:rsidRPr="00837098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057891">
              <w:rPr>
                <w:rFonts w:ascii="Arial Narrow" w:hAnsi="Arial Narrow" w:cs="Arial Narrow"/>
                <w:color w:val="FF0000"/>
                <w:sz w:val="18"/>
                <w:szCs w:val="18"/>
              </w:rPr>
              <w:t>20.02.18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5F3E68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F3E68">
              <w:rPr>
                <w:rFonts w:ascii="Arial Narrow" w:hAnsi="Arial Narrow" w:cs="Arial Narrow"/>
                <w:color w:val="FF0000"/>
                <w:sz w:val="18"/>
                <w:szCs w:val="18"/>
              </w:rPr>
              <w:t>РЭ математика        9 кл.</w:t>
            </w:r>
          </w:p>
          <w:p w:rsidR="001C0CED" w:rsidRPr="00837098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5F3E68">
              <w:rPr>
                <w:rFonts w:ascii="Arial Narrow" w:hAnsi="Arial Narrow" w:cs="Arial Narrow"/>
                <w:color w:val="FF0000"/>
                <w:sz w:val="18"/>
                <w:szCs w:val="18"/>
              </w:rPr>
              <w:t>27.01.18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373A36" w:rsidRDefault="001C0CED" w:rsidP="002712B2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373A36">
              <w:rPr>
                <w:rFonts w:ascii="Arial Narrow" w:hAnsi="Arial Narrow" w:cs="Times New Roman"/>
                <w:color w:val="FF0000"/>
                <w:sz w:val="18"/>
                <w:szCs w:val="18"/>
              </w:rPr>
              <w:t>КДР алгебра</w:t>
            </w:r>
          </w:p>
          <w:p w:rsidR="001C0CED" w:rsidRPr="00373A36" w:rsidRDefault="001C0CED" w:rsidP="002712B2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373A36">
              <w:rPr>
                <w:rFonts w:ascii="Arial Narrow" w:hAnsi="Arial Narrow" w:cs="Times New Roman"/>
                <w:color w:val="FF0000"/>
                <w:sz w:val="18"/>
                <w:szCs w:val="18"/>
              </w:rPr>
              <w:t>9 кл</w:t>
            </w:r>
          </w:p>
          <w:p w:rsidR="001C0CED" w:rsidRPr="00837098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73A36">
              <w:rPr>
                <w:rFonts w:ascii="Arial Narrow" w:hAnsi="Arial Narrow" w:cs="Times New Roman"/>
                <w:color w:val="FF0000"/>
                <w:sz w:val="18"/>
                <w:szCs w:val="18"/>
              </w:rPr>
              <w:t>19.04.2018</w:t>
            </w:r>
          </w:p>
        </w:tc>
        <w:tc>
          <w:tcPr>
            <w:tcW w:w="9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057891" w:rsidRDefault="001C0CED" w:rsidP="002712B2">
            <w:pPr>
              <w:spacing w:after="0" w:line="240" w:lineRule="auto"/>
              <w:ind w:left="-31" w:right="-114"/>
              <w:contextualSpacing/>
              <w:rPr>
                <w:color w:val="FF0000"/>
                <w:sz w:val="18"/>
                <w:szCs w:val="18"/>
              </w:rPr>
            </w:pPr>
            <w:r w:rsidRPr="00057891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         КДР информатика</w:t>
            </w:r>
          </w:p>
          <w:p w:rsidR="001C0CED" w:rsidRPr="00057891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057891">
              <w:rPr>
                <w:rFonts w:ascii="Arial Narrow" w:hAnsi="Arial Narrow" w:cs="Arial Narrow"/>
                <w:color w:val="FF0000"/>
                <w:sz w:val="18"/>
                <w:szCs w:val="18"/>
              </w:rPr>
              <w:t>9 кл.</w:t>
            </w:r>
          </w:p>
          <w:p w:rsidR="001C0CED" w:rsidRPr="00837098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057891">
              <w:rPr>
                <w:rFonts w:ascii="Arial Narrow" w:hAnsi="Arial Narrow" w:cs="Arial Narrow"/>
                <w:color w:val="FF0000"/>
                <w:sz w:val="18"/>
                <w:szCs w:val="18"/>
              </w:rPr>
              <w:t>18.01.18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5D75EF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5D75EF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КДР </w:t>
            </w:r>
          </w:p>
          <w:p w:rsidR="001C0CED" w:rsidRPr="005D75EF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D75EF">
              <w:rPr>
                <w:rFonts w:ascii="Arial Narrow" w:hAnsi="Arial Narrow" w:cs="Arial Narrow"/>
                <w:color w:val="FF0000"/>
                <w:sz w:val="18"/>
                <w:szCs w:val="18"/>
              </w:rPr>
              <w:t>физика</w:t>
            </w:r>
          </w:p>
          <w:p w:rsidR="001C0CED" w:rsidRPr="005D75EF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D75EF">
              <w:rPr>
                <w:rFonts w:ascii="Arial Narrow" w:hAnsi="Arial Narrow" w:cs="Arial Narrow"/>
                <w:color w:val="FF0000"/>
                <w:sz w:val="18"/>
                <w:szCs w:val="18"/>
              </w:rPr>
              <w:t>9 кл.</w:t>
            </w:r>
          </w:p>
          <w:p w:rsidR="001C0CED" w:rsidRPr="00837098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5D75EF">
              <w:rPr>
                <w:rFonts w:ascii="Arial Narrow" w:hAnsi="Arial Narrow" w:cs="Arial Narrow"/>
                <w:color w:val="FF0000"/>
                <w:sz w:val="18"/>
                <w:szCs w:val="18"/>
              </w:rPr>
              <w:t>30.01.18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0774C8" w:rsidRDefault="001C0CED" w:rsidP="000774C8">
            <w:pPr>
              <w:spacing w:after="0" w:line="240" w:lineRule="auto"/>
              <w:ind w:left="-40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0774C8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РЭ </w:t>
            </w:r>
          </w:p>
          <w:p w:rsidR="001C0CED" w:rsidRPr="000774C8" w:rsidRDefault="001C0CED" w:rsidP="000774C8">
            <w:pPr>
              <w:spacing w:after="0" w:line="240" w:lineRule="auto"/>
              <w:ind w:left="-40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0774C8">
              <w:rPr>
                <w:rFonts w:ascii="Arial Narrow" w:hAnsi="Arial Narrow" w:cs="Arial Narrow"/>
                <w:color w:val="FF0000"/>
                <w:sz w:val="18"/>
                <w:szCs w:val="18"/>
              </w:rPr>
              <w:t>фи</w:t>
            </w:r>
          </w:p>
          <w:p w:rsidR="001C0CED" w:rsidRPr="000774C8" w:rsidRDefault="001C0CED" w:rsidP="000774C8">
            <w:pPr>
              <w:spacing w:after="0" w:line="240" w:lineRule="auto"/>
              <w:ind w:left="-40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0774C8">
              <w:rPr>
                <w:rFonts w:ascii="Arial Narrow" w:hAnsi="Arial Narrow" w:cs="Arial Narrow"/>
                <w:color w:val="FF0000"/>
                <w:sz w:val="18"/>
                <w:szCs w:val="18"/>
              </w:rPr>
              <w:t>зи</w:t>
            </w:r>
            <w:proofErr w:type="spellEnd"/>
          </w:p>
          <w:p w:rsidR="001C0CED" w:rsidRPr="00837098" w:rsidRDefault="001C0CED" w:rsidP="000774C8">
            <w:pPr>
              <w:spacing w:after="0" w:line="240" w:lineRule="auto"/>
              <w:ind w:left="-40" w:right="-114"/>
              <w:contextualSpacing/>
              <w:jc w:val="center"/>
              <w:rPr>
                <w:sz w:val="18"/>
                <w:szCs w:val="18"/>
              </w:rPr>
            </w:pPr>
            <w:r w:rsidRPr="000774C8">
              <w:rPr>
                <w:rFonts w:ascii="Arial Narrow" w:hAnsi="Arial Narrow" w:cs="Arial Narrow"/>
                <w:color w:val="FF0000"/>
                <w:sz w:val="18"/>
                <w:szCs w:val="18"/>
              </w:rPr>
              <w:t>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5D75EF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5D75EF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КДР </w:t>
            </w:r>
          </w:p>
          <w:p w:rsidR="001C0CED" w:rsidRPr="005D75EF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D75EF">
              <w:rPr>
                <w:rFonts w:ascii="Arial Narrow" w:hAnsi="Arial Narrow" w:cs="Arial Narrow"/>
                <w:color w:val="FF0000"/>
                <w:sz w:val="18"/>
                <w:szCs w:val="18"/>
              </w:rPr>
              <w:t>химия</w:t>
            </w:r>
          </w:p>
          <w:p w:rsidR="001C0CED" w:rsidRPr="005D75EF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D75EF">
              <w:rPr>
                <w:rFonts w:ascii="Arial Narrow" w:hAnsi="Arial Narrow" w:cs="Arial Narrow"/>
                <w:color w:val="FF0000"/>
                <w:sz w:val="18"/>
                <w:szCs w:val="18"/>
              </w:rPr>
              <w:t>9 кл.</w:t>
            </w:r>
          </w:p>
          <w:p w:rsidR="001C0CED" w:rsidRPr="00837098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5D75EF">
              <w:rPr>
                <w:rFonts w:ascii="Arial Narrow" w:hAnsi="Arial Narrow" w:cs="Arial Narrow"/>
                <w:color w:val="FF0000"/>
                <w:sz w:val="18"/>
                <w:szCs w:val="18"/>
              </w:rPr>
              <w:t>15.02.18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 xml:space="preserve">РЭ </w:t>
            </w:r>
          </w:p>
          <w:p w:rsidR="001C0CED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х</w:t>
            </w:r>
            <w:r w:rsidRPr="00837098"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  <w:p w:rsidR="001C0CED" w:rsidRDefault="001C0CED" w:rsidP="002712B2">
            <w:pPr>
              <w:spacing w:after="0" w:line="240" w:lineRule="auto"/>
              <w:ind w:left="-31" w:right="-114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hAnsi="Arial Narrow" w:cs="Arial Narrow"/>
                <w:sz w:val="18"/>
                <w:szCs w:val="18"/>
              </w:rPr>
              <w:t>мия</w:t>
            </w:r>
            <w:proofErr w:type="spellEnd"/>
          </w:p>
          <w:p w:rsidR="001E1C8C" w:rsidRPr="00837098" w:rsidRDefault="001E1C8C" w:rsidP="002712B2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 кл.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2B64D3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2B64D3">
              <w:rPr>
                <w:rFonts w:ascii="Arial Narrow" w:hAnsi="Arial Narrow" w:cs="Times New Roman"/>
                <w:color w:val="FF0000"/>
                <w:sz w:val="18"/>
                <w:szCs w:val="18"/>
              </w:rPr>
              <w:t xml:space="preserve">КДР </w:t>
            </w:r>
          </w:p>
          <w:p w:rsidR="001C0CED" w:rsidRPr="002B64D3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2B64D3">
              <w:rPr>
                <w:rFonts w:ascii="Arial Narrow" w:hAnsi="Arial Narrow" w:cs="Times New Roman"/>
                <w:color w:val="FF0000"/>
                <w:sz w:val="18"/>
                <w:szCs w:val="18"/>
              </w:rPr>
              <w:t>биология</w:t>
            </w:r>
          </w:p>
          <w:p w:rsidR="001C0CED" w:rsidRPr="002B64D3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2B64D3">
              <w:rPr>
                <w:rFonts w:ascii="Arial Narrow" w:hAnsi="Arial Narrow" w:cs="Times New Roman"/>
                <w:color w:val="FF0000"/>
                <w:sz w:val="18"/>
                <w:szCs w:val="18"/>
              </w:rPr>
              <w:t>9  кл.,</w:t>
            </w:r>
          </w:p>
          <w:p w:rsidR="001C0CED" w:rsidRPr="00837098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B64D3">
              <w:rPr>
                <w:rFonts w:ascii="Arial Narrow" w:hAnsi="Arial Narrow" w:cs="Times New Roman"/>
                <w:color w:val="FF0000"/>
                <w:sz w:val="18"/>
                <w:szCs w:val="18"/>
              </w:rPr>
              <w:t>23.01.18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РЭ</w:t>
            </w:r>
          </w:p>
          <w:p w:rsidR="001C0CED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б</w:t>
            </w:r>
            <w:r w:rsidRPr="00837098">
              <w:rPr>
                <w:rFonts w:ascii="Arial Narrow" w:hAnsi="Arial Narrow" w:cs="Times New Roman"/>
                <w:sz w:val="18"/>
                <w:szCs w:val="18"/>
              </w:rPr>
              <w:t>иоло</w:t>
            </w:r>
            <w:proofErr w:type="spellEnd"/>
          </w:p>
          <w:p w:rsidR="001C0CED" w:rsidRPr="00837098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837098">
              <w:rPr>
                <w:rFonts w:ascii="Arial Narrow" w:hAnsi="Arial Narrow" w:cs="Times New Roman"/>
                <w:sz w:val="18"/>
                <w:szCs w:val="18"/>
              </w:rPr>
              <w:t>гия</w:t>
            </w:r>
            <w:proofErr w:type="spellEnd"/>
          </w:p>
          <w:p w:rsidR="001C0CED" w:rsidRPr="00837098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 кл.</w:t>
            </w:r>
          </w:p>
        </w:tc>
        <w:tc>
          <w:tcPr>
            <w:tcW w:w="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057891" w:rsidRDefault="001C0CED" w:rsidP="002712B2">
            <w:pPr>
              <w:pStyle w:val="a8"/>
              <w:ind w:left="-99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057891">
              <w:rPr>
                <w:rFonts w:ascii="Arial Narrow" w:hAnsi="Arial Narrow" w:cs="Times New Roman"/>
                <w:color w:val="FF0000"/>
                <w:sz w:val="18"/>
                <w:szCs w:val="18"/>
              </w:rPr>
              <w:t>КДР география</w:t>
            </w:r>
          </w:p>
          <w:p w:rsidR="001C0CED" w:rsidRPr="00057891" w:rsidRDefault="001C0CED" w:rsidP="002712B2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057891">
              <w:rPr>
                <w:rFonts w:ascii="Arial Narrow" w:hAnsi="Arial Narrow" w:cs="Times New Roman"/>
                <w:color w:val="FF0000"/>
                <w:sz w:val="18"/>
                <w:szCs w:val="18"/>
              </w:rPr>
              <w:t>9  кл.,</w:t>
            </w:r>
          </w:p>
          <w:p w:rsidR="001C0CED" w:rsidRPr="00837098" w:rsidRDefault="001C0CED" w:rsidP="002712B2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57891">
              <w:rPr>
                <w:rFonts w:ascii="Arial Narrow" w:hAnsi="Arial Narrow" w:cs="Times New Roman"/>
                <w:color w:val="FF0000"/>
                <w:sz w:val="18"/>
                <w:szCs w:val="18"/>
              </w:rPr>
              <w:t>25.01.18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0774C8" w:rsidRDefault="001C0CED" w:rsidP="002712B2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0774C8">
              <w:rPr>
                <w:rFonts w:ascii="Arial Narrow" w:hAnsi="Arial Narrow" w:cs="Times New Roman"/>
                <w:color w:val="FF0000"/>
                <w:sz w:val="18"/>
                <w:szCs w:val="18"/>
              </w:rPr>
              <w:t>РЭ география</w:t>
            </w:r>
          </w:p>
        </w:tc>
        <w:tc>
          <w:tcPr>
            <w:tcW w:w="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6B21F7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6B21F7">
              <w:rPr>
                <w:rFonts w:ascii="Arial Narrow" w:hAnsi="Arial Narrow" w:cs="Times New Roman"/>
                <w:color w:val="FF0000"/>
                <w:sz w:val="18"/>
                <w:szCs w:val="18"/>
              </w:rPr>
              <w:t>КДР</w:t>
            </w:r>
          </w:p>
          <w:p w:rsidR="001C0CED" w:rsidRPr="006B21F7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6B21F7">
              <w:rPr>
                <w:rFonts w:ascii="Arial Narrow" w:hAnsi="Arial Narrow" w:cs="Times New Roman"/>
                <w:color w:val="FF0000"/>
                <w:sz w:val="18"/>
                <w:szCs w:val="18"/>
              </w:rPr>
              <w:t>история</w:t>
            </w:r>
          </w:p>
          <w:p w:rsidR="001C0CED" w:rsidRPr="006B21F7" w:rsidRDefault="001C0CED" w:rsidP="006B21F7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6B21F7">
              <w:rPr>
                <w:rFonts w:ascii="Arial Narrow" w:hAnsi="Arial Narrow" w:cs="Times New Roman"/>
                <w:color w:val="FF0000"/>
                <w:sz w:val="18"/>
                <w:szCs w:val="18"/>
              </w:rPr>
              <w:t>9 кл.</w:t>
            </w:r>
          </w:p>
          <w:p w:rsidR="001C0CED" w:rsidRPr="00837098" w:rsidRDefault="001C0CED" w:rsidP="006B21F7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B21F7">
              <w:rPr>
                <w:rFonts w:ascii="Arial Narrow" w:hAnsi="Arial Narrow" w:cs="Times New Roman"/>
                <w:color w:val="FF0000"/>
                <w:sz w:val="18"/>
                <w:szCs w:val="18"/>
              </w:rPr>
              <w:t>13.02.18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0774C8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0774C8">
              <w:rPr>
                <w:rFonts w:ascii="Arial Narrow" w:hAnsi="Arial Narrow" w:cs="Times New Roman"/>
                <w:color w:val="FF0000"/>
                <w:sz w:val="18"/>
                <w:szCs w:val="18"/>
              </w:rPr>
              <w:t>РЭ</w:t>
            </w:r>
          </w:p>
          <w:p w:rsidR="001C0CED" w:rsidRPr="000774C8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0774C8">
              <w:rPr>
                <w:rFonts w:ascii="Arial Narrow" w:hAnsi="Arial Narrow" w:cs="Times New Roman"/>
                <w:color w:val="FF0000"/>
                <w:sz w:val="18"/>
                <w:szCs w:val="18"/>
              </w:rPr>
              <w:t>исто</w:t>
            </w:r>
          </w:p>
          <w:p w:rsidR="001C0CED" w:rsidRPr="000774C8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proofErr w:type="spellStart"/>
            <w:r w:rsidRPr="000774C8">
              <w:rPr>
                <w:rFonts w:ascii="Arial Narrow" w:hAnsi="Arial Narrow" w:cs="Times New Roman"/>
                <w:color w:val="FF0000"/>
                <w:sz w:val="18"/>
                <w:szCs w:val="18"/>
              </w:rPr>
              <w:t>рия</w:t>
            </w:r>
            <w:proofErr w:type="spellEnd"/>
          </w:p>
          <w:p w:rsidR="001E1C8C" w:rsidRPr="000774C8" w:rsidRDefault="001E1C8C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0774C8">
              <w:rPr>
                <w:rFonts w:ascii="Arial Narrow" w:hAnsi="Arial Narrow" w:cs="Times New Roman"/>
                <w:color w:val="FF0000"/>
                <w:sz w:val="18"/>
                <w:szCs w:val="18"/>
              </w:rPr>
              <w:t>9 кл.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1E1C8C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1E1C8C">
              <w:rPr>
                <w:rFonts w:ascii="Arial Narrow" w:hAnsi="Arial Narrow" w:cs="Times New Roman"/>
                <w:color w:val="FF0000"/>
                <w:sz w:val="18"/>
                <w:szCs w:val="18"/>
              </w:rPr>
              <w:t>КДР</w:t>
            </w:r>
          </w:p>
          <w:p w:rsidR="001C0CED" w:rsidRPr="001E1C8C" w:rsidRDefault="000774C8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FF0000"/>
                <w:sz w:val="18"/>
                <w:szCs w:val="18"/>
              </w:rPr>
              <w:t>о</w:t>
            </w:r>
            <w:r w:rsidR="001C0CED" w:rsidRPr="001E1C8C">
              <w:rPr>
                <w:rFonts w:ascii="Arial Narrow" w:hAnsi="Arial Narrow" w:cs="Times New Roman"/>
                <w:color w:val="FF0000"/>
                <w:sz w:val="18"/>
                <w:szCs w:val="18"/>
              </w:rPr>
              <w:t>бщество</w:t>
            </w:r>
          </w:p>
          <w:p w:rsidR="001C0CED" w:rsidRPr="001E1C8C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1E1C8C">
              <w:rPr>
                <w:rFonts w:ascii="Arial Narrow" w:hAnsi="Arial Narrow" w:cs="Times New Roman"/>
                <w:color w:val="FF0000"/>
                <w:sz w:val="18"/>
                <w:szCs w:val="18"/>
              </w:rPr>
              <w:t>9 кл.</w:t>
            </w:r>
          </w:p>
          <w:p w:rsidR="001C0CED" w:rsidRPr="00837098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E1C8C">
              <w:rPr>
                <w:rFonts w:ascii="Arial Narrow" w:hAnsi="Arial Narrow" w:cs="Times New Roman"/>
                <w:color w:val="FF0000"/>
                <w:sz w:val="18"/>
                <w:szCs w:val="18"/>
              </w:rPr>
              <w:t>01.02.18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0774C8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0774C8">
              <w:rPr>
                <w:rFonts w:ascii="Arial Narrow" w:hAnsi="Arial Narrow" w:cs="Times New Roman"/>
                <w:color w:val="FF0000"/>
                <w:sz w:val="18"/>
                <w:szCs w:val="18"/>
              </w:rPr>
              <w:t>РЭ</w:t>
            </w:r>
          </w:p>
          <w:p w:rsidR="001C0CED" w:rsidRPr="000774C8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0774C8">
              <w:rPr>
                <w:rFonts w:ascii="Arial Narrow" w:hAnsi="Arial Narrow" w:cs="Times New Roman"/>
                <w:color w:val="FF0000"/>
                <w:sz w:val="18"/>
                <w:szCs w:val="18"/>
              </w:rPr>
              <w:t>обще</w:t>
            </w:r>
          </w:p>
          <w:p w:rsidR="001C0CED" w:rsidRPr="000774C8" w:rsidRDefault="001C0CED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proofErr w:type="spellStart"/>
            <w:r w:rsidRPr="000774C8">
              <w:rPr>
                <w:rFonts w:ascii="Arial Narrow" w:hAnsi="Arial Narrow" w:cs="Times New Roman"/>
                <w:color w:val="FF0000"/>
                <w:sz w:val="18"/>
                <w:szCs w:val="18"/>
              </w:rPr>
              <w:t>ство</w:t>
            </w:r>
            <w:proofErr w:type="spellEnd"/>
          </w:p>
          <w:p w:rsidR="001E1C8C" w:rsidRPr="00837098" w:rsidRDefault="001E1C8C" w:rsidP="002712B2">
            <w:pPr>
              <w:pStyle w:val="a8"/>
              <w:ind w:left="-145" w:right="-11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774C8">
              <w:rPr>
                <w:rFonts w:ascii="Arial Narrow" w:hAnsi="Arial Narrow" w:cs="Times New Roman"/>
                <w:color w:val="FF0000"/>
                <w:sz w:val="18"/>
                <w:szCs w:val="18"/>
              </w:rPr>
              <w:t>9 кл.</w:t>
            </w:r>
          </w:p>
        </w:tc>
      </w:tr>
      <w:tr w:rsidR="001C0CED" w:rsidRPr="00837098" w:rsidTr="001C0CED">
        <w:trPr>
          <w:trHeight w:val="431"/>
          <w:jc w:val="center"/>
        </w:trPr>
        <w:tc>
          <w:tcPr>
            <w:tcW w:w="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 w:right="-114"/>
              <w:contextualSpacing/>
              <w:jc w:val="both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% 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837098" w:rsidRDefault="001C0CED" w:rsidP="001C0CED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837098" w:rsidRDefault="001C0CED" w:rsidP="001C0CED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54" w:right="-114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837098" w:rsidRDefault="001C0CED" w:rsidP="001C0CED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837098" w:rsidRDefault="001C0CED" w:rsidP="001C0CED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54" w:right="-114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31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837098" w:rsidRDefault="001C0CED" w:rsidP="001C0CED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1C0CED" w:rsidRPr="00837098" w:rsidRDefault="001C0CED" w:rsidP="001C0CED">
            <w:pPr>
              <w:spacing w:after="0" w:line="240" w:lineRule="auto"/>
              <w:ind w:left="-54" w:right="-114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C0CED" w:rsidRPr="00837098" w:rsidRDefault="001C0CED" w:rsidP="001C0CED">
            <w:pPr>
              <w:spacing w:after="0" w:line="240" w:lineRule="auto"/>
              <w:ind w:left="-54" w:right="-114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</w:tr>
      <w:tr w:rsidR="001C0CED" w:rsidRPr="00837098" w:rsidTr="001E1C8C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94,3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57,1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54,5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93,8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43,8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78,1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37,5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89,2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45,7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59,4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15,6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26,7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66,7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25,0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C413B6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413B6">
              <w:rPr>
                <w:rFonts w:ascii="Arial Narrow" w:hAnsi="Arial Narrow" w:cs="Times New Roman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2712B2" w:rsidRDefault="001C0CED" w:rsidP="001C0CED">
            <w:pPr>
              <w:pStyle w:val="a8"/>
              <w:ind w:left="-3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66,7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87,1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84</w:t>
            </w:r>
          </w:p>
        </w:tc>
      </w:tr>
      <w:tr w:rsidR="001C0CED" w:rsidRPr="00837098" w:rsidTr="001E1C8C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83,1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27,1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93,9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34,7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49,1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24,6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82,7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57,7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83,6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69,1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76,7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33,3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70,0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30,0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92,9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42,9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C413B6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413B6">
              <w:rPr>
                <w:rFonts w:ascii="Arial Narrow" w:hAnsi="Arial Narrow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2712B2" w:rsidRDefault="001C0CED" w:rsidP="001C0CED">
            <w:pPr>
              <w:pStyle w:val="a8"/>
              <w:ind w:left="-3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61,5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25,6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97,1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37,1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69.2</w:t>
            </w:r>
          </w:p>
        </w:tc>
      </w:tr>
      <w:tr w:rsidR="001C0CED" w:rsidRPr="00837098" w:rsidTr="001C0CED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84,5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86,5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56,8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73,5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84,2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42,1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86,5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64,9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87,9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75,8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84,6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35,9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94,6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43,2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C413B6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2712B2" w:rsidRDefault="001C0CED" w:rsidP="001C0CED">
            <w:pPr>
              <w:pStyle w:val="a8"/>
              <w:ind w:left="-3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36,8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10,5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94,1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C0CED" w:rsidRPr="00837098" w:rsidTr="001E1C8C">
        <w:trPr>
          <w:trHeight w:val="264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93,8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43,8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76,5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23,5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52,9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73,3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33,3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76,5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70,6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61,1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5,6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76,9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15,4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41,7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8,3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C413B6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413B6">
              <w:rPr>
                <w:rFonts w:ascii="Arial Narrow" w:hAnsi="Arial Narrow" w:cs="Times New Roman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3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86,7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82</w:t>
            </w:r>
          </w:p>
        </w:tc>
      </w:tr>
      <w:tr w:rsidR="001C0CED" w:rsidRPr="00837098" w:rsidTr="001E1C8C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94,7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68,4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84,2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47,4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89,4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63,2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57,1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45,0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59,1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4,5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66,6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25,0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12,5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C413B6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413B6">
              <w:rPr>
                <w:rFonts w:ascii="Arial Narrow" w:hAnsi="Arial Narrow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3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16,7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89,5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10,5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</w:tr>
      <w:tr w:rsidR="001C0CED" w:rsidRPr="00837098" w:rsidTr="001C0CED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71,4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42,9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85,7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28,6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83,3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16,7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C413B6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413B6">
              <w:rPr>
                <w:rFonts w:ascii="Arial Narrow" w:hAnsi="Arial Narrow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3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C0CED" w:rsidRPr="00837098" w:rsidTr="00AB1147">
        <w:trPr>
          <w:trHeight w:val="241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D75EF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4C97">
              <w:rPr>
                <w:rFonts w:ascii="Arial Narrow" w:hAnsi="Arial Narrow"/>
                <w:sz w:val="18"/>
                <w:szCs w:val="18"/>
              </w:rPr>
              <w:t>45,5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81,8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72,7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63,6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36,4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90,9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9,1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AB1147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AB1147">
              <w:rPr>
                <w:rFonts w:ascii="Arial Narrow" w:hAnsi="Arial Narrow" w:cs="Times New Roman"/>
                <w:sz w:val="18"/>
                <w:szCs w:val="18"/>
              </w:rPr>
              <w:t>72,7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36,4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50,0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3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88,9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sz w:val="18"/>
                <w:szCs w:val="18"/>
              </w:rPr>
              <w:t>89</w:t>
            </w:r>
          </w:p>
        </w:tc>
      </w:tr>
      <w:tr w:rsidR="00867E9D" w:rsidRPr="00837098" w:rsidTr="001C0CED">
        <w:trPr>
          <w:trHeight w:val="264"/>
          <w:jc w:val="center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1C0CED" w:rsidRPr="00837098" w:rsidRDefault="001C0CED" w:rsidP="001C0CED">
            <w:pPr>
              <w:spacing w:after="0" w:line="240" w:lineRule="auto"/>
              <w:ind w:left="-197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ИТОГО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90,4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44,7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D75EF">
              <w:rPr>
                <w:rFonts w:ascii="Arial Narrow" w:hAnsi="Arial Narrow"/>
                <w:b/>
                <w:sz w:val="18"/>
                <w:szCs w:val="18"/>
              </w:rPr>
              <w:t>92,5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5D75EF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D75EF">
              <w:rPr>
                <w:rFonts w:ascii="Arial Narrow" w:hAnsi="Arial Narrow"/>
                <w:b/>
                <w:sz w:val="18"/>
                <w:szCs w:val="18"/>
              </w:rPr>
              <w:t>48,8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90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 w:right="-114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56,6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84C97">
              <w:rPr>
                <w:rFonts w:ascii="Arial Narrow" w:hAnsi="Arial Narrow"/>
                <w:b/>
                <w:sz w:val="18"/>
                <w:szCs w:val="18"/>
              </w:rPr>
              <w:t>92,4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284C97" w:rsidRDefault="001C0CED" w:rsidP="001C0CE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84C97">
              <w:rPr>
                <w:rFonts w:ascii="Arial Narrow" w:hAnsi="Arial Narrow"/>
                <w:b/>
                <w:sz w:val="18"/>
                <w:szCs w:val="18"/>
              </w:rPr>
              <w:t>38,5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75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37,5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78,</w:t>
            </w:r>
            <w:r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2,6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83,6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63,1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75,2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32,0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b/>
                <w:sz w:val="18"/>
                <w:szCs w:val="18"/>
              </w:rPr>
              <w:t>84,1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b/>
                <w:sz w:val="18"/>
                <w:szCs w:val="18"/>
              </w:rPr>
              <w:t>40,5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b/>
                <w:sz w:val="18"/>
                <w:szCs w:val="18"/>
              </w:rPr>
              <w:t>93,9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b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85,1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51,1</w:t>
            </w: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E1C8C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b/>
                <w:sz w:val="18"/>
                <w:szCs w:val="18"/>
              </w:rPr>
              <w:t>80,4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pacing w:after="0" w:line="240" w:lineRule="auto"/>
              <w:ind w:left="-31"/>
              <w:contextualSpacing/>
              <w:jc w:val="center"/>
              <w:rPr>
                <w:sz w:val="18"/>
                <w:szCs w:val="18"/>
              </w:rPr>
            </w:pPr>
            <w:r w:rsidRPr="00837098">
              <w:rPr>
                <w:rFonts w:ascii="Arial Narrow" w:hAnsi="Arial Narrow" w:cs="Arial Narrow"/>
                <w:b/>
                <w:sz w:val="18"/>
                <w:szCs w:val="18"/>
              </w:rPr>
              <w:t>47,8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snapToGrid w:val="0"/>
              <w:spacing w:after="0" w:line="240" w:lineRule="auto"/>
              <w:ind w:left="-31"/>
              <w:contextualSpacing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C0CED" w:rsidRPr="00837098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b/>
                <w:sz w:val="18"/>
                <w:szCs w:val="18"/>
              </w:rPr>
              <w:t>60,4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C0CED" w:rsidRPr="00837098" w:rsidRDefault="001C0CED" w:rsidP="001C0CED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b/>
                <w:sz w:val="18"/>
                <w:szCs w:val="18"/>
              </w:rPr>
              <w:t>20,8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C0CED" w:rsidRPr="00837098" w:rsidRDefault="001C0CED" w:rsidP="001C0CED">
            <w:pPr>
              <w:pStyle w:val="a8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C0CED" w:rsidRPr="002712B2" w:rsidRDefault="001C0CED" w:rsidP="001C0CED">
            <w:pPr>
              <w:pStyle w:val="a8"/>
              <w:ind w:left="-3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b/>
                <w:sz w:val="18"/>
                <w:szCs w:val="18"/>
              </w:rPr>
              <w:t>64,7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b/>
                <w:sz w:val="18"/>
                <w:szCs w:val="18"/>
              </w:rPr>
              <w:t>28,4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C0CED" w:rsidRPr="002712B2" w:rsidRDefault="001C0CED" w:rsidP="001C0CED">
            <w:pPr>
              <w:pStyle w:val="a8"/>
              <w:ind w:left="-54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712B2">
              <w:rPr>
                <w:rFonts w:ascii="Arial Narrow" w:hAnsi="Arial Narrow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b/>
                <w:sz w:val="18"/>
                <w:szCs w:val="18"/>
              </w:rPr>
              <w:t>94,1</w:t>
            </w: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b/>
                <w:sz w:val="18"/>
                <w:szCs w:val="18"/>
              </w:rPr>
              <w:t>47,1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C0CED" w:rsidRPr="00837098" w:rsidRDefault="001C0CED" w:rsidP="001C0CED">
            <w:pPr>
              <w:pStyle w:val="a8"/>
              <w:ind w:right="-44"/>
              <w:rPr>
                <w:rFonts w:ascii="Arial Narrow" w:hAnsi="Arial Narrow" w:cs="Times New Roman"/>
                <w:sz w:val="18"/>
                <w:szCs w:val="18"/>
              </w:rPr>
            </w:pPr>
            <w:r w:rsidRPr="00837098">
              <w:rPr>
                <w:rFonts w:ascii="Arial Narrow" w:hAnsi="Arial Narrow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b/>
                <w:sz w:val="18"/>
                <w:szCs w:val="18"/>
              </w:rPr>
              <w:t>92,2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b/>
                <w:sz w:val="18"/>
                <w:szCs w:val="18"/>
              </w:rPr>
              <w:t>41,6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1C0CED" w:rsidRPr="001C0CED" w:rsidRDefault="001C0CED" w:rsidP="001C0CED">
            <w:pPr>
              <w:pStyle w:val="a8"/>
              <w:rPr>
                <w:rFonts w:ascii="Arial Narrow" w:hAnsi="Arial Narrow" w:cs="Times New Roman"/>
                <w:sz w:val="18"/>
                <w:szCs w:val="18"/>
              </w:rPr>
            </w:pPr>
            <w:r w:rsidRPr="001C0CED">
              <w:rPr>
                <w:rFonts w:ascii="Arial Narrow" w:hAnsi="Arial Narrow" w:cs="Times New Roman"/>
                <w:b/>
                <w:sz w:val="18"/>
                <w:szCs w:val="18"/>
              </w:rPr>
              <w:t>86,6</w:t>
            </w:r>
          </w:p>
        </w:tc>
      </w:tr>
    </w:tbl>
    <w:p w:rsidR="006B21F7" w:rsidRDefault="006B21F7" w:rsidP="006F291F">
      <w:pPr>
        <w:spacing w:after="0"/>
      </w:pPr>
    </w:p>
    <w:p w:rsidR="006F291F" w:rsidRDefault="006F291F" w:rsidP="006F291F">
      <w:pPr>
        <w:spacing w:after="0"/>
      </w:pPr>
    </w:p>
    <w:p w:rsidR="006F291F" w:rsidRDefault="006F291F" w:rsidP="006F291F">
      <w:pPr>
        <w:spacing w:after="0"/>
      </w:pPr>
    </w:p>
    <w:p w:rsidR="006F291F" w:rsidRDefault="006F291F" w:rsidP="006F291F">
      <w:pPr>
        <w:spacing w:after="0"/>
      </w:pPr>
      <w:r>
        <w:rPr>
          <w:rFonts w:cs="Times New Roman"/>
          <w:b/>
          <w:color w:val="FF0000"/>
          <w:sz w:val="28"/>
          <w:szCs w:val="28"/>
        </w:rPr>
        <w:t xml:space="preserve">ПРОБЛЕМЫ в 9 классе в школах № </w:t>
      </w:r>
      <w:r w:rsidR="00AB1147">
        <w:rPr>
          <w:rFonts w:cs="Times New Roman"/>
          <w:b/>
          <w:color w:val="FF0000"/>
          <w:sz w:val="28"/>
          <w:szCs w:val="28"/>
        </w:rPr>
        <w:t>8</w:t>
      </w:r>
      <w:r>
        <w:rPr>
          <w:rFonts w:cs="Times New Roman"/>
          <w:b/>
          <w:color w:val="FF0000"/>
          <w:sz w:val="28"/>
          <w:szCs w:val="28"/>
        </w:rPr>
        <w:t>, 13</w:t>
      </w:r>
    </w:p>
    <w:p w:rsidR="006F291F" w:rsidRDefault="006F291F" w:rsidP="006F291F">
      <w:pPr>
        <w:spacing w:after="0"/>
      </w:pPr>
    </w:p>
    <w:p w:rsidR="006C128D" w:rsidRPr="001C429B" w:rsidRDefault="00AB1147" w:rsidP="006F291F">
      <w:pPr>
        <w:pStyle w:val="aa"/>
        <w:numPr>
          <w:ilvl w:val="0"/>
          <w:numId w:val="1"/>
        </w:numPr>
        <w:spacing w:after="0"/>
      </w:pPr>
      <w:r>
        <w:t xml:space="preserve">Низкий результат оценивался по обученности (ниже </w:t>
      </w:r>
      <w:proofErr w:type="spellStart"/>
      <w:r>
        <w:t>среднерайонного</w:t>
      </w:r>
      <w:proofErr w:type="spellEnd"/>
      <w:r>
        <w:t>)</w:t>
      </w:r>
    </w:p>
    <w:p w:rsidR="006F291F" w:rsidRDefault="006F291F" w:rsidP="006F291F">
      <w:r>
        <w:rPr>
          <w:rFonts w:cs="Times New Roman"/>
          <w:b/>
          <w:sz w:val="28"/>
          <w:szCs w:val="28"/>
          <w:u w:val="single"/>
        </w:rPr>
        <w:t>10   КЛАСС</w:t>
      </w:r>
    </w:p>
    <w:tbl>
      <w:tblPr>
        <w:tblW w:w="16204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1"/>
        <w:gridCol w:w="567"/>
        <w:gridCol w:w="427"/>
        <w:gridCol w:w="567"/>
        <w:gridCol w:w="567"/>
        <w:gridCol w:w="427"/>
        <w:gridCol w:w="425"/>
        <w:gridCol w:w="567"/>
        <w:gridCol w:w="567"/>
        <w:gridCol w:w="567"/>
        <w:gridCol w:w="559"/>
        <w:gridCol w:w="8"/>
        <w:gridCol w:w="568"/>
        <w:gridCol w:w="560"/>
        <w:gridCol w:w="8"/>
        <w:gridCol w:w="564"/>
        <w:gridCol w:w="559"/>
        <w:gridCol w:w="8"/>
        <w:gridCol w:w="567"/>
        <w:gridCol w:w="559"/>
        <w:gridCol w:w="8"/>
        <w:gridCol w:w="567"/>
        <w:gridCol w:w="518"/>
        <w:gridCol w:w="8"/>
        <w:gridCol w:w="516"/>
        <w:gridCol w:w="513"/>
        <w:gridCol w:w="8"/>
        <w:gridCol w:w="567"/>
        <w:gridCol w:w="417"/>
        <w:gridCol w:w="8"/>
        <w:gridCol w:w="556"/>
        <w:gridCol w:w="539"/>
        <w:gridCol w:w="8"/>
        <w:gridCol w:w="452"/>
        <w:gridCol w:w="418"/>
        <w:gridCol w:w="8"/>
        <w:gridCol w:w="476"/>
        <w:gridCol w:w="504"/>
        <w:gridCol w:w="851"/>
      </w:tblGrid>
      <w:tr w:rsidR="0017238D" w:rsidRPr="00ED6628" w:rsidTr="0017238D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№ОУ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МКР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матем</w:t>
            </w:r>
            <w:proofErr w:type="spellEnd"/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.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10  кл.,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19.09.17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матем</w:t>
            </w:r>
            <w:proofErr w:type="spellEnd"/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.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10 кл.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14.12.17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МКР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матем</w:t>
            </w:r>
            <w:proofErr w:type="spellEnd"/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.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10 кл.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16.01.2018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182EDC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</w:t>
            </w:r>
          </w:p>
          <w:p w:rsidR="0017238D" w:rsidRPr="00182EDC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математика</w:t>
            </w:r>
          </w:p>
          <w:p w:rsidR="0017238D" w:rsidRPr="00182EDC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10 кл.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26.04.2018</w:t>
            </w:r>
          </w:p>
        </w:tc>
        <w:tc>
          <w:tcPr>
            <w:tcW w:w="1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МКР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русский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10  кл.,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25.10.17</w:t>
            </w:r>
          </w:p>
        </w:tc>
        <w:tc>
          <w:tcPr>
            <w:tcW w:w="11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русский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10 кл.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21.12.17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</w:t>
            </w:r>
          </w:p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литература</w:t>
            </w:r>
          </w:p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10 кл.</w:t>
            </w:r>
          </w:p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15.02.18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</w:t>
            </w:r>
          </w:p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ин.язык</w:t>
            </w:r>
            <w:proofErr w:type="spellEnd"/>
          </w:p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10 кл.</w:t>
            </w:r>
          </w:p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08.02.18</w:t>
            </w:r>
          </w:p>
        </w:tc>
        <w:tc>
          <w:tcPr>
            <w:tcW w:w="10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182EDC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</w:t>
            </w:r>
          </w:p>
          <w:p w:rsidR="0017238D" w:rsidRPr="00182EDC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общество</w:t>
            </w:r>
          </w:p>
          <w:p w:rsidR="0017238D" w:rsidRPr="00182EDC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10 кл.</w:t>
            </w:r>
          </w:p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01.02.17</w:t>
            </w:r>
          </w:p>
        </w:tc>
        <w:tc>
          <w:tcPr>
            <w:tcW w:w="1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182EDC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</w:t>
            </w:r>
          </w:p>
          <w:p w:rsidR="0017238D" w:rsidRPr="00182EDC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история</w:t>
            </w:r>
          </w:p>
          <w:p w:rsidR="0017238D" w:rsidRPr="00182EDC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10 кл.</w:t>
            </w:r>
          </w:p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13.02.18</w:t>
            </w:r>
          </w:p>
        </w:tc>
        <w:tc>
          <w:tcPr>
            <w:tcW w:w="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</w:t>
            </w:r>
          </w:p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биология</w:t>
            </w:r>
          </w:p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color w:val="FF0000"/>
                <w:sz w:val="18"/>
                <w:szCs w:val="18"/>
              </w:rPr>
              <w:t>10  кл., 23.01.18</w:t>
            </w:r>
          </w:p>
        </w:tc>
        <w:tc>
          <w:tcPr>
            <w:tcW w:w="1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Times New Roman"/>
                <w:color w:val="FF0000"/>
                <w:sz w:val="18"/>
                <w:szCs w:val="18"/>
              </w:rPr>
              <w:t>КДР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Times New Roman"/>
                <w:color w:val="FF0000"/>
                <w:sz w:val="18"/>
                <w:szCs w:val="18"/>
              </w:rPr>
              <w:t>география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ED6628">
              <w:rPr>
                <w:rFonts w:ascii="Arial Narrow" w:hAnsi="Arial Narrow" w:cs="Times New Roman"/>
                <w:color w:val="FF0000"/>
                <w:sz w:val="18"/>
                <w:szCs w:val="18"/>
              </w:rPr>
              <w:t>10 кл.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ED6628">
              <w:rPr>
                <w:rFonts w:ascii="Arial Narrow" w:hAnsi="Arial Narrow" w:cs="Times New Roman"/>
                <w:color w:val="FF0000"/>
                <w:sz w:val="18"/>
                <w:szCs w:val="18"/>
              </w:rPr>
              <w:t>25.01.18</w:t>
            </w:r>
          </w:p>
        </w:tc>
        <w:tc>
          <w:tcPr>
            <w:tcW w:w="8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182EDC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Times New Roman"/>
                <w:color w:val="FF0000"/>
                <w:sz w:val="18"/>
                <w:szCs w:val="18"/>
              </w:rPr>
              <w:t>КДР</w:t>
            </w:r>
          </w:p>
          <w:p w:rsidR="0017238D" w:rsidRPr="00182EDC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Times New Roman"/>
                <w:color w:val="FF0000"/>
                <w:sz w:val="18"/>
                <w:szCs w:val="18"/>
              </w:rPr>
              <w:t>химия</w:t>
            </w:r>
          </w:p>
          <w:p w:rsidR="0017238D" w:rsidRPr="00182EDC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Times New Roman"/>
                <w:color w:val="FF0000"/>
                <w:sz w:val="18"/>
                <w:szCs w:val="18"/>
              </w:rPr>
              <w:t>10 кл.</w:t>
            </w:r>
          </w:p>
          <w:p w:rsidR="0017238D" w:rsidRPr="00ED6628" w:rsidRDefault="0017238D" w:rsidP="00182EDC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2EDC">
              <w:rPr>
                <w:rFonts w:ascii="Arial Narrow" w:hAnsi="Arial Narrow" w:cs="Times New Roman"/>
                <w:color w:val="FF0000"/>
                <w:sz w:val="18"/>
                <w:szCs w:val="18"/>
              </w:rPr>
              <w:t>06.02.18</w:t>
            </w:r>
          </w:p>
        </w:tc>
        <w:tc>
          <w:tcPr>
            <w:tcW w:w="9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182EDC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</w:t>
            </w:r>
          </w:p>
          <w:p w:rsidR="0017238D" w:rsidRPr="00182EDC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физика</w:t>
            </w:r>
          </w:p>
          <w:p w:rsidR="0017238D" w:rsidRPr="00182EDC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10 кл.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2EDC">
              <w:rPr>
                <w:rFonts w:ascii="Arial Narrow" w:hAnsi="Arial Narrow" w:cs="Arial Narrow"/>
                <w:color w:val="FF0000"/>
                <w:sz w:val="18"/>
                <w:szCs w:val="18"/>
              </w:rPr>
              <w:t>30.01.18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Кол-во низких результатов</w:t>
            </w:r>
          </w:p>
          <w:p w:rsidR="0017238D" w:rsidRPr="00ED6628" w:rsidRDefault="0017238D" w:rsidP="00182EDC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(из 14</w:t>
            </w:r>
            <w:r w:rsidRPr="00ED6628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</w:tr>
      <w:tr w:rsidR="0017238D" w:rsidRPr="00ED6628" w:rsidTr="0017238D">
        <w:trPr>
          <w:trHeight w:val="385"/>
          <w:jc w:val="center"/>
        </w:trPr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7238D" w:rsidRPr="00ED6628" w:rsidTr="0017238D">
        <w:trPr>
          <w:jc w:val="center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70,6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23,5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94,7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26,3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66,7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27,8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77,8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27,8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88,9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27,8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94,7</w:t>
            </w: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84,2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80,0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17238D" w:rsidRPr="00ED6628" w:rsidTr="0017238D">
        <w:trPr>
          <w:jc w:val="center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94,7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45,9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78,6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38,1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40,5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73,7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26,3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88,9</w:t>
            </w: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55,6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83,3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50,0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85,7</w:t>
            </w:r>
          </w:p>
        </w:tc>
        <w:tc>
          <w:tcPr>
            <w:tcW w:w="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71,4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17238D" w:rsidRPr="00ED6628" w:rsidTr="0017238D">
        <w:trPr>
          <w:jc w:val="center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60,0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62,5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17238D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17238D">
              <w:rPr>
                <w:rFonts w:ascii="Arial Narrow" w:hAnsi="Arial Narrow"/>
                <w:sz w:val="18"/>
                <w:szCs w:val="18"/>
                <w:highlight w:val="cyan"/>
              </w:rPr>
              <w:t>8</w:t>
            </w:r>
          </w:p>
        </w:tc>
      </w:tr>
      <w:tr w:rsidR="0017238D" w:rsidRPr="00ED6628" w:rsidTr="0017238D">
        <w:trPr>
          <w:jc w:val="center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80,0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14.3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37,5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12,5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71,4</w:t>
            </w: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57,1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17238D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17238D">
              <w:rPr>
                <w:rFonts w:ascii="Arial Narrow" w:hAnsi="Arial Narrow"/>
                <w:sz w:val="18"/>
                <w:szCs w:val="18"/>
                <w:highlight w:val="cyan"/>
              </w:rPr>
              <w:t>7</w:t>
            </w:r>
          </w:p>
        </w:tc>
      </w:tr>
      <w:tr w:rsidR="0017238D" w:rsidRPr="00ED6628" w:rsidTr="0017238D">
        <w:trPr>
          <w:jc w:val="center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73,3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26,7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66,7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33,3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7238D" w:rsidRPr="00ED6628" w:rsidTr="0017238D">
        <w:trPr>
          <w:jc w:val="center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33,3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38D" w:rsidRPr="00ED6628" w:rsidTr="0017238D">
        <w:trPr>
          <w:jc w:val="center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33.3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sz w:val="18"/>
                <w:szCs w:val="18"/>
              </w:rPr>
              <w:t>33,3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snapToGrid w:val="0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17238D" w:rsidRPr="00ED6628" w:rsidTr="0017238D">
        <w:trPr>
          <w:jc w:val="center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74,0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36,7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88,7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39,6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70,1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32,8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90,3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36,9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80,5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34,1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94,8</w:t>
            </w: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64,1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D6628">
              <w:rPr>
                <w:rFonts w:ascii="Arial Narrow" w:hAnsi="Arial Narrow"/>
                <w:b/>
                <w:sz w:val="18"/>
                <w:szCs w:val="18"/>
              </w:rPr>
              <w:t>81,3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D6628">
              <w:rPr>
                <w:rFonts w:ascii="Arial Narrow" w:hAnsi="Arial Narrow"/>
                <w:b/>
                <w:sz w:val="18"/>
                <w:szCs w:val="18"/>
              </w:rPr>
              <w:t>31,3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D6628">
              <w:rPr>
                <w:rFonts w:ascii="Arial Narrow" w:hAnsi="Arial Narrow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D6628">
              <w:rPr>
                <w:rFonts w:ascii="Arial Narrow" w:hAnsi="Arial Narrow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64,2</w:t>
            </w:r>
          </w:p>
        </w:tc>
        <w:tc>
          <w:tcPr>
            <w:tcW w:w="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12,4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84,2</w:t>
            </w:r>
          </w:p>
        </w:tc>
        <w:tc>
          <w:tcPr>
            <w:tcW w:w="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pStyle w:val="1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47,4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70,4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40,7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82,4</w:t>
            </w:r>
          </w:p>
        </w:tc>
        <w:tc>
          <w:tcPr>
            <w:tcW w:w="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35,3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83,8</w:t>
            </w:r>
          </w:p>
        </w:tc>
        <w:tc>
          <w:tcPr>
            <w:tcW w:w="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56,8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96,9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6628">
              <w:rPr>
                <w:rFonts w:ascii="Arial Narrow" w:hAnsi="Arial Narrow" w:cs="Arial Narrow"/>
                <w:b/>
                <w:sz w:val="18"/>
                <w:szCs w:val="18"/>
              </w:rPr>
              <w:t>53,1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17238D" w:rsidRPr="00ED6628" w:rsidRDefault="0017238D" w:rsidP="0017238D">
            <w:pPr>
              <w:snapToGrid w:val="0"/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:rsidR="006F291F" w:rsidRDefault="006F291F" w:rsidP="006F291F">
      <w:pPr>
        <w:rPr>
          <w:b/>
          <w:sz w:val="28"/>
          <w:szCs w:val="28"/>
        </w:rPr>
      </w:pPr>
    </w:p>
    <w:p w:rsidR="006F291F" w:rsidRDefault="006F291F" w:rsidP="006F291F">
      <w:pPr>
        <w:spacing w:after="0"/>
      </w:pPr>
      <w:r>
        <w:rPr>
          <w:rFonts w:cs="Times New Roman"/>
          <w:b/>
          <w:color w:val="FF0000"/>
          <w:sz w:val="28"/>
          <w:szCs w:val="28"/>
        </w:rPr>
        <w:t xml:space="preserve">ПРОБЛЕМЫ в 10 классе в школах № </w:t>
      </w:r>
      <w:r w:rsidR="0017238D">
        <w:rPr>
          <w:rFonts w:cs="Times New Roman"/>
          <w:b/>
          <w:color w:val="FF0000"/>
          <w:sz w:val="28"/>
          <w:szCs w:val="28"/>
        </w:rPr>
        <w:t>12, 13</w:t>
      </w:r>
    </w:p>
    <w:p w:rsidR="006C128D" w:rsidRPr="001C429B" w:rsidRDefault="0017238D" w:rsidP="006F291F">
      <w:pPr>
        <w:pStyle w:val="aa"/>
        <w:numPr>
          <w:ilvl w:val="0"/>
          <w:numId w:val="1"/>
        </w:numPr>
        <w:spacing w:after="0"/>
      </w:pPr>
      <w:r>
        <w:t xml:space="preserve">Низкий результат оценивался по обученности (ниже </w:t>
      </w:r>
      <w:proofErr w:type="spellStart"/>
      <w:r>
        <w:t>среднерайонного</w:t>
      </w:r>
      <w:proofErr w:type="spellEnd"/>
      <w:r>
        <w:t>)</w:t>
      </w:r>
    </w:p>
    <w:p w:rsidR="006F291F" w:rsidRDefault="006F291F" w:rsidP="006F291F">
      <w:proofErr w:type="gramStart"/>
      <w:r>
        <w:rPr>
          <w:rFonts w:cs="Times New Roman"/>
          <w:b/>
          <w:sz w:val="28"/>
          <w:szCs w:val="28"/>
          <w:u w:val="single"/>
        </w:rPr>
        <w:t>11  КЛАСС</w:t>
      </w:r>
      <w:proofErr w:type="gramEnd"/>
    </w:p>
    <w:tbl>
      <w:tblPr>
        <w:tblW w:w="1589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4"/>
        <w:gridCol w:w="405"/>
        <w:gridCol w:w="422"/>
        <w:gridCol w:w="414"/>
        <w:gridCol w:w="443"/>
        <w:gridCol w:w="423"/>
        <w:gridCol w:w="485"/>
        <w:gridCol w:w="424"/>
        <w:gridCol w:w="424"/>
        <w:gridCol w:w="425"/>
        <w:gridCol w:w="425"/>
        <w:gridCol w:w="425"/>
        <w:gridCol w:w="497"/>
        <w:gridCol w:w="393"/>
        <w:gridCol w:w="490"/>
        <w:gridCol w:w="426"/>
        <w:gridCol w:w="452"/>
        <w:gridCol w:w="425"/>
        <w:gridCol w:w="459"/>
        <w:gridCol w:w="425"/>
        <w:gridCol w:w="425"/>
        <w:gridCol w:w="484"/>
        <w:gridCol w:w="386"/>
        <w:gridCol w:w="407"/>
        <w:gridCol w:w="12"/>
        <w:gridCol w:w="413"/>
        <w:gridCol w:w="425"/>
        <w:gridCol w:w="12"/>
        <w:gridCol w:w="407"/>
        <w:gridCol w:w="12"/>
        <w:gridCol w:w="480"/>
        <w:gridCol w:w="425"/>
        <w:gridCol w:w="524"/>
        <w:gridCol w:w="433"/>
        <w:gridCol w:w="390"/>
        <w:gridCol w:w="12"/>
        <w:gridCol w:w="411"/>
        <w:gridCol w:w="12"/>
        <w:gridCol w:w="446"/>
        <w:gridCol w:w="472"/>
        <w:gridCol w:w="12"/>
        <w:gridCol w:w="401"/>
        <w:gridCol w:w="12"/>
      </w:tblGrid>
      <w:tr w:rsidR="00F659E8" w:rsidRPr="00681C6D" w:rsidTr="00267186">
        <w:trPr>
          <w:gridAfter w:val="1"/>
          <w:wAfter w:w="12" w:type="dxa"/>
          <w:jc w:val="center"/>
        </w:trPr>
        <w:tc>
          <w:tcPr>
            <w:tcW w:w="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9E8" w:rsidRPr="00681C6D" w:rsidRDefault="00F659E8" w:rsidP="00791901">
            <w:pPr>
              <w:spacing w:after="0" w:line="240" w:lineRule="auto"/>
              <w:ind w:left="-75" w:right="-114"/>
              <w:contextualSpacing/>
              <w:jc w:val="both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№ОУ</w:t>
            </w:r>
          </w:p>
        </w:tc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9E8" w:rsidRPr="00B81B3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B81B3C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КДР </w:t>
            </w:r>
          </w:p>
          <w:p w:rsidR="00F659E8" w:rsidRPr="00B81B3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B81B3C">
              <w:rPr>
                <w:rFonts w:ascii="Arial Narrow" w:hAnsi="Arial Narrow" w:cs="Arial Narrow"/>
                <w:color w:val="FF0000"/>
                <w:sz w:val="18"/>
                <w:szCs w:val="18"/>
              </w:rPr>
              <w:t>матем</w:t>
            </w:r>
            <w:proofErr w:type="spellEnd"/>
            <w:r w:rsidRPr="00B81B3C">
              <w:rPr>
                <w:rFonts w:ascii="Arial Narrow" w:hAnsi="Arial Narrow" w:cs="Arial Narrow"/>
                <w:color w:val="FF0000"/>
                <w:sz w:val="18"/>
                <w:szCs w:val="18"/>
              </w:rPr>
              <w:t>. 11(12)кл.</w:t>
            </w:r>
          </w:p>
          <w:p w:rsidR="00F659E8" w:rsidRPr="00B81B3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B81B3C">
              <w:rPr>
                <w:rFonts w:ascii="Arial Narrow" w:hAnsi="Arial Narrow" w:cs="Arial Narrow"/>
                <w:color w:val="FF0000"/>
                <w:sz w:val="18"/>
                <w:szCs w:val="18"/>
              </w:rPr>
              <w:t>14.12.17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9E8" w:rsidRPr="00F659E8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F659E8">
              <w:rPr>
                <w:rFonts w:ascii="Arial Narrow" w:hAnsi="Arial Narrow" w:cs="Arial Narrow"/>
                <w:color w:val="FF0000"/>
                <w:sz w:val="18"/>
                <w:szCs w:val="18"/>
              </w:rPr>
              <w:t>РЭ</w:t>
            </w:r>
          </w:p>
          <w:p w:rsidR="00F659E8" w:rsidRPr="00F659E8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F659E8">
              <w:rPr>
                <w:rFonts w:ascii="Arial Narrow" w:hAnsi="Arial Narrow" w:cs="Arial Narrow"/>
                <w:color w:val="FF0000"/>
                <w:sz w:val="18"/>
                <w:szCs w:val="18"/>
              </w:rPr>
              <w:t>матем</w:t>
            </w:r>
            <w:proofErr w:type="spellEnd"/>
            <w:r w:rsidRPr="00F659E8">
              <w:rPr>
                <w:rFonts w:ascii="Arial Narrow" w:hAnsi="Arial Narrow" w:cs="Arial Narrow"/>
                <w:color w:val="FF0000"/>
                <w:sz w:val="18"/>
                <w:szCs w:val="18"/>
              </w:rPr>
              <w:t>.</w:t>
            </w:r>
          </w:p>
          <w:p w:rsidR="00F659E8" w:rsidRPr="00F659E8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F659E8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 база </w:t>
            </w:r>
          </w:p>
          <w:p w:rsidR="00F659E8" w:rsidRPr="00F659E8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F659E8">
              <w:rPr>
                <w:rFonts w:ascii="Arial Narrow" w:hAnsi="Arial Narrow" w:cs="Arial Narrow"/>
                <w:color w:val="FF0000"/>
                <w:sz w:val="18"/>
                <w:szCs w:val="18"/>
              </w:rPr>
              <w:t>11(12)кл.</w:t>
            </w:r>
          </w:p>
          <w:p w:rsidR="00F659E8" w:rsidRPr="00B81B3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F659E8">
              <w:rPr>
                <w:rFonts w:ascii="Arial Narrow" w:hAnsi="Arial Narrow" w:cs="Arial Narrow"/>
                <w:color w:val="FF0000"/>
                <w:sz w:val="18"/>
                <w:szCs w:val="18"/>
              </w:rPr>
              <w:t>27.01.18</w:t>
            </w:r>
          </w:p>
        </w:tc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F659E8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F659E8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РЭ </w:t>
            </w:r>
          </w:p>
          <w:p w:rsidR="00F659E8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F659E8">
              <w:rPr>
                <w:rFonts w:ascii="Arial Narrow" w:hAnsi="Arial Narrow" w:cs="Arial Narrow"/>
                <w:color w:val="FF0000"/>
                <w:sz w:val="18"/>
                <w:szCs w:val="18"/>
              </w:rPr>
              <w:t>матем</w:t>
            </w:r>
            <w:proofErr w:type="spellEnd"/>
            <w:r w:rsidRPr="00F659E8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. </w:t>
            </w:r>
          </w:p>
          <w:p w:rsidR="00F659E8" w:rsidRPr="00F659E8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F659E8">
              <w:rPr>
                <w:rFonts w:ascii="Arial Narrow" w:hAnsi="Arial Narrow" w:cs="Arial Narrow"/>
                <w:color w:val="FF0000"/>
                <w:sz w:val="18"/>
                <w:szCs w:val="18"/>
              </w:rPr>
              <w:t>проф.</w:t>
            </w:r>
          </w:p>
          <w:p w:rsidR="00F659E8" w:rsidRPr="00F659E8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F659E8">
              <w:rPr>
                <w:rFonts w:ascii="Arial Narrow" w:hAnsi="Arial Narrow" w:cs="Arial Narrow"/>
                <w:color w:val="FF0000"/>
                <w:sz w:val="18"/>
                <w:szCs w:val="18"/>
              </w:rPr>
              <w:t>11 кл.</w:t>
            </w:r>
          </w:p>
          <w:p w:rsidR="00F659E8" w:rsidRPr="00681C6D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F659E8">
              <w:rPr>
                <w:rFonts w:ascii="Arial Narrow" w:hAnsi="Arial Narrow" w:cs="Arial Narrow"/>
                <w:color w:val="FF0000"/>
                <w:sz w:val="18"/>
                <w:szCs w:val="18"/>
              </w:rPr>
              <w:t>14.03.2018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659E8" w:rsidRPr="00C91B2A" w:rsidRDefault="00F659E8" w:rsidP="00C91B2A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>КДР</w:t>
            </w:r>
          </w:p>
          <w:p w:rsidR="00F659E8" w:rsidRPr="00C91B2A" w:rsidRDefault="00F659E8" w:rsidP="00C91B2A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proofErr w:type="spellStart"/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>матем</w:t>
            </w:r>
            <w:proofErr w:type="spellEnd"/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>.</w:t>
            </w:r>
          </w:p>
          <w:p w:rsidR="00F659E8" w:rsidRPr="00C91B2A" w:rsidRDefault="00F659E8" w:rsidP="00C91B2A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>11(12) кл.</w:t>
            </w:r>
          </w:p>
          <w:p w:rsidR="00F659E8" w:rsidRPr="004607AC" w:rsidRDefault="00F659E8" w:rsidP="00C91B2A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>26.04.18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59E8" w:rsidRPr="004607AC" w:rsidRDefault="00F659E8" w:rsidP="004607AC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Times New Roman"/>
                <w:color w:val="FF0000"/>
                <w:sz w:val="18"/>
                <w:szCs w:val="18"/>
              </w:rPr>
              <w:t xml:space="preserve">КДР </w:t>
            </w:r>
            <w:proofErr w:type="spellStart"/>
            <w:r w:rsidRPr="004607AC">
              <w:rPr>
                <w:rFonts w:ascii="Arial Narrow" w:hAnsi="Arial Narrow" w:cs="Times New Roman"/>
                <w:color w:val="FF0000"/>
                <w:sz w:val="18"/>
                <w:szCs w:val="18"/>
              </w:rPr>
              <w:t>информ</w:t>
            </w:r>
            <w:proofErr w:type="spellEnd"/>
            <w:r w:rsidRPr="004607AC">
              <w:rPr>
                <w:rFonts w:ascii="Arial Narrow" w:hAnsi="Arial Narrow" w:cs="Times New Roman"/>
                <w:color w:val="FF0000"/>
                <w:sz w:val="18"/>
                <w:szCs w:val="18"/>
              </w:rPr>
              <w:t>.</w:t>
            </w:r>
          </w:p>
          <w:p w:rsidR="00F659E8" w:rsidRPr="004607AC" w:rsidRDefault="00F659E8" w:rsidP="004607AC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Times New Roman"/>
                <w:color w:val="FF0000"/>
                <w:sz w:val="18"/>
                <w:szCs w:val="18"/>
              </w:rPr>
              <w:t>11 кл.</w:t>
            </w:r>
          </w:p>
          <w:p w:rsidR="00F659E8" w:rsidRPr="00681C6D" w:rsidRDefault="00F659E8" w:rsidP="004607AC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607AC">
              <w:rPr>
                <w:rFonts w:ascii="Arial Narrow" w:hAnsi="Arial Narrow" w:cs="Times New Roman"/>
                <w:color w:val="FF0000"/>
                <w:sz w:val="18"/>
                <w:szCs w:val="18"/>
              </w:rPr>
              <w:t>18.01.2018</w:t>
            </w:r>
          </w:p>
        </w:tc>
        <w:tc>
          <w:tcPr>
            <w:tcW w:w="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9E8" w:rsidRPr="004607A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КДР </w:t>
            </w:r>
          </w:p>
          <w:p w:rsidR="00F659E8" w:rsidRPr="004607A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>физика</w:t>
            </w:r>
          </w:p>
          <w:p w:rsidR="00F659E8" w:rsidRPr="004607A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>11(12)кл.</w:t>
            </w:r>
          </w:p>
          <w:p w:rsidR="00F659E8" w:rsidRPr="00681C6D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>30.01.18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9E8" w:rsidRPr="00681C6D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РЭ физика</w:t>
            </w:r>
          </w:p>
        </w:tc>
        <w:tc>
          <w:tcPr>
            <w:tcW w:w="9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9E8" w:rsidRPr="00B81B3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B81B3C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МКР </w:t>
            </w:r>
          </w:p>
          <w:p w:rsidR="00F659E8" w:rsidRPr="00B81B3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B81B3C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русский </w:t>
            </w:r>
          </w:p>
          <w:p w:rsidR="00F659E8" w:rsidRPr="00B81B3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B81B3C">
              <w:rPr>
                <w:rFonts w:ascii="Arial Narrow" w:hAnsi="Arial Narrow" w:cs="Arial Narrow"/>
                <w:color w:val="FF0000"/>
                <w:sz w:val="18"/>
                <w:szCs w:val="18"/>
              </w:rPr>
              <w:t>11 кл.,</w:t>
            </w:r>
          </w:p>
          <w:p w:rsidR="00F659E8" w:rsidRPr="00681C6D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B81B3C">
              <w:rPr>
                <w:rFonts w:ascii="Arial Narrow" w:hAnsi="Arial Narrow" w:cs="Arial Narrow"/>
                <w:color w:val="FF0000"/>
                <w:sz w:val="18"/>
                <w:szCs w:val="18"/>
              </w:rPr>
              <w:t>25.10.17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9E8" w:rsidRPr="00B81B3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B81B3C">
              <w:rPr>
                <w:rFonts w:ascii="Arial Narrow" w:hAnsi="Arial Narrow" w:cs="Arial Narrow"/>
                <w:color w:val="FF0000"/>
                <w:sz w:val="18"/>
                <w:szCs w:val="18"/>
              </w:rPr>
              <w:t>КДР</w:t>
            </w:r>
          </w:p>
          <w:p w:rsidR="00F659E8" w:rsidRPr="00B81B3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B81B3C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 русский </w:t>
            </w:r>
          </w:p>
          <w:p w:rsidR="00F659E8" w:rsidRPr="00B81B3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B81B3C">
              <w:rPr>
                <w:rFonts w:ascii="Arial Narrow" w:hAnsi="Arial Narrow" w:cs="Arial Narrow"/>
                <w:color w:val="FF0000"/>
                <w:sz w:val="18"/>
                <w:szCs w:val="18"/>
              </w:rPr>
              <w:t>11(12) кл.,</w:t>
            </w:r>
          </w:p>
          <w:p w:rsidR="00F659E8" w:rsidRPr="00681C6D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B81B3C">
              <w:rPr>
                <w:rFonts w:ascii="Arial Narrow" w:hAnsi="Arial Narrow" w:cs="Arial Narrow"/>
                <w:color w:val="FF0000"/>
                <w:sz w:val="18"/>
                <w:szCs w:val="18"/>
              </w:rPr>
              <w:t>21.12.17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9E8" w:rsidRPr="004607A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КДР </w:t>
            </w:r>
          </w:p>
          <w:p w:rsidR="00F659E8" w:rsidRPr="004607A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русский </w:t>
            </w:r>
          </w:p>
          <w:p w:rsidR="00F659E8" w:rsidRPr="004607A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>11(12) кл.,</w:t>
            </w:r>
          </w:p>
          <w:p w:rsidR="00F659E8" w:rsidRPr="00681C6D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>16.01.18</w:t>
            </w:r>
          </w:p>
        </w:tc>
        <w:tc>
          <w:tcPr>
            <w:tcW w:w="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59E8" w:rsidRPr="00C91B2A" w:rsidRDefault="00F659E8" w:rsidP="00791901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>КДР</w:t>
            </w:r>
          </w:p>
          <w:p w:rsidR="00F659E8" w:rsidRPr="00C91B2A" w:rsidRDefault="00F659E8" w:rsidP="00791901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>русский</w:t>
            </w:r>
          </w:p>
          <w:p w:rsidR="00F659E8" w:rsidRPr="00C91B2A" w:rsidRDefault="00F659E8" w:rsidP="00791901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>11(12) кл.</w:t>
            </w:r>
          </w:p>
          <w:p w:rsidR="00F659E8" w:rsidRPr="00681C6D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>20.04.18</w:t>
            </w:r>
          </w:p>
        </w:tc>
        <w:tc>
          <w:tcPr>
            <w:tcW w:w="8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9E8" w:rsidRPr="004607AC" w:rsidRDefault="00F659E8" w:rsidP="00F659E8">
            <w:pPr>
              <w:spacing w:after="0" w:line="240" w:lineRule="auto"/>
              <w:ind w:left="-153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КДР </w:t>
            </w:r>
          </w:p>
          <w:p w:rsidR="00F659E8" w:rsidRPr="004607AC" w:rsidRDefault="00F659E8" w:rsidP="00F659E8">
            <w:pPr>
              <w:spacing w:after="0" w:line="240" w:lineRule="auto"/>
              <w:ind w:left="-153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>литература</w:t>
            </w:r>
          </w:p>
          <w:p w:rsidR="00F659E8" w:rsidRPr="004607AC" w:rsidRDefault="00F659E8" w:rsidP="00F659E8">
            <w:pPr>
              <w:spacing w:after="0" w:line="240" w:lineRule="auto"/>
              <w:ind w:left="-153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>11(12) кл.,</w:t>
            </w:r>
          </w:p>
          <w:p w:rsidR="00F659E8" w:rsidRPr="00681C6D" w:rsidRDefault="00F659E8" w:rsidP="00F659E8">
            <w:pPr>
              <w:spacing w:after="0" w:line="240" w:lineRule="auto"/>
              <w:ind w:left="-153" w:right="-114"/>
              <w:contextualSpacing/>
              <w:jc w:val="center"/>
              <w:rPr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>15.02.18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9E8" w:rsidRPr="004607A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 xml:space="preserve">КДР </w:t>
            </w:r>
          </w:p>
          <w:p w:rsidR="00F659E8" w:rsidRPr="004607A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>биология</w:t>
            </w:r>
          </w:p>
          <w:p w:rsidR="00F659E8" w:rsidRPr="004607AC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>11(12) кл.,</w:t>
            </w:r>
          </w:p>
          <w:p w:rsidR="00F659E8" w:rsidRPr="00681C6D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4607AC">
              <w:rPr>
                <w:rFonts w:ascii="Arial Narrow" w:hAnsi="Arial Narrow" w:cs="Arial Narrow"/>
                <w:color w:val="FF0000"/>
                <w:sz w:val="18"/>
                <w:szCs w:val="18"/>
              </w:rPr>
              <w:t>23.01.18</w:t>
            </w:r>
          </w:p>
        </w:tc>
        <w:tc>
          <w:tcPr>
            <w:tcW w:w="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659E8" w:rsidRPr="00F659E8" w:rsidRDefault="00F659E8" w:rsidP="00F659E8">
            <w:pPr>
              <w:spacing w:after="0" w:line="240" w:lineRule="auto"/>
              <w:ind w:left="-75" w:right="-114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РЭ биология</w:t>
            </w:r>
          </w:p>
          <w:p w:rsidR="00F659E8" w:rsidRPr="00681C6D" w:rsidRDefault="00F659E8" w:rsidP="00791901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11 кл.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7186" w:rsidRPr="004607AC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Times New Roman"/>
                <w:color w:val="FF0000"/>
                <w:sz w:val="18"/>
                <w:szCs w:val="18"/>
              </w:rPr>
              <w:t>КДР химия</w:t>
            </w:r>
          </w:p>
          <w:p w:rsidR="00267186" w:rsidRPr="004607AC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Times New Roman"/>
                <w:color w:val="FF0000"/>
                <w:sz w:val="18"/>
                <w:szCs w:val="18"/>
              </w:rPr>
              <w:t>11(12)кл.</w:t>
            </w:r>
          </w:p>
          <w:p w:rsidR="00F659E8" w:rsidRDefault="00267186" w:rsidP="00267186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Times New Roman"/>
                <w:color w:val="FF0000"/>
                <w:sz w:val="18"/>
                <w:szCs w:val="18"/>
              </w:rPr>
              <w:t>06.02.18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59E8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FF0000"/>
                <w:sz w:val="18"/>
                <w:szCs w:val="18"/>
              </w:rPr>
              <w:t>РЭ</w:t>
            </w:r>
          </w:p>
          <w:p w:rsidR="00F659E8" w:rsidRPr="004607AC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FF0000"/>
                <w:sz w:val="18"/>
                <w:szCs w:val="18"/>
              </w:rPr>
              <w:t>химия</w:t>
            </w:r>
          </w:p>
        </w:tc>
        <w:tc>
          <w:tcPr>
            <w:tcW w:w="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659E8" w:rsidRPr="004607AC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Times New Roman"/>
                <w:color w:val="FF0000"/>
                <w:sz w:val="18"/>
                <w:szCs w:val="18"/>
              </w:rPr>
              <w:t>КДР</w:t>
            </w:r>
          </w:p>
          <w:p w:rsidR="00F659E8" w:rsidRPr="004607AC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4607AC">
              <w:rPr>
                <w:rFonts w:ascii="Arial Narrow" w:hAnsi="Arial Narrow" w:cs="Times New Roman"/>
                <w:color w:val="FF0000"/>
                <w:sz w:val="18"/>
                <w:szCs w:val="18"/>
              </w:rPr>
              <w:t>история 11(12)кл.</w:t>
            </w:r>
          </w:p>
          <w:p w:rsidR="00F659E8" w:rsidRPr="00681C6D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607AC">
              <w:rPr>
                <w:rFonts w:ascii="Arial Narrow" w:hAnsi="Arial Narrow" w:cs="Times New Roman"/>
                <w:color w:val="FF0000"/>
                <w:sz w:val="18"/>
                <w:szCs w:val="18"/>
              </w:rPr>
              <w:t>13.02.18</w:t>
            </w:r>
          </w:p>
        </w:tc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659E8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РЭ</w:t>
            </w:r>
          </w:p>
          <w:p w:rsidR="00F659E8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 xml:space="preserve"> исто</w:t>
            </w:r>
          </w:p>
          <w:p w:rsidR="00F659E8" w:rsidRPr="00681C6D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681C6D">
              <w:rPr>
                <w:rFonts w:ascii="Arial Narrow" w:hAnsi="Arial Narrow" w:cs="Times New Roman"/>
                <w:sz w:val="18"/>
                <w:szCs w:val="18"/>
              </w:rPr>
              <w:t>рия</w:t>
            </w:r>
            <w:proofErr w:type="spellEnd"/>
          </w:p>
          <w:p w:rsidR="00F659E8" w:rsidRPr="00681C6D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11кл.</w:t>
            </w:r>
          </w:p>
        </w:tc>
        <w:tc>
          <w:tcPr>
            <w:tcW w:w="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659E8" w:rsidRPr="00C91B2A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 xml:space="preserve">КДР </w:t>
            </w:r>
          </w:p>
          <w:p w:rsidR="00F659E8" w:rsidRPr="00C91B2A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>общество</w:t>
            </w:r>
          </w:p>
          <w:p w:rsidR="00F659E8" w:rsidRPr="00C91B2A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>11(12) кл.,</w:t>
            </w:r>
          </w:p>
          <w:p w:rsidR="00F659E8" w:rsidRPr="00681C6D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91B2A">
              <w:rPr>
                <w:rFonts w:ascii="Arial Narrow" w:hAnsi="Arial Narrow" w:cs="Times New Roman"/>
                <w:color w:val="FF0000"/>
                <w:sz w:val="18"/>
                <w:szCs w:val="18"/>
              </w:rPr>
              <w:t>01.02.18</w:t>
            </w:r>
          </w:p>
        </w:tc>
        <w:tc>
          <w:tcPr>
            <w:tcW w:w="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F659E8" w:rsidRPr="00681C6D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РЭ общество</w:t>
            </w:r>
          </w:p>
          <w:p w:rsidR="00F659E8" w:rsidRPr="00681C6D" w:rsidRDefault="00F659E8" w:rsidP="00791901">
            <w:pPr>
              <w:pStyle w:val="a8"/>
              <w:ind w:left="-102" w:right="-11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11кл.</w:t>
            </w:r>
          </w:p>
        </w:tc>
      </w:tr>
      <w:tr w:rsidR="00F659E8" w:rsidRPr="00681C6D" w:rsidTr="00267186">
        <w:trPr>
          <w:trHeight w:val="406"/>
          <w:jc w:val="center"/>
        </w:trPr>
        <w:tc>
          <w:tcPr>
            <w:tcW w:w="6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9E8" w:rsidRPr="00681C6D" w:rsidRDefault="00F659E8" w:rsidP="00F659E8">
            <w:pPr>
              <w:snapToGrid w:val="0"/>
              <w:spacing w:after="0" w:line="240" w:lineRule="auto"/>
              <w:ind w:left="-75" w:right="-114"/>
              <w:contextualSpacing/>
              <w:jc w:val="both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кач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57" w:type="dxa"/>
              <w:right w:w="57" w:type="dxa"/>
            </w:tcMar>
          </w:tcPr>
          <w:p w:rsidR="00F659E8" w:rsidRPr="00681C6D" w:rsidRDefault="00F659E8" w:rsidP="00F659E8">
            <w:pPr>
              <w:spacing w:after="0" w:line="240" w:lineRule="auto"/>
              <w:ind w:left="-75" w:right="-118"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%</w:t>
            </w:r>
          </w:p>
          <w:p w:rsidR="00F659E8" w:rsidRPr="00681C6D" w:rsidRDefault="00F659E8" w:rsidP="00F659E8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обуч</w:t>
            </w:r>
            <w:proofErr w:type="spellEnd"/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.</w:t>
            </w:r>
          </w:p>
        </w:tc>
      </w:tr>
      <w:tr w:rsidR="00267186" w:rsidRPr="00681C6D" w:rsidTr="00267186">
        <w:trPr>
          <w:jc w:val="center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12,5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46,3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22,2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32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50,0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33,3</w:t>
            </w:r>
          </w:p>
        </w:tc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</w:tr>
      <w:tr w:rsidR="00267186" w:rsidRPr="00681C6D" w:rsidTr="00267186">
        <w:trPr>
          <w:jc w:val="center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83,3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38,9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68,4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55,5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32,5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50,0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73,7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56,3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76,5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52,9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75,0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50,0</w:t>
            </w:r>
          </w:p>
        </w:tc>
        <w:tc>
          <w:tcPr>
            <w:tcW w:w="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32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color w:val="000000"/>
                <w:sz w:val="18"/>
                <w:szCs w:val="18"/>
                <w:highlight w:val="yellow"/>
              </w:rPr>
              <w:t>75,0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83,3</w:t>
            </w:r>
          </w:p>
        </w:tc>
        <w:tc>
          <w:tcPr>
            <w:tcW w:w="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</w:tr>
      <w:tr w:rsidR="00267186" w:rsidRPr="00681C6D" w:rsidTr="00267186">
        <w:trPr>
          <w:jc w:val="center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33.3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51,1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50,0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32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62,5</w:t>
            </w:r>
          </w:p>
        </w:tc>
        <w:tc>
          <w:tcPr>
            <w:tcW w:w="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83,3</w:t>
            </w:r>
          </w:p>
        </w:tc>
      </w:tr>
      <w:tr w:rsidR="00267186" w:rsidRPr="00681C6D" w:rsidTr="00267186">
        <w:trPr>
          <w:jc w:val="center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58,3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71,4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39,7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50,0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58,3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63,6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32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88,8</w:t>
            </w:r>
          </w:p>
        </w:tc>
      </w:tr>
      <w:tr w:rsidR="00267186" w:rsidRPr="00681C6D" w:rsidTr="00267186">
        <w:trPr>
          <w:jc w:val="center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33.3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37,8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42,9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85,7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85,7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83,3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33,3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42,9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32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color w:val="000000"/>
                <w:sz w:val="18"/>
                <w:szCs w:val="18"/>
                <w:highlight w:val="yellow"/>
              </w:rPr>
              <w:t>50,0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</w:tr>
      <w:tr w:rsidR="00267186" w:rsidRPr="00681C6D" w:rsidTr="00267186">
        <w:trPr>
          <w:jc w:val="center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33.3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47,5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66,7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</w:tr>
      <w:tr w:rsidR="00267186" w:rsidRPr="00681C6D" w:rsidTr="00267186">
        <w:trPr>
          <w:jc w:val="center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sz w:val="18"/>
                <w:szCs w:val="18"/>
              </w:rPr>
              <w:t>100</w:t>
            </w:r>
          </w:p>
        </w:tc>
      </w:tr>
      <w:tr w:rsidR="00267186" w:rsidRPr="00681C6D" w:rsidTr="00267186">
        <w:trPr>
          <w:jc w:val="center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ИТОГО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b/>
                <w:sz w:val="18"/>
                <w:szCs w:val="18"/>
              </w:rPr>
              <w:t>91,3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1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b/>
                <w:sz w:val="18"/>
                <w:szCs w:val="18"/>
              </w:rPr>
              <w:t>32,4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97,6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79,9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b/>
                <w:sz w:val="18"/>
                <w:szCs w:val="18"/>
              </w:rPr>
              <w:t>85,7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b/>
                <w:sz w:val="18"/>
                <w:szCs w:val="18"/>
              </w:rPr>
              <w:t>44,3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8" w:right="-166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48,4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59" w:right="-25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89,5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36,8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b/>
                <w:sz w:val="18"/>
                <w:szCs w:val="18"/>
              </w:rPr>
              <w:t>76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b/>
                <w:sz w:val="18"/>
                <w:szCs w:val="18"/>
              </w:rPr>
              <w:t>32,3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b/>
                <w:sz w:val="18"/>
                <w:szCs w:val="18"/>
              </w:rPr>
              <w:t>97,9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b/>
                <w:sz w:val="18"/>
                <w:szCs w:val="18"/>
              </w:rPr>
              <w:t>74,4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b/>
                <w:sz w:val="18"/>
                <w:szCs w:val="18"/>
              </w:rPr>
              <w:t>88,6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b/>
                <w:sz w:val="18"/>
                <w:szCs w:val="18"/>
              </w:rPr>
              <w:t>57,6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92,5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53,7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0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b/>
                <w:sz w:val="18"/>
                <w:szCs w:val="18"/>
              </w:rPr>
              <w:t>92,9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 w:right="-104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hAnsi="Arial Narrow" w:cs="Arial Narrow"/>
                <w:b/>
                <w:sz w:val="18"/>
                <w:szCs w:val="18"/>
              </w:rPr>
              <w:t>71,4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 w:rsidRPr="00681C6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65,1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pacing w:after="0" w:line="240" w:lineRule="auto"/>
              <w:ind w:left="-75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23,3</w:t>
            </w:r>
          </w:p>
        </w:tc>
        <w:tc>
          <w:tcPr>
            <w:tcW w:w="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snapToGrid w:val="0"/>
              <w:spacing w:after="0" w:line="240" w:lineRule="auto"/>
              <w:ind w:left="-75"/>
              <w:contextualSpacing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77,4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ind w:left="-42" w:right="-107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38,7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78,7</w:t>
            </w:r>
          </w:p>
        </w:tc>
        <w:tc>
          <w:tcPr>
            <w:tcW w:w="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44,7</w:t>
            </w:r>
          </w:p>
        </w:tc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77,6</w:t>
            </w:r>
          </w:p>
        </w:tc>
        <w:tc>
          <w:tcPr>
            <w:tcW w:w="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29,3</w:t>
            </w:r>
          </w:p>
        </w:tc>
        <w:tc>
          <w:tcPr>
            <w:tcW w:w="4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</w:tcPr>
          <w:p w:rsidR="00267186" w:rsidRPr="00681C6D" w:rsidRDefault="00267186" w:rsidP="00267186">
            <w:pPr>
              <w:pStyle w:val="a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81C6D">
              <w:rPr>
                <w:rFonts w:ascii="Arial Narrow" w:hAnsi="Arial Narrow" w:cs="Times New Roman"/>
                <w:b/>
                <w:sz w:val="18"/>
                <w:szCs w:val="18"/>
              </w:rPr>
              <w:t>91,5</w:t>
            </w:r>
          </w:p>
        </w:tc>
      </w:tr>
    </w:tbl>
    <w:p w:rsidR="00267186" w:rsidRDefault="00267186" w:rsidP="00267186">
      <w:pPr>
        <w:spacing w:after="0"/>
      </w:pPr>
    </w:p>
    <w:tbl>
      <w:tblPr>
        <w:tblW w:w="6833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48"/>
        <w:gridCol w:w="1474"/>
        <w:gridCol w:w="1418"/>
        <w:gridCol w:w="1559"/>
        <w:gridCol w:w="1134"/>
      </w:tblGrid>
      <w:tr w:rsidR="00267186" w:rsidRPr="001C429B" w:rsidTr="001C429B">
        <w:trPr>
          <w:jc w:val="center"/>
        </w:trPr>
        <w:tc>
          <w:tcPr>
            <w:tcW w:w="12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№ОУ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7186" w:rsidRPr="001C429B" w:rsidRDefault="00267186" w:rsidP="00267186">
            <w:pPr>
              <w:pStyle w:val="a8"/>
              <w:ind w:left="-48" w:right="-10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РЭ география</w:t>
            </w:r>
          </w:p>
          <w:p w:rsidR="00267186" w:rsidRPr="001C429B" w:rsidRDefault="00267186" w:rsidP="00267186">
            <w:pPr>
              <w:pStyle w:val="a8"/>
              <w:ind w:left="-48" w:right="-10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lastRenderedPageBreak/>
              <w:t>11кл.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color w:val="FF0000"/>
                <w:sz w:val="24"/>
                <w:szCs w:val="24"/>
              </w:rPr>
              <w:lastRenderedPageBreak/>
              <w:t xml:space="preserve">КДР </w:t>
            </w:r>
            <w:proofErr w:type="spellStart"/>
            <w:r w:rsidRPr="001C429B">
              <w:rPr>
                <w:rFonts w:ascii="Arial Narrow" w:hAnsi="Arial Narrow" w:cs="Times New Roman"/>
                <w:color w:val="FF0000"/>
                <w:sz w:val="24"/>
                <w:szCs w:val="24"/>
              </w:rPr>
              <w:t>ин.яз</w:t>
            </w:r>
            <w:proofErr w:type="spellEnd"/>
            <w:r w:rsidRPr="001C429B">
              <w:rPr>
                <w:rFonts w:ascii="Arial Narrow" w:hAnsi="Arial Narrow" w:cs="Times New Roman"/>
                <w:color w:val="FF0000"/>
                <w:sz w:val="24"/>
                <w:szCs w:val="24"/>
              </w:rPr>
              <w:t>.</w:t>
            </w:r>
          </w:p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color w:val="FF0000"/>
                <w:sz w:val="24"/>
                <w:szCs w:val="24"/>
              </w:rPr>
              <w:lastRenderedPageBreak/>
              <w:t xml:space="preserve">11(12) </w:t>
            </w:r>
            <w:proofErr w:type="gramStart"/>
            <w:r w:rsidRPr="001C429B">
              <w:rPr>
                <w:rFonts w:ascii="Arial Narrow" w:hAnsi="Arial Narrow" w:cs="Times New Roman"/>
                <w:color w:val="FF0000"/>
                <w:sz w:val="24"/>
                <w:szCs w:val="24"/>
              </w:rPr>
              <w:t>кл.,</w:t>
            </w:r>
            <w:proofErr w:type="gramEnd"/>
          </w:p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color w:val="FF0000"/>
                <w:sz w:val="24"/>
                <w:szCs w:val="24"/>
              </w:rPr>
              <w:t>08.02.18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Кол-во </w:t>
            </w:r>
            <w:r w:rsidRPr="001C429B">
              <w:rPr>
                <w:rFonts w:ascii="Arial Narrow" w:hAnsi="Arial Narrow" w:cs="Times New Roman"/>
                <w:sz w:val="24"/>
                <w:szCs w:val="24"/>
              </w:rPr>
              <w:lastRenderedPageBreak/>
              <w:t>низких результатов</w:t>
            </w:r>
          </w:p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(из 22)</w:t>
            </w:r>
          </w:p>
        </w:tc>
      </w:tr>
      <w:tr w:rsidR="00267186" w:rsidRPr="001C429B" w:rsidTr="001C429B">
        <w:trPr>
          <w:trHeight w:val="406"/>
          <w:jc w:val="center"/>
        </w:trPr>
        <w:tc>
          <w:tcPr>
            <w:tcW w:w="12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7186" w:rsidRPr="001C429B" w:rsidRDefault="00267186" w:rsidP="00267186">
            <w:pPr>
              <w:spacing w:after="0" w:line="240" w:lineRule="auto"/>
              <w:ind w:left="-48" w:right="-11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%</w:t>
            </w:r>
          </w:p>
          <w:p w:rsidR="00267186" w:rsidRPr="001C429B" w:rsidRDefault="00267186" w:rsidP="00267186">
            <w:pPr>
              <w:pStyle w:val="a8"/>
              <w:ind w:left="-48" w:right="-1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spacing w:after="0" w:line="240" w:lineRule="auto"/>
              <w:ind w:left="-48" w:right="-11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%</w:t>
            </w:r>
          </w:p>
          <w:p w:rsidR="00267186" w:rsidRPr="001C429B" w:rsidRDefault="00267186" w:rsidP="00267186">
            <w:pPr>
              <w:spacing w:after="0" w:line="240" w:lineRule="auto"/>
              <w:ind w:left="-48" w:right="-11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обуч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spacing w:after="0" w:line="240" w:lineRule="auto"/>
              <w:ind w:left="-48" w:right="-11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%</w:t>
            </w:r>
          </w:p>
          <w:p w:rsidR="00267186" w:rsidRPr="001C429B" w:rsidRDefault="00267186" w:rsidP="00267186">
            <w:pPr>
              <w:spacing w:after="0" w:line="240" w:lineRule="auto"/>
              <w:ind w:left="-48" w:right="-11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proofErr w:type="spellStart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кач</w:t>
            </w:r>
            <w:proofErr w:type="spellEnd"/>
            <w:r w:rsidRPr="001C429B">
              <w:rPr>
                <w:rFonts w:ascii="Arial Narrow" w:eastAsia="Times New Roman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186" w:rsidRPr="001C429B" w:rsidTr="001C429B">
        <w:trPr>
          <w:jc w:val="center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186" w:rsidRPr="001C429B" w:rsidRDefault="00AF3280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267186" w:rsidRPr="001C429B" w:rsidTr="001C429B">
        <w:trPr>
          <w:jc w:val="center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C429B">
              <w:rPr>
                <w:rFonts w:ascii="Arial Narrow" w:eastAsia="Calibri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186" w:rsidRPr="001C429B" w:rsidRDefault="00AF3280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  <w:highlight w:val="cyan"/>
              </w:rPr>
              <w:t>8</w:t>
            </w:r>
          </w:p>
        </w:tc>
      </w:tr>
      <w:tr w:rsidR="00267186" w:rsidRPr="001C429B" w:rsidTr="001C429B">
        <w:trPr>
          <w:jc w:val="center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186" w:rsidRPr="001C429B" w:rsidRDefault="00AF3280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  <w:highlight w:val="cyan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  <w:highlight w:val="cyan"/>
              </w:rPr>
              <w:t>7</w:t>
            </w:r>
          </w:p>
        </w:tc>
      </w:tr>
      <w:tr w:rsidR="00267186" w:rsidRPr="001C429B" w:rsidTr="001C429B">
        <w:trPr>
          <w:jc w:val="center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186" w:rsidRPr="001C429B" w:rsidRDefault="00AF3280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  <w:highlight w:val="cyan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  <w:highlight w:val="cyan"/>
              </w:rPr>
              <w:t>7</w:t>
            </w:r>
          </w:p>
        </w:tc>
      </w:tr>
      <w:tr w:rsidR="00267186" w:rsidRPr="001C429B" w:rsidTr="001C429B">
        <w:trPr>
          <w:jc w:val="center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186" w:rsidRPr="001C429B" w:rsidRDefault="00AF3280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267186" w:rsidRPr="001C429B" w:rsidTr="001C429B">
        <w:trPr>
          <w:jc w:val="center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186" w:rsidRPr="001C429B" w:rsidRDefault="00AF3280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</w:tr>
      <w:tr w:rsidR="00267186" w:rsidRPr="001C429B" w:rsidTr="001C429B">
        <w:trPr>
          <w:jc w:val="center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186" w:rsidRPr="001C429B" w:rsidTr="001C429B">
        <w:trPr>
          <w:jc w:val="center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429B">
              <w:rPr>
                <w:rFonts w:ascii="Arial Narrow" w:hAnsi="Arial Narrow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267186" w:rsidRPr="001C429B" w:rsidRDefault="00267186" w:rsidP="00267186">
            <w:pPr>
              <w:pStyle w:val="a8"/>
              <w:ind w:left="-48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267186" w:rsidRDefault="00267186" w:rsidP="00267186">
      <w:pPr>
        <w:spacing w:after="0"/>
        <w:rPr>
          <w:rFonts w:cs="Times New Roman"/>
          <w:b/>
          <w:color w:val="FF0000"/>
          <w:sz w:val="28"/>
          <w:szCs w:val="28"/>
        </w:rPr>
      </w:pPr>
    </w:p>
    <w:p w:rsidR="00267186" w:rsidRDefault="00267186" w:rsidP="00267186">
      <w:pPr>
        <w:spacing w:after="0"/>
      </w:pPr>
      <w:r>
        <w:rPr>
          <w:rFonts w:cs="Times New Roman"/>
          <w:b/>
          <w:color w:val="FF0000"/>
          <w:sz w:val="28"/>
          <w:szCs w:val="28"/>
        </w:rPr>
        <w:t xml:space="preserve">ПРОБЛЕМЫ в 11 классе в школах № </w:t>
      </w:r>
      <w:r w:rsidR="00AF3280">
        <w:rPr>
          <w:rFonts w:cs="Times New Roman"/>
          <w:b/>
          <w:color w:val="FF0000"/>
          <w:sz w:val="28"/>
          <w:szCs w:val="28"/>
        </w:rPr>
        <w:t xml:space="preserve">10, </w:t>
      </w:r>
      <w:r>
        <w:rPr>
          <w:rFonts w:cs="Times New Roman"/>
          <w:b/>
          <w:color w:val="FF0000"/>
          <w:sz w:val="28"/>
          <w:szCs w:val="28"/>
        </w:rPr>
        <w:t>12, 13</w:t>
      </w:r>
    </w:p>
    <w:p w:rsidR="00AF3280" w:rsidRDefault="00AF3280" w:rsidP="00AF3280">
      <w:pPr>
        <w:pStyle w:val="aa"/>
        <w:numPr>
          <w:ilvl w:val="0"/>
          <w:numId w:val="1"/>
        </w:numPr>
        <w:spacing w:after="0"/>
      </w:pPr>
      <w:r>
        <w:t xml:space="preserve">Низкий результат оценивался по обученности (ниже </w:t>
      </w:r>
      <w:proofErr w:type="spellStart"/>
      <w:r>
        <w:t>среднерайонного</w:t>
      </w:r>
      <w:proofErr w:type="spellEnd"/>
      <w:r>
        <w:t>)</w:t>
      </w:r>
    </w:p>
    <w:p w:rsidR="00267186" w:rsidRDefault="00267186" w:rsidP="006C128D">
      <w:pPr>
        <w:spacing w:after="0"/>
        <w:rPr>
          <w:b/>
          <w:sz w:val="32"/>
          <w:szCs w:val="32"/>
        </w:rPr>
      </w:pPr>
    </w:p>
    <w:p w:rsidR="00B81B3C" w:rsidRDefault="00AF3280" w:rsidP="00B81B3C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Классы  группы</w:t>
      </w:r>
      <w:proofErr w:type="gramEnd"/>
      <w:r>
        <w:rPr>
          <w:b/>
          <w:sz w:val="32"/>
          <w:szCs w:val="32"/>
        </w:rPr>
        <w:t xml:space="preserve"> риска с низким результатом уровня обученности</w:t>
      </w:r>
      <w:r w:rsidR="00021D4A">
        <w:rPr>
          <w:b/>
          <w:sz w:val="32"/>
          <w:szCs w:val="32"/>
        </w:rPr>
        <w:t xml:space="preserve">(ниже районного) </w:t>
      </w:r>
      <w:r>
        <w:rPr>
          <w:b/>
          <w:sz w:val="32"/>
          <w:szCs w:val="32"/>
        </w:rPr>
        <w:t>по предметам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31"/>
        <w:gridCol w:w="754"/>
        <w:gridCol w:w="850"/>
        <w:gridCol w:w="709"/>
        <w:gridCol w:w="709"/>
        <w:gridCol w:w="850"/>
        <w:gridCol w:w="709"/>
        <w:gridCol w:w="709"/>
        <w:gridCol w:w="709"/>
        <w:gridCol w:w="850"/>
        <w:gridCol w:w="851"/>
        <w:gridCol w:w="2268"/>
      </w:tblGrid>
      <w:tr w:rsidR="00021D4A" w:rsidRPr="006C128D" w:rsidTr="006C1B5D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№ОО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 xml:space="preserve">2 </w:t>
            </w:r>
          </w:p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 xml:space="preserve">3 </w:t>
            </w:r>
          </w:p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 xml:space="preserve">4 </w:t>
            </w:r>
          </w:p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 xml:space="preserve">5 </w:t>
            </w:r>
          </w:p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 xml:space="preserve">6 </w:t>
            </w:r>
          </w:p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 xml:space="preserve">7 </w:t>
            </w:r>
          </w:p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 xml:space="preserve">8 </w:t>
            </w:r>
          </w:p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 xml:space="preserve">9 </w:t>
            </w:r>
          </w:p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 xml:space="preserve">10 </w:t>
            </w:r>
          </w:p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 xml:space="preserve">11 </w:t>
            </w:r>
          </w:p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1D4A" w:rsidRPr="006C128D" w:rsidRDefault="00021D4A" w:rsidP="00021D4A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РИСКИ</w:t>
            </w:r>
            <w:r w:rsidR="006C1B5D" w:rsidRPr="006C128D">
              <w:rPr>
                <w:rFonts w:ascii="Arial Narrow" w:hAnsi="Arial Narrow" w:cs="Arial Narrow"/>
                <w:sz w:val="20"/>
                <w:szCs w:val="20"/>
              </w:rPr>
              <w:t xml:space="preserve"> по итогам года (</w:t>
            </w:r>
            <w:proofErr w:type="spellStart"/>
            <w:r w:rsidR="006C1B5D" w:rsidRPr="006C128D">
              <w:rPr>
                <w:rFonts w:ascii="Arial Narrow" w:hAnsi="Arial Narrow" w:cs="Arial Narrow"/>
                <w:sz w:val="20"/>
                <w:szCs w:val="20"/>
              </w:rPr>
              <w:t>обученность</w:t>
            </w:r>
            <w:proofErr w:type="spellEnd"/>
            <w:r w:rsidR="006C1B5D" w:rsidRPr="006C128D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021D4A" w:rsidRPr="006C128D" w:rsidTr="006C1B5D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3641F2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641F2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  <w:highlight w:val="cy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128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21D4A" w:rsidRPr="006C128D" w:rsidRDefault="006C1B5D" w:rsidP="00021D4A">
            <w:pPr>
              <w:spacing w:after="0" w:line="240" w:lineRule="auto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4,9</w:t>
            </w:r>
            <w:r w:rsidR="00021D4A" w:rsidRPr="006C128D">
              <w:rPr>
                <w:rFonts w:ascii="Arial Narrow" w:hAnsi="Arial Narrow" w:cs="Times New Roman"/>
                <w:sz w:val="20"/>
                <w:szCs w:val="20"/>
              </w:rPr>
              <w:t xml:space="preserve"> классы</w:t>
            </w:r>
          </w:p>
        </w:tc>
      </w:tr>
      <w:tr w:rsidR="00021D4A" w:rsidRPr="006C128D" w:rsidTr="006C1B5D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3641F2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641F2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 w:cs="Arial Narrow"/>
                <w:color w:val="000000"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128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  <w:highlight w:val="cy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21D4A" w:rsidRPr="006C128D" w:rsidRDefault="006C1B5D" w:rsidP="00021D4A">
            <w:pPr>
              <w:spacing w:after="0" w:line="240" w:lineRule="auto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4,7,8,11</w:t>
            </w:r>
            <w:r w:rsidR="00021D4A" w:rsidRPr="006C128D">
              <w:rPr>
                <w:rFonts w:ascii="Arial Narrow" w:hAnsi="Arial Narrow" w:cs="Times New Roman"/>
                <w:sz w:val="20"/>
                <w:szCs w:val="20"/>
              </w:rPr>
              <w:t xml:space="preserve"> классы</w:t>
            </w:r>
          </w:p>
        </w:tc>
      </w:tr>
      <w:tr w:rsidR="00021D4A" w:rsidRPr="006C128D" w:rsidTr="006C1B5D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3641F2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  <w:r w:rsidRPr="003641F2">
              <w:rPr>
                <w:rFonts w:ascii="Arial Narrow" w:hAnsi="Arial Narrow" w:cs="Arial Narrow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  <w:highlight w:val="cyan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  <w:highlight w:val="cy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/>
                <w:sz w:val="20"/>
                <w:szCs w:val="20"/>
                <w:highlight w:val="cy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  <w:highlight w:val="cy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21D4A" w:rsidRPr="006C128D" w:rsidRDefault="006C1B5D" w:rsidP="00021D4A">
            <w:pPr>
              <w:spacing w:after="0" w:line="240" w:lineRule="auto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2,3,5,6,10,11</w:t>
            </w:r>
            <w:r w:rsidR="00021D4A" w:rsidRPr="006C128D">
              <w:rPr>
                <w:rFonts w:ascii="Arial Narrow" w:hAnsi="Arial Narrow" w:cs="Times New Roman"/>
                <w:sz w:val="20"/>
                <w:szCs w:val="20"/>
              </w:rPr>
              <w:t xml:space="preserve"> классы</w:t>
            </w:r>
          </w:p>
        </w:tc>
      </w:tr>
      <w:tr w:rsidR="00021D4A" w:rsidRPr="006C128D" w:rsidTr="006C1B5D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3641F2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  <w:r w:rsidRPr="003641F2">
              <w:rPr>
                <w:rFonts w:ascii="Arial Narrow" w:hAnsi="Arial Narrow" w:cs="Arial Narrow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  <w:highlight w:val="cy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/>
                <w:sz w:val="20"/>
                <w:szCs w:val="20"/>
                <w:highlight w:val="cy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  <w:highlight w:val="cy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21D4A" w:rsidRPr="006C128D" w:rsidRDefault="006C1B5D" w:rsidP="00021D4A">
            <w:pPr>
              <w:spacing w:after="0" w:line="240" w:lineRule="auto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2,4,5,9,10,11</w:t>
            </w:r>
            <w:r w:rsidR="00021D4A" w:rsidRPr="006C128D">
              <w:rPr>
                <w:rFonts w:ascii="Arial Narrow" w:hAnsi="Arial Narrow" w:cs="Times New Roman"/>
                <w:sz w:val="20"/>
                <w:szCs w:val="20"/>
              </w:rPr>
              <w:t xml:space="preserve"> классы</w:t>
            </w:r>
          </w:p>
        </w:tc>
      </w:tr>
      <w:tr w:rsidR="00021D4A" w:rsidRPr="006C128D" w:rsidTr="006C1B5D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3641F2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  <w:highlight w:val="cy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 w:cs="Arial Narrow"/>
                <w:color w:val="000000"/>
                <w:sz w:val="20"/>
                <w:szCs w:val="20"/>
                <w:highlight w:val="cy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128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21D4A" w:rsidRPr="006C128D" w:rsidRDefault="006C1B5D" w:rsidP="00021D4A">
            <w:pPr>
              <w:spacing w:after="0" w:line="240" w:lineRule="auto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4,5,6,7,8</w:t>
            </w:r>
            <w:r w:rsidR="00021D4A" w:rsidRPr="006C128D">
              <w:rPr>
                <w:rFonts w:ascii="Arial Narrow" w:hAnsi="Arial Narrow" w:cs="Times New Roman"/>
                <w:sz w:val="20"/>
                <w:szCs w:val="20"/>
              </w:rPr>
              <w:t xml:space="preserve"> классы</w:t>
            </w:r>
          </w:p>
        </w:tc>
      </w:tr>
      <w:tr w:rsidR="00021D4A" w:rsidRPr="006C128D" w:rsidTr="006C1B5D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3641F2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641F2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napToGrid w:val="0"/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21D4A" w:rsidRPr="006C128D" w:rsidRDefault="006C1B5D" w:rsidP="00021D4A">
            <w:pPr>
              <w:spacing w:after="0" w:line="240" w:lineRule="auto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021D4A" w:rsidRPr="006C128D">
              <w:rPr>
                <w:rFonts w:ascii="Arial Narrow" w:hAnsi="Arial Narrow" w:cs="Times New Roman"/>
                <w:sz w:val="20"/>
                <w:szCs w:val="20"/>
              </w:rPr>
              <w:t xml:space="preserve"> классы</w:t>
            </w:r>
          </w:p>
        </w:tc>
      </w:tr>
      <w:tr w:rsidR="00021D4A" w:rsidRPr="006C128D" w:rsidTr="006C1B5D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3641F2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641F2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contextualSpacing/>
              <w:jc w:val="center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ind w:left="-108" w:right="-114"/>
              <w:jc w:val="center"/>
              <w:rPr>
                <w:rFonts w:ascii="Arial Narrow" w:eastAsia="Times New Roman" w:hAnsi="Arial Narrow" w:cs="Arial Narrow"/>
                <w:sz w:val="20"/>
                <w:szCs w:val="20"/>
                <w:highlight w:val="cyan"/>
              </w:rPr>
            </w:pPr>
            <w:r w:rsidRPr="006C128D">
              <w:rPr>
                <w:rFonts w:ascii="Arial Narrow" w:eastAsia="Times New Roman" w:hAnsi="Arial Narrow" w:cs="Arial Narrow"/>
                <w:sz w:val="20"/>
                <w:szCs w:val="20"/>
                <w:highlight w:val="cy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-81" w:right="-132"/>
              <w:contextualSpacing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C128D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021D4A" w:rsidRPr="006C128D" w:rsidRDefault="00021D4A" w:rsidP="00021D4A">
            <w:pPr>
              <w:spacing w:after="0" w:line="240" w:lineRule="auto"/>
              <w:contextualSpacing/>
              <w:jc w:val="center"/>
              <w:rPr>
                <w:rFonts w:ascii="Arial Narrow" w:hAnsi="Arial Narrow" w:cs="Arial Narrow"/>
                <w:sz w:val="20"/>
                <w:szCs w:val="20"/>
                <w:highlight w:val="cyan"/>
              </w:rPr>
            </w:pPr>
            <w:r w:rsidRPr="006C128D">
              <w:rPr>
                <w:rFonts w:ascii="Arial Narrow" w:hAnsi="Arial Narrow" w:cs="Arial Narrow"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pStyle w:val="a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spacing w:after="0" w:line="240" w:lineRule="auto"/>
              <w:ind w:left="4" w:right="-11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128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21D4A" w:rsidRPr="006C128D" w:rsidRDefault="00021D4A" w:rsidP="00021D4A">
            <w:pPr>
              <w:pStyle w:val="a8"/>
              <w:ind w:left="-4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21D4A" w:rsidRPr="006C128D" w:rsidRDefault="006C1B5D" w:rsidP="00021D4A">
            <w:pPr>
              <w:spacing w:after="0" w:line="240" w:lineRule="auto"/>
              <w:rPr>
                <w:sz w:val="20"/>
                <w:szCs w:val="20"/>
              </w:rPr>
            </w:pPr>
            <w:r w:rsidRPr="006C128D">
              <w:rPr>
                <w:rFonts w:ascii="Arial Narrow" w:hAnsi="Arial Narrow" w:cs="Times New Roman"/>
                <w:sz w:val="20"/>
                <w:szCs w:val="20"/>
              </w:rPr>
              <w:t>4,5,6,8</w:t>
            </w:r>
            <w:r w:rsidR="00021D4A" w:rsidRPr="006C128D">
              <w:rPr>
                <w:rFonts w:ascii="Arial Narrow" w:hAnsi="Arial Narrow" w:cs="Times New Roman"/>
                <w:sz w:val="20"/>
                <w:szCs w:val="20"/>
              </w:rPr>
              <w:t xml:space="preserve"> классы</w:t>
            </w:r>
          </w:p>
        </w:tc>
      </w:tr>
    </w:tbl>
    <w:p w:rsidR="006C128D" w:rsidRDefault="006C128D" w:rsidP="005E61CE">
      <w:pPr>
        <w:pStyle w:val="aa"/>
        <w:spacing w:after="0"/>
        <w:rPr>
          <w:b/>
          <w:sz w:val="32"/>
          <w:szCs w:val="32"/>
        </w:rPr>
      </w:pPr>
    </w:p>
    <w:p w:rsidR="005E61CE" w:rsidRDefault="005E61CE" w:rsidP="005E61CE">
      <w:pPr>
        <w:pStyle w:val="aa"/>
        <w:spacing w:after="0"/>
      </w:pPr>
      <w:r w:rsidRPr="00C25262">
        <w:rPr>
          <w:b/>
          <w:sz w:val="32"/>
          <w:szCs w:val="32"/>
        </w:rPr>
        <w:t>ПРОБЛЕМНЫЕ ПРЕДМЕТЫ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992"/>
        <w:gridCol w:w="992"/>
        <w:gridCol w:w="992"/>
        <w:gridCol w:w="1134"/>
        <w:gridCol w:w="992"/>
        <w:gridCol w:w="1702"/>
        <w:gridCol w:w="6237"/>
      </w:tblGrid>
      <w:tr w:rsidR="005E61CE" w:rsidRPr="006C1B5D" w:rsidTr="0097076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6C1B5D">
              <w:rPr>
                <w:rFonts w:ascii="Arial Narrow" w:hAnsi="Arial Narrow" w:cs="Arial Narrow"/>
                <w:b/>
                <w:sz w:val="18"/>
                <w:szCs w:val="18"/>
              </w:rPr>
              <w:t>№ОО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6C1B5D">
              <w:rPr>
                <w:rFonts w:ascii="Arial Narrow" w:hAnsi="Arial Narrow" w:cs="Arial Narrow"/>
                <w:b/>
                <w:sz w:val="18"/>
                <w:szCs w:val="18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6C1B5D">
              <w:rPr>
                <w:rFonts w:ascii="Arial Narrow" w:hAnsi="Arial Narrow" w:cs="Arial Narrow"/>
                <w:b/>
                <w:sz w:val="18"/>
                <w:szCs w:val="18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6C1B5D">
              <w:rPr>
                <w:rFonts w:ascii="Arial Narrow" w:hAnsi="Arial Narrow" w:cs="Arial Narrow"/>
                <w:b/>
                <w:sz w:val="18"/>
                <w:szCs w:val="18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6C1B5D">
              <w:rPr>
                <w:rFonts w:ascii="Arial Narrow" w:hAnsi="Arial Narrow" w:cs="Arial Narrow"/>
                <w:b/>
                <w:sz w:val="18"/>
                <w:szCs w:val="18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6C1B5D">
              <w:rPr>
                <w:rFonts w:ascii="Arial Narrow" w:hAnsi="Arial Narrow" w:cs="Arial Narrow"/>
                <w:b/>
                <w:sz w:val="18"/>
                <w:szCs w:val="18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6C1B5D">
              <w:rPr>
                <w:rFonts w:ascii="Arial Narrow" w:hAnsi="Arial Narrow" w:cs="Arial Narrow"/>
                <w:b/>
                <w:sz w:val="18"/>
                <w:szCs w:val="18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6C1B5D">
              <w:rPr>
                <w:rFonts w:ascii="Arial Narrow" w:hAnsi="Arial Narrow" w:cs="Arial Narrow"/>
                <w:b/>
                <w:sz w:val="18"/>
                <w:szCs w:val="18"/>
              </w:rPr>
              <w:t>11 класс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Pr="005E61CE" w:rsidRDefault="005E61CE" w:rsidP="005E61CE">
            <w:pPr>
              <w:spacing w:after="0" w:line="240" w:lineRule="auto"/>
              <w:ind w:left="-113" w:right="-14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E61CE">
              <w:rPr>
                <w:rFonts w:ascii="Arial Narrow" w:hAnsi="Arial Narrow" w:cs="Arial Narrow"/>
                <w:sz w:val="18"/>
                <w:szCs w:val="18"/>
              </w:rPr>
              <w:t>РИСКИ по итогам года (</w:t>
            </w:r>
            <w:proofErr w:type="spellStart"/>
            <w:r w:rsidRPr="005E61CE">
              <w:rPr>
                <w:rFonts w:ascii="Arial Narrow" w:hAnsi="Arial Narrow" w:cs="Arial Narrow"/>
                <w:sz w:val="18"/>
                <w:szCs w:val="18"/>
              </w:rPr>
              <w:t>обученность</w:t>
            </w:r>
            <w:proofErr w:type="spellEnd"/>
            <w:r w:rsidRPr="005E61CE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954" w:rsidRDefault="006C128D" w:rsidP="005E61CE">
            <w:pPr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Рекомендации по ВШК в 2018-2019 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уч.году</w:t>
            </w:r>
            <w:proofErr w:type="spellEnd"/>
          </w:p>
          <w:p w:rsidR="005E61CE" w:rsidRPr="006C1B5D" w:rsidRDefault="00AE3954" w:rsidP="005E61CE">
            <w:pPr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(классы указаны по 2017-2108 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уч.году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</w:t>
            </w:r>
          </w:p>
        </w:tc>
      </w:tr>
      <w:tr w:rsidR="005E61CE" w:rsidRPr="006C1B5D" w:rsidTr="0097076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ind w:left="-108" w:right="-114"/>
              <w:jc w:val="center"/>
              <w:rPr>
                <w:sz w:val="18"/>
                <w:szCs w:val="18"/>
              </w:rPr>
            </w:pPr>
            <w:r w:rsidRPr="006C1B5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47316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Матем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  <w:p w:rsidR="005E61CE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География</w:t>
            </w:r>
          </w:p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Общество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P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5E61CE">
              <w:rPr>
                <w:rFonts w:ascii="Arial Narrow" w:hAnsi="Arial Narrow" w:cs="Times New Roman"/>
                <w:sz w:val="18"/>
                <w:szCs w:val="18"/>
              </w:rPr>
              <w:t>4,9 классы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Default="00AE3954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Классно-обобщающий контроль </w:t>
            </w:r>
            <w:r w:rsidR="001F00A4">
              <w:rPr>
                <w:rFonts w:ascii="Arial Narrow" w:hAnsi="Arial Narrow" w:cs="Arial Narrow"/>
                <w:sz w:val="18"/>
                <w:szCs w:val="18"/>
              </w:rPr>
              <w:t xml:space="preserve">4, </w:t>
            </w:r>
            <w:r>
              <w:rPr>
                <w:rFonts w:ascii="Arial Narrow" w:hAnsi="Arial Narrow" w:cs="Arial Narrow"/>
                <w:sz w:val="18"/>
                <w:szCs w:val="18"/>
              </w:rPr>
              <w:t>9 кл.</w:t>
            </w:r>
          </w:p>
          <w:p w:rsidR="00AE3954" w:rsidRDefault="00AE3954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Выборочный контроль «Состояние преподавания математики» </w:t>
            </w:r>
            <w:r w:rsidR="001F00A4">
              <w:rPr>
                <w:rFonts w:ascii="Arial Narrow" w:hAnsi="Arial Narrow" w:cs="Arial Narrow"/>
                <w:sz w:val="18"/>
                <w:szCs w:val="18"/>
              </w:rPr>
              <w:t>6,10 кл.</w:t>
            </w:r>
          </w:p>
          <w:p w:rsidR="001F00A4" w:rsidRPr="006C1B5D" w:rsidRDefault="001F00A4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61CE" w:rsidRPr="006C1B5D" w:rsidTr="0097076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ind w:left="-108" w:right="-114"/>
              <w:jc w:val="center"/>
              <w:rPr>
                <w:sz w:val="18"/>
                <w:szCs w:val="18"/>
              </w:rPr>
            </w:pPr>
            <w:r w:rsidRPr="006C1B5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Русский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Матем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  <w:p w:rsidR="005E61CE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Русский</w:t>
            </w:r>
          </w:p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P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5E61CE">
              <w:rPr>
                <w:rFonts w:ascii="Arial Narrow" w:hAnsi="Arial Narrow" w:cs="Times New Roman"/>
                <w:sz w:val="18"/>
                <w:szCs w:val="18"/>
              </w:rPr>
              <w:lastRenderedPageBreak/>
              <w:t>4,7,8,11 классы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00A4" w:rsidRDefault="001F00A4" w:rsidP="001F00A4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Тематический контроль «Состояние преподавания математики, русского языка»</w:t>
            </w:r>
          </w:p>
          <w:p w:rsidR="005E61CE" w:rsidRDefault="001F00A4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Классно-обобщающий контроль 7,8 кл.</w:t>
            </w:r>
          </w:p>
          <w:p w:rsidR="001F00A4" w:rsidRDefault="001F00A4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Выборочный контроль «Состояние преподавания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англ.яз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 в 6,7 кл.»</w:t>
            </w:r>
          </w:p>
        </w:tc>
      </w:tr>
      <w:tr w:rsidR="005E61CE" w:rsidRPr="006C1B5D" w:rsidTr="0097076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ind w:left="-108" w:right="-114"/>
              <w:jc w:val="center"/>
              <w:rPr>
                <w:sz w:val="18"/>
                <w:szCs w:val="18"/>
              </w:rPr>
            </w:pPr>
            <w:r w:rsidRPr="006C1B5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Русский</w:t>
            </w:r>
          </w:p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Общество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P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5E61CE">
              <w:rPr>
                <w:rFonts w:ascii="Arial Narrow" w:hAnsi="Arial Narrow" w:cs="Times New Roman"/>
                <w:sz w:val="18"/>
                <w:szCs w:val="18"/>
              </w:rPr>
              <w:t>2,3,5,6,10,11 классы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00A4" w:rsidRDefault="001F00A4" w:rsidP="001F00A4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Тематический контроль «Состояние преподавания математики, русского языка»</w:t>
            </w:r>
          </w:p>
          <w:p w:rsidR="005E61CE" w:rsidRDefault="001F00A4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Выборочный контроль «Состояния преподавания биологии 5-7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кл.,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англ.яз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6-7 кл.»</w:t>
            </w:r>
          </w:p>
          <w:p w:rsidR="001F00A4" w:rsidRDefault="001F00A4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Классно-обобщающий контроль 6, 10 кл.</w:t>
            </w:r>
          </w:p>
          <w:p w:rsidR="001F00A4" w:rsidRDefault="001F00A4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Персональный контроль учителей 2, 3 кл.</w:t>
            </w:r>
          </w:p>
        </w:tc>
      </w:tr>
      <w:tr w:rsidR="005E61CE" w:rsidRPr="006C1B5D" w:rsidTr="0097076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ind w:left="-108" w:right="-114"/>
              <w:jc w:val="center"/>
              <w:rPr>
                <w:sz w:val="18"/>
                <w:szCs w:val="18"/>
              </w:rPr>
            </w:pPr>
            <w:r w:rsidRPr="006C1B5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Матем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  <w:p w:rsidR="005E61CE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Общество</w:t>
            </w:r>
          </w:p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Матем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Общество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P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5E61CE">
              <w:rPr>
                <w:rFonts w:ascii="Arial Narrow" w:hAnsi="Arial Narrow" w:cs="Times New Roman"/>
                <w:sz w:val="18"/>
                <w:szCs w:val="18"/>
              </w:rPr>
              <w:t>2,4,5,9,10,11 классы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Default="005D492A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Тематический контроль «Состояние преподавания математики, обществознания»</w:t>
            </w:r>
          </w:p>
          <w:p w:rsidR="005D492A" w:rsidRDefault="005D492A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Классно-обобщающий контроль 9,10 кл.</w:t>
            </w:r>
          </w:p>
          <w:p w:rsidR="005D492A" w:rsidRDefault="005D492A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Персональный контроль 2 кл.</w:t>
            </w:r>
          </w:p>
        </w:tc>
      </w:tr>
      <w:tr w:rsidR="005E61CE" w:rsidRPr="006C1B5D" w:rsidTr="0097076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ind w:left="-108" w:right="-114"/>
              <w:jc w:val="center"/>
              <w:rPr>
                <w:sz w:val="18"/>
                <w:szCs w:val="18"/>
              </w:rPr>
            </w:pPr>
            <w:r w:rsidRPr="006C1B5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61CE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Русский</w:t>
            </w:r>
          </w:p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P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5E61CE">
              <w:rPr>
                <w:rFonts w:ascii="Arial Narrow" w:hAnsi="Arial Narrow" w:cs="Times New Roman"/>
                <w:sz w:val="18"/>
                <w:szCs w:val="18"/>
              </w:rPr>
              <w:t>4,5,6,7,8 классы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Default="005D492A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Классно-обобщающий контроль 7,8 кл.</w:t>
            </w:r>
          </w:p>
          <w:p w:rsidR="005D492A" w:rsidRDefault="005D492A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Тематический контроль «Состояние преподавания математики, биологии»</w:t>
            </w:r>
          </w:p>
          <w:p w:rsidR="005D492A" w:rsidRDefault="005D492A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Выборочный контроль «Состояние преподавания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англ.яз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 в 6,7 кл.»</w:t>
            </w:r>
          </w:p>
        </w:tc>
      </w:tr>
      <w:tr w:rsidR="005E61CE" w:rsidRPr="006C1B5D" w:rsidTr="0097076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ind w:left="-108" w:right="-114"/>
              <w:jc w:val="center"/>
              <w:rPr>
                <w:sz w:val="18"/>
                <w:szCs w:val="18"/>
              </w:rPr>
            </w:pPr>
            <w:r w:rsidRPr="006C1B5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P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5E61CE">
              <w:rPr>
                <w:rFonts w:ascii="Arial Narrow" w:hAnsi="Arial Narrow" w:cs="Times New Roman"/>
                <w:sz w:val="18"/>
                <w:szCs w:val="18"/>
              </w:rPr>
              <w:t>4 классы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Pr="006C1B5D" w:rsidRDefault="005D492A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Классно-обобщающий контроль  4 кл.</w:t>
            </w:r>
          </w:p>
        </w:tc>
      </w:tr>
      <w:tr w:rsidR="005E61CE" w:rsidRPr="006C1B5D" w:rsidTr="0097076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pacing w:after="0" w:line="240" w:lineRule="auto"/>
              <w:ind w:left="-108" w:right="-114"/>
              <w:jc w:val="center"/>
              <w:rPr>
                <w:sz w:val="18"/>
                <w:szCs w:val="18"/>
              </w:rPr>
            </w:pPr>
            <w:r w:rsidRPr="006C1B5D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FFFF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  <w:p w:rsidR="005E61CE" w:rsidRPr="006C1B5D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Матем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E61CE" w:rsidRPr="006C1B5D" w:rsidRDefault="005E61CE" w:rsidP="005E61C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61CE" w:rsidRPr="006C1B5D" w:rsidRDefault="005E61CE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Pr="005E61CE" w:rsidRDefault="005E61CE" w:rsidP="005E61CE">
            <w:pPr>
              <w:spacing w:after="0" w:line="240" w:lineRule="auto"/>
              <w:rPr>
                <w:sz w:val="18"/>
                <w:szCs w:val="18"/>
              </w:rPr>
            </w:pPr>
            <w:r w:rsidRPr="005E61CE">
              <w:rPr>
                <w:rFonts w:ascii="Arial Narrow" w:hAnsi="Arial Narrow" w:cs="Times New Roman"/>
                <w:sz w:val="18"/>
                <w:szCs w:val="18"/>
              </w:rPr>
              <w:t>4,5,6,8 классы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61CE" w:rsidRDefault="005D492A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Тематический контроль «Состояние преподавания математики»</w:t>
            </w:r>
          </w:p>
          <w:p w:rsidR="005D492A" w:rsidRDefault="005D492A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Выборочный контроль «Состояние преподавания русского языка в 5, 6, 8 кл.»</w:t>
            </w:r>
          </w:p>
          <w:p w:rsidR="005D492A" w:rsidRPr="006C1B5D" w:rsidRDefault="005D492A" w:rsidP="005E61CE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Классно-обобщающий контроль 6,8 кл.</w:t>
            </w:r>
          </w:p>
        </w:tc>
      </w:tr>
    </w:tbl>
    <w:p w:rsidR="005E61CE" w:rsidRPr="001F614C" w:rsidRDefault="005E61CE" w:rsidP="001F614C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791901" w:rsidRPr="001F614C" w:rsidRDefault="008A295F" w:rsidP="001F6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4C">
        <w:rPr>
          <w:rFonts w:ascii="Times New Roman" w:hAnsi="Times New Roman" w:cs="Times New Roman"/>
          <w:b/>
          <w:sz w:val="28"/>
          <w:szCs w:val="28"/>
        </w:rPr>
        <w:t>Результаты ОГЭ</w:t>
      </w:r>
      <w:r w:rsidR="000B34F7" w:rsidRPr="001F614C">
        <w:rPr>
          <w:rFonts w:ascii="Times New Roman" w:hAnsi="Times New Roman" w:cs="Times New Roman"/>
          <w:b/>
          <w:sz w:val="28"/>
          <w:szCs w:val="28"/>
        </w:rPr>
        <w:t>, ЕГЭ</w:t>
      </w:r>
    </w:p>
    <w:p w:rsidR="000B34F7" w:rsidRPr="001F614C" w:rsidRDefault="000B34F7" w:rsidP="001F6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7E" w:rsidRPr="00F6439B" w:rsidRDefault="009F1F7E" w:rsidP="001F6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4C">
        <w:rPr>
          <w:rFonts w:ascii="Times New Roman" w:hAnsi="Times New Roman" w:cs="Times New Roman"/>
          <w:b/>
          <w:sz w:val="28"/>
          <w:szCs w:val="28"/>
        </w:rPr>
        <w:t>Сводный результат</w:t>
      </w:r>
      <w:r w:rsidRPr="00F6439B">
        <w:rPr>
          <w:rFonts w:ascii="Times New Roman" w:hAnsi="Times New Roman" w:cs="Times New Roman"/>
          <w:b/>
          <w:sz w:val="28"/>
          <w:szCs w:val="28"/>
        </w:rPr>
        <w:t xml:space="preserve"> ОГЭ по годам</w:t>
      </w:r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818"/>
        <w:gridCol w:w="980"/>
        <w:gridCol w:w="817"/>
        <w:gridCol w:w="827"/>
        <w:gridCol w:w="818"/>
        <w:gridCol w:w="1071"/>
        <w:gridCol w:w="691"/>
        <w:gridCol w:w="827"/>
        <w:gridCol w:w="830"/>
        <w:gridCol w:w="829"/>
        <w:gridCol w:w="795"/>
        <w:gridCol w:w="883"/>
        <w:gridCol w:w="1044"/>
      </w:tblGrid>
      <w:tr w:rsidR="00A8261A" w:rsidRPr="004B37E3" w:rsidTr="00C66727">
        <w:trPr>
          <w:jc w:val="center"/>
        </w:trPr>
        <w:tc>
          <w:tcPr>
            <w:tcW w:w="1564" w:type="dxa"/>
            <w:vMerge w:val="restart"/>
            <w:shd w:val="clear" w:color="auto" w:fill="auto"/>
          </w:tcPr>
          <w:p w:rsidR="00A8261A" w:rsidRPr="004B37E3" w:rsidRDefault="00A8261A" w:rsidP="009F1F7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442" w:type="dxa"/>
            <w:gridSpan w:val="4"/>
            <w:shd w:val="clear" w:color="auto" w:fill="auto"/>
          </w:tcPr>
          <w:p w:rsidR="00A8261A" w:rsidRPr="004B37E3" w:rsidRDefault="00A8261A" w:rsidP="009F1F7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% обученности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(после пересдачи)</w:t>
            </w:r>
          </w:p>
        </w:tc>
        <w:tc>
          <w:tcPr>
            <w:tcW w:w="3407" w:type="dxa"/>
            <w:gridSpan w:val="4"/>
            <w:shd w:val="clear" w:color="auto" w:fill="auto"/>
          </w:tcPr>
          <w:p w:rsidR="00A8261A" w:rsidRPr="004B37E3" w:rsidRDefault="00A8261A" w:rsidP="009F1F7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% качества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(после пересдачи)</w:t>
            </w:r>
          </w:p>
        </w:tc>
        <w:tc>
          <w:tcPr>
            <w:tcW w:w="3337" w:type="dxa"/>
            <w:gridSpan w:val="4"/>
            <w:shd w:val="clear" w:color="auto" w:fill="auto"/>
          </w:tcPr>
          <w:p w:rsidR="00A8261A" w:rsidRPr="004B37E3" w:rsidRDefault="00A8261A" w:rsidP="009F1F7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(после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пресдачи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44" w:type="dxa"/>
            <w:vMerge w:val="restart"/>
          </w:tcPr>
          <w:p w:rsidR="00A8261A" w:rsidRPr="004B37E3" w:rsidRDefault="00A8261A" w:rsidP="00A8261A">
            <w:pPr>
              <w:spacing w:after="0" w:line="240" w:lineRule="auto"/>
              <w:ind w:right="-7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</w:tr>
      <w:tr w:rsidR="00A8261A" w:rsidRPr="004B37E3" w:rsidTr="00C66727">
        <w:trPr>
          <w:jc w:val="center"/>
        </w:trPr>
        <w:tc>
          <w:tcPr>
            <w:tcW w:w="1564" w:type="dxa"/>
            <w:vMerge/>
            <w:shd w:val="clear" w:color="auto" w:fill="auto"/>
          </w:tcPr>
          <w:p w:rsidR="00A8261A" w:rsidRPr="004B37E3" w:rsidRDefault="00A8261A" w:rsidP="009F1F7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Pr="004B37E3" w:rsidRDefault="00A8261A" w:rsidP="005177D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Pr="004B37E3" w:rsidRDefault="00A8261A" w:rsidP="005177D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Pr="004B37E3" w:rsidRDefault="00A8261A" w:rsidP="005177D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Pr="004B37E3" w:rsidRDefault="00A8261A" w:rsidP="005177D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Pr="004B37E3" w:rsidRDefault="00A8261A" w:rsidP="005177D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Pr="004B37E3" w:rsidRDefault="00A8261A" w:rsidP="005177D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Pr="004B37E3" w:rsidRDefault="00A8261A" w:rsidP="005177D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Pr="004B37E3" w:rsidRDefault="00A8261A" w:rsidP="005177D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Pr="004B37E3" w:rsidRDefault="00A8261A" w:rsidP="005177D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Pr="004B37E3" w:rsidRDefault="00A8261A" w:rsidP="005177D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Pr="004B37E3" w:rsidRDefault="00A8261A" w:rsidP="005177D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1A" w:rsidRPr="004B37E3" w:rsidRDefault="00A8261A" w:rsidP="005177DA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E3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44" w:type="dxa"/>
            <w:vMerge/>
            <w:tcBorders>
              <w:bottom w:val="single" w:sz="4" w:space="0" w:color="000000"/>
            </w:tcBorders>
          </w:tcPr>
          <w:p w:rsidR="00A8261A" w:rsidRPr="004B37E3" w:rsidRDefault="00A8261A" w:rsidP="00A8261A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261A" w:rsidRPr="004B37E3" w:rsidTr="00C66727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Pr="004B37E3" w:rsidRDefault="00A8261A" w:rsidP="00BB43E9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18" w:type="dxa"/>
          </w:tcPr>
          <w:p w:rsidR="00A8261A" w:rsidRPr="00BB43E9" w:rsidRDefault="00A8261A" w:rsidP="0059032C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92,0 (99,1)</w:t>
            </w:r>
          </w:p>
        </w:tc>
        <w:tc>
          <w:tcPr>
            <w:tcW w:w="980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82,9 (96,9)</w:t>
            </w:r>
          </w:p>
        </w:tc>
        <w:tc>
          <w:tcPr>
            <w:tcW w:w="817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827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94,7 (99,8)</w:t>
            </w:r>
          </w:p>
        </w:tc>
        <w:tc>
          <w:tcPr>
            <w:tcW w:w="818" w:type="dxa"/>
          </w:tcPr>
          <w:p w:rsidR="00A8261A" w:rsidRPr="00BB43E9" w:rsidRDefault="00A8261A" w:rsidP="0059032C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A8261A" w:rsidRPr="00BB43E9" w:rsidRDefault="00A8261A" w:rsidP="0059032C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(62,8)</w:t>
            </w:r>
          </w:p>
        </w:tc>
        <w:tc>
          <w:tcPr>
            <w:tcW w:w="1071" w:type="dxa"/>
          </w:tcPr>
          <w:p w:rsidR="00A8261A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 xml:space="preserve"> (52,6)</w:t>
            </w:r>
          </w:p>
        </w:tc>
        <w:tc>
          <w:tcPr>
            <w:tcW w:w="691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827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30" w:type="dxa"/>
          </w:tcPr>
          <w:p w:rsidR="00A8261A" w:rsidRPr="00BB43E9" w:rsidRDefault="00A8261A" w:rsidP="0059032C">
            <w:pPr>
              <w:tabs>
                <w:tab w:val="center" w:pos="4677"/>
                <w:tab w:val="right" w:pos="9355"/>
              </w:tabs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16,0 (16,4)</w:t>
            </w:r>
          </w:p>
        </w:tc>
        <w:tc>
          <w:tcPr>
            <w:tcW w:w="829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14,28</w:t>
            </w:r>
          </w:p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(14,3)</w:t>
            </w:r>
          </w:p>
        </w:tc>
        <w:tc>
          <w:tcPr>
            <w:tcW w:w="795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3E9">
              <w:rPr>
                <w:rFonts w:ascii="Times New Roman" w:hAnsi="Times New Roman"/>
                <w:sz w:val="20"/>
                <w:szCs w:val="20"/>
              </w:rPr>
              <w:t>16,45 (16,63)</w:t>
            </w:r>
          </w:p>
        </w:tc>
        <w:tc>
          <w:tcPr>
            <w:tcW w:w="883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727">
              <w:rPr>
                <w:rFonts w:ascii="Times New Roman" w:hAnsi="Times New Roman"/>
                <w:sz w:val="20"/>
                <w:szCs w:val="20"/>
                <w:highlight w:val="cyan"/>
              </w:rPr>
              <w:t>16,45 (16,74)</w:t>
            </w:r>
          </w:p>
        </w:tc>
        <w:tc>
          <w:tcPr>
            <w:tcW w:w="1044" w:type="dxa"/>
          </w:tcPr>
          <w:p w:rsidR="00A8261A" w:rsidRPr="00C66727" w:rsidRDefault="00A8261A" w:rsidP="00A8261A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66727">
              <w:rPr>
                <w:rFonts w:ascii="Times New Roman" w:hAnsi="Times New Roman"/>
                <w:sz w:val="20"/>
                <w:szCs w:val="20"/>
                <w:highlight w:val="cyan"/>
              </w:rPr>
              <w:t>0</w:t>
            </w:r>
          </w:p>
          <w:p w:rsidR="00A8261A" w:rsidRPr="00BB43E9" w:rsidRDefault="00A8261A" w:rsidP="00A8261A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727">
              <w:rPr>
                <w:rFonts w:ascii="Times New Roman" w:hAnsi="Times New Roman"/>
                <w:sz w:val="20"/>
                <w:szCs w:val="20"/>
                <w:highlight w:val="cyan"/>
              </w:rPr>
              <w:t>(+0,11)</w:t>
            </w:r>
          </w:p>
        </w:tc>
      </w:tr>
      <w:tr w:rsidR="00A8261A" w:rsidRPr="004B37E3" w:rsidTr="00C66727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Default="00A8261A" w:rsidP="00BB43E9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818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80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817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A8261A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071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691" w:type="dxa"/>
          </w:tcPr>
          <w:p w:rsidR="00A8261A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(66,8)</w:t>
            </w:r>
          </w:p>
        </w:tc>
        <w:tc>
          <w:tcPr>
            <w:tcW w:w="827" w:type="dxa"/>
          </w:tcPr>
          <w:p w:rsidR="00A8261A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29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795" w:type="dxa"/>
          </w:tcPr>
          <w:p w:rsidR="00A8261A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29,37</w:t>
            </w:r>
          </w:p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C3AE6">
              <w:rPr>
                <w:rFonts w:ascii="Times New Roman" w:hAnsi="Times New Roman" w:cs="Times New Roman"/>
                <w:sz w:val="20"/>
                <w:szCs w:val="20"/>
              </w:rPr>
              <w:t>29,38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A8261A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72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(28,9)</w:t>
            </w:r>
          </w:p>
        </w:tc>
        <w:tc>
          <w:tcPr>
            <w:tcW w:w="1044" w:type="dxa"/>
            <w:shd w:val="clear" w:color="auto" w:fill="E46E6E"/>
          </w:tcPr>
          <w:p w:rsidR="00A8261A" w:rsidRDefault="00A8261A" w:rsidP="00A8261A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- 0,87</w:t>
            </w:r>
          </w:p>
          <w:p w:rsidR="00A8261A" w:rsidRPr="00BB43E9" w:rsidRDefault="00A8261A" w:rsidP="00A8261A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72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(-0,48)</w:t>
            </w:r>
          </w:p>
        </w:tc>
      </w:tr>
      <w:tr w:rsidR="00A8261A" w:rsidRPr="004B37E3" w:rsidTr="00C66727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Default="00A8261A" w:rsidP="00BB43E9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18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17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18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1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691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27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30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9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95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83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24,38</w:t>
            </w:r>
            <w:r w:rsidR="00C66727">
              <w:rPr>
                <w:rFonts w:ascii="Times New Roman" w:hAnsi="Times New Roman" w:cs="Times New Roman"/>
                <w:sz w:val="20"/>
                <w:szCs w:val="20"/>
              </w:rPr>
              <w:t xml:space="preserve"> (24,47)</w:t>
            </w:r>
          </w:p>
        </w:tc>
        <w:tc>
          <w:tcPr>
            <w:tcW w:w="1044" w:type="dxa"/>
            <w:shd w:val="clear" w:color="auto" w:fill="E46E6E"/>
          </w:tcPr>
          <w:p w:rsidR="00A8261A" w:rsidRPr="00BB43E9" w:rsidRDefault="00C66727" w:rsidP="00A8261A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-0,83</w:t>
            </w:r>
          </w:p>
        </w:tc>
      </w:tr>
      <w:tr w:rsidR="00A8261A" w:rsidRPr="004B37E3" w:rsidTr="00C66727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Default="00A8261A" w:rsidP="00BB43E9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18" w:type="dxa"/>
          </w:tcPr>
          <w:p w:rsidR="00A8261A" w:rsidRPr="00D050B3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80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817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1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7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30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95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83" w:type="dxa"/>
          </w:tcPr>
          <w:p w:rsidR="00A8261A" w:rsidRPr="00BB43E9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9">
              <w:rPr>
                <w:rFonts w:ascii="Times New Roman" w:hAnsi="Times New Roman" w:cs="Times New Roman"/>
                <w:sz w:val="20"/>
                <w:szCs w:val="20"/>
              </w:rPr>
              <w:t>27,21</w:t>
            </w:r>
          </w:p>
        </w:tc>
        <w:tc>
          <w:tcPr>
            <w:tcW w:w="1044" w:type="dxa"/>
          </w:tcPr>
          <w:p w:rsidR="00A8261A" w:rsidRPr="00BB43E9" w:rsidRDefault="00A8261A" w:rsidP="00A8261A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+ 3,51</w:t>
            </w:r>
          </w:p>
        </w:tc>
      </w:tr>
      <w:tr w:rsidR="00A8261A" w:rsidRPr="004B37E3" w:rsidTr="00C66727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Default="00A8261A" w:rsidP="00310C66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18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817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bCs/>
                <w:sz w:val="20"/>
                <w:szCs w:val="20"/>
              </w:rPr>
              <w:t>49,4</w:t>
            </w:r>
          </w:p>
        </w:tc>
        <w:tc>
          <w:tcPr>
            <w:tcW w:w="691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27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30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95" w:type="dxa"/>
            <w:vAlign w:val="center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83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044" w:type="dxa"/>
          </w:tcPr>
          <w:p w:rsidR="00A8261A" w:rsidRPr="00310C66" w:rsidRDefault="00A8261A" w:rsidP="00A8261A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+ 0,92</w:t>
            </w:r>
          </w:p>
        </w:tc>
      </w:tr>
      <w:tr w:rsidR="00A8261A" w:rsidRPr="004B37E3" w:rsidTr="00C66727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Default="00A8261A" w:rsidP="00310C66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18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8261A" w:rsidRPr="00310C66" w:rsidRDefault="00A8261A" w:rsidP="0059032C">
            <w:pPr>
              <w:pStyle w:val="aa"/>
              <w:tabs>
                <w:tab w:val="left" w:pos="3735"/>
              </w:tabs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817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8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691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27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30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95" w:type="dxa"/>
          </w:tcPr>
          <w:p w:rsidR="00A8261A" w:rsidRPr="00310C66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15,49</w:t>
            </w:r>
          </w:p>
        </w:tc>
        <w:tc>
          <w:tcPr>
            <w:tcW w:w="883" w:type="dxa"/>
          </w:tcPr>
          <w:p w:rsidR="00A8261A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66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C66727" w:rsidRPr="00310C66" w:rsidRDefault="00C66727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(13,84)</w:t>
            </w:r>
          </w:p>
        </w:tc>
        <w:tc>
          <w:tcPr>
            <w:tcW w:w="1044" w:type="dxa"/>
            <w:shd w:val="clear" w:color="auto" w:fill="E46E6E"/>
          </w:tcPr>
          <w:p w:rsidR="00A8261A" w:rsidRPr="00310C66" w:rsidRDefault="00C66727" w:rsidP="00A8261A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- 1,65</w:t>
            </w:r>
          </w:p>
        </w:tc>
      </w:tr>
      <w:tr w:rsidR="00A8261A" w:rsidRPr="004B37E3" w:rsidTr="00C66727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Default="00A8261A" w:rsidP="0059032C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18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80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17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71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691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7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30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9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795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21,02</w:t>
            </w:r>
          </w:p>
        </w:tc>
        <w:tc>
          <w:tcPr>
            <w:tcW w:w="883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22,35</w:t>
            </w:r>
          </w:p>
        </w:tc>
        <w:tc>
          <w:tcPr>
            <w:tcW w:w="1044" w:type="dxa"/>
          </w:tcPr>
          <w:p w:rsidR="00A8261A" w:rsidRPr="0059032C" w:rsidRDefault="00A8261A" w:rsidP="00A8261A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+ 1,33</w:t>
            </w:r>
          </w:p>
        </w:tc>
      </w:tr>
      <w:tr w:rsidR="00A8261A" w:rsidRPr="004B37E3" w:rsidTr="00C66727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1A" w:rsidRDefault="00A8261A" w:rsidP="0059032C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18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80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817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71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691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27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30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9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21,50</w:t>
            </w:r>
          </w:p>
        </w:tc>
        <w:tc>
          <w:tcPr>
            <w:tcW w:w="795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883" w:type="dxa"/>
          </w:tcPr>
          <w:p w:rsidR="00A8261A" w:rsidRPr="0059032C" w:rsidRDefault="00A8261A" w:rsidP="0059032C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1044" w:type="dxa"/>
          </w:tcPr>
          <w:p w:rsidR="00A8261A" w:rsidRPr="0059032C" w:rsidRDefault="00A8261A" w:rsidP="00A8261A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+ 1,79</w:t>
            </w:r>
          </w:p>
        </w:tc>
      </w:tr>
      <w:tr w:rsidR="00C66727" w:rsidRPr="004B37E3" w:rsidTr="00C66727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27" w:rsidRDefault="00C66727" w:rsidP="00C66727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18" w:type="dxa"/>
          </w:tcPr>
          <w:p w:rsidR="00C66727" w:rsidRPr="000704BA" w:rsidRDefault="00C66727" w:rsidP="00C66727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0" w:type="dxa"/>
          </w:tcPr>
          <w:p w:rsidR="00C66727" w:rsidRPr="000704BA" w:rsidRDefault="00C66727" w:rsidP="00C66727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66727" w:rsidRPr="00C66727" w:rsidRDefault="00C66727" w:rsidP="00C66727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7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C66727" w:rsidRPr="00C66727" w:rsidRDefault="00C66727" w:rsidP="00C66727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727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818" w:type="dxa"/>
          </w:tcPr>
          <w:p w:rsidR="00C66727" w:rsidRPr="00C66727" w:rsidRDefault="00C66727" w:rsidP="00C66727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C66727" w:rsidRPr="00C66727" w:rsidRDefault="00C66727" w:rsidP="00C66727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C66727" w:rsidRPr="00C66727" w:rsidRDefault="00C66727" w:rsidP="00C66727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727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27" w:type="dxa"/>
          </w:tcPr>
          <w:p w:rsidR="00C66727" w:rsidRPr="00C66727" w:rsidRDefault="00C66727" w:rsidP="00C66727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727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30" w:type="dxa"/>
          </w:tcPr>
          <w:p w:rsidR="00C66727" w:rsidRPr="0059032C" w:rsidRDefault="00C66727" w:rsidP="00C66727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9" w:type="dxa"/>
          </w:tcPr>
          <w:p w:rsidR="00C66727" w:rsidRPr="0059032C" w:rsidRDefault="00F6439B" w:rsidP="00C66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95" w:type="dxa"/>
          </w:tcPr>
          <w:p w:rsidR="00C66727" w:rsidRPr="0059032C" w:rsidRDefault="00C66727" w:rsidP="00C66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83" w:type="dxa"/>
          </w:tcPr>
          <w:p w:rsidR="00C66727" w:rsidRDefault="00C66727" w:rsidP="00C66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23,97</w:t>
            </w:r>
          </w:p>
          <w:p w:rsidR="00C66727" w:rsidRPr="0059032C" w:rsidRDefault="00C66727" w:rsidP="00C66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(24,15)</w:t>
            </w:r>
          </w:p>
        </w:tc>
        <w:tc>
          <w:tcPr>
            <w:tcW w:w="1044" w:type="dxa"/>
            <w:shd w:val="clear" w:color="auto" w:fill="E46E6E"/>
          </w:tcPr>
          <w:p w:rsidR="00C66727" w:rsidRDefault="00C66727" w:rsidP="00C66727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- 0,75</w:t>
            </w:r>
          </w:p>
        </w:tc>
      </w:tr>
      <w:tr w:rsidR="003070BB" w:rsidRPr="004B37E3" w:rsidTr="00C66727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0BB" w:rsidRDefault="003070BB" w:rsidP="003070BB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18" w:type="dxa"/>
          </w:tcPr>
          <w:p w:rsidR="003070BB" w:rsidRPr="003070BB" w:rsidRDefault="003070BB" w:rsidP="003070B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070BB" w:rsidRPr="003070BB" w:rsidRDefault="003070BB" w:rsidP="003070B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" w:type="dxa"/>
          </w:tcPr>
          <w:p w:rsidR="003070BB" w:rsidRPr="003070BB" w:rsidRDefault="003070BB" w:rsidP="003070B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</w:tcPr>
          <w:p w:rsidR="003070BB" w:rsidRPr="003070BB" w:rsidRDefault="003070BB" w:rsidP="003070B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18" w:type="dxa"/>
          </w:tcPr>
          <w:p w:rsidR="003070BB" w:rsidRPr="003070BB" w:rsidRDefault="003070BB" w:rsidP="003070B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070BB" w:rsidRPr="003070BB" w:rsidRDefault="003070BB" w:rsidP="003070B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691" w:type="dxa"/>
          </w:tcPr>
          <w:p w:rsidR="003070BB" w:rsidRPr="003070BB" w:rsidRDefault="003070BB" w:rsidP="003070B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27" w:type="dxa"/>
          </w:tcPr>
          <w:p w:rsidR="003070BB" w:rsidRPr="003070BB" w:rsidRDefault="003070BB" w:rsidP="003070B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30" w:type="dxa"/>
          </w:tcPr>
          <w:p w:rsidR="003070BB" w:rsidRPr="003070BB" w:rsidRDefault="003070BB" w:rsidP="003070B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</w:tcPr>
          <w:p w:rsidR="003070BB" w:rsidRPr="003070BB" w:rsidRDefault="003070BB" w:rsidP="003070BB">
            <w:pPr>
              <w:spacing w:after="0" w:line="240" w:lineRule="auto"/>
              <w:ind w:left="-34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795" w:type="dxa"/>
          </w:tcPr>
          <w:p w:rsidR="003070BB" w:rsidRPr="0059032C" w:rsidRDefault="003070BB" w:rsidP="003070B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AE6"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  <w:tc>
          <w:tcPr>
            <w:tcW w:w="883" w:type="dxa"/>
          </w:tcPr>
          <w:p w:rsidR="003070BB" w:rsidRDefault="003070BB" w:rsidP="003070B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AE6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  <w:p w:rsidR="003070BB" w:rsidRPr="0059032C" w:rsidRDefault="003070BB" w:rsidP="003070BB">
            <w:pPr>
              <w:spacing w:after="0" w:line="240" w:lineRule="auto"/>
              <w:ind w:left="-34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(18,22)</w:t>
            </w:r>
          </w:p>
        </w:tc>
        <w:tc>
          <w:tcPr>
            <w:tcW w:w="1044" w:type="dxa"/>
          </w:tcPr>
          <w:p w:rsidR="003070BB" w:rsidRPr="008C3AE6" w:rsidRDefault="003070BB" w:rsidP="003070BB">
            <w:pPr>
              <w:spacing w:after="0" w:line="240" w:lineRule="auto"/>
              <w:ind w:left="-34" w:right="-3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+ 4,14</w:t>
            </w:r>
          </w:p>
        </w:tc>
      </w:tr>
      <w:tr w:rsidR="003070BB" w:rsidRPr="004B37E3" w:rsidTr="00C66727">
        <w:trPr>
          <w:trHeight w:val="123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0BB" w:rsidRDefault="003070BB" w:rsidP="003070BB">
            <w:pPr>
              <w:spacing w:after="0" w:line="240" w:lineRule="auto"/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818" w:type="dxa"/>
          </w:tcPr>
          <w:p w:rsidR="003070BB" w:rsidRPr="0059032C" w:rsidRDefault="003070BB" w:rsidP="003070B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80" w:type="dxa"/>
          </w:tcPr>
          <w:p w:rsidR="003070BB" w:rsidRPr="0059032C" w:rsidRDefault="003070BB" w:rsidP="003070B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070BB" w:rsidRPr="0059032C" w:rsidRDefault="003070BB" w:rsidP="003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070BB" w:rsidRPr="0059032C" w:rsidRDefault="003070BB" w:rsidP="003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3070BB" w:rsidRPr="0059032C" w:rsidRDefault="003070BB" w:rsidP="003070B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71" w:type="dxa"/>
          </w:tcPr>
          <w:p w:rsidR="003070BB" w:rsidRPr="0059032C" w:rsidRDefault="003070BB" w:rsidP="003070B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070BB" w:rsidRPr="0059032C" w:rsidRDefault="003070BB" w:rsidP="003070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070BB" w:rsidRPr="0059032C" w:rsidRDefault="003070BB" w:rsidP="003070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070BB" w:rsidRPr="0059032C" w:rsidRDefault="003070BB" w:rsidP="003070B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9" w:type="dxa"/>
          </w:tcPr>
          <w:p w:rsidR="003070BB" w:rsidRPr="0059032C" w:rsidRDefault="003070BB" w:rsidP="003070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070BB" w:rsidRPr="008C3AE6" w:rsidRDefault="003070BB" w:rsidP="00307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AE6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83" w:type="dxa"/>
          </w:tcPr>
          <w:p w:rsidR="003070BB" w:rsidRDefault="003070BB" w:rsidP="00307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AE6">
              <w:rPr>
                <w:rFonts w:ascii="Times New Roman" w:hAnsi="Times New Roman" w:cs="Times New Roman"/>
                <w:sz w:val="20"/>
                <w:szCs w:val="20"/>
              </w:rPr>
              <w:t>50,33</w:t>
            </w:r>
          </w:p>
          <w:p w:rsidR="003070BB" w:rsidRPr="008C3AE6" w:rsidRDefault="003070BB" w:rsidP="00307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(51,62)</w:t>
            </w:r>
          </w:p>
        </w:tc>
        <w:tc>
          <w:tcPr>
            <w:tcW w:w="1044" w:type="dxa"/>
            <w:shd w:val="clear" w:color="auto" w:fill="E46E6E"/>
          </w:tcPr>
          <w:p w:rsidR="003070BB" w:rsidRPr="008C3AE6" w:rsidRDefault="003070BB" w:rsidP="003070BB">
            <w:pPr>
              <w:spacing w:after="0"/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- 2,68</w:t>
            </w:r>
          </w:p>
        </w:tc>
      </w:tr>
    </w:tbl>
    <w:p w:rsidR="00F6439B" w:rsidRDefault="00F6439B" w:rsidP="008C3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E6" w:rsidRPr="00F6439B" w:rsidRDefault="008C3AE6" w:rsidP="008C3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9B">
        <w:rPr>
          <w:rFonts w:ascii="Times New Roman" w:hAnsi="Times New Roman" w:cs="Times New Roman"/>
          <w:b/>
          <w:sz w:val="28"/>
          <w:szCs w:val="28"/>
        </w:rPr>
        <w:t>Сводный результат ЕГЭ по годам</w:t>
      </w:r>
    </w:p>
    <w:tbl>
      <w:tblPr>
        <w:tblStyle w:val="a3"/>
        <w:tblW w:w="11642" w:type="dxa"/>
        <w:jc w:val="center"/>
        <w:tblLayout w:type="fixed"/>
        <w:tblLook w:val="04A0" w:firstRow="1" w:lastRow="0" w:firstColumn="1" w:lastColumn="0" w:noHBand="0" w:noVBand="1"/>
      </w:tblPr>
      <w:tblGrid>
        <w:gridCol w:w="2449"/>
        <w:gridCol w:w="993"/>
        <w:gridCol w:w="930"/>
        <w:gridCol w:w="1047"/>
        <w:gridCol w:w="1045"/>
        <w:gridCol w:w="839"/>
        <w:gridCol w:w="992"/>
        <w:gridCol w:w="1085"/>
        <w:gridCol w:w="1054"/>
        <w:gridCol w:w="1208"/>
      </w:tblGrid>
      <w:tr w:rsidR="009109B4" w:rsidTr="001F614C">
        <w:trPr>
          <w:jc w:val="center"/>
        </w:trPr>
        <w:tc>
          <w:tcPr>
            <w:tcW w:w="24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9B4" w:rsidRDefault="009109B4" w:rsidP="0059032C">
            <w:pPr>
              <w:ind w:right="-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32C">
              <w:rPr>
                <w:rFonts w:ascii="Times New Roman" w:hAnsi="Times New Roman"/>
                <w:b/>
                <w:sz w:val="20"/>
                <w:szCs w:val="20"/>
              </w:rPr>
              <w:t>№ ОО</w:t>
            </w:r>
          </w:p>
        </w:tc>
        <w:tc>
          <w:tcPr>
            <w:tcW w:w="4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9B4" w:rsidRPr="0059032C" w:rsidRDefault="009109B4" w:rsidP="00534E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32C">
              <w:rPr>
                <w:rFonts w:ascii="Times New Roman" w:hAnsi="Times New Roman"/>
                <w:b/>
                <w:sz w:val="20"/>
                <w:szCs w:val="20"/>
              </w:rPr>
              <w:t>% обученности</w:t>
            </w:r>
          </w:p>
        </w:tc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9B4" w:rsidRDefault="009109B4" w:rsidP="0059032C">
            <w:pPr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32C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59032C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</w:tr>
      <w:tr w:rsidR="009109B4" w:rsidTr="001F614C">
        <w:trPr>
          <w:jc w:val="center"/>
        </w:trPr>
        <w:tc>
          <w:tcPr>
            <w:tcW w:w="24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9B4" w:rsidRDefault="009109B4" w:rsidP="00534E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9B4" w:rsidRPr="0059032C" w:rsidRDefault="009109B4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32C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9B4" w:rsidRPr="0059032C" w:rsidRDefault="009109B4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32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9B4" w:rsidRPr="0059032C" w:rsidRDefault="009109B4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32C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9B4" w:rsidRPr="0059032C" w:rsidRDefault="009109B4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32C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9B4" w:rsidRPr="0059032C" w:rsidRDefault="009109B4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32C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9B4" w:rsidRPr="0059032C" w:rsidRDefault="009109B4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32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9B4" w:rsidRPr="0059032C" w:rsidRDefault="009109B4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32C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9B4" w:rsidRPr="0059032C" w:rsidRDefault="009109B4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32C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5177DA">
            <w:pPr>
              <w:ind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9B4" w:rsidTr="001F614C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59032C">
            <w:pPr>
              <w:ind w:left="-34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(профиль)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pStyle w:val="a8"/>
              <w:ind w:left="-34" w:right="-57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9032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pStyle w:val="a8"/>
              <w:ind w:left="-34" w:right="-57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9032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pStyle w:val="a8"/>
              <w:ind w:left="-34" w:right="-57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+ 0,1</w:t>
            </w:r>
          </w:p>
        </w:tc>
      </w:tr>
      <w:tr w:rsidR="009109B4" w:rsidTr="001F614C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Default="009109B4" w:rsidP="0059032C">
            <w:pPr>
              <w:ind w:left="-34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(база)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98,9 (99,6)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97,4 (99,3)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(99,7)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15,32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9B4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(16,02)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+0,7</w:t>
            </w:r>
          </w:p>
        </w:tc>
      </w:tr>
      <w:tr w:rsidR="009109B4" w:rsidTr="001F614C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59032C">
            <w:pPr>
              <w:ind w:left="-34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74,77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+ 3,94</w:t>
            </w:r>
          </w:p>
        </w:tc>
      </w:tr>
      <w:tr w:rsidR="009109B4" w:rsidTr="001F614C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Default="009109B4" w:rsidP="0059032C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58,02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+ 0,92</w:t>
            </w:r>
          </w:p>
        </w:tc>
      </w:tr>
      <w:tr w:rsidR="009109B4" w:rsidTr="001F614C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Default="009109B4" w:rsidP="0059032C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+ 1,69</w:t>
            </w:r>
          </w:p>
        </w:tc>
      </w:tr>
      <w:tr w:rsidR="009109B4" w:rsidTr="003070BB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Default="009109B4" w:rsidP="005177DA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177DA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7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177DA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7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177DA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7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177DA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7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177DA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7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177DA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7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177DA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7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177DA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7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56,69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9109B4" w:rsidRPr="005177DA" w:rsidRDefault="009109B4" w:rsidP="006A0B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- 1,41</w:t>
            </w:r>
          </w:p>
        </w:tc>
      </w:tr>
      <w:tr w:rsidR="009109B4" w:rsidTr="003070BB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Default="009109B4" w:rsidP="0059032C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- 6</w:t>
            </w:r>
          </w:p>
        </w:tc>
      </w:tr>
      <w:tr w:rsidR="00F6439B" w:rsidTr="001F614C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Default="00F6439B" w:rsidP="00F6439B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51,93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53,21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8C3AE6" w:rsidRDefault="007D0D54" w:rsidP="00F643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+ 1,28</w:t>
            </w:r>
          </w:p>
        </w:tc>
      </w:tr>
      <w:tr w:rsidR="009109B4" w:rsidTr="001F614C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Default="009109B4" w:rsidP="0059032C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3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9B4" w:rsidRPr="0059032C" w:rsidRDefault="009109B4" w:rsidP="006A0B7F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+ 4,14</w:t>
            </w:r>
          </w:p>
        </w:tc>
      </w:tr>
      <w:tr w:rsidR="00F6439B" w:rsidTr="001F614C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Default="00F6439B" w:rsidP="00F6439B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F6439B" w:rsidRDefault="00F6439B" w:rsidP="00F6439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8C3AE6" w:rsidRDefault="00F6439B" w:rsidP="00F643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AE6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8C3AE6" w:rsidRDefault="00F6439B" w:rsidP="00F643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AE6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39B" w:rsidRPr="008C3AE6" w:rsidRDefault="00F6439B" w:rsidP="00F643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+ 5,2</w:t>
            </w:r>
          </w:p>
        </w:tc>
      </w:tr>
      <w:tr w:rsidR="003070BB" w:rsidTr="001F614C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Default="003070BB" w:rsidP="003070BB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3070BB" w:rsidRDefault="003070BB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3070BB" w:rsidRDefault="003070BB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3070BB" w:rsidRDefault="003070BB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3070BB" w:rsidRDefault="003070BB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3070BB" w:rsidRDefault="003070BB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3070BB" w:rsidRDefault="003070BB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62,78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3070BB" w:rsidRDefault="003070BB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3070BB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0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3070BB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+ 6,67</w:t>
            </w:r>
          </w:p>
        </w:tc>
      </w:tr>
      <w:tr w:rsidR="003070BB" w:rsidTr="003070BB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Default="003070BB" w:rsidP="003070BB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0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8C3AE6" w:rsidRDefault="008F70F3" w:rsidP="003070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3070BB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-19,1</w:t>
            </w:r>
          </w:p>
        </w:tc>
      </w:tr>
      <w:tr w:rsidR="003070BB" w:rsidTr="000B0C05">
        <w:trPr>
          <w:jc w:val="center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Default="003070BB" w:rsidP="003070BB">
            <w:pPr>
              <w:ind w:left="-165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8F70F3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8C3AE6" w:rsidRDefault="008F70F3" w:rsidP="003070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0BB" w:rsidRPr="0059032C" w:rsidRDefault="003070BB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3070BB" w:rsidRPr="0059032C" w:rsidRDefault="003070BB" w:rsidP="003070BB">
            <w:pPr>
              <w:ind w:left="-34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8F70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49</w:t>
            </w:r>
          </w:p>
        </w:tc>
      </w:tr>
    </w:tbl>
    <w:p w:rsidR="005B0C59" w:rsidRPr="005B0C59" w:rsidRDefault="005B0C59" w:rsidP="005B0C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0C59">
        <w:rPr>
          <w:rFonts w:ascii="Times New Roman" w:hAnsi="Times New Roman" w:cs="Times New Roman"/>
          <w:sz w:val="28"/>
          <w:szCs w:val="28"/>
        </w:rPr>
        <w:t>Отрицательная динамика по ОГЭ по сравнению с 2016-2017 учебным годом по русскому языку, обществознанию, информатике, биологии, английскому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C59" w:rsidRDefault="005B0C59" w:rsidP="005B0C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0C59">
        <w:rPr>
          <w:rFonts w:ascii="Times New Roman" w:hAnsi="Times New Roman" w:cs="Times New Roman"/>
          <w:sz w:val="28"/>
          <w:szCs w:val="28"/>
        </w:rPr>
        <w:t xml:space="preserve">Отрицательная динамика по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5B0C59">
        <w:rPr>
          <w:rFonts w:ascii="Times New Roman" w:hAnsi="Times New Roman" w:cs="Times New Roman"/>
          <w:sz w:val="28"/>
          <w:szCs w:val="28"/>
        </w:rPr>
        <w:t xml:space="preserve"> по сравнению с 2016-2017 учебным годом по </w:t>
      </w:r>
      <w:r>
        <w:rPr>
          <w:rFonts w:ascii="Times New Roman" w:hAnsi="Times New Roman" w:cs="Times New Roman"/>
          <w:sz w:val="28"/>
          <w:szCs w:val="28"/>
        </w:rPr>
        <w:t>географии, информатике</w:t>
      </w:r>
      <w:r w:rsidR="00E202B3">
        <w:rPr>
          <w:rFonts w:ascii="Times New Roman" w:hAnsi="Times New Roman" w:cs="Times New Roman"/>
          <w:sz w:val="28"/>
          <w:szCs w:val="28"/>
        </w:rPr>
        <w:t>, английскому и немецкому языкам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B4E" w:rsidRDefault="00927B4E" w:rsidP="00927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4E" w:rsidRPr="00927B4E" w:rsidRDefault="00927B4E" w:rsidP="00927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4E">
        <w:rPr>
          <w:rFonts w:ascii="Times New Roman" w:hAnsi="Times New Roman" w:cs="Times New Roman"/>
          <w:b/>
          <w:sz w:val="28"/>
          <w:szCs w:val="28"/>
        </w:rPr>
        <w:t>Сравнение среднего балла ОГЭ</w:t>
      </w:r>
      <w:r>
        <w:rPr>
          <w:rFonts w:ascii="Times New Roman" w:hAnsi="Times New Roman" w:cs="Times New Roman"/>
          <w:b/>
          <w:sz w:val="28"/>
          <w:szCs w:val="28"/>
        </w:rPr>
        <w:t>-2018</w:t>
      </w:r>
      <w:r w:rsidRPr="00927B4E">
        <w:rPr>
          <w:rFonts w:ascii="Times New Roman" w:hAnsi="Times New Roman" w:cs="Times New Roman"/>
          <w:b/>
          <w:sz w:val="28"/>
          <w:szCs w:val="28"/>
        </w:rPr>
        <w:t xml:space="preserve"> по предметам по школам</w:t>
      </w:r>
    </w:p>
    <w:p w:rsidR="00927B4E" w:rsidRDefault="00927B4E" w:rsidP="00927B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86" w:type="dxa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1005"/>
        <w:gridCol w:w="992"/>
        <w:gridCol w:w="1218"/>
        <w:gridCol w:w="710"/>
        <w:gridCol w:w="849"/>
        <w:gridCol w:w="992"/>
        <w:gridCol w:w="1276"/>
        <w:gridCol w:w="851"/>
        <w:gridCol w:w="711"/>
        <w:gridCol w:w="990"/>
        <w:gridCol w:w="1095"/>
        <w:gridCol w:w="850"/>
        <w:gridCol w:w="992"/>
        <w:gridCol w:w="992"/>
      </w:tblGrid>
      <w:tr w:rsidR="00B40EAC" w:rsidRPr="00DF1281" w:rsidTr="00B40EAC">
        <w:trPr>
          <w:jc w:val="center"/>
        </w:trPr>
        <w:tc>
          <w:tcPr>
            <w:tcW w:w="663" w:type="dxa"/>
            <w:vMerge w:val="restart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№ ОО</w:t>
            </w:r>
          </w:p>
        </w:tc>
        <w:tc>
          <w:tcPr>
            <w:tcW w:w="1005" w:type="dxa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Рус. яз.</w:t>
            </w:r>
          </w:p>
        </w:tc>
        <w:tc>
          <w:tcPr>
            <w:tcW w:w="1218" w:type="dxa"/>
            <w:vMerge w:val="restart"/>
          </w:tcPr>
          <w:p w:rsidR="00B40EAC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балл по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Об-</w:t>
            </w: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849" w:type="dxa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992" w:type="dxa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711" w:type="dxa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990" w:type="dxa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095" w:type="dxa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Англ.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яз.</w:t>
            </w:r>
          </w:p>
        </w:tc>
        <w:tc>
          <w:tcPr>
            <w:tcW w:w="992" w:type="dxa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Нем.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язык</w:t>
            </w:r>
          </w:p>
        </w:tc>
        <w:tc>
          <w:tcPr>
            <w:tcW w:w="992" w:type="dxa"/>
            <w:vMerge w:val="restart"/>
          </w:tcPr>
          <w:p w:rsidR="00B40EAC" w:rsidRPr="00927B4E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предметов по выбору</w:t>
            </w:r>
          </w:p>
        </w:tc>
      </w:tr>
      <w:tr w:rsidR="00B40EAC" w:rsidRPr="00DF1281" w:rsidTr="00B40EAC">
        <w:trPr>
          <w:jc w:val="center"/>
        </w:trPr>
        <w:tc>
          <w:tcPr>
            <w:tcW w:w="663" w:type="dxa"/>
            <w:vMerge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2" w:type="dxa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1218" w:type="dxa"/>
            <w:vMerge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849" w:type="dxa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2" w:type="dxa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1276" w:type="dxa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851" w:type="dxa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711" w:type="dxa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0" w:type="dxa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1095" w:type="dxa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850" w:type="dxa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2" w:type="dxa"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992" w:type="dxa"/>
            <w:vMerge/>
          </w:tcPr>
          <w:p w:rsidR="00B40EAC" w:rsidRPr="00DF1281" w:rsidRDefault="00B40EAC" w:rsidP="00927B4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E37" w:rsidRPr="00DF1281" w:rsidTr="00EF68BC">
        <w:trPr>
          <w:jc w:val="center"/>
        </w:trPr>
        <w:tc>
          <w:tcPr>
            <w:tcW w:w="663" w:type="dxa"/>
          </w:tcPr>
          <w:p w:rsidR="00375E37" w:rsidRPr="00DF1281" w:rsidRDefault="00375E37" w:rsidP="00375E3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14,5 (14,63)</w:t>
            </w:r>
          </w:p>
        </w:tc>
        <w:tc>
          <w:tcPr>
            <w:tcW w:w="992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26,3 (27,36)</w:t>
            </w:r>
          </w:p>
        </w:tc>
        <w:tc>
          <w:tcPr>
            <w:tcW w:w="1218" w:type="dxa"/>
            <w:shd w:val="clear" w:color="auto" w:fill="FFFFFF" w:themeFill="background1"/>
          </w:tcPr>
          <w:p w:rsidR="00375E37" w:rsidRPr="00B0130F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21</w:t>
            </w:r>
          </w:p>
        </w:tc>
        <w:tc>
          <w:tcPr>
            <w:tcW w:w="710" w:type="dxa"/>
            <w:shd w:val="clear" w:color="auto" w:fill="FF5050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21,53</w:t>
            </w:r>
          </w:p>
        </w:tc>
        <w:tc>
          <w:tcPr>
            <w:tcW w:w="849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5050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711" w:type="dxa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1095" w:type="dxa"/>
            <w:shd w:val="clear" w:color="auto" w:fill="auto"/>
          </w:tcPr>
          <w:p w:rsidR="00375E37" w:rsidRPr="00375E37" w:rsidRDefault="00375E37" w:rsidP="00375E37">
            <w:pPr>
              <w:ind w:left="-102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E37" w:rsidRPr="00DF1281" w:rsidTr="00EF68BC">
        <w:trPr>
          <w:jc w:val="center"/>
        </w:trPr>
        <w:tc>
          <w:tcPr>
            <w:tcW w:w="663" w:type="dxa"/>
          </w:tcPr>
          <w:p w:rsidR="00375E37" w:rsidRPr="00DF1281" w:rsidRDefault="00375E37" w:rsidP="00375E3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25,16 (26,05)</w:t>
            </w:r>
          </w:p>
        </w:tc>
        <w:tc>
          <w:tcPr>
            <w:tcW w:w="1218" w:type="dxa"/>
            <w:shd w:val="clear" w:color="auto" w:fill="FFFFFF" w:themeFill="background1"/>
          </w:tcPr>
          <w:p w:rsidR="00375E37" w:rsidRPr="00B0130F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21,73</w:t>
            </w:r>
          </w:p>
        </w:tc>
        <w:tc>
          <w:tcPr>
            <w:tcW w:w="710" w:type="dxa"/>
            <w:shd w:val="clear" w:color="auto" w:fill="FF5050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22,15</w:t>
            </w:r>
          </w:p>
        </w:tc>
        <w:tc>
          <w:tcPr>
            <w:tcW w:w="849" w:type="dxa"/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1276" w:type="dxa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1095" w:type="dxa"/>
            <w:shd w:val="clear" w:color="auto" w:fill="auto"/>
          </w:tcPr>
          <w:p w:rsidR="00375E37" w:rsidRPr="00375E37" w:rsidRDefault="00375E37" w:rsidP="00375E3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E37" w:rsidRPr="00DF1281" w:rsidTr="00EF68BC">
        <w:trPr>
          <w:jc w:val="center"/>
        </w:trPr>
        <w:tc>
          <w:tcPr>
            <w:tcW w:w="663" w:type="dxa"/>
          </w:tcPr>
          <w:p w:rsidR="00375E37" w:rsidRPr="00DF1281" w:rsidRDefault="00375E37" w:rsidP="00375E3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17,2 (17,5)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1218" w:type="dxa"/>
            <w:shd w:val="clear" w:color="auto" w:fill="FFFFFF" w:themeFill="background1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24,17</w:t>
            </w:r>
          </w:p>
        </w:tc>
        <w:tc>
          <w:tcPr>
            <w:tcW w:w="710" w:type="dxa"/>
            <w:shd w:val="clear" w:color="auto" w:fill="auto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  <w:tc>
          <w:tcPr>
            <w:tcW w:w="849" w:type="dxa"/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23,11</w:t>
            </w:r>
          </w:p>
        </w:tc>
        <w:tc>
          <w:tcPr>
            <w:tcW w:w="1276" w:type="dxa"/>
            <w:shd w:val="clear" w:color="auto" w:fill="FF5050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shd w:val="clear" w:color="auto" w:fill="auto"/>
          </w:tcPr>
          <w:p w:rsidR="00375E37" w:rsidRPr="00375E37" w:rsidRDefault="00375E37" w:rsidP="00375E3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E37" w:rsidRPr="00DF1281" w:rsidTr="00EF68BC">
        <w:trPr>
          <w:jc w:val="center"/>
        </w:trPr>
        <w:tc>
          <w:tcPr>
            <w:tcW w:w="663" w:type="dxa"/>
          </w:tcPr>
          <w:p w:rsidR="00375E37" w:rsidRPr="00DF1281" w:rsidRDefault="00375E37" w:rsidP="00375E3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13,6 (14,44)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22,9 (25,22)</w:t>
            </w:r>
          </w:p>
        </w:tc>
        <w:tc>
          <w:tcPr>
            <w:tcW w:w="1218" w:type="dxa"/>
            <w:shd w:val="clear" w:color="auto" w:fill="FFFFFF" w:themeFill="background1"/>
          </w:tcPr>
          <w:p w:rsidR="00375E37" w:rsidRPr="00B0130F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19,83</w:t>
            </w:r>
          </w:p>
        </w:tc>
        <w:tc>
          <w:tcPr>
            <w:tcW w:w="710" w:type="dxa"/>
            <w:shd w:val="clear" w:color="auto" w:fill="FF5050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21,29 (22,12)</w:t>
            </w:r>
          </w:p>
        </w:tc>
        <w:tc>
          <w:tcPr>
            <w:tcW w:w="849" w:type="dxa"/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5050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1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0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20,69</w:t>
            </w:r>
          </w:p>
        </w:tc>
        <w:tc>
          <w:tcPr>
            <w:tcW w:w="1095" w:type="dxa"/>
            <w:shd w:val="clear" w:color="auto" w:fill="auto"/>
          </w:tcPr>
          <w:p w:rsidR="00375E37" w:rsidRPr="00375E37" w:rsidRDefault="00375E37" w:rsidP="00375E3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E37" w:rsidRPr="00DF1281" w:rsidTr="00EF68BC">
        <w:trPr>
          <w:jc w:val="center"/>
        </w:trPr>
        <w:tc>
          <w:tcPr>
            <w:tcW w:w="663" w:type="dxa"/>
          </w:tcPr>
          <w:p w:rsidR="00375E37" w:rsidRPr="00DF1281" w:rsidRDefault="00375E37" w:rsidP="00375E3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13,05 (14,15)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218" w:type="dxa"/>
            <w:shd w:val="clear" w:color="auto" w:fill="FFFFFF" w:themeFill="background1"/>
          </w:tcPr>
          <w:p w:rsidR="00375E37" w:rsidRPr="00B0130F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21,23</w:t>
            </w:r>
          </w:p>
        </w:tc>
        <w:tc>
          <w:tcPr>
            <w:tcW w:w="710" w:type="dxa"/>
            <w:shd w:val="clear" w:color="auto" w:fill="FF5050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20,37 (21,10)</w:t>
            </w:r>
          </w:p>
        </w:tc>
        <w:tc>
          <w:tcPr>
            <w:tcW w:w="849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276" w:type="dxa"/>
            <w:shd w:val="clear" w:color="auto" w:fill="FF5050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1" w:type="dxa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90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95" w:type="dxa"/>
            <w:shd w:val="clear" w:color="auto" w:fill="auto"/>
          </w:tcPr>
          <w:p w:rsidR="00375E37" w:rsidRPr="00375E37" w:rsidRDefault="00375E37" w:rsidP="00375E3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E37" w:rsidRPr="00DF1281" w:rsidTr="00EF68BC">
        <w:trPr>
          <w:jc w:val="center"/>
        </w:trPr>
        <w:tc>
          <w:tcPr>
            <w:tcW w:w="663" w:type="dxa"/>
          </w:tcPr>
          <w:p w:rsidR="00375E37" w:rsidRPr="00DF1281" w:rsidRDefault="00375E37" w:rsidP="00375E3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18" w:type="dxa"/>
            <w:shd w:val="clear" w:color="auto" w:fill="FFFFFF" w:themeFill="background1"/>
          </w:tcPr>
          <w:p w:rsidR="00375E37" w:rsidRPr="00B0130F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21,59</w:t>
            </w:r>
          </w:p>
        </w:tc>
        <w:tc>
          <w:tcPr>
            <w:tcW w:w="710" w:type="dxa"/>
            <w:shd w:val="clear" w:color="auto" w:fill="FF5050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095" w:type="dxa"/>
            <w:shd w:val="clear" w:color="auto" w:fill="auto"/>
          </w:tcPr>
          <w:p w:rsidR="00375E37" w:rsidRPr="00375E37" w:rsidRDefault="00375E37" w:rsidP="00375E3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E37" w:rsidRPr="00DF1281" w:rsidTr="00EF68BC">
        <w:trPr>
          <w:jc w:val="center"/>
        </w:trPr>
        <w:tc>
          <w:tcPr>
            <w:tcW w:w="663" w:type="dxa"/>
          </w:tcPr>
          <w:p w:rsidR="00375E37" w:rsidRPr="00DF1281" w:rsidRDefault="00375E37" w:rsidP="00375E3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(16,72)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8" w:type="dxa"/>
            <w:shd w:val="clear" w:color="auto" w:fill="FFFFFF" w:themeFill="background1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710" w:type="dxa"/>
            <w:shd w:val="clear" w:color="auto" w:fill="auto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25,78</w:t>
            </w:r>
          </w:p>
        </w:tc>
        <w:tc>
          <w:tcPr>
            <w:tcW w:w="849" w:type="dxa"/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375E37" w:rsidRPr="007B758C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711" w:type="dxa"/>
            <w:shd w:val="clear" w:color="auto" w:fill="FF5050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990" w:type="dxa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095" w:type="dxa"/>
            <w:shd w:val="clear" w:color="auto" w:fill="auto"/>
          </w:tcPr>
          <w:p w:rsidR="00375E37" w:rsidRPr="00375E37" w:rsidRDefault="00375E37" w:rsidP="00375E3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E37" w:rsidRPr="00DF1281" w:rsidTr="00B40EAC">
        <w:trPr>
          <w:jc w:val="center"/>
        </w:trPr>
        <w:tc>
          <w:tcPr>
            <w:tcW w:w="663" w:type="dxa"/>
            <w:shd w:val="clear" w:color="auto" w:fill="DEEAF6" w:themeFill="accent1" w:themeFillTint="33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72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16,45 (16,74)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02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(28,9)</w:t>
            </w:r>
          </w:p>
        </w:tc>
        <w:tc>
          <w:tcPr>
            <w:tcW w:w="1218" w:type="dxa"/>
            <w:shd w:val="clear" w:color="auto" w:fill="DEEAF6" w:themeFill="accent1" w:themeFillTint="33"/>
          </w:tcPr>
          <w:p w:rsidR="00375E37" w:rsidRPr="00AA4D02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22,82</w:t>
            </w:r>
          </w:p>
        </w:tc>
        <w:tc>
          <w:tcPr>
            <w:tcW w:w="710" w:type="dxa"/>
            <w:shd w:val="clear" w:color="auto" w:fill="DEEAF6" w:themeFill="accent1" w:themeFillTint="33"/>
          </w:tcPr>
          <w:p w:rsidR="00375E37" w:rsidRPr="00AA4D02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02">
              <w:rPr>
                <w:rFonts w:ascii="Times New Roman" w:hAnsi="Times New Roman" w:cs="Times New Roman"/>
                <w:b/>
                <w:sz w:val="20"/>
                <w:szCs w:val="20"/>
              </w:rPr>
              <w:t>24,38 (24,47)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27,21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22,02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75E37" w:rsidRPr="007B758C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8C">
              <w:rPr>
                <w:rFonts w:ascii="Times New Roman" w:hAnsi="Times New Roman" w:cs="Times New Roman"/>
                <w:b/>
                <w:sz w:val="20"/>
                <w:szCs w:val="20"/>
              </w:rPr>
              <w:t>13,7 (13,84)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22,35</w:t>
            </w:r>
          </w:p>
        </w:tc>
        <w:tc>
          <w:tcPr>
            <w:tcW w:w="711" w:type="dxa"/>
            <w:shd w:val="clear" w:color="auto" w:fill="DEEAF6" w:themeFill="accent1" w:themeFillTint="33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25,29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375E37" w:rsidRPr="00DF1281" w:rsidRDefault="00375E37" w:rsidP="00375E3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23,97</w:t>
            </w:r>
          </w:p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(24,15)</w:t>
            </w:r>
          </w:p>
        </w:tc>
        <w:tc>
          <w:tcPr>
            <w:tcW w:w="1095" w:type="dxa"/>
            <w:shd w:val="clear" w:color="auto" w:fill="DEEAF6" w:themeFill="accent1" w:themeFillTint="33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E37">
              <w:rPr>
                <w:rFonts w:ascii="Times New Roman" w:hAnsi="Times New Roman" w:cs="Times New Roman"/>
                <w:b/>
                <w:sz w:val="20"/>
                <w:szCs w:val="20"/>
              </w:rPr>
              <w:t>16,56 (18,22)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375E37" w:rsidRPr="00DF1281" w:rsidRDefault="00375E37" w:rsidP="00375E3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7B4E" w:rsidRPr="003D1AB1" w:rsidRDefault="003D1AB1" w:rsidP="003D1A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AB1">
        <w:rPr>
          <w:rFonts w:ascii="Times New Roman" w:hAnsi="Times New Roman" w:cs="Times New Roman"/>
          <w:sz w:val="28"/>
          <w:szCs w:val="28"/>
        </w:rPr>
        <w:t xml:space="preserve">Средний балл ОГЭ ниже </w:t>
      </w:r>
      <w:proofErr w:type="spellStart"/>
      <w:r w:rsidRPr="003D1AB1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3D1AB1">
        <w:rPr>
          <w:rFonts w:ascii="Times New Roman" w:hAnsi="Times New Roman" w:cs="Times New Roman"/>
          <w:sz w:val="28"/>
          <w:szCs w:val="28"/>
        </w:rPr>
        <w:t xml:space="preserve"> показателя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школах № 8, 13, 14.</w:t>
      </w:r>
    </w:p>
    <w:p w:rsidR="003D1AB1" w:rsidRDefault="003D1AB1" w:rsidP="00927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4E" w:rsidRPr="00927B4E" w:rsidRDefault="00927B4E" w:rsidP="00927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4E">
        <w:rPr>
          <w:rFonts w:ascii="Times New Roman" w:hAnsi="Times New Roman" w:cs="Times New Roman"/>
          <w:b/>
          <w:sz w:val="28"/>
          <w:szCs w:val="28"/>
        </w:rPr>
        <w:t xml:space="preserve">Сравнение среднего балла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27B4E">
        <w:rPr>
          <w:rFonts w:ascii="Times New Roman" w:hAnsi="Times New Roman" w:cs="Times New Roman"/>
          <w:b/>
          <w:sz w:val="28"/>
          <w:szCs w:val="28"/>
        </w:rPr>
        <w:t>ГЭ</w:t>
      </w:r>
      <w:r>
        <w:rPr>
          <w:rFonts w:ascii="Times New Roman" w:hAnsi="Times New Roman" w:cs="Times New Roman"/>
          <w:b/>
          <w:sz w:val="28"/>
          <w:szCs w:val="28"/>
        </w:rPr>
        <w:t>-2018</w:t>
      </w:r>
      <w:r w:rsidRPr="00927B4E">
        <w:rPr>
          <w:rFonts w:ascii="Times New Roman" w:hAnsi="Times New Roman" w:cs="Times New Roman"/>
          <w:b/>
          <w:sz w:val="28"/>
          <w:szCs w:val="28"/>
        </w:rPr>
        <w:t xml:space="preserve"> по предметам по школам</w:t>
      </w:r>
    </w:p>
    <w:p w:rsidR="00AA4D02" w:rsidRDefault="00AA4D02" w:rsidP="005B0C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7" w:type="dxa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863"/>
        <w:gridCol w:w="850"/>
        <w:gridCol w:w="993"/>
        <w:gridCol w:w="1307"/>
        <w:gridCol w:w="850"/>
        <w:gridCol w:w="851"/>
        <w:gridCol w:w="990"/>
        <w:gridCol w:w="1278"/>
        <w:gridCol w:w="709"/>
        <w:gridCol w:w="709"/>
        <w:gridCol w:w="850"/>
        <w:gridCol w:w="1134"/>
        <w:gridCol w:w="992"/>
        <w:gridCol w:w="1134"/>
        <w:gridCol w:w="1134"/>
      </w:tblGrid>
      <w:tr w:rsidR="00C64111" w:rsidRPr="00C6687E" w:rsidTr="00C64111">
        <w:trPr>
          <w:jc w:val="center"/>
        </w:trPr>
        <w:tc>
          <w:tcPr>
            <w:tcW w:w="663" w:type="dxa"/>
            <w:vMerge w:val="restart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№ ОО</w:t>
            </w:r>
          </w:p>
        </w:tc>
        <w:tc>
          <w:tcPr>
            <w:tcW w:w="863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База</w:t>
            </w:r>
          </w:p>
        </w:tc>
        <w:tc>
          <w:tcPr>
            <w:tcW w:w="850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Проф.</w:t>
            </w:r>
          </w:p>
        </w:tc>
        <w:tc>
          <w:tcPr>
            <w:tcW w:w="993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Рус. яз.</w:t>
            </w:r>
          </w:p>
        </w:tc>
        <w:tc>
          <w:tcPr>
            <w:tcW w:w="1307" w:type="dxa"/>
            <w:vMerge w:val="restart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по </w:t>
            </w:r>
            <w:proofErr w:type="spellStart"/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рус.яз</w:t>
            </w:r>
            <w:proofErr w:type="spellEnd"/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. Проф.</w:t>
            </w:r>
          </w:p>
        </w:tc>
        <w:tc>
          <w:tcPr>
            <w:tcW w:w="850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Об-во</w:t>
            </w:r>
          </w:p>
        </w:tc>
        <w:tc>
          <w:tcPr>
            <w:tcW w:w="851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0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78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Нем. язык</w:t>
            </w:r>
          </w:p>
        </w:tc>
        <w:tc>
          <w:tcPr>
            <w:tcW w:w="1134" w:type="dxa"/>
            <w:vMerge w:val="restart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предметов по выбору</w:t>
            </w:r>
          </w:p>
        </w:tc>
      </w:tr>
      <w:tr w:rsidR="00C64111" w:rsidRPr="00C6687E" w:rsidTr="00C64111">
        <w:trPr>
          <w:jc w:val="center"/>
        </w:trPr>
        <w:tc>
          <w:tcPr>
            <w:tcW w:w="663" w:type="dxa"/>
            <w:vMerge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850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993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307" w:type="dxa"/>
            <w:vMerge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851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990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278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850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992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134" w:type="dxa"/>
            <w:vMerge/>
          </w:tcPr>
          <w:p w:rsidR="00C64111" w:rsidRPr="00C6687E" w:rsidRDefault="00C64111" w:rsidP="00B0130F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87E" w:rsidRPr="00C6687E" w:rsidTr="000B0C05">
        <w:trPr>
          <w:jc w:val="center"/>
        </w:trPr>
        <w:tc>
          <w:tcPr>
            <w:tcW w:w="663" w:type="dxa"/>
          </w:tcPr>
          <w:p w:rsidR="00C6687E" w:rsidRPr="00C6687E" w:rsidRDefault="00C6687E" w:rsidP="00C6687E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863" w:type="dxa"/>
            <w:shd w:val="clear" w:color="auto" w:fill="auto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  <w:shd w:val="clear" w:color="auto" w:fill="auto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72,64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58,17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49,67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71,67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7E" w:rsidRPr="00C6687E" w:rsidRDefault="00C6687E" w:rsidP="00C66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87E" w:rsidRPr="00C6687E" w:rsidTr="000B0C05">
        <w:trPr>
          <w:jc w:val="center"/>
        </w:trPr>
        <w:tc>
          <w:tcPr>
            <w:tcW w:w="663" w:type="dxa"/>
          </w:tcPr>
          <w:p w:rsidR="00C6687E" w:rsidRPr="00C6687E" w:rsidRDefault="00C6687E" w:rsidP="00C6687E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863" w:type="dxa"/>
            <w:shd w:val="clear" w:color="auto" w:fill="FF5050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14,5</w:t>
            </w:r>
          </w:p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(14,5)</w:t>
            </w:r>
          </w:p>
        </w:tc>
        <w:tc>
          <w:tcPr>
            <w:tcW w:w="850" w:type="dxa"/>
            <w:shd w:val="clear" w:color="auto" w:fill="FF5050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eastAsia="Calibri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63,57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8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49,33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63,33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59,25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7E" w:rsidRPr="00C6687E" w:rsidRDefault="00C6687E" w:rsidP="00C66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87E" w:rsidRPr="00C6687E" w:rsidTr="000B0C05">
        <w:trPr>
          <w:jc w:val="center"/>
        </w:trPr>
        <w:tc>
          <w:tcPr>
            <w:tcW w:w="663" w:type="dxa"/>
          </w:tcPr>
          <w:p w:rsidR="00C6687E" w:rsidRPr="00C6687E" w:rsidRDefault="00C6687E" w:rsidP="00C6687E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863" w:type="dxa"/>
            <w:shd w:val="clear" w:color="auto" w:fill="auto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57,33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8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53,50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7E" w:rsidRPr="00C6687E" w:rsidRDefault="00C6687E" w:rsidP="00C66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87E" w:rsidRPr="00C6687E" w:rsidTr="000B0C05">
        <w:trPr>
          <w:jc w:val="center"/>
        </w:trPr>
        <w:tc>
          <w:tcPr>
            <w:tcW w:w="663" w:type="dxa"/>
          </w:tcPr>
          <w:p w:rsidR="00C6687E" w:rsidRPr="00C6687E" w:rsidRDefault="00C6687E" w:rsidP="00C6687E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</w:t>
            </w:r>
          </w:p>
        </w:tc>
        <w:tc>
          <w:tcPr>
            <w:tcW w:w="863" w:type="dxa"/>
            <w:shd w:val="clear" w:color="auto" w:fill="FF5050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850" w:type="dxa"/>
            <w:shd w:val="clear" w:color="auto" w:fill="auto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45,05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90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53,25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48,50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6687E" w:rsidRPr="00C6687E" w:rsidRDefault="00C6687E" w:rsidP="00C66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87E" w:rsidRPr="00C6687E" w:rsidTr="000B0C05">
        <w:trPr>
          <w:jc w:val="center"/>
        </w:trPr>
        <w:tc>
          <w:tcPr>
            <w:tcW w:w="663" w:type="dxa"/>
          </w:tcPr>
          <w:p w:rsidR="00C6687E" w:rsidRPr="00C6687E" w:rsidRDefault="00C6687E" w:rsidP="00C6687E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№14</w:t>
            </w:r>
          </w:p>
        </w:tc>
        <w:tc>
          <w:tcPr>
            <w:tcW w:w="863" w:type="dxa"/>
            <w:shd w:val="clear" w:color="auto" w:fill="FF5050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13,71</w:t>
            </w:r>
          </w:p>
        </w:tc>
        <w:tc>
          <w:tcPr>
            <w:tcW w:w="850" w:type="dxa"/>
            <w:shd w:val="clear" w:color="auto" w:fill="FF5050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70,43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40,98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7E" w:rsidRPr="00C6687E" w:rsidRDefault="00C6687E" w:rsidP="00C66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87E" w:rsidRPr="00C6687E" w:rsidTr="000B0C05">
        <w:trPr>
          <w:jc w:val="center"/>
        </w:trPr>
        <w:tc>
          <w:tcPr>
            <w:tcW w:w="663" w:type="dxa"/>
          </w:tcPr>
          <w:p w:rsidR="00C6687E" w:rsidRPr="00C6687E" w:rsidRDefault="00C6687E" w:rsidP="00C6687E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№16</w:t>
            </w:r>
          </w:p>
        </w:tc>
        <w:tc>
          <w:tcPr>
            <w:tcW w:w="863" w:type="dxa"/>
            <w:shd w:val="clear" w:color="auto" w:fill="auto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17,33</w:t>
            </w:r>
          </w:p>
        </w:tc>
        <w:tc>
          <w:tcPr>
            <w:tcW w:w="850" w:type="dxa"/>
            <w:shd w:val="clear" w:color="auto" w:fill="FF5050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43,84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7E" w:rsidRPr="00C6687E" w:rsidRDefault="00C6687E" w:rsidP="00C66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87E" w:rsidRPr="00C6687E" w:rsidTr="000B0C05">
        <w:trPr>
          <w:jc w:val="center"/>
        </w:trPr>
        <w:tc>
          <w:tcPr>
            <w:tcW w:w="663" w:type="dxa"/>
          </w:tcPr>
          <w:p w:rsidR="00C6687E" w:rsidRPr="00C6687E" w:rsidRDefault="00C6687E" w:rsidP="00C6687E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№17</w:t>
            </w:r>
          </w:p>
        </w:tc>
        <w:tc>
          <w:tcPr>
            <w:tcW w:w="863" w:type="dxa"/>
            <w:shd w:val="clear" w:color="auto" w:fill="FF5050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8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87E" w:rsidRPr="00C6687E" w:rsidRDefault="00C6687E" w:rsidP="00C66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87E" w:rsidRPr="00C6687E" w:rsidTr="00C6687E">
        <w:trPr>
          <w:jc w:val="center"/>
        </w:trPr>
        <w:tc>
          <w:tcPr>
            <w:tcW w:w="663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63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/>
                <w:b/>
                <w:sz w:val="20"/>
                <w:szCs w:val="20"/>
              </w:rPr>
              <w:t>(16,02)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47,8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74,77</w:t>
            </w:r>
          </w:p>
        </w:tc>
        <w:tc>
          <w:tcPr>
            <w:tcW w:w="1307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58,02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/>
                <w:b/>
                <w:sz w:val="20"/>
                <w:szCs w:val="20"/>
              </w:rPr>
              <w:t>60,09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/>
                <w:b/>
                <w:sz w:val="20"/>
                <w:szCs w:val="20"/>
              </w:rPr>
              <w:t>56,69</w:t>
            </w:r>
          </w:p>
        </w:tc>
        <w:tc>
          <w:tcPr>
            <w:tcW w:w="1278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/>
                <w:b/>
                <w:sz w:val="20"/>
                <w:szCs w:val="20"/>
              </w:rPr>
              <w:t>63,1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/>
                <w:b/>
                <w:sz w:val="20"/>
                <w:szCs w:val="20"/>
              </w:rPr>
              <w:t>53,21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/>
                <w:b/>
                <w:sz w:val="20"/>
                <w:szCs w:val="20"/>
              </w:rPr>
              <w:t>64,14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 w:cs="Times New Roman"/>
                <w:b/>
                <w:sz w:val="20"/>
                <w:szCs w:val="20"/>
              </w:rPr>
              <w:t>58,75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C6687E" w:rsidRPr="00C6687E" w:rsidRDefault="00C6687E" w:rsidP="00C668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87E">
              <w:rPr>
                <w:rFonts w:ascii="Times New Roman" w:hAnsi="Times New Roman"/>
                <w:b/>
                <w:sz w:val="20"/>
                <w:szCs w:val="20"/>
              </w:rPr>
              <w:t>70,07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C6687E" w:rsidRPr="00C6687E" w:rsidRDefault="008F70F3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6687E" w:rsidRPr="00C6687E" w:rsidRDefault="00C6687E" w:rsidP="00C6687E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68BC" w:rsidRDefault="00375E37" w:rsidP="00375E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AB1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3D1AB1">
        <w:rPr>
          <w:rFonts w:ascii="Times New Roman" w:hAnsi="Times New Roman" w:cs="Times New Roman"/>
          <w:sz w:val="28"/>
          <w:szCs w:val="28"/>
        </w:rPr>
        <w:t xml:space="preserve"> ниже </w:t>
      </w:r>
      <w:proofErr w:type="spellStart"/>
      <w:r w:rsidRPr="003D1AB1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3D1AB1">
        <w:rPr>
          <w:rFonts w:ascii="Times New Roman" w:hAnsi="Times New Roman" w:cs="Times New Roman"/>
          <w:sz w:val="28"/>
          <w:szCs w:val="28"/>
        </w:rPr>
        <w:t xml:space="preserve"> показателя</w:t>
      </w:r>
    </w:p>
    <w:p w:rsidR="00375E37" w:rsidRDefault="00EF68BC" w:rsidP="00375E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E37" w:rsidRPr="003D1AB1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</w:t>
      </w:r>
      <w:r w:rsidR="00375E37">
        <w:rPr>
          <w:rFonts w:ascii="Times New Roman" w:hAnsi="Times New Roman" w:cs="Times New Roman"/>
          <w:sz w:val="28"/>
          <w:szCs w:val="28"/>
        </w:rPr>
        <w:t xml:space="preserve"> (база, профиль) в школах № 10,14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8BC" w:rsidRDefault="00EF68BC" w:rsidP="00EF68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AB1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 xml:space="preserve"> (база) в школах № </w:t>
      </w:r>
      <w:r w:rsidR="00A6026F">
        <w:rPr>
          <w:rFonts w:ascii="Times New Roman" w:hAnsi="Times New Roman" w:cs="Times New Roman"/>
          <w:sz w:val="28"/>
          <w:szCs w:val="28"/>
        </w:rPr>
        <w:t>13, 17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8BC" w:rsidRPr="003D1AB1" w:rsidRDefault="00EF68BC" w:rsidP="00375E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1AB1" w:rsidRDefault="003D1AB1" w:rsidP="00AA4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02" w:rsidRPr="00AA4D02" w:rsidRDefault="00AA4D02" w:rsidP="00AA4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02">
        <w:rPr>
          <w:rFonts w:ascii="Times New Roman" w:hAnsi="Times New Roman" w:cs="Times New Roman"/>
          <w:b/>
          <w:sz w:val="28"/>
          <w:szCs w:val="28"/>
        </w:rPr>
        <w:t>Сравнение среднего балла ОГЭ и ЕГЭ по предметам по школам</w:t>
      </w:r>
    </w:p>
    <w:tbl>
      <w:tblPr>
        <w:tblStyle w:val="a3"/>
        <w:tblW w:w="1641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709"/>
        <w:gridCol w:w="708"/>
        <w:gridCol w:w="567"/>
        <w:gridCol w:w="709"/>
        <w:gridCol w:w="567"/>
        <w:gridCol w:w="6"/>
        <w:gridCol w:w="561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567"/>
        <w:gridCol w:w="710"/>
        <w:gridCol w:w="571"/>
        <w:gridCol w:w="567"/>
        <w:gridCol w:w="567"/>
        <w:gridCol w:w="567"/>
        <w:gridCol w:w="567"/>
      </w:tblGrid>
      <w:tr w:rsidR="00AA4D02" w:rsidRPr="00C533F7" w:rsidTr="00375E37">
        <w:tc>
          <w:tcPr>
            <w:tcW w:w="675" w:type="dxa"/>
            <w:vMerge w:val="restart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№ ОО</w:t>
            </w:r>
          </w:p>
        </w:tc>
        <w:tc>
          <w:tcPr>
            <w:tcW w:w="1276" w:type="dxa"/>
            <w:gridSpan w:val="2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Проф.</w:t>
            </w:r>
          </w:p>
        </w:tc>
        <w:tc>
          <w:tcPr>
            <w:tcW w:w="709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База</w:t>
            </w:r>
          </w:p>
        </w:tc>
        <w:tc>
          <w:tcPr>
            <w:tcW w:w="1275" w:type="dxa"/>
            <w:gridSpan w:val="2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1282" w:type="dxa"/>
            <w:gridSpan w:val="3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128" w:type="dxa"/>
            <w:gridSpan w:val="2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gridSpan w:val="2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gridSpan w:val="2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gridSpan w:val="2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281" w:type="dxa"/>
            <w:gridSpan w:val="2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Нем.язык</w:t>
            </w:r>
            <w:proofErr w:type="spellEnd"/>
          </w:p>
        </w:tc>
      </w:tr>
      <w:tr w:rsidR="00AA4D02" w:rsidRPr="00C533F7" w:rsidTr="00C533F7">
        <w:tc>
          <w:tcPr>
            <w:tcW w:w="675" w:type="dxa"/>
            <w:vMerge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8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7" w:type="dxa"/>
            <w:gridSpan w:val="2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7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8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709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9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709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08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710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71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7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567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567" w:type="dxa"/>
          </w:tcPr>
          <w:p w:rsidR="00AA4D02" w:rsidRPr="00C533F7" w:rsidRDefault="00AA4D02" w:rsidP="00AA4D02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</w:tr>
      <w:tr w:rsidR="00C533F7" w:rsidRPr="00C533F7" w:rsidTr="00C533F7">
        <w:tc>
          <w:tcPr>
            <w:tcW w:w="675" w:type="dxa"/>
          </w:tcPr>
          <w:p w:rsidR="00C533F7" w:rsidRPr="00C533F7" w:rsidRDefault="00C533F7" w:rsidP="00C533F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14,5 (14,63)</w:t>
            </w:r>
          </w:p>
        </w:tc>
        <w:tc>
          <w:tcPr>
            <w:tcW w:w="567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09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708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26,3 (27,36)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72,64</w:t>
            </w: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21,53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58,17</w:t>
            </w:r>
          </w:p>
        </w:tc>
        <w:tc>
          <w:tcPr>
            <w:tcW w:w="567" w:type="dxa"/>
            <w:gridSpan w:val="2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49,67</w:t>
            </w:r>
          </w:p>
        </w:tc>
        <w:tc>
          <w:tcPr>
            <w:tcW w:w="567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709" w:type="dxa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71,67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710" w:type="dxa"/>
            <w:shd w:val="clear" w:color="auto" w:fill="auto"/>
          </w:tcPr>
          <w:p w:rsidR="00C533F7" w:rsidRPr="00C533F7" w:rsidRDefault="00C533F7" w:rsidP="00C533F7">
            <w:pPr>
              <w:ind w:left="-102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F7" w:rsidRPr="00C533F7" w:rsidRDefault="00C533F7" w:rsidP="00C53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F7" w:rsidRPr="00C533F7" w:rsidTr="00C533F7">
        <w:tc>
          <w:tcPr>
            <w:tcW w:w="675" w:type="dxa"/>
          </w:tcPr>
          <w:p w:rsidR="00C533F7" w:rsidRPr="00C533F7" w:rsidRDefault="00C533F7" w:rsidP="00C533F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567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14,5</w:t>
            </w:r>
          </w:p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(14,5)</w:t>
            </w:r>
          </w:p>
        </w:tc>
        <w:tc>
          <w:tcPr>
            <w:tcW w:w="708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25,16 (26,05)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eastAsia="Calibri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22,15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63,57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49,33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63,33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59,25</w:t>
            </w:r>
          </w:p>
        </w:tc>
        <w:tc>
          <w:tcPr>
            <w:tcW w:w="710" w:type="dxa"/>
            <w:shd w:val="clear" w:color="auto" w:fill="auto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F7" w:rsidRPr="00C533F7" w:rsidRDefault="00C533F7" w:rsidP="00C53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F7" w:rsidRPr="00C533F7" w:rsidTr="00C533F7">
        <w:tc>
          <w:tcPr>
            <w:tcW w:w="675" w:type="dxa"/>
          </w:tcPr>
          <w:p w:rsidR="00C533F7" w:rsidRPr="00C533F7" w:rsidRDefault="00C533F7" w:rsidP="00C533F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17,2 (17,5)</w:t>
            </w:r>
          </w:p>
        </w:tc>
        <w:tc>
          <w:tcPr>
            <w:tcW w:w="567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30,84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709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57,33</w:t>
            </w:r>
          </w:p>
        </w:tc>
        <w:tc>
          <w:tcPr>
            <w:tcW w:w="567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23,11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53,50</w:t>
            </w:r>
          </w:p>
        </w:tc>
        <w:tc>
          <w:tcPr>
            <w:tcW w:w="709" w:type="dxa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708" w:type="dxa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710" w:type="dxa"/>
            <w:shd w:val="clear" w:color="auto" w:fill="auto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F7" w:rsidRPr="00C533F7" w:rsidRDefault="00C533F7" w:rsidP="00C53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F7" w:rsidRPr="00C533F7" w:rsidTr="00C533F7">
        <w:tc>
          <w:tcPr>
            <w:tcW w:w="675" w:type="dxa"/>
          </w:tcPr>
          <w:p w:rsidR="00C533F7" w:rsidRPr="00C533F7" w:rsidRDefault="00C533F7" w:rsidP="00C533F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13,6 (14,44)</w:t>
            </w:r>
          </w:p>
        </w:tc>
        <w:tc>
          <w:tcPr>
            <w:tcW w:w="567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22,9 (25,22)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21,29 (22,12)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567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53,25</w:t>
            </w: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20,69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48,50</w:t>
            </w:r>
          </w:p>
        </w:tc>
        <w:tc>
          <w:tcPr>
            <w:tcW w:w="710" w:type="dxa"/>
            <w:shd w:val="clear" w:color="auto" w:fill="auto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533F7" w:rsidRPr="00C533F7" w:rsidRDefault="00C533F7" w:rsidP="00C53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F7" w:rsidRPr="00C533F7" w:rsidTr="00C533F7">
        <w:tc>
          <w:tcPr>
            <w:tcW w:w="675" w:type="dxa"/>
          </w:tcPr>
          <w:p w:rsidR="00C533F7" w:rsidRPr="00C533F7" w:rsidRDefault="00C533F7" w:rsidP="00C533F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13,05 (14,15)</w:t>
            </w:r>
          </w:p>
        </w:tc>
        <w:tc>
          <w:tcPr>
            <w:tcW w:w="567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13,71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70,43</w:t>
            </w: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20,37 (21,10)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567" w:type="dxa"/>
            <w:gridSpan w:val="2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09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708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710" w:type="dxa"/>
            <w:shd w:val="clear" w:color="auto" w:fill="auto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F7" w:rsidRPr="00C533F7" w:rsidRDefault="00C533F7" w:rsidP="00C53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F7" w:rsidRPr="00C533F7" w:rsidTr="00C533F7">
        <w:tc>
          <w:tcPr>
            <w:tcW w:w="675" w:type="dxa"/>
          </w:tcPr>
          <w:p w:rsidR="00C533F7" w:rsidRPr="00C533F7" w:rsidRDefault="00C533F7" w:rsidP="00C533F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20,67</w:t>
            </w:r>
          </w:p>
        </w:tc>
        <w:tc>
          <w:tcPr>
            <w:tcW w:w="567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709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17,33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F7" w:rsidRPr="00C533F7" w:rsidRDefault="00C533F7" w:rsidP="00C53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3F7" w:rsidRPr="00C533F7" w:rsidTr="00C533F7">
        <w:tc>
          <w:tcPr>
            <w:tcW w:w="675" w:type="dxa"/>
          </w:tcPr>
          <w:p w:rsidR="00C533F7" w:rsidRPr="00C533F7" w:rsidRDefault="00C533F7" w:rsidP="00C533F7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(16,72)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3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25,78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709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5050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709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F7" w:rsidRPr="00C533F7" w:rsidRDefault="00C533F7" w:rsidP="00C53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3F7" w:rsidRPr="00C533F7" w:rsidTr="00C533F7">
        <w:tc>
          <w:tcPr>
            <w:tcW w:w="675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16,45 </w:t>
            </w:r>
            <w:r w:rsidRPr="00C533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lastRenderedPageBreak/>
              <w:t>(16,74)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47,8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(16,02)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28,5</w:t>
            </w:r>
          </w:p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lastRenderedPageBreak/>
              <w:t>(28,9)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74,77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24,38 </w:t>
            </w: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(24,47)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58,02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27,21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/>
                <w:b/>
                <w:sz w:val="20"/>
                <w:szCs w:val="20"/>
              </w:rPr>
              <w:t>60,09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22,02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/>
                <w:b/>
                <w:sz w:val="20"/>
                <w:szCs w:val="20"/>
              </w:rPr>
              <w:t>56,69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13,7 </w:t>
            </w: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(13,84)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63,1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22,35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/>
                <w:b/>
                <w:sz w:val="20"/>
                <w:szCs w:val="20"/>
              </w:rPr>
              <w:t>53,21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25,29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/>
                <w:b/>
                <w:sz w:val="20"/>
                <w:szCs w:val="20"/>
              </w:rPr>
              <w:t>64,14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>23,97</w:t>
            </w:r>
          </w:p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(24,15)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58,75</w:t>
            </w:r>
          </w:p>
        </w:tc>
        <w:tc>
          <w:tcPr>
            <w:tcW w:w="710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16,56 </w:t>
            </w:r>
            <w:r w:rsidRPr="00C53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(18,22)</w:t>
            </w:r>
          </w:p>
        </w:tc>
        <w:tc>
          <w:tcPr>
            <w:tcW w:w="571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3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70,07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533F7" w:rsidRPr="00C533F7" w:rsidRDefault="00C533F7" w:rsidP="00C533F7">
            <w:pPr>
              <w:ind w:left="-10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4D02" w:rsidRDefault="007D0D54" w:rsidP="005B0C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ОГЭ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="003C2E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C2E56">
        <w:rPr>
          <w:rFonts w:ascii="Times New Roman" w:hAnsi="Times New Roman" w:cs="Times New Roman"/>
          <w:sz w:val="28"/>
          <w:szCs w:val="28"/>
        </w:rPr>
        <w:t xml:space="preserve"> 2018 году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0D54" w:rsidRDefault="007D0D54" w:rsidP="005B0C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математике (</w:t>
      </w:r>
      <w:r w:rsidR="003C2E56">
        <w:rPr>
          <w:rFonts w:ascii="Times New Roman" w:hAnsi="Times New Roman" w:cs="Times New Roman"/>
          <w:sz w:val="28"/>
          <w:szCs w:val="28"/>
        </w:rPr>
        <w:t xml:space="preserve">ОГЭ, ЕГЭ база, </w:t>
      </w:r>
      <w:proofErr w:type="gramStart"/>
      <w:r w:rsidR="003C2E56">
        <w:rPr>
          <w:rFonts w:ascii="Times New Roman" w:hAnsi="Times New Roman" w:cs="Times New Roman"/>
          <w:sz w:val="28"/>
          <w:szCs w:val="28"/>
        </w:rPr>
        <w:t>профиль)в</w:t>
      </w:r>
      <w:proofErr w:type="gramEnd"/>
      <w:r w:rsidR="003C2E56">
        <w:rPr>
          <w:rFonts w:ascii="Times New Roman" w:hAnsi="Times New Roman" w:cs="Times New Roman"/>
          <w:sz w:val="28"/>
          <w:szCs w:val="28"/>
        </w:rPr>
        <w:t xml:space="preserve"> школах № 14;</w:t>
      </w:r>
    </w:p>
    <w:p w:rsidR="003C2E56" w:rsidRDefault="003C2E56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математике (ОГЭ,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школах № 13, 17;</w:t>
      </w:r>
    </w:p>
    <w:p w:rsidR="003C2E56" w:rsidRDefault="003C2E56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математике (ЕГЭ база,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школах №  10;</w:t>
      </w:r>
    </w:p>
    <w:p w:rsidR="007D0D54" w:rsidRDefault="007D0D54" w:rsidP="005B0C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русскому языку в школах</w:t>
      </w:r>
      <w:r w:rsidR="003C2E56">
        <w:rPr>
          <w:rFonts w:ascii="Times New Roman" w:hAnsi="Times New Roman" w:cs="Times New Roman"/>
          <w:sz w:val="28"/>
          <w:szCs w:val="28"/>
        </w:rPr>
        <w:t xml:space="preserve"> № 8, 10, 13, 14;</w:t>
      </w:r>
    </w:p>
    <w:p w:rsidR="003C2E56" w:rsidRDefault="003C2E56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обществознанию в школах № 13, 14;</w:t>
      </w:r>
    </w:p>
    <w:p w:rsidR="003C2E56" w:rsidRDefault="003C2E56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истории в школах № 8;</w:t>
      </w:r>
    </w:p>
    <w:p w:rsidR="003C2E56" w:rsidRDefault="003C2E56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физике в школах № 8, 10, 11;</w:t>
      </w:r>
    </w:p>
    <w:p w:rsidR="003C2E56" w:rsidRDefault="003C2E56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химии в школах № 10;</w:t>
      </w:r>
    </w:p>
    <w:p w:rsidR="003C2E56" w:rsidRDefault="003C2E56" w:rsidP="003C2E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614C">
        <w:rPr>
          <w:rFonts w:ascii="Times New Roman" w:hAnsi="Times New Roman" w:cs="Times New Roman"/>
          <w:sz w:val="28"/>
          <w:szCs w:val="28"/>
        </w:rPr>
        <w:t>о биологии в школах №, 13, 14.</w:t>
      </w:r>
    </w:p>
    <w:p w:rsidR="00E363C0" w:rsidRDefault="00E363C0" w:rsidP="00E36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E56" w:rsidRDefault="00E363C0" w:rsidP="00E36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3C0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 w:rsidR="00C6687E">
        <w:rPr>
          <w:rFonts w:ascii="Times New Roman" w:hAnsi="Times New Roman" w:cs="Times New Roman"/>
          <w:b/>
          <w:sz w:val="28"/>
          <w:szCs w:val="28"/>
        </w:rPr>
        <w:t xml:space="preserve">в школе </w:t>
      </w:r>
      <w:r w:rsidR="00634FB3">
        <w:rPr>
          <w:rFonts w:ascii="Times New Roman" w:hAnsi="Times New Roman" w:cs="Times New Roman"/>
          <w:b/>
          <w:sz w:val="28"/>
          <w:szCs w:val="28"/>
        </w:rPr>
        <w:t>средних баллов</w:t>
      </w:r>
      <w:r w:rsidRPr="00E363C0">
        <w:rPr>
          <w:rFonts w:ascii="Times New Roman" w:hAnsi="Times New Roman" w:cs="Times New Roman"/>
          <w:b/>
          <w:sz w:val="28"/>
          <w:szCs w:val="28"/>
        </w:rPr>
        <w:t xml:space="preserve"> ОГЭ и ЕГЭ ниже </w:t>
      </w:r>
      <w:proofErr w:type="spellStart"/>
      <w:r w:rsidRPr="00E363C0">
        <w:rPr>
          <w:rFonts w:ascii="Times New Roman" w:hAnsi="Times New Roman" w:cs="Times New Roman"/>
          <w:b/>
          <w:sz w:val="28"/>
          <w:szCs w:val="28"/>
        </w:rPr>
        <w:t>среднерайонных</w:t>
      </w:r>
      <w:proofErr w:type="spellEnd"/>
      <w:r w:rsidRPr="00E363C0"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предметам</w:t>
      </w:r>
    </w:p>
    <w:tbl>
      <w:tblPr>
        <w:tblStyle w:val="a3"/>
        <w:tblW w:w="12016" w:type="dxa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863"/>
        <w:gridCol w:w="993"/>
        <w:gridCol w:w="850"/>
        <w:gridCol w:w="851"/>
        <w:gridCol w:w="990"/>
        <w:gridCol w:w="1278"/>
        <w:gridCol w:w="709"/>
        <w:gridCol w:w="709"/>
        <w:gridCol w:w="850"/>
        <w:gridCol w:w="1134"/>
        <w:gridCol w:w="992"/>
        <w:gridCol w:w="1134"/>
      </w:tblGrid>
      <w:tr w:rsidR="00634FB3" w:rsidRPr="00DF1281" w:rsidTr="00634FB3">
        <w:trPr>
          <w:jc w:val="center"/>
        </w:trPr>
        <w:tc>
          <w:tcPr>
            <w:tcW w:w="663" w:type="dxa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81">
              <w:rPr>
                <w:rFonts w:ascii="Times New Roman" w:hAnsi="Times New Roman" w:cs="Times New Roman"/>
                <w:b/>
                <w:sz w:val="20"/>
                <w:szCs w:val="20"/>
              </w:rPr>
              <w:t>№ ОО</w:t>
            </w:r>
          </w:p>
        </w:tc>
        <w:tc>
          <w:tcPr>
            <w:tcW w:w="863" w:type="dxa"/>
          </w:tcPr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Рус. </w:t>
            </w:r>
            <w:r w:rsidR="00C64111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850" w:type="dxa"/>
          </w:tcPr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Об-</w:t>
            </w: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851" w:type="dxa"/>
          </w:tcPr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990" w:type="dxa"/>
          </w:tcPr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78" w:type="dxa"/>
          </w:tcPr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850" w:type="dxa"/>
          </w:tcPr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</w:tcPr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Англ.яз</w:t>
            </w:r>
            <w:proofErr w:type="spellEnd"/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34FB3" w:rsidRPr="00927B4E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Нем.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33F7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927B4E">
              <w:rPr>
                <w:rFonts w:ascii="Times New Roman" w:hAnsi="Times New Roman" w:cs="Times New Roman"/>
                <w:b/>
                <w:sz w:val="18"/>
                <w:szCs w:val="18"/>
              </w:rPr>
              <w:t>зык</w:t>
            </w:r>
          </w:p>
        </w:tc>
      </w:tr>
      <w:tr w:rsidR="00634FB3" w:rsidRPr="00DF1281" w:rsidTr="00634FB3">
        <w:trPr>
          <w:jc w:val="center"/>
        </w:trPr>
        <w:tc>
          <w:tcPr>
            <w:tcW w:w="663" w:type="dxa"/>
          </w:tcPr>
          <w:p w:rsidR="00634FB3" w:rsidRPr="00DF1281" w:rsidRDefault="00634FB3" w:rsidP="00634FB3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863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B3" w:rsidRPr="00DF1281" w:rsidTr="00634FB3">
        <w:trPr>
          <w:jc w:val="center"/>
        </w:trPr>
        <w:tc>
          <w:tcPr>
            <w:tcW w:w="663" w:type="dxa"/>
          </w:tcPr>
          <w:p w:rsidR="00634FB3" w:rsidRPr="00DF1281" w:rsidRDefault="00634FB3" w:rsidP="00634FB3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863" w:type="dxa"/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B3" w:rsidRPr="00DF1281" w:rsidTr="00634FB3">
        <w:trPr>
          <w:jc w:val="center"/>
        </w:trPr>
        <w:tc>
          <w:tcPr>
            <w:tcW w:w="663" w:type="dxa"/>
          </w:tcPr>
          <w:p w:rsidR="00634FB3" w:rsidRPr="00DF1281" w:rsidRDefault="00634FB3" w:rsidP="00634FB3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863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B3" w:rsidRPr="00DF1281" w:rsidTr="00634FB3">
        <w:trPr>
          <w:jc w:val="center"/>
        </w:trPr>
        <w:tc>
          <w:tcPr>
            <w:tcW w:w="663" w:type="dxa"/>
          </w:tcPr>
          <w:p w:rsidR="00634FB3" w:rsidRPr="00DF1281" w:rsidRDefault="00634FB3" w:rsidP="00634FB3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№13</w:t>
            </w:r>
          </w:p>
        </w:tc>
        <w:tc>
          <w:tcPr>
            <w:tcW w:w="863" w:type="dxa"/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B3" w:rsidRPr="00DF1281" w:rsidTr="00634FB3">
        <w:trPr>
          <w:jc w:val="center"/>
        </w:trPr>
        <w:tc>
          <w:tcPr>
            <w:tcW w:w="663" w:type="dxa"/>
          </w:tcPr>
          <w:p w:rsidR="00634FB3" w:rsidRPr="00DF1281" w:rsidRDefault="00634FB3" w:rsidP="00634FB3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№14</w:t>
            </w:r>
          </w:p>
        </w:tc>
        <w:tc>
          <w:tcPr>
            <w:tcW w:w="863" w:type="dxa"/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B3" w:rsidRPr="00DF1281" w:rsidTr="00634FB3">
        <w:trPr>
          <w:jc w:val="center"/>
        </w:trPr>
        <w:tc>
          <w:tcPr>
            <w:tcW w:w="663" w:type="dxa"/>
          </w:tcPr>
          <w:p w:rsidR="00634FB3" w:rsidRPr="00DF1281" w:rsidRDefault="00634FB3" w:rsidP="00634FB3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№16</w:t>
            </w:r>
          </w:p>
        </w:tc>
        <w:tc>
          <w:tcPr>
            <w:tcW w:w="863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FB3" w:rsidRPr="00DF1281" w:rsidTr="00634FB3">
        <w:trPr>
          <w:jc w:val="center"/>
        </w:trPr>
        <w:tc>
          <w:tcPr>
            <w:tcW w:w="663" w:type="dxa"/>
          </w:tcPr>
          <w:p w:rsidR="00634FB3" w:rsidRPr="00DF1281" w:rsidRDefault="00634FB3" w:rsidP="00634FB3">
            <w:pPr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№17</w:t>
            </w:r>
          </w:p>
        </w:tc>
        <w:tc>
          <w:tcPr>
            <w:tcW w:w="863" w:type="dxa"/>
            <w:shd w:val="clear" w:color="auto" w:fill="BDD6EE" w:themeFill="accent1" w:themeFillTint="66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FB3" w:rsidRPr="00DF1281" w:rsidTr="00634FB3">
        <w:trPr>
          <w:jc w:val="center"/>
        </w:trPr>
        <w:tc>
          <w:tcPr>
            <w:tcW w:w="663" w:type="dxa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</w:p>
        </w:tc>
        <w:tc>
          <w:tcPr>
            <w:tcW w:w="863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FB3" w:rsidRPr="00DF1281" w:rsidRDefault="00634FB3" w:rsidP="00634FB3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63C0" w:rsidRPr="00E363C0" w:rsidRDefault="00E363C0" w:rsidP="00E36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25D" w:rsidRPr="00743EBF" w:rsidRDefault="0096525D" w:rsidP="00965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«2» ПО ЕГЭ</w:t>
      </w:r>
    </w:p>
    <w:tbl>
      <w:tblPr>
        <w:tblW w:w="156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592"/>
        <w:gridCol w:w="787"/>
        <w:gridCol w:w="709"/>
        <w:gridCol w:w="850"/>
        <w:gridCol w:w="709"/>
        <w:gridCol w:w="709"/>
        <w:gridCol w:w="1340"/>
        <w:gridCol w:w="928"/>
        <w:gridCol w:w="850"/>
        <w:gridCol w:w="993"/>
        <w:gridCol w:w="850"/>
        <w:gridCol w:w="709"/>
        <w:gridCol w:w="850"/>
        <w:gridCol w:w="993"/>
        <w:gridCol w:w="708"/>
        <w:gridCol w:w="993"/>
        <w:gridCol w:w="992"/>
      </w:tblGrid>
      <w:tr w:rsidR="0096525D" w:rsidRPr="00B301D2" w:rsidTr="001F614C">
        <w:trPr>
          <w:trHeight w:val="315"/>
        </w:trPr>
        <w:tc>
          <w:tcPr>
            <w:tcW w:w="1043" w:type="dxa"/>
            <w:shd w:val="clear" w:color="auto" w:fill="FFFF99"/>
            <w:hideMark/>
          </w:tcPr>
          <w:p w:rsidR="0096525D" w:rsidRPr="003C1382" w:rsidRDefault="0096525D" w:rsidP="0096525D">
            <w:pPr>
              <w:spacing w:after="0" w:line="240" w:lineRule="auto"/>
              <w:ind w:left="-96" w:right="-2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/>
              </w:rPr>
              <w:t>№ОО</w:t>
            </w:r>
          </w:p>
        </w:tc>
        <w:tc>
          <w:tcPr>
            <w:tcW w:w="592" w:type="dxa"/>
            <w:shd w:val="clear" w:color="auto" w:fill="FFFF99"/>
            <w:hideMark/>
          </w:tcPr>
          <w:p w:rsidR="0096525D" w:rsidRPr="003C1382" w:rsidRDefault="0096525D" w:rsidP="009652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/>
              </w:rPr>
              <w:t>Кол</w:t>
            </w:r>
          </w:p>
        </w:tc>
        <w:tc>
          <w:tcPr>
            <w:tcW w:w="787" w:type="dxa"/>
            <w:shd w:val="clear" w:color="000000" w:fill="FFFF99"/>
            <w:noWrap/>
            <w:hideMark/>
          </w:tcPr>
          <w:p w:rsidR="0096525D" w:rsidRPr="003C1382" w:rsidRDefault="0096525D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 xml:space="preserve">Русский </w:t>
            </w:r>
          </w:p>
        </w:tc>
        <w:tc>
          <w:tcPr>
            <w:tcW w:w="709" w:type="dxa"/>
            <w:shd w:val="clear" w:color="000000" w:fill="FFFF99"/>
            <w:noWrap/>
            <w:hideMark/>
          </w:tcPr>
          <w:p w:rsidR="0096525D" w:rsidRDefault="0096525D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Матем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  <w:p w:rsidR="0096525D" w:rsidRPr="003C1382" w:rsidRDefault="0096525D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П</w:t>
            </w:r>
          </w:p>
        </w:tc>
        <w:tc>
          <w:tcPr>
            <w:tcW w:w="850" w:type="dxa"/>
            <w:shd w:val="clear" w:color="000000" w:fill="FFFF99"/>
            <w:noWrap/>
            <w:hideMark/>
          </w:tcPr>
          <w:p w:rsidR="0096525D" w:rsidRDefault="0096525D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Матем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  <w:p w:rsidR="0096525D" w:rsidRPr="003C1382" w:rsidRDefault="00C64111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Б</w:t>
            </w:r>
            <w:r w:rsidR="0096525D" w:rsidRPr="003C1382">
              <w:rPr>
                <w:rFonts w:ascii="Arial Narrow" w:eastAsia="Times New Roman" w:hAnsi="Arial Narrow" w:cs="Arial"/>
                <w:b/>
                <w:bCs/>
              </w:rPr>
              <w:t>азовая</w:t>
            </w:r>
          </w:p>
        </w:tc>
        <w:tc>
          <w:tcPr>
            <w:tcW w:w="709" w:type="dxa"/>
            <w:shd w:val="clear" w:color="000000" w:fill="FFFF99"/>
            <w:noWrap/>
            <w:hideMark/>
          </w:tcPr>
          <w:p w:rsidR="0096525D" w:rsidRPr="003C1382" w:rsidRDefault="0096525D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Физика</w:t>
            </w:r>
          </w:p>
        </w:tc>
        <w:tc>
          <w:tcPr>
            <w:tcW w:w="709" w:type="dxa"/>
            <w:shd w:val="clear" w:color="000000" w:fill="FFFF99"/>
            <w:noWrap/>
            <w:hideMark/>
          </w:tcPr>
          <w:p w:rsidR="0096525D" w:rsidRPr="003C1382" w:rsidRDefault="0096525D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Химия</w:t>
            </w:r>
          </w:p>
        </w:tc>
        <w:tc>
          <w:tcPr>
            <w:tcW w:w="1340" w:type="dxa"/>
            <w:shd w:val="clear" w:color="000000" w:fill="FFFF99"/>
            <w:noWrap/>
            <w:hideMark/>
          </w:tcPr>
          <w:p w:rsidR="0096525D" w:rsidRPr="003C1382" w:rsidRDefault="0096525D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Информатика</w:t>
            </w:r>
          </w:p>
        </w:tc>
        <w:tc>
          <w:tcPr>
            <w:tcW w:w="928" w:type="dxa"/>
            <w:shd w:val="clear" w:color="000000" w:fill="FFFF99"/>
            <w:noWrap/>
            <w:hideMark/>
          </w:tcPr>
          <w:p w:rsidR="0096525D" w:rsidRPr="003C1382" w:rsidRDefault="0096525D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Биология</w:t>
            </w:r>
          </w:p>
        </w:tc>
        <w:tc>
          <w:tcPr>
            <w:tcW w:w="850" w:type="dxa"/>
            <w:shd w:val="clear" w:color="000000" w:fill="FFFF99"/>
          </w:tcPr>
          <w:p w:rsidR="0096525D" w:rsidRPr="003C1382" w:rsidRDefault="0096525D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История</w:t>
            </w:r>
          </w:p>
        </w:tc>
        <w:tc>
          <w:tcPr>
            <w:tcW w:w="993" w:type="dxa"/>
            <w:shd w:val="clear" w:color="000000" w:fill="FFFF99"/>
          </w:tcPr>
          <w:p w:rsidR="0096525D" w:rsidRPr="003C1382" w:rsidRDefault="0096525D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География</w:t>
            </w:r>
          </w:p>
        </w:tc>
        <w:tc>
          <w:tcPr>
            <w:tcW w:w="850" w:type="dxa"/>
            <w:shd w:val="clear" w:color="000000" w:fill="FFFF99"/>
          </w:tcPr>
          <w:p w:rsidR="0096525D" w:rsidRPr="003C1382" w:rsidRDefault="0096525D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proofErr w:type="spellStart"/>
            <w:r w:rsidRPr="003C1382">
              <w:rPr>
                <w:rFonts w:ascii="Arial Narrow" w:eastAsia="Times New Roman" w:hAnsi="Arial Narrow" w:cs="Arial"/>
                <w:b/>
                <w:bCs/>
              </w:rPr>
              <w:t>Англ</w:t>
            </w:r>
            <w:r>
              <w:rPr>
                <w:rFonts w:ascii="Arial Narrow" w:eastAsia="Times New Roman" w:hAnsi="Arial Narrow" w:cs="Arial"/>
                <w:b/>
                <w:bCs/>
              </w:rPr>
              <w:t>.яз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</w:tc>
        <w:tc>
          <w:tcPr>
            <w:tcW w:w="709" w:type="dxa"/>
            <w:shd w:val="clear" w:color="000000" w:fill="FFFF99"/>
          </w:tcPr>
          <w:p w:rsidR="0096525D" w:rsidRPr="003C1382" w:rsidRDefault="0096525D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proofErr w:type="spellStart"/>
            <w:r w:rsidRPr="003C1382">
              <w:rPr>
                <w:rFonts w:ascii="Arial Narrow" w:eastAsia="Times New Roman" w:hAnsi="Arial Narrow" w:cs="Arial"/>
                <w:b/>
                <w:bCs/>
              </w:rPr>
              <w:t>Нем</w:t>
            </w:r>
            <w:r>
              <w:rPr>
                <w:rFonts w:ascii="Arial Narrow" w:eastAsia="Times New Roman" w:hAnsi="Arial Narrow" w:cs="Arial"/>
                <w:b/>
                <w:bCs/>
              </w:rPr>
              <w:t>.яз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</w:tc>
        <w:tc>
          <w:tcPr>
            <w:tcW w:w="850" w:type="dxa"/>
            <w:shd w:val="clear" w:color="000000" w:fill="FFFF99"/>
          </w:tcPr>
          <w:p w:rsidR="0096525D" w:rsidRPr="003C1382" w:rsidRDefault="0096525D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proofErr w:type="spellStart"/>
            <w:r w:rsidRPr="003C1382">
              <w:rPr>
                <w:rFonts w:ascii="Arial Narrow" w:eastAsia="Times New Roman" w:hAnsi="Arial Narrow" w:cs="Arial"/>
                <w:b/>
                <w:bCs/>
              </w:rPr>
              <w:t>Фран</w:t>
            </w:r>
            <w:r>
              <w:rPr>
                <w:rFonts w:ascii="Arial Narrow" w:eastAsia="Times New Roman" w:hAnsi="Arial Narrow" w:cs="Arial"/>
                <w:b/>
                <w:bCs/>
              </w:rPr>
              <w:t>ц.яз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</w:tc>
        <w:tc>
          <w:tcPr>
            <w:tcW w:w="993" w:type="dxa"/>
            <w:shd w:val="clear" w:color="000000" w:fill="FFFF99"/>
          </w:tcPr>
          <w:p w:rsidR="0096525D" w:rsidRPr="003C1382" w:rsidRDefault="0096525D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Общество</w:t>
            </w:r>
          </w:p>
        </w:tc>
        <w:tc>
          <w:tcPr>
            <w:tcW w:w="708" w:type="dxa"/>
            <w:shd w:val="clear" w:color="000000" w:fill="FFFF99"/>
          </w:tcPr>
          <w:p w:rsidR="0096525D" w:rsidRPr="003C1382" w:rsidRDefault="0096525D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Литер</w:t>
            </w:r>
            <w:r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96525D" w:rsidRDefault="0096525D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Всего «2»</w:t>
            </w:r>
          </w:p>
          <w:p w:rsidR="0096525D" w:rsidRPr="003C1382" w:rsidRDefault="0096525D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6525D" w:rsidRDefault="0096525D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Всего «2»</w:t>
            </w:r>
          </w:p>
          <w:p w:rsidR="0096525D" w:rsidRPr="003C1382" w:rsidRDefault="0096525D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2017</w:t>
            </w:r>
          </w:p>
        </w:tc>
      </w:tr>
      <w:tr w:rsidR="00EF68BC" w:rsidRPr="00B301D2" w:rsidTr="0096525D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EF68BC" w:rsidRPr="00B301D2" w:rsidRDefault="00EF68BC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СОШ№8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11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Cs/>
              </w:rPr>
            </w:pPr>
            <w:r w:rsidRPr="00793CAF">
              <w:rPr>
                <w:rFonts w:ascii="Arial Narrow" w:eastAsia="Times New Roman" w:hAnsi="Arial Narrow" w:cs="Arial"/>
                <w:bCs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5217B4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217B4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EF68BC" w:rsidRPr="00CC05D9" w:rsidRDefault="00EF68BC" w:rsidP="00EF68BC">
            <w:pPr>
              <w:contextualSpacing/>
              <w:jc w:val="center"/>
              <w:rPr>
                <w:rFonts w:ascii="Arial Narrow" w:hAnsi="Arial Narrow"/>
              </w:rPr>
            </w:pPr>
            <w:r w:rsidRPr="00CC05D9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F68BC" w:rsidRPr="00C533F7" w:rsidRDefault="00EF68BC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</w:tcPr>
          <w:p w:rsidR="00EF68BC" w:rsidRPr="00EF68BC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F68BC" w:rsidRPr="00C30F9E" w:rsidRDefault="00C533F7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F68BC" w:rsidRPr="00B301D2" w:rsidTr="0096525D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EF68BC" w:rsidRPr="00B301D2" w:rsidRDefault="00EF68BC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СОШ№10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</w:rPr>
            </w:pPr>
            <w:r w:rsidRPr="00793CAF">
              <w:rPr>
                <w:rFonts w:ascii="Arial Narrow" w:eastAsia="Calibri" w:hAnsi="Arial Narrow" w:cs="Times New Roman"/>
              </w:rPr>
              <w:t>20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Cs/>
              </w:rPr>
            </w:pPr>
            <w:r w:rsidRPr="00793CAF">
              <w:rPr>
                <w:rFonts w:ascii="Arial Narrow" w:eastAsia="Times New Roman" w:hAnsi="Arial Narrow" w:cs="Arial"/>
                <w:bCs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5217B4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217B4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EF68BC" w:rsidRPr="00CC05D9" w:rsidRDefault="00EF68BC" w:rsidP="00EF68BC">
            <w:pPr>
              <w:contextualSpacing/>
              <w:jc w:val="center"/>
              <w:rPr>
                <w:rFonts w:ascii="Arial Narrow" w:hAnsi="Arial Narrow"/>
              </w:rPr>
            </w:pPr>
            <w:r w:rsidRPr="00CC05D9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EF68BC" w:rsidRPr="00C533F7" w:rsidRDefault="00EF68BC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</w:tcPr>
          <w:p w:rsidR="00EF68BC" w:rsidRPr="00EF68BC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F68BC" w:rsidRPr="00C30F9E" w:rsidRDefault="00C533F7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F68BC" w:rsidRPr="00B301D2" w:rsidTr="0096525D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EF68BC" w:rsidRPr="00B301D2" w:rsidRDefault="00EF68BC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СОШ№12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10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Cs/>
              </w:rPr>
            </w:pPr>
            <w:r w:rsidRPr="00793CAF">
              <w:rPr>
                <w:rFonts w:ascii="Arial Narrow" w:eastAsia="Times New Roman" w:hAnsi="Arial Narrow" w:cs="Arial"/>
                <w:bCs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5217B4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217B4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EF68BC" w:rsidRPr="00CC05D9" w:rsidRDefault="00EF68BC" w:rsidP="00EF68BC">
            <w:pPr>
              <w:contextualSpacing/>
              <w:jc w:val="center"/>
              <w:rPr>
                <w:rFonts w:ascii="Arial Narrow" w:hAnsi="Arial Narrow"/>
              </w:rPr>
            </w:pPr>
            <w:r w:rsidRPr="00CC05D9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EF68BC" w:rsidRPr="00C533F7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533F7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</w:tcPr>
          <w:p w:rsidR="00EF68BC" w:rsidRPr="00EF68BC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F68BC" w:rsidRPr="00C30F9E" w:rsidRDefault="00C533F7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F68BC" w:rsidRPr="00B301D2" w:rsidTr="0096525D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EF68BC" w:rsidRPr="00B301D2" w:rsidRDefault="00EF68BC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СОШ№13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12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Cs/>
              </w:rPr>
            </w:pPr>
            <w:r w:rsidRPr="00793CAF">
              <w:rPr>
                <w:rFonts w:ascii="Arial Narrow" w:eastAsia="Times New Roman" w:hAnsi="Arial Narrow" w:cs="Arial"/>
                <w:bCs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5217B4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217B4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EF68BC" w:rsidRPr="00CC05D9" w:rsidRDefault="00EF68BC" w:rsidP="00EF68BC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F68BC" w:rsidRPr="00C533F7" w:rsidRDefault="00EF68BC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</w:tcPr>
          <w:p w:rsidR="00EF68BC" w:rsidRPr="00EF68BC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F68BC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F68BC" w:rsidRPr="00B301D2" w:rsidTr="0096525D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EF68BC" w:rsidRPr="00B301D2" w:rsidRDefault="00EF68BC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СОШ№14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7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Cs/>
              </w:rPr>
            </w:pPr>
            <w:r w:rsidRPr="00793CAF">
              <w:rPr>
                <w:rFonts w:ascii="Arial Narrow" w:eastAsia="Times New Roman" w:hAnsi="Arial Narrow" w:cs="Arial"/>
                <w:bCs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Default="00EF68BC" w:rsidP="00EF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EF68BC" w:rsidRPr="00CC05D9" w:rsidRDefault="00EF68BC" w:rsidP="00EF68BC">
            <w:pPr>
              <w:contextualSpacing/>
              <w:jc w:val="center"/>
              <w:rPr>
                <w:rFonts w:ascii="Arial Narrow" w:hAnsi="Arial Narrow"/>
              </w:rPr>
            </w:pPr>
            <w:r w:rsidRPr="00CC05D9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</w:tcPr>
          <w:p w:rsidR="00EF68BC" w:rsidRPr="00EF68BC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F68BC" w:rsidRPr="00C30F9E" w:rsidRDefault="00C533F7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F68BC" w:rsidRPr="00B301D2" w:rsidTr="0096525D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EF68BC" w:rsidRPr="00B301D2" w:rsidRDefault="00EF68BC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СОШ№16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3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Cs/>
              </w:rPr>
            </w:pPr>
            <w:r w:rsidRPr="00793CAF">
              <w:rPr>
                <w:rFonts w:ascii="Arial Narrow" w:eastAsia="Times New Roman" w:hAnsi="Arial Narrow" w:cs="Arial"/>
                <w:bCs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Default="00EF68BC" w:rsidP="00EF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EF68BC" w:rsidRDefault="00EF68BC" w:rsidP="00EF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</w:tcPr>
          <w:p w:rsidR="00EF68BC" w:rsidRPr="00EF68BC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F68BC" w:rsidRPr="00B301D2" w:rsidTr="0096525D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EF68BC" w:rsidRPr="00B301D2" w:rsidRDefault="00EF68BC" w:rsidP="00EF68BC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СОШ№17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2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EF68BC" w:rsidRPr="00793CAF" w:rsidRDefault="00EF68BC" w:rsidP="00EF68BC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Cs/>
              </w:rPr>
            </w:pPr>
            <w:r w:rsidRPr="00793CAF">
              <w:rPr>
                <w:rFonts w:ascii="Arial Narrow" w:eastAsia="Times New Roman" w:hAnsi="Arial Narrow" w:cs="Arial"/>
                <w:bCs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Default="00EF68BC" w:rsidP="00EF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EF68BC" w:rsidRDefault="00EF68BC" w:rsidP="00EF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EF68BC" w:rsidRPr="00793CAF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3CAF"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</w:tcPr>
          <w:p w:rsidR="00EF68BC" w:rsidRPr="00EF68BC" w:rsidRDefault="00EF68BC" w:rsidP="00EF68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F68BC" w:rsidRPr="00B301D2" w:rsidTr="001F614C">
        <w:trPr>
          <w:trHeight w:val="315"/>
        </w:trPr>
        <w:tc>
          <w:tcPr>
            <w:tcW w:w="1043" w:type="dxa"/>
            <w:shd w:val="clear" w:color="auto" w:fill="DEEAF6" w:themeFill="accent1" w:themeFillTint="33"/>
            <w:noWrap/>
            <w:hideMark/>
          </w:tcPr>
          <w:p w:rsidR="00EF68BC" w:rsidRPr="00B301D2" w:rsidRDefault="00EF68BC" w:rsidP="00EF68BC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592" w:type="dxa"/>
            <w:shd w:val="clear" w:color="auto" w:fill="DEEAF6" w:themeFill="accent1" w:themeFillTint="33"/>
            <w:noWrap/>
            <w:hideMark/>
          </w:tcPr>
          <w:p w:rsidR="00EF68BC" w:rsidRPr="00B35F20" w:rsidRDefault="00EF68BC" w:rsidP="00EF68B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5F20">
              <w:rPr>
                <w:rFonts w:ascii="Arial Narrow" w:hAnsi="Arial Narrow"/>
                <w:b/>
                <w:sz w:val="24"/>
                <w:szCs w:val="24"/>
              </w:rPr>
              <w:t>306</w:t>
            </w:r>
          </w:p>
        </w:tc>
        <w:tc>
          <w:tcPr>
            <w:tcW w:w="787" w:type="dxa"/>
            <w:shd w:val="clear" w:color="auto" w:fill="DEEAF6" w:themeFill="accent1" w:themeFillTint="33"/>
            <w:noWrap/>
            <w:hideMark/>
          </w:tcPr>
          <w:p w:rsidR="00EF68BC" w:rsidRPr="00B301D2" w:rsidRDefault="00EF68BC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EF68BC" w:rsidRPr="00793CAF" w:rsidRDefault="00EF68BC" w:rsidP="00EF68BC">
            <w:pPr>
              <w:pStyle w:val="a8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93CA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DEEAF6" w:themeFill="accent1" w:themeFillTint="33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793CA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EF68BC" w:rsidRPr="005217B4" w:rsidRDefault="00EF68BC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5217B4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793CA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DEEAF6" w:themeFill="accent1" w:themeFillTint="33"/>
            <w:noWrap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793CA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DEEAF6" w:themeFill="accent1" w:themeFillTint="33"/>
            <w:noWrap/>
          </w:tcPr>
          <w:p w:rsidR="00EF68BC" w:rsidRPr="00B301D2" w:rsidRDefault="00EF68BC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793CA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793CA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EF68BC" w:rsidRPr="00C30F9E" w:rsidRDefault="00C533F7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EF68BC" w:rsidRPr="00C30F9E" w:rsidRDefault="00C533F7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EF68BC" w:rsidRPr="00C30F9E" w:rsidRDefault="00C533F7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EF68BC" w:rsidRPr="00793CAF" w:rsidRDefault="00EF68BC" w:rsidP="00EF68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793CA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EF68BC" w:rsidRPr="00C30F9E" w:rsidRDefault="00EF68BC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EF68BC" w:rsidRPr="00C30F9E" w:rsidRDefault="00C533F7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F68BC" w:rsidRPr="00C30F9E" w:rsidRDefault="00EF68BC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F68BC" w:rsidRPr="00B301D2" w:rsidTr="001F614C">
        <w:trPr>
          <w:trHeight w:val="315"/>
        </w:trPr>
        <w:tc>
          <w:tcPr>
            <w:tcW w:w="1043" w:type="dxa"/>
            <w:shd w:val="clear" w:color="auto" w:fill="DEEAF6" w:themeFill="accent1" w:themeFillTint="33"/>
            <w:noWrap/>
          </w:tcPr>
          <w:p w:rsidR="00EF68BC" w:rsidRPr="00B301D2" w:rsidRDefault="00EF68BC" w:rsidP="00EF68BC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592" w:type="dxa"/>
            <w:shd w:val="clear" w:color="auto" w:fill="DEEAF6" w:themeFill="accent1" w:themeFillTint="33"/>
            <w:noWrap/>
          </w:tcPr>
          <w:p w:rsidR="00EF68BC" w:rsidRPr="00B301D2" w:rsidRDefault="00EF68BC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87" w:type="dxa"/>
            <w:shd w:val="clear" w:color="auto" w:fill="DEEAF6" w:themeFill="accent1" w:themeFillTint="33"/>
            <w:noWrap/>
          </w:tcPr>
          <w:p w:rsidR="00EF68BC" w:rsidRPr="00B301D2" w:rsidRDefault="00EF68BC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EF68BC" w:rsidRPr="00B301D2" w:rsidRDefault="00EF68BC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DEEAF6" w:themeFill="accent1" w:themeFillTint="33"/>
            <w:noWrap/>
          </w:tcPr>
          <w:p w:rsidR="00EF68BC" w:rsidRPr="00B301D2" w:rsidRDefault="00EF68BC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EF68BC" w:rsidRPr="00B301D2" w:rsidRDefault="00EF68BC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EF68BC" w:rsidRPr="00B301D2" w:rsidRDefault="00EF68BC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DEEAF6" w:themeFill="accent1" w:themeFillTint="33"/>
            <w:noWrap/>
          </w:tcPr>
          <w:p w:rsidR="00EF68BC" w:rsidRPr="00B301D2" w:rsidRDefault="00EF68BC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DEEAF6" w:themeFill="accent1" w:themeFillTint="33"/>
            <w:noWrap/>
          </w:tcPr>
          <w:p w:rsidR="00EF68BC" w:rsidRPr="00B301D2" w:rsidRDefault="00EF68BC" w:rsidP="00EF68B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EF68BC" w:rsidRPr="00C30F9E" w:rsidRDefault="00EF68BC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EF68BC" w:rsidRDefault="00EF68BC" w:rsidP="00EF68BC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59</w:t>
            </w:r>
          </w:p>
        </w:tc>
      </w:tr>
    </w:tbl>
    <w:p w:rsidR="006B5A2F" w:rsidRDefault="00240F31" w:rsidP="0024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31">
        <w:rPr>
          <w:rFonts w:ascii="Times New Roman" w:hAnsi="Times New Roman" w:cs="Times New Roman"/>
          <w:sz w:val="28"/>
          <w:szCs w:val="28"/>
        </w:rPr>
        <w:t xml:space="preserve">Наибольшее количество «2» по предметам ЕГЭ имеют </w:t>
      </w:r>
      <w:r>
        <w:rPr>
          <w:rFonts w:ascii="Times New Roman" w:hAnsi="Times New Roman" w:cs="Times New Roman"/>
          <w:sz w:val="28"/>
          <w:szCs w:val="28"/>
        </w:rPr>
        <w:t>школы № 10.</w:t>
      </w:r>
    </w:p>
    <w:p w:rsidR="00240F31" w:rsidRDefault="00240F31" w:rsidP="0024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по две «2» школы № 14.</w:t>
      </w:r>
    </w:p>
    <w:p w:rsidR="00240F31" w:rsidRDefault="00240F31" w:rsidP="0024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по одной «2» школы № 8, 12.</w:t>
      </w:r>
    </w:p>
    <w:p w:rsidR="00240F31" w:rsidRPr="00240F31" w:rsidRDefault="00240F31" w:rsidP="0024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за два года «2» по предметам ЕГЭ школы № 16, 17.</w:t>
      </w:r>
    </w:p>
    <w:p w:rsidR="00240F31" w:rsidRDefault="00240F31" w:rsidP="0096525D">
      <w:pPr>
        <w:rPr>
          <w:rFonts w:ascii="Times New Roman" w:hAnsi="Times New Roman" w:cs="Times New Roman"/>
          <w:b/>
          <w:sz w:val="28"/>
          <w:szCs w:val="28"/>
        </w:rPr>
      </w:pPr>
    </w:p>
    <w:p w:rsidR="0096525D" w:rsidRPr="00743EBF" w:rsidRDefault="0096525D" w:rsidP="00965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«2» ПО ОГЭ</w:t>
      </w:r>
    </w:p>
    <w:tbl>
      <w:tblPr>
        <w:tblW w:w="1475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592"/>
        <w:gridCol w:w="787"/>
        <w:gridCol w:w="851"/>
        <w:gridCol w:w="709"/>
        <w:gridCol w:w="709"/>
        <w:gridCol w:w="709"/>
        <w:gridCol w:w="709"/>
        <w:gridCol w:w="1340"/>
        <w:gridCol w:w="928"/>
        <w:gridCol w:w="850"/>
        <w:gridCol w:w="993"/>
        <w:gridCol w:w="850"/>
        <w:gridCol w:w="993"/>
        <w:gridCol w:w="708"/>
        <w:gridCol w:w="993"/>
        <w:gridCol w:w="992"/>
      </w:tblGrid>
      <w:tr w:rsidR="00E740D7" w:rsidRPr="00B301D2" w:rsidTr="001F614C">
        <w:trPr>
          <w:trHeight w:val="315"/>
        </w:trPr>
        <w:tc>
          <w:tcPr>
            <w:tcW w:w="1043" w:type="dxa"/>
            <w:shd w:val="clear" w:color="auto" w:fill="FFFF99"/>
            <w:hideMark/>
          </w:tcPr>
          <w:p w:rsidR="00E740D7" w:rsidRPr="003C1382" w:rsidRDefault="00E740D7" w:rsidP="0096525D">
            <w:pPr>
              <w:spacing w:after="0" w:line="240" w:lineRule="auto"/>
              <w:ind w:left="-96" w:right="-2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/>
              </w:rPr>
              <w:t>№ОО</w:t>
            </w:r>
          </w:p>
        </w:tc>
        <w:tc>
          <w:tcPr>
            <w:tcW w:w="592" w:type="dxa"/>
            <w:shd w:val="clear" w:color="auto" w:fill="FFFF99"/>
            <w:hideMark/>
          </w:tcPr>
          <w:p w:rsidR="00E740D7" w:rsidRPr="003C1382" w:rsidRDefault="00E740D7" w:rsidP="009652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/>
              </w:rPr>
              <w:t>Кол</w:t>
            </w:r>
          </w:p>
        </w:tc>
        <w:tc>
          <w:tcPr>
            <w:tcW w:w="787" w:type="dxa"/>
            <w:shd w:val="clear" w:color="000000" w:fill="FFFF99"/>
            <w:noWrap/>
            <w:hideMark/>
          </w:tcPr>
          <w:p w:rsidR="00E740D7" w:rsidRPr="003C1382" w:rsidRDefault="00E740D7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 xml:space="preserve">Русский </w:t>
            </w:r>
          </w:p>
        </w:tc>
        <w:tc>
          <w:tcPr>
            <w:tcW w:w="851" w:type="dxa"/>
            <w:shd w:val="clear" w:color="auto" w:fill="FFFF99"/>
          </w:tcPr>
          <w:p w:rsidR="00E740D7" w:rsidRDefault="00E740D7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Русский</w:t>
            </w:r>
          </w:p>
          <w:p w:rsidR="00E740D7" w:rsidRDefault="00E740D7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ГВЭ</w:t>
            </w:r>
          </w:p>
        </w:tc>
        <w:tc>
          <w:tcPr>
            <w:tcW w:w="709" w:type="dxa"/>
            <w:shd w:val="clear" w:color="000000" w:fill="FFFF99"/>
            <w:noWrap/>
            <w:hideMark/>
          </w:tcPr>
          <w:p w:rsidR="00E740D7" w:rsidRDefault="00E740D7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Матем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  <w:p w:rsidR="00E740D7" w:rsidRPr="003C1382" w:rsidRDefault="00E740D7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FFFF99"/>
          </w:tcPr>
          <w:p w:rsidR="00E740D7" w:rsidRDefault="00E740D7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Матем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  <w:p w:rsidR="00E740D7" w:rsidRPr="003C1382" w:rsidRDefault="00E740D7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ГВЭ</w:t>
            </w:r>
          </w:p>
        </w:tc>
        <w:tc>
          <w:tcPr>
            <w:tcW w:w="709" w:type="dxa"/>
            <w:shd w:val="clear" w:color="000000" w:fill="FFFF99"/>
            <w:noWrap/>
            <w:hideMark/>
          </w:tcPr>
          <w:p w:rsidR="00E740D7" w:rsidRPr="003C1382" w:rsidRDefault="00E740D7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Физика</w:t>
            </w:r>
          </w:p>
        </w:tc>
        <w:tc>
          <w:tcPr>
            <w:tcW w:w="709" w:type="dxa"/>
            <w:shd w:val="clear" w:color="000000" w:fill="FFFF99"/>
            <w:noWrap/>
            <w:hideMark/>
          </w:tcPr>
          <w:p w:rsidR="00E740D7" w:rsidRPr="003C1382" w:rsidRDefault="00E740D7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Химия</w:t>
            </w:r>
          </w:p>
        </w:tc>
        <w:tc>
          <w:tcPr>
            <w:tcW w:w="1340" w:type="dxa"/>
            <w:shd w:val="clear" w:color="000000" w:fill="FFFF99"/>
            <w:noWrap/>
            <w:hideMark/>
          </w:tcPr>
          <w:p w:rsidR="00E740D7" w:rsidRPr="003C1382" w:rsidRDefault="00E740D7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Информатика</w:t>
            </w:r>
          </w:p>
        </w:tc>
        <w:tc>
          <w:tcPr>
            <w:tcW w:w="928" w:type="dxa"/>
            <w:shd w:val="clear" w:color="000000" w:fill="FFFF99"/>
            <w:noWrap/>
            <w:hideMark/>
          </w:tcPr>
          <w:p w:rsidR="00E740D7" w:rsidRPr="003C1382" w:rsidRDefault="00E740D7" w:rsidP="0096525D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Биология</w:t>
            </w:r>
          </w:p>
        </w:tc>
        <w:tc>
          <w:tcPr>
            <w:tcW w:w="850" w:type="dxa"/>
            <w:shd w:val="clear" w:color="000000" w:fill="FFFF99"/>
          </w:tcPr>
          <w:p w:rsidR="00E740D7" w:rsidRPr="003C1382" w:rsidRDefault="00E740D7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История</w:t>
            </w:r>
          </w:p>
        </w:tc>
        <w:tc>
          <w:tcPr>
            <w:tcW w:w="993" w:type="dxa"/>
            <w:shd w:val="clear" w:color="000000" w:fill="FFFF99"/>
          </w:tcPr>
          <w:p w:rsidR="00E740D7" w:rsidRPr="003C1382" w:rsidRDefault="00E740D7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География</w:t>
            </w:r>
          </w:p>
        </w:tc>
        <w:tc>
          <w:tcPr>
            <w:tcW w:w="850" w:type="dxa"/>
            <w:shd w:val="clear" w:color="000000" w:fill="FFFF99"/>
          </w:tcPr>
          <w:p w:rsidR="00E740D7" w:rsidRPr="003C1382" w:rsidRDefault="00E740D7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proofErr w:type="spellStart"/>
            <w:r w:rsidRPr="003C1382">
              <w:rPr>
                <w:rFonts w:ascii="Arial Narrow" w:eastAsia="Times New Roman" w:hAnsi="Arial Narrow" w:cs="Arial"/>
                <w:b/>
                <w:bCs/>
              </w:rPr>
              <w:t>Англ</w:t>
            </w:r>
            <w:r>
              <w:rPr>
                <w:rFonts w:ascii="Arial Narrow" w:eastAsia="Times New Roman" w:hAnsi="Arial Narrow" w:cs="Arial"/>
                <w:b/>
                <w:bCs/>
              </w:rPr>
              <w:t>.яз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</w:tc>
        <w:tc>
          <w:tcPr>
            <w:tcW w:w="993" w:type="dxa"/>
            <w:shd w:val="clear" w:color="000000" w:fill="FFFF99"/>
          </w:tcPr>
          <w:p w:rsidR="00E740D7" w:rsidRPr="003C1382" w:rsidRDefault="00E740D7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Общество</w:t>
            </w:r>
          </w:p>
        </w:tc>
        <w:tc>
          <w:tcPr>
            <w:tcW w:w="708" w:type="dxa"/>
            <w:shd w:val="clear" w:color="000000" w:fill="FFFF99"/>
          </w:tcPr>
          <w:p w:rsidR="00E740D7" w:rsidRPr="003C1382" w:rsidRDefault="00E740D7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Литер</w:t>
            </w:r>
            <w:r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E740D7" w:rsidRDefault="00E740D7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Всего «2»</w:t>
            </w:r>
          </w:p>
          <w:p w:rsidR="00E740D7" w:rsidRPr="003C1382" w:rsidRDefault="00E740D7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740D7" w:rsidRDefault="00E740D7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Всего «2»</w:t>
            </w:r>
          </w:p>
          <w:p w:rsidR="00E740D7" w:rsidRPr="003C1382" w:rsidRDefault="00E740D7" w:rsidP="0096525D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2017</w:t>
            </w:r>
          </w:p>
        </w:tc>
      </w:tr>
      <w:tr w:rsidR="00C533F7" w:rsidRPr="00B301D2" w:rsidTr="00E740D7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C533F7" w:rsidRPr="00B301D2" w:rsidRDefault="00C533F7" w:rsidP="00C533F7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СОШ№8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C533F7" w:rsidRPr="000B34F7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0B34F7">
              <w:rPr>
                <w:rFonts w:ascii="Arial Narrow" w:hAnsi="Arial Narrow"/>
              </w:rPr>
              <w:t>38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C533F7" w:rsidRPr="004D5919" w:rsidRDefault="00C533F7" w:rsidP="00C533F7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ind w:left="-108" w:right="-144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</w:tcPr>
          <w:p w:rsidR="00C533F7" w:rsidRPr="005217B4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217B4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</w:tcPr>
          <w:p w:rsidR="00C533F7" w:rsidRPr="00C533F7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533F7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C533F7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</w:t>
            </w:r>
          </w:p>
        </w:tc>
      </w:tr>
      <w:tr w:rsidR="00C533F7" w:rsidRPr="00B301D2" w:rsidTr="00E740D7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C533F7" w:rsidRPr="00B301D2" w:rsidRDefault="00C533F7" w:rsidP="00C533F7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СОШ№10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C533F7" w:rsidRPr="000B34F7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0B34F7">
              <w:rPr>
                <w:rFonts w:ascii="Arial Narrow" w:hAnsi="Arial Narrow"/>
              </w:rPr>
              <w:t>64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533F7" w:rsidRPr="004D5919" w:rsidRDefault="00C533F7" w:rsidP="00C533F7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</w:tcPr>
          <w:p w:rsidR="00C533F7" w:rsidRPr="005217B4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217B4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</w:tcPr>
          <w:p w:rsidR="00C533F7" w:rsidRPr="00C533F7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C533F7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7</w:t>
            </w:r>
          </w:p>
        </w:tc>
      </w:tr>
      <w:tr w:rsidR="00C533F7" w:rsidRPr="00B301D2" w:rsidTr="00E740D7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C533F7" w:rsidRPr="00B301D2" w:rsidRDefault="00C533F7" w:rsidP="00C533F7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СОШ№12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C533F7" w:rsidRPr="000B34F7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0B34F7">
              <w:rPr>
                <w:rFonts w:ascii="Arial Narrow" w:hAnsi="Arial Narrow"/>
              </w:rPr>
              <w:t>39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C533F7" w:rsidRPr="004D5919" w:rsidRDefault="00C533F7" w:rsidP="00C533F7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</w:tcPr>
          <w:p w:rsidR="00C533F7" w:rsidRPr="005217B4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</w:tcPr>
          <w:p w:rsidR="00C533F7" w:rsidRPr="00C533F7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C533F7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</w:t>
            </w:r>
          </w:p>
        </w:tc>
      </w:tr>
      <w:tr w:rsidR="00C533F7" w:rsidRPr="00B301D2" w:rsidTr="00E740D7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C533F7" w:rsidRPr="00B301D2" w:rsidRDefault="00C533F7" w:rsidP="00C533F7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СОШ№13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C533F7" w:rsidRPr="000B34F7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0B34F7">
              <w:rPr>
                <w:rFonts w:ascii="Arial Narrow" w:hAnsi="Arial Narrow"/>
              </w:rPr>
              <w:t>18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C533F7" w:rsidRPr="004D5919" w:rsidRDefault="00C533F7" w:rsidP="00C533F7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ind w:left="-108" w:right="-144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</w:tcPr>
          <w:p w:rsidR="00C533F7" w:rsidRPr="005217B4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217B4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</w:tcPr>
          <w:p w:rsidR="00C533F7" w:rsidRPr="00C533F7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C533F7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8</w:t>
            </w:r>
          </w:p>
        </w:tc>
      </w:tr>
      <w:tr w:rsidR="00C533F7" w:rsidRPr="00B301D2" w:rsidTr="00E740D7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C533F7" w:rsidRPr="00B301D2" w:rsidRDefault="00C533F7" w:rsidP="00C533F7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СОШ№14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C533F7" w:rsidRPr="000B34F7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0B34F7">
              <w:rPr>
                <w:rFonts w:ascii="Arial Narrow" w:hAnsi="Arial Narrow"/>
              </w:rPr>
              <w:t>22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C533F7" w:rsidRPr="004D5919" w:rsidRDefault="00C533F7" w:rsidP="00C533F7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ind w:left="-108" w:right="-144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</w:tcPr>
          <w:p w:rsidR="00C533F7" w:rsidRPr="005217B4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217B4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</w:tcPr>
          <w:p w:rsidR="00C533F7" w:rsidRPr="00C533F7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C533F7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</w:t>
            </w:r>
          </w:p>
        </w:tc>
      </w:tr>
      <w:tr w:rsidR="00C533F7" w:rsidRPr="00B301D2" w:rsidTr="00E740D7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C533F7" w:rsidRPr="00B301D2" w:rsidRDefault="00C533F7" w:rsidP="00C533F7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СОШ№16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C533F7" w:rsidRPr="000B34F7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0B34F7">
              <w:rPr>
                <w:rFonts w:ascii="Arial Narrow" w:hAnsi="Arial Narrow"/>
              </w:rPr>
              <w:t>6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533F7" w:rsidRPr="004D5919" w:rsidRDefault="00C533F7" w:rsidP="00C533F7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ind w:left="-108" w:right="-144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C533F7" w:rsidRPr="005217B4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217B4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</w:tcPr>
          <w:p w:rsidR="00C533F7" w:rsidRPr="00C533F7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C533F7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</w:tr>
      <w:tr w:rsidR="00C533F7" w:rsidRPr="00B301D2" w:rsidTr="00E740D7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:rsidR="00C533F7" w:rsidRPr="00B301D2" w:rsidRDefault="00C533F7" w:rsidP="00C533F7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СОШ№17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:rsidR="00C533F7" w:rsidRPr="000B34F7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0B34F7">
              <w:rPr>
                <w:rFonts w:ascii="Arial Narrow" w:hAnsi="Arial Narrow"/>
              </w:rPr>
              <w:t>11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C533F7" w:rsidRPr="004D5919" w:rsidRDefault="00C533F7" w:rsidP="00C533F7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:rsidR="00C533F7" w:rsidRPr="004D5919" w:rsidRDefault="00C533F7" w:rsidP="00C533F7">
            <w:pPr>
              <w:spacing w:after="0" w:line="240" w:lineRule="auto"/>
              <w:ind w:left="-108" w:right="-144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C533F7" w:rsidRPr="005217B4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217B4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C533F7" w:rsidRPr="004D5919" w:rsidRDefault="00C533F7" w:rsidP="00C533F7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4D5919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850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4D5919"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</w:tcPr>
          <w:p w:rsidR="00C533F7" w:rsidRPr="00C533F7" w:rsidRDefault="00C533F7" w:rsidP="00C533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C533F7" w:rsidRDefault="00C533F7" w:rsidP="00C533F7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</w:t>
            </w:r>
          </w:p>
        </w:tc>
      </w:tr>
      <w:tr w:rsidR="00C533F7" w:rsidRPr="00B301D2" w:rsidTr="001F614C">
        <w:trPr>
          <w:trHeight w:val="315"/>
        </w:trPr>
        <w:tc>
          <w:tcPr>
            <w:tcW w:w="1043" w:type="dxa"/>
            <w:shd w:val="clear" w:color="auto" w:fill="DEEAF6" w:themeFill="accent1" w:themeFillTint="33"/>
            <w:noWrap/>
            <w:hideMark/>
          </w:tcPr>
          <w:p w:rsidR="00C533F7" w:rsidRPr="00B301D2" w:rsidRDefault="00C533F7" w:rsidP="00C533F7">
            <w:pPr>
              <w:spacing w:after="0" w:line="240" w:lineRule="auto"/>
              <w:ind w:left="-96" w:right="-71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592" w:type="dxa"/>
            <w:shd w:val="clear" w:color="auto" w:fill="DEEAF6" w:themeFill="accent1" w:themeFillTint="33"/>
            <w:noWrap/>
            <w:hideMark/>
          </w:tcPr>
          <w:p w:rsidR="00C533F7" w:rsidRPr="000B34F7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0B34F7">
              <w:rPr>
                <w:rFonts w:ascii="Arial Narrow" w:hAnsi="Arial Narrow"/>
                <w:b/>
              </w:rPr>
              <w:t>655</w:t>
            </w:r>
          </w:p>
        </w:tc>
        <w:tc>
          <w:tcPr>
            <w:tcW w:w="787" w:type="dxa"/>
            <w:shd w:val="clear" w:color="auto" w:fill="DEEAF6" w:themeFill="accent1" w:themeFillTint="33"/>
            <w:noWrap/>
            <w:hideMark/>
          </w:tcPr>
          <w:p w:rsidR="00C533F7" w:rsidRPr="004D5919" w:rsidRDefault="00C533F7" w:rsidP="00C533F7">
            <w:pPr>
              <w:jc w:val="center"/>
              <w:rPr>
                <w:rFonts w:ascii="Arial Narrow" w:hAnsi="Arial Narrow"/>
                <w:b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15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C533F7" w:rsidRPr="004D5919" w:rsidRDefault="00C533F7" w:rsidP="00C533F7">
            <w:pPr>
              <w:ind w:left="-108" w:right="-109"/>
              <w:contextualSpacing/>
              <w:jc w:val="center"/>
              <w:rPr>
                <w:rFonts w:ascii="Arial Narrow" w:hAnsi="Arial Narrow"/>
                <w:b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32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C533F7" w:rsidRPr="004D5919" w:rsidRDefault="00C533F7" w:rsidP="00C533F7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C533F7" w:rsidRPr="004D5919" w:rsidRDefault="00C533F7" w:rsidP="00C533F7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340" w:type="dxa"/>
            <w:shd w:val="clear" w:color="auto" w:fill="DEEAF6" w:themeFill="accent1" w:themeFillTint="33"/>
            <w:noWrap/>
          </w:tcPr>
          <w:p w:rsidR="00C533F7" w:rsidRPr="004D5919" w:rsidRDefault="00C533F7" w:rsidP="00C533F7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5</w:t>
            </w:r>
          </w:p>
        </w:tc>
        <w:tc>
          <w:tcPr>
            <w:tcW w:w="928" w:type="dxa"/>
            <w:shd w:val="clear" w:color="auto" w:fill="DEEAF6" w:themeFill="accent1" w:themeFillTint="33"/>
            <w:noWrap/>
          </w:tcPr>
          <w:p w:rsidR="00C533F7" w:rsidRPr="005217B4" w:rsidRDefault="00C533F7" w:rsidP="00C533F7">
            <w:pPr>
              <w:ind w:left="-108" w:right="-109"/>
              <w:contextualSpacing/>
              <w:jc w:val="center"/>
              <w:rPr>
                <w:rFonts w:ascii="Arial Narrow" w:hAnsi="Arial Narrow"/>
              </w:rPr>
            </w:pPr>
            <w:r w:rsidRPr="005217B4">
              <w:rPr>
                <w:rFonts w:ascii="Arial Narrow" w:eastAsia="Times New Roman" w:hAnsi="Arial Narrow" w:cs="Arial"/>
                <w:b/>
                <w:bCs/>
                <w:color w:val="FF0000"/>
              </w:rPr>
              <w:t>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hAnsi="Arial Narrow"/>
                <w:b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hAnsi="Arial Narrow"/>
                <w:b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6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533F7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</w:tr>
      <w:tr w:rsidR="00C533F7" w:rsidRPr="00B301D2" w:rsidTr="001F614C">
        <w:trPr>
          <w:trHeight w:val="315"/>
        </w:trPr>
        <w:tc>
          <w:tcPr>
            <w:tcW w:w="1043" w:type="dxa"/>
            <w:shd w:val="clear" w:color="auto" w:fill="DEEAF6" w:themeFill="accent1" w:themeFillTint="33"/>
            <w:noWrap/>
          </w:tcPr>
          <w:p w:rsidR="00C533F7" w:rsidRPr="00B301D2" w:rsidRDefault="00C533F7" w:rsidP="00C533F7">
            <w:pPr>
              <w:spacing w:after="0" w:line="240" w:lineRule="auto"/>
              <w:ind w:left="-96" w:right="-71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Итого 2017</w:t>
            </w:r>
          </w:p>
        </w:tc>
        <w:tc>
          <w:tcPr>
            <w:tcW w:w="592" w:type="dxa"/>
            <w:shd w:val="clear" w:color="auto" w:fill="DEEAF6" w:themeFill="accent1" w:themeFillTint="33"/>
            <w:noWrap/>
          </w:tcPr>
          <w:p w:rsidR="00C533F7" w:rsidRPr="00E740D7" w:rsidRDefault="00C533F7" w:rsidP="00C533F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E740D7">
              <w:rPr>
                <w:rFonts w:ascii="Arial Narrow" w:hAnsi="Arial Narrow"/>
                <w:b/>
              </w:rPr>
              <w:t>621</w:t>
            </w:r>
          </w:p>
        </w:tc>
        <w:tc>
          <w:tcPr>
            <w:tcW w:w="787" w:type="dxa"/>
            <w:shd w:val="clear" w:color="auto" w:fill="DEEAF6" w:themeFill="accent1" w:themeFillTint="33"/>
            <w:noWrap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15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23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C533F7" w:rsidRPr="004D5919" w:rsidRDefault="00C533F7" w:rsidP="00C533F7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</w:tcPr>
          <w:p w:rsidR="00C533F7" w:rsidRPr="004D5919" w:rsidRDefault="00C533F7" w:rsidP="00C533F7">
            <w:pPr>
              <w:ind w:left="-108" w:right="-109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1340" w:type="dxa"/>
            <w:shd w:val="clear" w:color="auto" w:fill="DEEAF6" w:themeFill="accent1" w:themeFillTint="33"/>
            <w:noWrap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28" w:type="dxa"/>
            <w:shd w:val="clear" w:color="auto" w:fill="DEEAF6" w:themeFill="accent1" w:themeFillTint="33"/>
            <w:noWrap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D5919"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C533F7" w:rsidRPr="004D5919" w:rsidRDefault="00C533F7" w:rsidP="00C533F7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39</w:t>
            </w:r>
          </w:p>
        </w:tc>
      </w:tr>
    </w:tbl>
    <w:p w:rsidR="005217B4" w:rsidRDefault="005217B4" w:rsidP="000B3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Сводная информация по количеству «2» по годам</w:t>
      </w:r>
    </w:p>
    <w:tbl>
      <w:tblPr>
        <w:tblW w:w="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  <w:gridCol w:w="1146"/>
      </w:tblGrid>
      <w:tr w:rsidR="005217B4" w:rsidRPr="008F65AB" w:rsidTr="005217B4">
        <w:trPr>
          <w:trHeight w:val="315"/>
          <w:jc w:val="center"/>
        </w:trPr>
        <w:tc>
          <w:tcPr>
            <w:tcW w:w="1146" w:type="dxa"/>
            <w:vMerge w:val="restart"/>
            <w:shd w:val="clear" w:color="auto" w:fill="auto"/>
          </w:tcPr>
          <w:p w:rsidR="005217B4" w:rsidRPr="008F65AB" w:rsidRDefault="005217B4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№ОО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5217B4" w:rsidRPr="008F65AB" w:rsidRDefault="005217B4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ОГЭ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5217B4" w:rsidRPr="008F65AB" w:rsidRDefault="005217B4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ЕГЭ</w:t>
            </w:r>
          </w:p>
        </w:tc>
      </w:tr>
      <w:tr w:rsidR="005217B4" w:rsidRPr="008F65AB" w:rsidTr="005217B4">
        <w:trPr>
          <w:trHeight w:val="315"/>
          <w:jc w:val="center"/>
        </w:trPr>
        <w:tc>
          <w:tcPr>
            <w:tcW w:w="1146" w:type="dxa"/>
            <w:vMerge/>
            <w:shd w:val="clear" w:color="auto" w:fill="auto"/>
            <w:hideMark/>
          </w:tcPr>
          <w:p w:rsidR="005217B4" w:rsidRPr="008F65AB" w:rsidRDefault="005217B4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6" w:type="dxa"/>
            <w:shd w:val="clear" w:color="auto" w:fill="auto"/>
          </w:tcPr>
          <w:p w:rsidR="005217B4" w:rsidRPr="008F65AB" w:rsidRDefault="005217B4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46" w:type="dxa"/>
            <w:shd w:val="clear" w:color="auto" w:fill="auto"/>
          </w:tcPr>
          <w:p w:rsidR="005217B4" w:rsidRPr="008F65AB" w:rsidRDefault="005217B4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46" w:type="dxa"/>
            <w:shd w:val="clear" w:color="auto" w:fill="auto"/>
          </w:tcPr>
          <w:p w:rsidR="005217B4" w:rsidRPr="008F65AB" w:rsidRDefault="005217B4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46" w:type="dxa"/>
            <w:shd w:val="clear" w:color="auto" w:fill="auto"/>
          </w:tcPr>
          <w:p w:rsidR="005217B4" w:rsidRPr="008F65AB" w:rsidRDefault="005217B4" w:rsidP="008F65AB">
            <w:pPr>
              <w:spacing w:after="0" w:line="240" w:lineRule="auto"/>
              <w:ind w:left="-96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</w:tr>
      <w:tr w:rsidR="00240F31" w:rsidRPr="00240F31" w:rsidTr="005217B4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Cs/>
              </w:rPr>
              <w:t>СОШ№8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F65A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40F31" w:rsidRPr="00240F31" w:rsidTr="005217B4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Cs/>
              </w:rPr>
              <w:t>СОШ№10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F65A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F65A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240F31" w:rsidRPr="00240F31" w:rsidTr="005217B4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Cs/>
              </w:rPr>
              <w:t>СОШ№12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F65A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F65A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240F31" w:rsidRPr="00240F31" w:rsidTr="005217B4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Cs/>
              </w:rPr>
              <w:t>СОШ№13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F65AB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F65A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240F31" w:rsidRPr="00240F31" w:rsidTr="005217B4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Cs/>
              </w:rPr>
              <w:t>СОШ№14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F65A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F65A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240F31" w:rsidRPr="00240F31" w:rsidTr="005217B4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Cs/>
              </w:rPr>
              <w:t>СОШ№16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40F31" w:rsidRPr="00240F31" w:rsidTr="005217B4">
        <w:trPr>
          <w:trHeight w:val="315"/>
          <w:jc w:val="center"/>
        </w:trPr>
        <w:tc>
          <w:tcPr>
            <w:tcW w:w="1146" w:type="dxa"/>
            <w:shd w:val="clear" w:color="auto" w:fill="FFFFFF" w:themeFill="background1"/>
            <w:noWrap/>
            <w:hideMark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Cs/>
              </w:rPr>
              <w:lastRenderedPageBreak/>
              <w:t>СОШ№17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F65A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240F31" w:rsidRPr="008F65AB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40F31" w:rsidRPr="00240F31" w:rsidTr="001F614C">
        <w:trPr>
          <w:trHeight w:val="315"/>
          <w:jc w:val="center"/>
        </w:trPr>
        <w:tc>
          <w:tcPr>
            <w:tcW w:w="1146" w:type="dxa"/>
            <w:shd w:val="clear" w:color="auto" w:fill="DEEAF6" w:themeFill="accent1" w:themeFillTint="33"/>
            <w:noWrap/>
            <w:hideMark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:rsidR="00240F31" w:rsidRPr="00240F31" w:rsidRDefault="00240F31" w:rsidP="00240F31">
            <w:pPr>
              <w:spacing w:after="0" w:line="240" w:lineRule="auto"/>
              <w:ind w:left="-108" w:right="-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F31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</w:tr>
    </w:tbl>
    <w:p w:rsidR="00876FA5" w:rsidRPr="00240F31" w:rsidRDefault="00876FA5" w:rsidP="00240F31">
      <w:pPr>
        <w:spacing w:after="0" w:line="240" w:lineRule="auto"/>
        <w:ind w:left="-108" w:right="-109"/>
        <w:jc w:val="center"/>
        <w:outlineLvl w:val="1"/>
        <w:rPr>
          <w:rFonts w:ascii="Times New Roman" w:eastAsia="Times New Roman" w:hAnsi="Times New Roman" w:cs="Times New Roman"/>
          <w:bCs/>
        </w:rPr>
      </w:pPr>
    </w:p>
    <w:p w:rsidR="009069CE" w:rsidRDefault="009069CE" w:rsidP="000B34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tbl>
      <w:tblPr>
        <w:tblStyle w:val="a3"/>
        <w:tblW w:w="9332" w:type="dxa"/>
        <w:jc w:val="center"/>
        <w:tblLook w:val="04A0" w:firstRow="1" w:lastRow="0" w:firstColumn="1" w:lastColumn="0" w:noHBand="0" w:noVBand="1"/>
      </w:tblPr>
      <w:tblGrid>
        <w:gridCol w:w="1941"/>
        <w:gridCol w:w="2054"/>
        <w:gridCol w:w="889"/>
        <w:gridCol w:w="850"/>
        <w:gridCol w:w="851"/>
        <w:gridCol w:w="850"/>
        <w:gridCol w:w="1134"/>
        <w:gridCol w:w="763"/>
      </w:tblGrid>
      <w:tr w:rsidR="007D3D2F" w:rsidTr="001449D0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D2F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D2F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3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D2F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</w:tr>
      <w:tr w:rsidR="007D3D2F" w:rsidTr="007D3D2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D2F" w:rsidRDefault="007D3D2F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D2F" w:rsidRDefault="007D3D2F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D2F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0-60</w:t>
            </w:r>
          </w:p>
          <w:p w:rsidR="007D3D2F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D2F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D2F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  <w:p w:rsidR="007D3D2F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D2F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D2F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  <w:p w:rsidR="007D3D2F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D2F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D3D2F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7D3D2F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72C8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D2F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7D3D2F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7D3D2F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D3D2F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D3D2F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E80AF7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D72C80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D2F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240F31" w:rsidRDefault="00240F31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240F31" w:rsidRDefault="00240F31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240F31" w:rsidRDefault="00240F31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240F31" w:rsidRDefault="00240F31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240F31" w:rsidRDefault="00240F31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31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240F31" w:rsidRDefault="00240F31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240F31" w:rsidRDefault="00240F31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31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7D3D2F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48148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48148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48148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48148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48148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48148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48148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3D2F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Default="007D3D2F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8F65AB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8F65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8F65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8F65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8F65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8F65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3D2F" w:rsidRPr="009069CE" w:rsidRDefault="008F65AB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65AB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5AB" w:rsidRDefault="008F65AB" w:rsidP="008F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5AB" w:rsidRPr="00EF2846" w:rsidRDefault="008F65AB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5AB" w:rsidRPr="00EF2846" w:rsidRDefault="008F65AB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5AB" w:rsidRPr="00EF2846" w:rsidRDefault="008F65AB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5AB" w:rsidRPr="00EF2846" w:rsidRDefault="008F65AB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5AB" w:rsidRPr="00EF2846" w:rsidRDefault="008F65AB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5AB" w:rsidRPr="009069CE" w:rsidRDefault="008F65AB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5AB" w:rsidRPr="009069CE" w:rsidRDefault="008F65AB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11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111" w:rsidRDefault="00C64111" w:rsidP="008F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 яз.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111" w:rsidRPr="00EF2846" w:rsidRDefault="002059C8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111" w:rsidRPr="00EF2846" w:rsidRDefault="002059C8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111" w:rsidRPr="00EF2846" w:rsidRDefault="002059C8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111" w:rsidRPr="00EF2846" w:rsidRDefault="002059C8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111" w:rsidRPr="00EF2846" w:rsidRDefault="002059C8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111" w:rsidRPr="009069CE" w:rsidRDefault="002059C8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111" w:rsidRPr="009069CE" w:rsidRDefault="002059C8" w:rsidP="008F65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0F31" w:rsidTr="007D3D2F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40F31" w:rsidRPr="00737168" w:rsidRDefault="00240F31" w:rsidP="00240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16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40F31" w:rsidRDefault="00240F31" w:rsidP="00240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40F31" w:rsidRDefault="00240F31" w:rsidP="00240F3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40F31" w:rsidRDefault="00240F31" w:rsidP="00240F3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40F31" w:rsidRDefault="00240F31" w:rsidP="00240F3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40F31" w:rsidRPr="00737168" w:rsidRDefault="00240F31" w:rsidP="00240F3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40F31" w:rsidRPr="00737168" w:rsidRDefault="00240F31" w:rsidP="00240F3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240F31" w:rsidRPr="00737168" w:rsidRDefault="00240F31" w:rsidP="00240F3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60A2" w:rsidRDefault="003F60A2" w:rsidP="003F60A2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0A2" w:rsidRPr="00D60FCD" w:rsidRDefault="003F60A2" w:rsidP="003F60A2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Распределение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высоких результатов ЕГЭ (81-100 баллов) по школам</w:t>
      </w:r>
    </w:p>
    <w:p w:rsidR="003F60A2" w:rsidRPr="00D60FCD" w:rsidRDefault="003F60A2" w:rsidP="003F60A2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172" w:type="dxa"/>
        <w:jc w:val="center"/>
        <w:tblLook w:val="04A0" w:firstRow="1" w:lastRow="0" w:firstColumn="1" w:lastColumn="0" w:noHBand="0" w:noVBand="1"/>
      </w:tblPr>
      <w:tblGrid>
        <w:gridCol w:w="1038"/>
        <w:gridCol w:w="600"/>
        <w:gridCol w:w="727"/>
        <w:gridCol w:w="608"/>
        <w:gridCol w:w="775"/>
        <w:gridCol w:w="685"/>
        <w:gridCol w:w="675"/>
        <w:gridCol w:w="614"/>
        <w:gridCol w:w="843"/>
        <w:gridCol w:w="701"/>
        <w:gridCol w:w="756"/>
        <w:gridCol w:w="938"/>
        <w:gridCol w:w="526"/>
        <w:gridCol w:w="685"/>
        <w:gridCol w:w="905"/>
        <w:gridCol w:w="1032"/>
        <w:gridCol w:w="1032"/>
        <w:gridCol w:w="1032"/>
      </w:tblGrid>
      <w:tr w:rsidR="00AB1A1F" w:rsidRPr="003F60A2" w:rsidTr="00AB1A1F">
        <w:trPr>
          <w:trHeight w:val="256"/>
          <w:jc w:val="center"/>
        </w:trPr>
        <w:tc>
          <w:tcPr>
            <w:tcW w:w="1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3F60A2" w:rsidRDefault="00AB1A1F" w:rsidP="003F60A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60A2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</w:p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уч-ся</w:t>
            </w:r>
          </w:p>
        </w:tc>
        <w:tc>
          <w:tcPr>
            <w:tcW w:w="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Литер.</w:t>
            </w:r>
          </w:p>
        </w:tc>
        <w:tc>
          <w:tcPr>
            <w:tcW w:w="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. профиль</w:t>
            </w:r>
          </w:p>
        </w:tc>
        <w:tc>
          <w:tcPr>
            <w:tcW w:w="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Инфор</w:t>
            </w:r>
            <w:proofErr w:type="spellEnd"/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-ка</w:t>
            </w:r>
          </w:p>
        </w:tc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Общ-во</w:t>
            </w:r>
          </w:p>
        </w:tc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Англ.</w:t>
            </w:r>
          </w:p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яз.</w:t>
            </w:r>
          </w:p>
        </w:tc>
        <w:tc>
          <w:tcPr>
            <w:tcW w:w="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Немец.</w:t>
            </w:r>
          </w:p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яз.</w:t>
            </w:r>
          </w:p>
        </w:tc>
        <w:tc>
          <w:tcPr>
            <w:tcW w:w="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школам</w:t>
            </w:r>
          </w:p>
        </w:tc>
        <w:tc>
          <w:tcPr>
            <w:tcW w:w="10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Доля высоко-</w:t>
            </w:r>
          </w:p>
          <w:p w:rsidR="00AB1A1F" w:rsidRPr="00F23907" w:rsidRDefault="00C6687E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="00AB1A1F" w:rsidRPr="00F23907">
              <w:rPr>
                <w:rFonts w:ascii="Times New Roman" w:hAnsi="Times New Roman" w:cs="Times New Roman"/>
                <w:b/>
                <w:sz w:val="18"/>
                <w:szCs w:val="18"/>
              </w:rPr>
              <w:t>алльников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общего кол-во</w:t>
            </w:r>
          </w:p>
        </w:tc>
        <w:tc>
          <w:tcPr>
            <w:tcW w:w="2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</w:p>
        </w:tc>
      </w:tr>
      <w:tr w:rsidR="00AB1A1F" w:rsidRPr="003F60A2" w:rsidTr="000B0C05">
        <w:trPr>
          <w:trHeight w:val="562"/>
          <w:jc w:val="center"/>
        </w:trPr>
        <w:tc>
          <w:tcPr>
            <w:tcW w:w="10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1F" w:rsidRPr="003F60A2" w:rsidRDefault="00AB1A1F" w:rsidP="003F60A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медалистов</w:t>
            </w:r>
          </w:p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высоко-балльников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A1F" w:rsidRPr="00F23907" w:rsidRDefault="00AB1A1F" w:rsidP="00F23907">
            <w:pPr>
              <w:tabs>
                <w:tab w:val="center" w:pos="4677"/>
                <w:tab w:val="right" w:pos="9355"/>
              </w:tabs>
              <w:ind w:left="-64" w:right="-9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Доля медалистов высоко-балльников</w:t>
            </w:r>
          </w:p>
        </w:tc>
      </w:tr>
      <w:tr w:rsidR="00F23907" w:rsidRPr="003F60A2" w:rsidTr="00F23907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23907" w:rsidRPr="004E22AD" w:rsidRDefault="00F23907" w:rsidP="007C1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right="-81"/>
              <w:contextualSpacing/>
              <w:jc w:val="center"/>
              <w:rPr>
                <w:rFonts w:ascii="Times New Roman" w:eastAsia="Calibri" w:hAnsi="Times New Roman"/>
              </w:rPr>
            </w:pPr>
            <w:r w:rsidRPr="003F60A2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03" w:right="-116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90" w:right="-53"/>
              <w:contextualSpacing/>
              <w:jc w:val="center"/>
              <w:rPr>
                <w:rFonts w:ascii="Times New Roman" w:eastAsia="Calibri" w:hAnsi="Times New Roman"/>
              </w:rPr>
            </w:pPr>
            <w:r w:rsidRPr="003F60A2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AB1A1F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AB1A1F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23907" w:rsidRPr="003F60A2" w:rsidTr="00F23907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23907" w:rsidRPr="004E22AD" w:rsidRDefault="00F23907" w:rsidP="007C1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right="-81"/>
              <w:contextualSpacing/>
              <w:jc w:val="center"/>
              <w:rPr>
                <w:rFonts w:ascii="Times New Roman" w:eastAsia="Calibri" w:hAnsi="Times New Roman"/>
              </w:rPr>
            </w:pPr>
            <w:r w:rsidRPr="003F60A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03" w:right="-116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60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90" w:right="-53"/>
              <w:contextualSpacing/>
              <w:jc w:val="center"/>
              <w:rPr>
                <w:rFonts w:ascii="Times New Roman" w:eastAsia="Calibri" w:hAnsi="Times New Roman"/>
              </w:rPr>
            </w:pPr>
            <w:r w:rsidRPr="003F60A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F23907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E05406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AB1A1F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</w:tr>
      <w:tr w:rsidR="00F23907" w:rsidRPr="003F60A2" w:rsidTr="00F23907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23907" w:rsidRPr="004E22AD" w:rsidRDefault="00F23907" w:rsidP="007C1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right="-81"/>
              <w:contextualSpacing/>
              <w:jc w:val="center"/>
              <w:rPr>
                <w:rFonts w:ascii="Times New Roman" w:eastAsia="Calibri" w:hAnsi="Times New Roman"/>
              </w:rPr>
            </w:pPr>
            <w:r w:rsidRPr="003F60A2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03" w:right="-116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60A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90" w:right="-53"/>
              <w:contextualSpacing/>
              <w:jc w:val="center"/>
              <w:rPr>
                <w:rFonts w:ascii="Times New Roman" w:eastAsia="Calibri" w:hAnsi="Times New Roman"/>
              </w:rPr>
            </w:pPr>
            <w:r w:rsidRPr="003F60A2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F23907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E05406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AB1A1F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</w:tr>
      <w:tr w:rsidR="00F23907" w:rsidRPr="003F60A2" w:rsidTr="00F23907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23907" w:rsidRPr="004E22AD" w:rsidRDefault="00F23907" w:rsidP="007C1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right="-81"/>
              <w:contextualSpacing/>
              <w:jc w:val="center"/>
              <w:rPr>
                <w:rFonts w:ascii="Times New Roman" w:eastAsia="Calibri" w:hAnsi="Times New Roman"/>
              </w:rPr>
            </w:pPr>
            <w:r w:rsidRPr="003F60A2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03" w:right="-116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60A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90" w:right="-53"/>
              <w:contextualSpacing/>
              <w:jc w:val="center"/>
              <w:rPr>
                <w:rFonts w:ascii="Times New Roman" w:eastAsia="Calibri" w:hAnsi="Times New Roman"/>
              </w:rPr>
            </w:pPr>
            <w:r w:rsidRPr="003F60A2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E05406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3907" w:rsidRPr="003F60A2" w:rsidTr="00F23907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23907" w:rsidRPr="004E22AD" w:rsidRDefault="00F23907" w:rsidP="007C1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righ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78" w:right="-108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03" w:right="-116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60A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90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F23907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E05406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AB1A1F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23907" w:rsidRPr="003F60A2" w:rsidTr="00F23907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23907" w:rsidRPr="004E22AD" w:rsidRDefault="00F23907" w:rsidP="007C1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78" w:right="-108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60A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F23907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E05406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Default="00AB1A1F" w:rsidP="007C1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23907" w:rsidRPr="003F60A2" w:rsidTr="00F23907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23907" w:rsidRPr="004E22AD" w:rsidRDefault="00F23907" w:rsidP="007C1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ind w:left="-78" w:right="-108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  <w:r w:rsidRPr="003F60A2">
              <w:rPr>
                <w:rFonts w:ascii="Times New Roman" w:hAnsi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</w:rPr>
            </w:pPr>
          </w:p>
        </w:tc>
      </w:tr>
      <w:tr w:rsidR="00F23907" w:rsidRPr="003F60A2" w:rsidTr="00F23907">
        <w:trPr>
          <w:jc w:val="center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F23907" w:rsidRPr="003F60A2" w:rsidRDefault="00F23907" w:rsidP="007C1F78">
            <w:pPr>
              <w:jc w:val="center"/>
              <w:rPr>
                <w:rFonts w:ascii="Times New Roman" w:hAnsi="Times New Roman"/>
                <w:b/>
              </w:rPr>
            </w:pPr>
            <w:r w:rsidRPr="003F60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60A2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60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3F60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60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3F60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60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60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60A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3F60A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3F60A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Pr="003F60A2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Default="00F23907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Default="00C6687E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F23907" w:rsidRDefault="00C6687E" w:rsidP="007C1F7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42,6</w:t>
            </w:r>
          </w:p>
        </w:tc>
      </w:tr>
    </w:tbl>
    <w:p w:rsidR="009069CE" w:rsidRDefault="002059C8" w:rsidP="00205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9C8">
        <w:rPr>
          <w:rFonts w:ascii="Times New Roman" w:hAnsi="Times New Roman" w:cs="Times New Roman"/>
          <w:sz w:val="28"/>
          <w:szCs w:val="28"/>
        </w:rPr>
        <w:lastRenderedPageBreak/>
        <w:t>В СОШ №17, ВСОШ отсутствуют выпускники с высокими баллами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907" w:rsidRDefault="00F23907" w:rsidP="00205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в школах № 10</w:t>
      </w:r>
      <w:r w:rsidR="00A60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14, 16.</w:t>
      </w:r>
    </w:p>
    <w:p w:rsidR="002059C8" w:rsidRPr="002059C8" w:rsidRDefault="00C6687E" w:rsidP="00205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медалистов в школах № </w:t>
      </w:r>
      <w:r w:rsidR="00A6026F">
        <w:rPr>
          <w:rFonts w:ascii="Times New Roman" w:hAnsi="Times New Roman" w:cs="Times New Roman"/>
          <w:sz w:val="28"/>
          <w:szCs w:val="28"/>
        </w:rPr>
        <w:t>8</w:t>
      </w:r>
    </w:p>
    <w:p w:rsidR="001449D0" w:rsidRPr="001F614C" w:rsidRDefault="004E22AD" w:rsidP="000B3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4C">
        <w:rPr>
          <w:rFonts w:ascii="Times New Roman" w:hAnsi="Times New Roman" w:cs="Times New Roman"/>
          <w:b/>
          <w:sz w:val="28"/>
          <w:szCs w:val="28"/>
        </w:rPr>
        <w:t>Результаты ЕГЭ медалистов</w:t>
      </w:r>
      <w:r w:rsidR="001F75C1" w:rsidRPr="001F614C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AC34D2" w:rsidRDefault="00AC34D2" w:rsidP="000B34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41"/>
        <w:gridCol w:w="1492"/>
        <w:gridCol w:w="1322"/>
        <w:gridCol w:w="952"/>
        <w:gridCol w:w="661"/>
        <w:gridCol w:w="581"/>
        <w:gridCol w:w="765"/>
        <w:gridCol w:w="643"/>
        <w:gridCol w:w="643"/>
        <w:gridCol w:w="643"/>
        <w:gridCol w:w="581"/>
        <w:gridCol w:w="643"/>
        <w:gridCol w:w="643"/>
        <w:gridCol w:w="643"/>
        <w:gridCol w:w="475"/>
        <w:gridCol w:w="643"/>
        <w:gridCol w:w="475"/>
        <w:gridCol w:w="600"/>
        <w:gridCol w:w="581"/>
      </w:tblGrid>
      <w:tr w:rsidR="00AC34D2" w:rsidRPr="00AC34D2" w:rsidTr="00A6026F">
        <w:trPr>
          <w:trHeight w:val="780"/>
          <w:jc w:val="center"/>
        </w:trPr>
        <w:tc>
          <w:tcPr>
            <w:tcW w:w="513" w:type="dxa"/>
            <w:vMerge w:val="restart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:rsidR="00AC34D2" w:rsidRPr="00AC34D2" w:rsidRDefault="001F75C1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</w:t>
            </w:r>
          </w:p>
        </w:tc>
        <w:tc>
          <w:tcPr>
            <w:tcW w:w="1492" w:type="dxa"/>
            <w:vMerge w:val="restart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22" w:type="dxa"/>
            <w:vMerge w:val="restart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952" w:type="dxa"/>
            <w:vMerge w:val="restart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аттестата с отличием в 9 классе (да/нет)</w:t>
            </w:r>
          </w:p>
        </w:tc>
        <w:tc>
          <w:tcPr>
            <w:tcW w:w="661" w:type="dxa"/>
            <w:shd w:val="clear" w:color="000000" w:fill="C5D9F1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</w:t>
            </w:r>
          </w:p>
        </w:tc>
        <w:tc>
          <w:tcPr>
            <w:tcW w:w="7978" w:type="dxa"/>
            <w:gridSpan w:val="13"/>
            <w:shd w:val="clear" w:color="000000" w:fill="C5D9F1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ЕГЭ 2018 (в тестовых баллах)</w:t>
            </w:r>
          </w:p>
        </w:tc>
        <w:tc>
          <w:tcPr>
            <w:tcW w:w="581" w:type="dxa"/>
            <w:vMerge w:val="restart"/>
            <w:shd w:val="clear" w:color="auto" w:fill="auto"/>
            <w:noWrap/>
            <w:textDirection w:val="btLr"/>
            <w:hideMark/>
          </w:tcPr>
          <w:p w:rsidR="00AC34D2" w:rsidRPr="00AC34D2" w:rsidRDefault="00AC34D2" w:rsidP="00AC34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AC34D2" w:rsidRPr="00AC34D2" w:rsidTr="00A6026F">
        <w:trPr>
          <w:trHeight w:val="1734"/>
          <w:jc w:val="center"/>
        </w:trPr>
        <w:tc>
          <w:tcPr>
            <w:tcW w:w="513" w:type="dxa"/>
            <w:vMerge/>
            <w:tcBorders>
              <w:bottom w:val="single" w:sz="4" w:space="0" w:color="auto"/>
            </w:tcBorders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 Баз (отметка)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 П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Немецкий язык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AC34D2" w:rsidRPr="008F65AB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65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34D2" w:rsidRPr="00AC34D2" w:rsidTr="00A6026F">
        <w:trPr>
          <w:trHeight w:val="360"/>
          <w:jc w:val="center"/>
        </w:trPr>
        <w:tc>
          <w:tcPr>
            <w:tcW w:w="513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№10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AC34D2" w:rsidRPr="00AC34D2" w:rsidTr="00A6026F">
        <w:trPr>
          <w:trHeight w:val="315"/>
          <w:jc w:val="center"/>
        </w:trPr>
        <w:tc>
          <w:tcPr>
            <w:tcW w:w="513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№10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AC34D2" w:rsidRPr="00AC34D2" w:rsidTr="00A6026F">
        <w:trPr>
          <w:trHeight w:val="315"/>
          <w:jc w:val="center"/>
        </w:trPr>
        <w:tc>
          <w:tcPr>
            <w:tcW w:w="513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№10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Мананикина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AC34D2" w:rsidRPr="00AC34D2" w:rsidTr="00A6026F">
        <w:trPr>
          <w:trHeight w:val="360"/>
          <w:jc w:val="center"/>
        </w:trPr>
        <w:tc>
          <w:tcPr>
            <w:tcW w:w="513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№10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Мехтиева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Илона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AC34D2" w:rsidRPr="00AC34D2" w:rsidTr="00A6026F">
        <w:trPr>
          <w:trHeight w:val="345"/>
          <w:jc w:val="center"/>
        </w:trPr>
        <w:tc>
          <w:tcPr>
            <w:tcW w:w="513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№10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Миняйло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</w:t>
            </w:r>
          </w:p>
        </w:tc>
        <w:tc>
          <w:tcPr>
            <w:tcW w:w="581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3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AC34D2" w:rsidRPr="00AC34D2" w:rsidTr="00A6026F">
        <w:trPr>
          <w:trHeight w:val="315"/>
          <w:jc w:val="center"/>
        </w:trPr>
        <w:tc>
          <w:tcPr>
            <w:tcW w:w="513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12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Пономаренко 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AC34D2" w:rsidRPr="00AC34D2" w:rsidTr="00A6026F">
        <w:trPr>
          <w:trHeight w:val="315"/>
          <w:jc w:val="center"/>
        </w:trPr>
        <w:tc>
          <w:tcPr>
            <w:tcW w:w="513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12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Рыбальченко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AC34D2" w:rsidRPr="00AC34D2" w:rsidTr="00A6026F">
        <w:trPr>
          <w:trHeight w:val="330"/>
          <w:jc w:val="center"/>
        </w:trPr>
        <w:tc>
          <w:tcPr>
            <w:tcW w:w="513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13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Корнейчук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3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AC34D2" w:rsidRPr="00AC34D2" w:rsidTr="00A6026F">
        <w:trPr>
          <w:trHeight w:val="250"/>
          <w:jc w:val="center"/>
        </w:trPr>
        <w:tc>
          <w:tcPr>
            <w:tcW w:w="513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13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Ляшко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17/5</w:t>
            </w:r>
          </w:p>
        </w:tc>
        <w:tc>
          <w:tcPr>
            <w:tcW w:w="581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3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AC34D2" w:rsidRPr="00AC34D2" w:rsidTr="00A6026F">
        <w:trPr>
          <w:trHeight w:val="185"/>
          <w:jc w:val="center"/>
        </w:trPr>
        <w:tc>
          <w:tcPr>
            <w:tcW w:w="513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1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№14</w:t>
            </w:r>
          </w:p>
        </w:tc>
        <w:tc>
          <w:tcPr>
            <w:tcW w:w="1492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</w:t>
            </w:r>
          </w:p>
        </w:tc>
        <w:tc>
          <w:tcPr>
            <w:tcW w:w="1322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952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AC34D2" w:rsidRPr="00AC34D2" w:rsidTr="00A6026F">
        <w:trPr>
          <w:trHeight w:val="146"/>
          <w:jc w:val="center"/>
        </w:trPr>
        <w:tc>
          <w:tcPr>
            <w:tcW w:w="513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1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№14 </w:t>
            </w:r>
          </w:p>
        </w:tc>
        <w:tc>
          <w:tcPr>
            <w:tcW w:w="1492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Зенкина</w:t>
            </w:r>
          </w:p>
        </w:tc>
        <w:tc>
          <w:tcPr>
            <w:tcW w:w="1322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952" w:type="dxa"/>
            <w:shd w:val="clear" w:color="auto" w:fill="auto"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3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AC34D2" w:rsidRPr="00AC34D2" w:rsidTr="00A6026F">
        <w:trPr>
          <w:trHeight w:val="167"/>
          <w:jc w:val="center"/>
        </w:trPr>
        <w:tc>
          <w:tcPr>
            <w:tcW w:w="513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16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3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AC34D2" w:rsidRPr="00AC34D2" w:rsidTr="00A6026F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4D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8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61" w:type="dxa"/>
            <w:shd w:val="clear" w:color="auto" w:fill="auto"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3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AC34D2" w:rsidRPr="00AC34D2" w:rsidTr="00A6026F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4D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8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Кондратенко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661" w:type="dxa"/>
            <w:shd w:val="clear" w:color="auto" w:fill="auto"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" w:type="dxa"/>
            <w:shd w:val="clear" w:color="000000" w:fill="FABF8F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AC34D2" w:rsidRPr="00AC34D2" w:rsidTr="00A6026F">
        <w:trPr>
          <w:trHeight w:val="450"/>
          <w:jc w:val="center"/>
        </w:trPr>
        <w:tc>
          <w:tcPr>
            <w:tcW w:w="513" w:type="dxa"/>
            <w:shd w:val="clear" w:color="auto" w:fill="auto"/>
            <w:noWrap/>
            <w:hideMark/>
          </w:tcPr>
          <w:p w:rsidR="00AC34D2" w:rsidRPr="00AC34D2" w:rsidRDefault="00AC34D2" w:rsidP="00AC3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4" w:type="dxa"/>
            <w:gridSpan w:val="2"/>
            <w:shd w:val="clear" w:color="auto" w:fill="DEEAF6" w:themeFill="accent1" w:themeFillTint="33"/>
            <w:noWrap/>
            <w:hideMark/>
          </w:tcPr>
          <w:p w:rsidR="00AC34D2" w:rsidRPr="00913940" w:rsidRDefault="00AC34D2" w:rsidP="00AC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2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AC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63,21</w:t>
            </w:r>
          </w:p>
        </w:tc>
        <w:tc>
          <w:tcPr>
            <w:tcW w:w="643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643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643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581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3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643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643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475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475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DEEAF6" w:themeFill="accent1" w:themeFillTint="33"/>
            <w:noWrap/>
            <w:hideMark/>
          </w:tcPr>
          <w:p w:rsidR="00AC34D2" w:rsidRPr="00913940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DEEAF6" w:themeFill="accent1" w:themeFillTint="33"/>
            <w:noWrap/>
            <w:hideMark/>
          </w:tcPr>
          <w:p w:rsidR="00AC34D2" w:rsidRPr="004E22AD" w:rsidRDefault="00AC34D2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3940" w:rsidRDefault="00913940" w:rsidP="000B34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5C1" w:rsidRPr="001F614C" w:rsidRDefault="00913940" w:rsidP="000B3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4C">
        <w:rPr>
          <w:rFonts w:ascii="Times New Roman" w:hAnsi="Times New Roman" w:cs="Times New Roman"/>
          <w:b/>
          <w:sz w:val="28"/>
          <w:szCs w:val="28"/>
        </w:rPr>
        <w:t>Эффективность результатов ЕГЭ медалистов</w:t>
      </w:r>
    </w:p>
    <w:tbl>
      <w:tblPr>
        <w:tblW w:w="13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626"/>
        <w:gridCol w:w="1499"/>
        <w:gridCol w:w="1535"/>
        <w:gridCol w:w="1499"/>
        <w:gridCol w:w="1499"/>
        <w:gridCol w:w="1499"/>
        <w:gridCol w:w="1712"/>
        <w:gridCol w:w="1712"/>
      </w:tblGrid>
      <w:tr w:rsidR="00211574" w:rsidRPr="001F75C1" w:rsidTr="00211574">
        <w:trPr>
          <w:trHeight w:val="1051"/>
          <w:jc w:val="center"/>
        </w:trPr>
        <w:tc>
          <w:tcPr>
            <w:tcW w:w="1406" w:type="dxa"/>
            <w:shd w:val="clear" w:color="auto" w:fill="auto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1626" w:type="dxa"/>
            <w:shd w:val="clear" w:color="auto" w:fill="auto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медалистов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 ниже 210 по сумме 3-х экзаменов (чел.)</w:t>
            </w:r>
          </w:p>
        </w:tc>
        <w:tc>
          <w:tcPr>
            <w:tcW w:w="1535" w:type="dxa"/>
          </w:tcPr>
          <w:p w:rsidR="00211574" w:rsidRDefault="00211574" w:rsidP="0091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медалистов, у которых сумма баллов ниже 210 баллов</w:t>
            </w:r>
          </w:p>
        </w:tc>
        <w:tc>
          <w:tcPr>
            <w:tcW w:w="1499" w:type="dxa"/>
          </w:tcPr>
          <w:p w:rsidR="00211574" w:rsidRDefault="00211574" w:rsidP="0091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 ниже 70 по 1-му экзамену</w:t>
            </w:r>
          </w:p>
          <w:p w:rsidR="00211574" w:rsidRPr="004E22AD" w:rsidRDefault="00211574" w:rsidP="0091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499" w:type="dxa"/>
          </w:tcPr>
          <w:p w:rsidR="00211574" w:rsidRDefault="00211574" w:rsidP="0091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 ниже 70 по 2-м экзаменам</w:t>
            </w:r>
          </w:p>
          <w:p w:rsidR="00211574" w:rsidRPr="004E22AD" w:rsidRDefault="00211574" w:rsidP="0091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499" w:type="dxa"/>
          </w:tcPr>
          <w:p w:rsidR="00211574" w:rsidRDefault="00211574" w:rsidP="0091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 ниже 70 по 3-м экзаменам</w:t>
            </w:r>
          </w:p>
          <w:p w:rsidR="00211574" w:rsidRDefault="00211574" w:rsidP="0091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12" w:type="dxa"/>
          </w:tcPr>
          <w:p w:rsidR="00211574" w:rsidRDefault="00211574" w:rsidP="0091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медалистов с результатами экзамена ниже 70 баллов</w:t>
            </w:r>
          </w:p>
        </w:tc>
        <w:tc>
          <w:tcPr>
            <w:tcW w:w="1712" w:type="dxa"/>
          </w:tcPr>
          <w:p w:rsidR="00211574" w:rsidRDefault="00211574" w:rsidP="0091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  <w:p w:rsidR="00211574" w:rsidRDefault="00211574" w:rsidP="0091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медалистов с результатами экзамена ниже 70 баллов</w:t>
            </w:r>
          </w:p>
        </w:tc>
      </w:tr>
      <w:tr w:rsidR="00211574" w:rsidRPr="001F75C1" w:rsidTr="00211574">
        <w:trPr>
          <w:trHeight w:val="300"/>
          <w:jc w:val="center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</w:tcPr>
          <w:p w:rsidR="00211574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</w:tcPr>
          <w:p w:rsidR="00211574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1574" w:rsidRPr="001F75C1" w:rsidTr="00211574">
        <w:trPr>
          <w:trHeight w:val="300"/>
          <w:jc w:val="center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</w:tcPr>
          <w:p w:rsidR="00211574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</w:tcPr>
          <w:p w:rsidR="00211574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11574" w:rsidRPr="001F75C1" w:rsidTr="00211574">
        <w:trPr>
          <w:trHeight w:val="300"/>
          <w:jc w:val="center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№11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211574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</w:tcPr>
          <w:p w:rsidR="00211574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11574" w:rsidRPr="001F75C1" w:rsidTr="00211574">
        <w:trPr>
          <w:trHeight w:val="300"/>
          <w:jc w:val="center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211574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</w:tcPr>
          <w:p w:rsidR="00211574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91095" w:rsidRPr="001F75C1" w:rsidTr="00211574">
        <w:trPr>
          <w:trHeight w:val="300"/>
          <w:jc w:val="center"/>
        </w:trPr>
        <w:tc>
          <w:tcPr>
            <w:tcW w:w="1406" w:type="dxa"/>
            <w:shd w:val="clear" w:color="000000" w:fill="FFFFFF"/>
            <w:noWrap/>
            <w:vAlign w:val="bottom"/>
            <w:hideMark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</w:t>
            </w:r>
          </w:p>
        </w:tc>
        <w:tc>
          <w:tcPr>
            <w:tcW w:w="1626" w:type="dxa"/>
            <w:shd w:val="clear" w:color="000000" w:fill="FFFFFF"/>
            <w:noWrap/>
            <w:vAlign w:val="bottom"/>
            <w:hideMark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shd w:val="clear" w:color="000000" w:fill="FFFFFF"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shd w:val="clear" w:color="000000" w:fill="FFFFFF"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9" w:type="dxa"/>
            <w:shd w:val="clear" w:color="000000" w:fill="FFFFFF"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000000" w:fill="FFFFFF"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shd w:val="clear" w:color="000000" w:fill="FFFFFF"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shd w:val="clear" w:color="000000" w:fill="FFFFFF"/>
          </w:tcPr>
          <w:p w:rsidR="00A91095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shd w:val="clear" w:color="000000" w:fill="FFFFFF"/>
          </w:tcPr>
          <w:p w:rsidR="00A91095" w:rsidRDefault="00A91095" w:rsidP="00A91095">
            <w:pPr>
              <w:spacing w:after="0" w:line="240" w:lineRule="auto"/>
              <w:jc w:val="center"/>
            </w:pPr>
            <w:r w:rsidRPr="00B3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91095" w:rsidRPr="001F75C1" w:rsidTr="00211574">
        <w:trPr>
          <w:trHeight w:val="300"/>
          <w:jc w:val="center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14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9" w:type="dxa"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A91095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</w:tcPr>
          <w:p w:rsidR="00A91095" w:rsidRDefault="00A91095" w:rsidP="00A91095">
            <w:pPr>
              <w:spacing w:after="0" w:line="240" w:lineRule="auto"/>
              <w:jc w:val="center"/>
            </w:pPr>
            <w:r w:rsidRPr="00B3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1574" w:rsidRPr="001F75C1" w:rsidTr="00211574">
        <w:trPr>
          <w:trHeight w:val="300"/>
          <w:jc w:val="center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211574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</w:tcPr>
          <w:p w:rsidR="00211574" w:rsidRPr="004E22AD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11574" w:rsidRPr="001F75C1" w:rsidTr="00211574">
        <w:trPr>
          <w:trHeight w:val="300"/>
          <w:jc w:val="center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17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574" w:rsidRPr="001F75C1" w:rsidTr="00211574">
        <w:trPr>
          <w:trHeight w:val="300"/>
          <w:jc w:val="center"/>
        </w:trPr>
        <w:tc>
          <w:tcPr>
            <w:tcW w:w="1406" w:type="dxa"/>
            <w:shd w:val="clear" w:color="auto" w:fill="DEEAF6" w:themeFill="accent1" w:themeFillTint="33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6" w:type="dxa"/>
            <w:shd w:val="clear" w:color="auto" w:fill="DEEAF6" w:themeFill="accent1" w:themeFillTint="33"/>
            <w:noWrap/>
            <w:vAlign w:val="bottom"/>
            <w:hideMark/>
          </w:tcPr>
          <w:p w:rsidR="00211574" w:rsidRPr="004E22AD" w:rsidRDefault="00211574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9" w:type="dxa"/>
            <w:shd w:val="clear" w:color="auto" w:fill="DEEAF6" w:themeFill="accent1" w:themeFillTint="33"/>
          </w:tcPr>
          <w:p w:rsidR="00211574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211574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DEEAF6" w:themeFill="accent1" w:themeFillTint="33"/>
          </w:tcPr>
          <w:p w:rsidR="00211574" w:rsidRDefault="00C64111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9" w:type="dxa"/>
            <w:shd w:val="clear" w:color="auto" w:fill="DEEAF6" w:themeFill="accent1" w:themeFillTint="33"/>
          </w:tcPr>
          <w:p w:rsidR="00211574" w:rsidRDefault="00C64111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9" w:type="dxa"/>
            <w:shd w:val="clear" w:color="auto" w:fill="DEEAF6" w:themeFill="accent1" w:themeFillTint="33"/>
          </w:tcPr>
          <w:p w:rsidR="00211574" w:rsidRDefault="00C64111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shd w:val="clear" w:color="auto" w:fill="DEEAF6" w:themeFill="accent1" w:themeFillTint="33"/>
          </w:tcPr>
          <w:p w:rsidR="00211574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2" w:type="dxa"/>
            <w:shd w:val="clear" w:color="auto" w:fill="DEEAF6" w:themeFill="accent1" w:themeFillTint="33"/>
          </w:tcPr>
          <w:p w:rsidR="00211574" w:rsidRDefault="00A91095" w:rsidP="00A9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68,75</w:t>
            </w:r>
          </w:p>
        </w:tc>
      </w:tr>
    </w:tbl>
    <w:p w:rsidR="009F2318" w:rsidRDefault="009F2318" w:rsidP="000B34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AD" w:rsidRPr="001F614C" w:rsidRDefault="004E22AD" w:rsidP="000B3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4C">
        <w:rPr>
          <w:rFonts w:ascii="Times New Roman" w:hAnsi="Times New Roman" w:cs="Times New Roman"/>
          <w:b/>
          <w:sz w:val="28"/>
          <w:szCs w:val="28"/>
        </w:rPr>
        <w:t xml:space="preserve">Доля </w:t>
      </w:r>
      <w:proofErr w:type="gramStart"/>
      <w:r w:rsidRPr="001F614C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="001F75C1" w:rsidRPr="001F614C">
        <w:rPr>
          <w:rFonts w:ascii="Times New Roman" w:hAnsi="Times New Roman" w:cs="Times New Roman"/>
          <w:b/>
          <w:sz w:val="28"/>
          <w:szCs w:val="28"/>
        </w:rPr>
        <w:t>,  получивших</w:t>
      </w:r>
      <w:proofErr w:type="gramEnd"/>
      <w:r w:rsidR="001F75C1" w:rsidRPr="001F614C">
        <w:rPr>
          <w:rFonts w:ascii="Times New Roman" w:hAnsi="Times New Roman" w:cs="Times New Roman"/>
          <w:b/>
          <w:sz w:val="28"/>
          <w:szCs w:val="28"/>
        </w:rPr>
        <w:t xml:space="preserve"> аттестаты с о</w:t>
      </w:r>
      <w:r w:rsidRPr="001F614C">
        <w:rPr>
          <w:rFonts w:ascii="Times New Roman" w:hAnsi="Times New Roman" w:cs="Times New Roman"/>
          <w:b/>
          <w:sz w:val="28"/>
          <w:szCs w:val="28"/>
        </w:rPr>
        <w:t xml:space="preserve">тличием и награжденных медалью </w:t>
      </w:r>
    </w:p>
    <w:p w:rsidR="001F75C1" w:rsidRPr="001F614C" w:rsidRDefault="004E22AD" w:rsidP="009F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4C">
        <w:rPr>
          <w:rFonts w:ascii="Times New Roman" w:hAnsi="Times New Roman" w:cs="Times New Roman"/>
          <w:b/>
          <w:sz w:val="28"/>
          <w:szCs w:val="28"/>
        </w:rPr>
        <w:t>«З</w:t>
      </w:r>
      <w:r w:rsidR="001F614C">
        <w:rPr>
          <w:rFonts w:ascii="Times New Roman" w:hAnsi="Times New Roman" w:cs="Times New Roman"/>
          <w:b/>
          <w:sz w:val="28"/>
          <w:szCs w:val="28"/>
        </w:rPr>
        <w:t>а особые успехи в учении»</w:t>
      </w:r>
    </w:p>
    <w:tbl>
      <w:tblPr>
        <w:tblW w:w="13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701"/>
        <w:gridCol w:w="1499"/>
        <w:gridCol w:w="2470"/>
        <w:gridCol w:w="1750"/>
        <w:gridCol w:w="1820"/>
        <w:gridCol w:w="1475"/>
      </w:tblGrid>
      <w:tr w:rsidR="001F75C1" w:rsidRPr="001F75C1" w:rsidTr="004E22AD">
        <w:trPr>
          <w:trHeight w:val="1051"/>
          <w:jc w:val="center"/>
        </w:trPr>
        <w:tc>
          <w:tcPr>
            <w:tcW w:w="2666" w:type="dxa"/>
            <w:shd w:val="clear" w:color="auto" w:fill="auto"/>
            <w:hideMark/>
          </w:tcPr>
          <w:p w:rsidR="001F75C1" w:rsidRPr="004E22AD" w:rsidRDefault="001F75C1" w:rsidP="001F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Общеобразовательная организация (сокращенное наименование)</w:t>
            </w:r>
          </w:p>
        </w:tc>
        <w:tc>
          <w:tcPr>
            <w:tcW w:w="1701" w:type="dxa"/>
            <w:shd w:val="clear" w:color="auto" w:fill="auto"/>
            <w:hideMark/>
          </w:tcPr>
          <w:p w:rsidR="001F75C1" w:rsidRPr="004E22AD" w:rsidRDefault="001F75C1" w:rsidP="001F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число  выпускников 9-х классов</w:t>
            </w:r>
          </w:p>
        </w:tc>
        <w:tc>
          <w:tcPr>
            <w:tcW w:w="1499" w:type="dxa"/>
            <w:shd w:val="clear" w:color="auto" w:fill="auto"/>
            <w:hideMark/>
          </w:tcPr>
          <w:p w:rsidR="001F75C1" w:rsidRPr="004E22AD" w:rsidRDefault="001F75C1" w:rsidP="001F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аттестатов с отличием</w:t>
            </w:r>
          </w:p>
        </w:tc>
        <w:tc>
          <w:tcPr>
            <w:tcW w:w="2470" w:type="dxa"/>
            <w:shd w:val="clear" w:color="auto" w:fill="auto"/>
            <w:hideMark/>
          </w:tcPr>
          <w:p w:rsidR="001F75C1" w:rsidRPr="004E22AD" w:rsidRDefault="001F75C1" w:rsidP="001F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выпускников 9-х классов, получивших аттестат с отличием</w:t>
            </w:r>
          </w:p>
        </w:tc>
        <w:tc>
          <w:tcPr>
            <w:tcW w:w="1750" w:type="dxa"/>
            <w:shd w:val="clear" w:color="auto" w:fill="auto"/>
            <w:hideMark/>
          </w:tcPr>
          <w:p w:rsidR="001F75C1" w:rsidRPr="004E22AD" w:rsidRDefault="001F75C1" w:rsidP="001F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число выпускников                 11 (12)-х классов</w:t>
            </w:r>
          </w:p>
        </w:tc>
        <w:tc>
          <w:tcPr>
            <w:tcW w:w="1820" w:type="dxa"/>
            <w:shd w:val="clear" w:color="auto" w:fill="auto"/>
            <w:hideMark/>
          </w:tcPr>
          <w:p w:rsidR="001F75C1" w:rsidRPr="004E22AD" w:rsidRDefault="001F75C1" w:rsidP="001F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медалистов</w:t>
            </w:r>
          </w:p>
        </w:tc>
        <w:tc>
          <w:tcPr>
            <w:tcW w:w="1475" w:type="dxa"/>
            <w:shd w:val="clear" w:color="auto" w:fill="auto"/>
            <w:hideMark/>
          </w:tcPr>
          <w:p w:rsidR="001F75C1" w:rsidRPr="004E22AD" w:rsidRDefault="001F75C1" w:rsidP="001F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медалистов</w:t>
            </w:r>
          </w:p>
        </w:tc>
      </w:tr>
      <w:tr w:rsidR="001F75C1" w:rsidRPr="001F75C1" w:rsidTr="004E22AD">
        <w:trPr>
          <w:trHeight w:val="300"/>
          <w:jc w:val="center"/>
        </w:trPr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18,2%</w:t>
            </w:r>
          </w:p>
        </w:tc>
      </w:tr>
      <w:tr w:rsidR="001F75C1" w:rsidRPr="001F75C1" w:rsidTr="004E22AD">
        <w:trPr>
          <w:trHeight w:val="300"/>
          <w:jc w:val="center"/>
        </w:trPr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9,4%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25,0%</w:t>
            </w:r>
          </w:p>
        </w:tc>
      </w:tr>
      <w:tr w:rsidR="001F75C1" w:rsidRPr="001F75C1" w:rsidTr="004E22AD">
        <w:trPr>
          <w:trHeight w:val="300"/>
          <w:jc w:val="center"/>
        </w:trPr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5,1%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F75C1" w:rsidRPr="001F75C1" w:rsidTr="004E22AD">
        <w:trPr>
          <w:trHeight w:val="300"/>
          <w:jc w:val="center"/>
        </w:trPr>
        <w:tc>
          <w:tcPr>
            <w:tcW w:w="2666" w:type="dxa"/>
            <w:shd w:val="clear" w:color="000000" w:fill="FFFFFF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9" w:type="dxa"/>
            <w:shd w:val="clear" w:color="000000" w:fill="FFFFFF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0" w:type="dxa"/>
            <w:shd w:val="clear" w:color="000000" w:fill="FFFFFF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50" w:type="dxa"/>
            <w:shd w:val="clear" w:color="000000" w:fill="FFFFFF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shd w:val="clear" w:color="000000" w:fill="FFFFFF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1F75C1" w:rsidRPr="001F75C1" w:rsidTr="004E22AD">
        <w:trPr>
          <w:trHeight w:val="300"/>
          <w:jc w:val="center"/>
        </w:trPr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28,6%</w:t>
            </w:r>
          </w:p>
        </w:tc>
      </w:tr>
      <w:tr w:rsidR="001F75C1" w:rsidRPr="001F75C1" w:rsidTr="004E22AD">
        <w:trPr>
          <w:trHeight w:val="300"/>
          <w:jc w:val="center"/>
        </w:trPr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1F75C1" w:rsidRPr="001F75C1" w:rsidTr="004E22AD">
        <w:trPr>
          <w:trHeight w:val="300"/>
          <w:jc w:val="center"/>
        </w:trPr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F75C1" w:rsidRPr="004E22AD" w:rsidRDefault="001F75C1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4E22AD" w:rsidRPr="001F75C1" w:rsidTr="004E22AD">
        <w:trPr>
          <w:trHeight w:val="300"/>
          <w:jc w:val="center"/>
        </w:trPr>
        <w:tc>
          <w:tcPr>
            <w:tcW w:w="2666" w:type="dxa"/>
            <w:shd w:val="clear" w:color="auto" w:fill="DEEAF6" w:themeFill="accent1" w:themeFillTint="33"/>
            <w:noWrap/>
            <w:vAlign w:val="bottom"/>
            <w:hideMark/>
          </w:tcPr>
          <w:p w:rsidR="004E22AD" w:rsidRPr="004E22AD" w:rsidRDefault="004E22AD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bottom"/>
            <w:hideMark/>
          </w:tcPr>
          <w:p w:rsidR="004E22AD" w:rsidRPr="004E22AD" w:rsidRDefault="004E22AD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499" w:type="dxa"/>
            <w:shd w:val="clear" w:color="auto" w:fill="DEEAF6" w:themeFill="accent1" w:themeFillTint="33"/>
            <w:noWrap/>
            <w:vAlign w:val="bottom"/>
            <w:hideMark/>
          </w:tcPr>
          <w:p w:rsidR="004E22AD" w:rsidRPr="004E22AD" w:rsidRDefault="004E22AD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70" w:type="dxa"/>
            <w:shd w:val="clear" w:color="auto" w:fill="DEEAF6" w:themeFill="accent1" w:themeFillTint="33"/>
            <w:noWrap/>
            <w:vAlign w:val="bottom"/>
            <w:hideMark/>
          </w:tcPr>
          <w:p w:rsidR="004E22AD" w:rsidRPr="004E22AD" w:rsidRDefault="00913940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50" w:type="dxa"/>
            <w:shd w:val="clear" w:color="auto" w:fill="DEEAF6" w:themeFill="accent1" w:themeFillTint="33"/>
            <w:noWrap/>
            <w:vAlign w:val="bottom"/>
            <w:hideMark/>
          </w:tcPr>
          <w:p w:rsidR="004E22AD" w:rsidRPr="004E22AD" w:rsidRDefault="00913940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20" w:type="dxa"/>
            <w:shd w:val="clear" w:color="auto" w:fill="DEEAF6" w:themeFill="accent1" w:themeFillTint="33"/>
            <w:noWrap/>
            <w:vAlign w:val="bottom"/>
            <w:hideMark/>
          </w:tcPr>
          <w:p w:rsidR="004E22AD" w:rsidRPr="004E22AD" w:rsidRDefault="004E22AD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75" w:type="dxa"/>
            <w:shd w:val="clear" w:color="auto" w:fill="DEEAF6" w:themeFill="accent1" w:themeFillTint="33"/>
            <w:noWrap/>
            <w:vAlign w:val="bottom"/>
            <w:hideMark/>
          </w:tcPr>
          <w:p w:rsidR="004E22AD" w:rsidRPr="004E22AD" w:rsidRDefault="00913940" w:rsidP="004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</w:tbl>
    <w:p w:rsidR="002A6E19" w:rsidRDefault="002A6E19" w:rsidP="000B34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AE6" w:rsidRPr="0002519D" w:rsidRDefault="000B34F7" w:rsidP="009F23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19D">
        <w:rPr>
          <w:rFonts w:ascii="Times New Roman" w:hAnsi="Times New Roman" w:cs="Times New Roman"/>
          <w:b/>
          <w:sz w:val="32"/>
          <w:szCs w:val="32"/>
        </w:rPr>
        <w:t>Результаты ОГЭ</w:t>
      </w:r>
    </w:p>
    <w:p w:rsidR="008A295F" w:rsidRPr="00EF2371" w:rsidRDefault="008A295F" w:rsidP="008A295F">
      <w:pPr>
        <w:spacing w:after="0" w:line="240" w:lineRule="auto"/>
        <w:ind w:left="567" w:right="-14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Математика</w:t>
      </w:r>
      <w:r w:rsidRPr="00EF2371">
        <w:rPr>
          <w:rFonts w:ascii="Times New Roman" w:hAnsi="Times New Roman"/>
          <w:b/>
          <w:sz w:val="28"/>
          <w:szCs w:val="28"/>
          <w:u w:val="single"/>
        </w:rPr>
        <w:t xml:space="preserve"> ОГЭ</w:t>
      </w:r>
    </w:p>
    <w:p w:rsidR="008A295F" w:rsidRPr="00EF2371" w:rsidRDefault="008A295F" w:rsidP="008A295F">
      <w:pPr>
        <w:spacing w:after="0" w:line="240" w:lineRule="auto"/>
        <w:ind w:left="567" w:right="-14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815"/>
        <w:gridCol w:w="1078"/>
        <w:gridCol w:w="811"/>
        <w:gridCol w:w="824"/>
        <w:gridCol w:w="815"/>
        <w:gridCol w:w="1038"/>
        <w:gridCol w:w="748"/>
        <w:gridCol w:w="818"/>
        <w:gridCol w:w="826"/>
        <w:gridCol w:w="825"/>
        <w:gridCol w:w="858"/>
        <w:gridCol w:w="882"/>
      </w:tblGrid>
      <w:tr w:rsidR="008A295F" w:rsidRPr="00B13BA8" w:rsidTr="00A6026F">
        <w:trPr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8A295F" w:rsidRPr="00B13BA8" w:rsidRDefault="008A295F" w:rsidP="008A295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№ ОО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8A295F" w:rsidRPr="00B13BA8" w:rsidRDefault="008A295F" w:rsidP="008A295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% обученности</w:t>
            </w:r>
          </w:p>
        </w:tc>
        <w:tc>
          <w:tcPr>
            <w:tcW w:w="3419" w:type="dxa"/>
            <w:gridSpan w:val="4"/>
            <w:shd w:val="clear" w:color="auto" w:fill="auto"/>
          </w:tcPr>
          <w:p w:rsidR="008A295F" w:rsidRPr="00B13BA8" w:rsidRDefault="008A295F" w:rsidP="008A295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% качества</w:t>
            </w:r>
          </w:p>
        </w:tc>
        <w:tc>
          <w:tcPr>
            <w:tcW w:w="3391" w:type="dxa"/>
            <w:gridSpan w:val="4"/>
            <w:shd w:val="clear" w:color="auto" w:fill="auto"/>
          </w:tcPr>
          <w:p w:rsidR="008A295F" w:rsidRPr="00B13BA8" w:rsidRDefault="008A295F" w:rsidP="008A295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13BA8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8A295F" w:rsidRPr="00B13BA8" w:rsidTr="00A6026F">
        <w:trPr>
          <w:jc w:val="center"/>
        </w:trPr>
        <w:tc>
          <w:tcPr>
            <w:tcW w:w="577" w:type="dxa"/>
            <w:vMerge/>
            <w:shd w:val="clear" w:color="auto" w:fill="auto"/>
          </w:tcPr>
          <w:p w:rsidR="008A295F" w:rsidRPr="00B13BA8" w:rsidRDefault="008A295F" w:rsidP="008A295F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E80AF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2018</w:t>
            </w:r>
          </w:p>
        </w:tc>
      </w:tr>
      <w:tr w:rsidR="00467FD9" w:rsidRPr="00B13BA8" w:rsidTr="00A6026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8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91,2 (100)</w:t>
            </w:r>
          </w:p>
        </w:tc>
        <w:tc>
          <w:tcPr>
            <w:tcW w:w="107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74,3 (94,3)</w:t>
            </w:r>
          </w:p>
        </w:tc>
        <w:tc>
          <w:tcPr>
            <w:tcW w:w="811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96,8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94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52,9</w:t>
            </w:r>
          </w:p>
        </w:tc>
        <w:tc>
          <w:tcPr>
            <w:tcW w:w="103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34,3</w:t>
            </w:r>
          </w:p>
        </w:tc>
        <w:tc>
          <w:tcPr>
            <w:tcW w:w="74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54,8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52</w:t>
            </w:r>
          </w:p>
        </w:tc>
        <w:tc>
          <w:tcPr>
            <w:tcW w:w="826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14,8 (15,3)</w:t>
            </w:r>
          </w:p>
        </w:tc>
        <w:tc>
          <w:tcPr>
            <w:tcW w:w="825" w:type="dxa"/>
            <w:shd w:val="clear" w:color="auto" w:fill="FF5050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12,00</w:t>
            </w:r>
          </w:p>
        </w:tc>
        <w:tc>
          <w:tcPr>
            <w:tcW w:w="858" w:type="dxa"/>
            <w:shd w:val="clear" w:color="auto" w:fill="FF5050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14,65 (14,81)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cyan"/>
              </w:rPr>
            </w:pPr>
            <w:r w:rsidRPr="004C3558">
              <w:rPr>
                <w:rFonts w:ascii="Times New Roman" w:hAnsi="Times New Roman"/>
              </w:rPr>
              <w:t>14,5</w:t>
            </w:r>
            <w:r w:rsidR="002F59CC" w:rsidRPr="004C3558">
              <w:rPr>
                <w:rFonts w:ascii="Times New Roman" w:hAnsi="Times New Roman"/>
              </w:rPr>
              <w:t xml:space="preserve"> (14,63)</w:t>
            </w:r>
          </w:p>
        </w:tc>
      </w:tr>
      <w:tr w:rsidR="00467FD9" w:rsidRPr="00B13BA8" w:rsidTr="00A6026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90,2 (97,6)</w:t>
            </w:r>
          </w:p>
        </w:tc>
        <w:tc>
          <w:tcPr>
            <w:tcW w:w="107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63,3 (98,0)</w:t>
            </w:r>
          </w:p>
        </w:tc>
        <w:tc>
          <w:tcPr>
            <w:tcW w:w="811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97,4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100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39,0</w:t>
            </w:r>
          </w:p>
        </w:tc>
        <w:tc>
          <w:tcPr>
            <w:tcW w:w="103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30,6 (38,8)</w:t>
            </w:r>
          </w:p>
        </w:tc>
        <w:tc>
          <w:tcPr>
            <w:tcW w:w="74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80,8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77</w:t>
            </w:r>
          </w:p>
        </w:tc>
        <w:tc>
          <w:tcPr>
            <w:tcW w:w="826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13,8 (14,6)</w:t>
            </w:r>
          </w:p>
        </w:tc>
        <w:tc>
          <w:tcPr>
            <w:tcW w:w="825" w:type="dxa"/>
            <w:shd w:val="clear" w:color="auto" w:fill="FF5050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10,92</w:t>
            </w:r>
          </w:p>
        </w:tc>
        <w:tc>
          <w:tcPr>
            <w:tcW w:w="85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17,71 (17,76)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95F" w:rsidRPr="004C355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3558">
              <w:rPr>
                <w:rFonts w:ascii="Times New Roman" w:hAnsi="Times New Roman"/>
              </w:rPr>
              <w:t>17,4</w:t>
            </w:r>
          </w:p>
        </w:tc>
      </w:tr>
      <w:tr w:rsidR="00467FD9" w:rsidRPr="00B13BA8" w:rsidTr="00A6026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12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100,0</w:t>
            </w:r>
          </w:p>
        </w:tc>
        <w:tc>
          <w:tcPr>
            <w:tcW w:w="107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100</w:t>
            </w:r>
          </w:p>
        </w:tc>
        <w:tc>
          <w:tcPr>
            <w:tcW w:w="811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95,8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94,7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84,0</w:t>
            </w:r>
          </w:p>
        </w:tc>
        <w:tc>
          <w:tcPr>
            <w:tcW w:w="103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52,2</w:t>
            </w:r>
          </w:p>
        </w:tc>
        <w:tc>
          <w:tcPr>
            <w:tcW w:w="74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70,8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78,9</w:t>
            </w:r>
          </w:p>
        </w:tc>
        <w:tc>
          <w:tcPr>
            <w:tcW w:w="826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19,0</w:t>
            </w:r>
          </w:p>
        </w:tc>
        <w:tc>
          <w:tcPr>
            <w:tcW w:w="825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14,48</w:t>
            </w:r>
          </w:p>
        </w:tc>
        <w:tc>
          <w:tcPr>
            <w:tcW w:w="858" w:type="dxa"/>
            <w:shd w:val="clear" w:color="auto" w:fill="FF5050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16,13 (16,29)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95F" w:rsidRPr="004C355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3558">
              <w:rPr>
                <w:rFonts w:ascii="Times New Roman" w:hAnsi="Times New Roman"/>
              </w:rPr>
              <w:t>17,2</w:t>
            </w:r>
            <w:r w:rsidR="004C3558" w:rsidRPr="004C3558">
              <w:rPr>
                <w:rFonts w:ascii="Times New Roman" w:hAnsi="Times New Roman"/>
              </w:rPr>
              <w:t xml:space="preserve"> (17,5)</w:t>
            </w:r>
          </w:p>
        </w:tc>
      </w:tr>
      <w:tr w:rsidR="00467FD9" w:rsidRPr="00B13BA8" w:rsidTr="00A6026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13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87,5 (100)</w:t>
            </w:r>
          </w:p>
        </w:tc>
        <w:tc>
          <w:tcPr>
            <w:tcW w:w="107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84,2 (100)</w:t>
            </w:r>
          </w:p>
        </w:tc>
        <w:tc>
          <w:tcPr>
            <w:tcW w:w="811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56,3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88,8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43,8</w:t>
            </w:r>
          </w:p>
        </w:tc>
        <w:tc>
          <w:tcPr>
            <w:tcW w:w="103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36,8</w:t>
            </w:r>
          </w:p>
        </w:tc>
        <w:tc>
          <w:tcPr>
            <w:tcW w:w="74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25,0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55,5</w:t>
            </w:r>
          </w:p>
        </w:tc>
        <w:tc>
          <w:tcPr>
            <w:tcW w:w="826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15,1 (15,6)</w:t>
            </w:r>
          </w:p>
        </w:tc>
        <w:tc>
          <w:tcPr>
            <w:tcW w:w="825" w:type="dxa"/>
            <w:shd w:val="clear" w:color="auto" w:fill="FF5050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12,74</w:t>
            </w:r>
          </w:p>
        </w:tc>
        <w:tc>
          <w:tcPr>
            <w:tcW w:w="858" w:type="dxa"/>
            <w:shd w:val="clear" w:color="auto" w:fill="FF5050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10,44 (13,00)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8A295F" w:rsidRPr="004C355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3558">
              <w:rPr>
                <w:rFonts w:ascii="Times New Roman" w:hAnsi="Times New Roman"/>
              </w:rPr>
              <w:t>13,6</w:t>
            </w:r>
            <w:r w:rsidR="004C3558" w:rsidRPr="004C3558">
              <w:rPr>
                <w:rFonts w:ascii="Times New Roman" w:hAnsi="Times New Roman"/>
              </w:rPr>
              <w:t xml:space="preserve"> (14,44)</w:t>
            </w:r>
          </w:p>
        </w:tc>
      </w:tr>
      <w:tr w:rsidR="00467FD9" w:rsidRPr="00B13BA8" w:rsidTr="00A6026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14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81,0 (100)</w:t>
            </w:r>
          </w:p>
        </w:tc>
        <w:tc>
          <w:tcPr>
            <w:tcW w:w="107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52,4 (95,2)</w:t>
            </w:r>
          </w:p>
        </w:tc>
        <w:tc>
          <w:tcPr>
            <w:tcW w:w="811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87,5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80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38,1</w:t>
            </w:r>
          </w:p>
        </w:tc>
        <w:tc>
          <w:tcPr>
            <w:tcW w:w="103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28,6 (38,1)</w:t>
            </w:r>
          </w:p>
        </w:tc>
        <w:tc>
          <w:tcPr>
            <w:tcW w:w="74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43,8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50</w:t>
            </w:r>
          </w:p>
        </w:tc>
        <w:tc>
          <w:tcPr>
            <w:tcW w:w="826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12,8 (14,0)</w:t>
            </w:r>
          </w:p>
        </w:tc>
        <w:tc>
          <w:tcPr>
            <w:tcW w:w="825" w:type="dxa"/>
            <w:shd w:val="clear" w:color="auto" w:fill="FF5050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9,76</w:t>
            </w:r>
          </w:p>
        </w:tc>
        <w:tc>
          <w:tcPr>
            <w:tcW w:w="858" w:type="dxa"/>
            <w:shd w:val="clear" w:color="auto" w:fill="FF5050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13,31 (14,00)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8A295F" w:rsidRPr="004C355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3558">
              <w:rPr>
                <w:rFonts w:ascii="Times New Roman" w:hAnsi="Times New Roman"/>
              </w:rPr>
              <w:t>13,05</w:t>
            </w:r>
            <w:r w:rsidR="004C3558" w:rsidRPr="004C3558">
              <w:rPr>
                <w:rFonts w:ascii="Times New Roman" w:hAnsi="Times New Roman"/>
              </w:rPr>
              <w:t xml:space="preserve"> (14,15)</w:t>
            </w:r>
          </w:p>
        </w:tc>
      </w:tr>
      <w:tr w:rsidR="008A295F" w:rsidRPr="00B13BA8" w:rsidTr="00A6026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16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100,0</w:t>
            </w:r>
          </w:p>
        </w:tc>
        <w:tc>
          <w:tcPr>
            <w:tcW w:w="107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100</w:t>
            </w:r>
          </w:p>
        </w:tc>
        <w:tc>
          <w:tcPr>
            <w:tcW w:w="811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100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66,7</w:t>
            </w:r>
          </w:p>
        </w:tc>
        <w:tc>
          <w:tcPr>
            <w:tcW w:w="103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100</w:t>
            </w:r>
          </w:p>
        </w:tc>
        <w:tc>
          <w:tcPr>
            <w:tcW w:w="74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100</w:t>
            </w:r>
          </w:p>
        </w:tc>
        <w:tc>
          <w:tcPr>
            <w:tcW w:w="826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15,0</w:t>
            </w:r>
          </w:p>
        </w:tc>
        <w:tc>
          <w:tcPr>
            <w:tcW w:w="825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18,75</w:t>
            </w:r>
          </w:p>
        </w:tc>
        <w:tc>
          <w:tcPr>
            <w:tcW w:w="85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21,67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cyan"/>
              </w:rPr>
            </w:pPr>
            <w:r w:rsidRPr="004C3558">
              <w:rPr>
                <w:rFonts w:ascii="Times New Roman" w:hAnsi="Times New Roman"/>
                <w:highlight w:val="cyan"/>
              </w:rPr>
              <w:t>20,67</w:t>
            </w:r>
          </w:p>
        </w:tc>
      </w:tr>
      <w:tr w:rsidR="00467FD9" w:rsidRPr="00B13BA8" w:rsidTr="00A6026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8A295F">
            <w:pPr>
              <w:spacing w:after="0" w:line="240" w:lineRule="auto"/>
              <w:ind w:left="33" w:right="-144"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17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85,7 (100)</w:t>
            </w:r>
          </w:p>
        </w:tc>
        <w:tc>
          <w:tcPr>
            <w:tcW w:w="107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92,3 (100)</w:t>
            </w:r>
          </w:p>
        </w:tc>
        <w:tc>
          <w:tcPr>
            <w:tcW w:w="811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91,0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91</w:t>
            </w:r>
          </w:p>
        </w:tc>
        <w:tc>
          <w:tcPr>
            <w:tcW w:w="815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42,9</w:t>
            </w:r>
          </w:p>
        </w:tc>
        <w:tc>
          <w:tcPr>
            <w:tcW w:w="103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46,2</w:t>
            </w:r>
          </w:p>
        </w:tc>
        <w:tc>
          <w:tcPr>
            <w:tcW w:w="748" w:type="dxa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54,0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73</w:t>
            </w:r>
          </w:p>
        </w:tc>
        <w:tc>
          <w:tcPr>
            <w:tcW w:w="826" w:type="dxa"/>
          </w:tcPr>
          <w:p w:rsidR="008A295F" w:rsidRPr="00B13BA8" w:rsidRDefault="008A295F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14,4 (15,1)</w:t>
            </w:r>
          </w:p>
        </w:tc>
        <w:tc>
          <w:tcPr>
            <w:tcW w:w="825" w:type="dxa"/>
            <w:shd w:val="clear" w:color="auto" w:fill="FF5050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12,85</w:t>
            </w:r>
          </w:p>
        </w:tc>
        <w:tc>
          <w:tcPr>
            <w:tcW w:w="858" w:type="dxa"/>
            <w:shd w:val="clear" w:color="auto" w:fill="FF5050"/>
          </w:tcPr>
          <w:p w:rsidR="008A295F" w:rsidRPr="00B13BA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BA8">
              <w:rPr>
                <w:rFonts w:ascii="Times New Roman" w:hAnsi="Times New Roman"/>
              </w:rPr>
              <w:t>12,91 (13,45)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8A295F" w:rsidRPr="004C3558" w:rsidRDefault="008A295F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3558">
              <w:rPr>
                <w:rFonts w:ascii="Times New Roman" w:hAnsi="Times New Roman"/>
              </w:rPr>
              <w:t>16</w:t>
            </w:r>
            <w:r w:rsidR="004C3558" w:rsidRPr="004C3558">
              <w:rPr>
                <w:rFonts w:ascii="Times New Roman" w:hAnsi="Times New Roman"/>
              </w:rPr>
              <w:t xml:space="preserve"> (16,72)</w:t>
            </w:r>
          </w:p>
        </w:tc>
      </w:tr>
      <w:tr w:rsidR="00017F9D" w:rsidRPr="00B13BA8" w:rsidTr="00A6026F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17F9D" w:rsidRPr="00B13BA8" w:rsidRDefault="00017F9D" w:rsidP="00005D05">
            <w:pPr>
              <w:spacing w:after="0" w:line="240" w:lineRule="auto"/>
              <w:ind w:left="-88" w:right="-144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15" w:type="dxa"/>
            <w:shd w:val="clear" w:color="auto" w:fill="DEEAF6" w:themeFill="accent1" w:themeFillTint="33"/>
          </w:tcPr>
          <w:p w:rsidR="00017F9D" w:rsidRPr="00B13BA8" w:rsidRDefault="00017F9D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92,0 (99,1)</w:t>
            </w:r>
          </w:p>
        </w:tc>
        <w:tc>
          <w:tcPr>
            <w:tcW w:w="1078" w:type="dxa"/>
            <w:shd w:val="clear" w:color="auto" w:fill="DEEAF6" w:themeFill="accent1" w:themeFillTint="33"/>
          </w:tcPr>
          <w:p w:rsidR="00017F9D" w:rsidRPr="00B13BA8" w:rsidRDefault="00017F9D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82,9 (96,9)</w:t>
            </w:r>
          </w:p>
        </w:tc>
        <w:tc>
          <w:tcPr>
            <w:tcW w:w="811" w:type="dxa"/>
            <w:shd w:val="clear" w:color="auto" w:fill="DEEAF6" w:themeFill="accent1" w:themeFillTint="33"/>
          </w:tcPr>
          <w:p w:rsidR="00017F9D" w:rsidRPr="00B13BA8" w:rsidRDefault="00017F9D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95,9</w:t>
            </w:r>
          </w:p>
          <w:p w:rsidR="00017F9D" w:rsidRPr="00B13BA8" w:rsidRDefault="00017F9D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(100)</w:t>
            </w:r>
          </w:p>
        </w:tc>
        <w:tc>
          <w:tcPr>
            <w:tcW w:w="824" w:type="dxa"/>
            <w:shd w:val="clear" w:color="auto" w:fill="DEEAF6" w:themeFill="accent1" w:themeFillTint="33"/>
          </w:tcPr>
          <w:p w:rsidR="00017F9D" w:rsidRPr="00B13BA8" w:rsidRDefault="00017F9D" w:rsidP="00005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94,7 (99,8)</w:t>
            </w:r>
          </w:p>
        </w:tc>
        <w:tc>
          <w:tcPr>
            <w:tcW w:w="815" w:type="dxa"/>
            <w:shd w:val="clear" w:color="auto" w:fill="DEEAF6" w:themeFill="accent1" w:themeFillTint="33"/>
          </w:tcPr>
          <w:p w:rsidR="00017F9D" w:rsidRPr="00B13BA8" w:rsidRDefault="00017F9D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62,6</w:t>
            </w:r>
          </w:p>
          <w:p w:rsidR="00017F9D" w:rsidRPr="00B13BA8" w:rsidRDefault="00017F9D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(62,8)</w:t>
            </w:r>
          </w:p>
        </w:tc>
        <w:tc>
          <w:tcPr>
            <w:tcW w:w="1038" w:type="dxa"/>
            <w:shd w:val="clear" w:color="auto" w:fill="DEEAF6" w:themeFill="accent1" w:themeFillTint="33"/>
          </w:tcPr>
          <w:p w:rsidR="00017F9D" w:rsidRPr="00B13BA8" w:rsidRDefault="00017F9D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50,4 (52,6)</w:t>
            </w:r>
          </w:p>
        </w:tc>
        <w:tc>
          <w:tcPr>
            <w:tcW w:w="748" w:type="dxa"/>
            <w:shd w:val="clear" w:color="auto" w:fill="DEEAF6" w:themeFill="accent1" w:themeFillTint="33"/>
          </w:tcPr>
          <w:p w:rsidR="00017F9D" w:rsidRPr="00B13BA8" w:rsidRDefault="00017F9D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67,4</w:t>
            </w:r>
          </w:p>
          <w:p w:rsidR="00017F9D" w:rsidRPr="00B13BA8" w:rsidRDefault="00017F9D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(67,4)</w:t>
            </w:r>
          </w:p>
        </w:tc>
        <w:tc>
          <w:tcPr>
            <w:tcW w:w="818" w:type="dxa"/>
            <w:shd w:val="clear" w:color="auto" w:fill="DEEAF6" w:themeFill="accent1" w:themeFillTint="33"/>
          </w:tcPr>
          <w:p w:rsidR="00017F9D" w:rsidRPr="00B13BA8" w:rsidRDefault="00017F9D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67</w:t>
            </w:r>
          </w:p>
          <w:p w:rsidR="00017F9D" w:rsidRPr="00B13BA8" w:rsidRDefault="00017F9D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(67)</w:t>
            </w:r>
          </w:p>
        </w:tc>
        <w:tc>
          <w:tcPr>
            <w:tcW w:w="826" w:type="dxa"/>
            <w:shd w:val="clear" w:color="auto" w:fill="DEEAF6" w:themeFill="accent1" w:themeFillTint="33"/>
          </w:tcPr>
          <w:p w:rsidR="00017F9D" w:rsidRPr="00B13BA8" w:rsidRDefault="00017F9D" w:rsidP="00005D0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16,0 (16,4)</w:t>
            </w:r>
          </w:p>
        </w:tc>
        <w:tc>
          <w:tcPr>
            <w:tcW w:w="825" w:type="dxa"/>
            <w:shd w:val="clear" w:color="auto" w:fill="DEEAF6" w:themeFill="accent1" w:themeFillTint="33"/>
          </w:tcPr>
          <w:p w:rsidR="00017F9D" w:rsidRPr="00B13BA8" w:rsidRDefault="00017F9D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14,28</w:t>
            </w:r>
          </w:p>
          <w:p w:rsidR="00017F9D" w:rsidRPr="00B13BA8" w:rsidRDefault="00017F9D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(14,3)</w:t>
            </w:r>
          </w:p>
        </w:tc>
        <w:tc>
          <w:tcPr>
            <w:tcW w:w="858" w:type="dxa"/>
            <w:shd w:val="clear" w:color="auto" w:fill="DEEAF6" w:themeFill="accent1" w:themeFillTint="33"/>
          </w:tcPr>
          <w:p w:rsidR="00017F9D" w:rsidRPr="00B13BA8" w:rsidRDefault="00017F9D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16,45 (16,63)</w:t>
            </w:r>
          </w:p>
        </w:tc>
        <w:tc>
          <w:tcPr>
            <w:tcW w:w="882" w:type="dxa"/>
            <w:shd w:val="clear" w:color="auto" w:fill="DEEAF6" w:themeFill="accent1" w:themeFillTint="33"/>
          </w:tcPr>
          <w:p w:rsidR="00017F9D" w:rsidRPr="00B13BA8" w:rsidRDefault="00017F9D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3BA8">
              <w:rPr>
                <w:rFonts w:ascii="Times New Roman" w:hAnsi="Times New Roman"/>
                <w:b/>
              </w:rPr>
              <w:t>16,45 (16,74)</w:t>
            </w:r>
          </w:p>
        </w:tc>
      </w:tr>
    </w:tbl>
    <w:p w:rsidR="008A295F" w:rsidRDefault="004C3558" w:rsidP="00B35F20">
      <w:pPr>
        <w:spacing w:after="0"/>
        <w:rPr>
          <w:b/>
          <w:sz w:val="24"/>
          <w:szCs w:val="24"/>
        </w:rPr>
      </w:pPr>
      <w:r w:rsidRPr="004C3558">
        <w:rPr>
          <w:b/>
          <w:sz w:val="24"/>
          <w:szCs w:val="24"/>
          <w:highlight w:val="cyan"/>
        </w:rPr>
        <w:t>Нужно проверить средний балл</w:t>
      </w:r>
    </w:p>
    <w:p w:rsidR="00467FD9" w:rsidRDefault="00467FD9" w:rsidP="00467FD9">
      <w:pPr>
        <w:spacing w:after="0" w:line="240" w:lineRule="auto"/>
        <w:ind w:left="567" w:right="-14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по </w:t>
      </w:r>
      <w:r w:rsidR="00876FA5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876FA5">
        <w:rPr>
          <w:rFonts w:ascii="Times New Roman" w:hAnsi="Times New Roman" w:cs="Times New Roman"/>
          <w:sz w:val="28"/>
          <w:szCs w:val="28"/>
        </w:rPr>
        <w:t>16,74</w:t>
      </w:r>
      <w:r>
        <w:rPr>
          <w:rFonts w:ascii="Times New Roman" w:hAnsi="Times New Roman" w:cs="Times New Roman"/>
          <w:sz w:val="28"/>
          <w:szCs w:val="28"/>
        </w:rPr>
        <w:t xml:space="preserve"> балла средний балл в школах № </w:t>
      </w:r>
      <w:r w:rsidR="00876FA5">
        <w:rPr>
          <w:rFonts w:ascii="Times New Roman" w:hAnsi="Times New Roman" w:cs="Times New Roman"/>
          <w:sz w:val="28"/>
          <w:szCs w:val="28"/>
        </w:rPr>
        <w:t xml:space="preserve">8, 13, 14, </w:t>
      </w:r>
      <w:r w:rsidR="00A6026F">
        <w:rPr>
          <w:rFonts w:ascii="Times New Roman" w:hAnsi="Times New Roman" w:cs="Times New Roman"/>
          <w:sz w:val="28"/>
          <w:szCs w:val="28"/>
        </w:rPr>
        <w:t>17</w:t>
      </w:r>
      <w:r w:rsidR="00876FA5">
        <w:rPr>
          <w:rFonts w:ascii="Times New Roman" w:hAnsi="Times New Roman" w:cs="Times New Roman"/>
          <w:sz w:val="28"/>
          <w:szCs w:val="28"/>
        </w:rPr>
        <w:t>.</w:t>
      </w:r>
    </w:p>
    <w:p w:rsidR="00467FD9" w:rsidRDefault="00467FD9" w:rsidP="00467FD9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FD9" w:rsidRDefault="00467FD9" w:rsidP="00467FD9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школы № </w:t>
      </w:r>
      <w:r w:rsidR="00876FA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FD9" w:rsidRDefault="00467FD9" w:rsidP="00467FD9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6D1E68">
        <w:rPr>
          <w:rFonts w:ascii="Times New Roman" w:hAnsi="Times New Roman" w:cs="Times New Roman"/>
          <w:sz w:val="28"/>
          <w:szCs w:val="28"/>
        </w:rPr>
        <w:t xml:space="preserve">школы № </w:t>
      </w:r>
      <w:r w:rsidR="00876FA5">
        <w:rPr>
          <w:rFonts w:ascii="Times New Roman" w:hAnsi="Times New Roman" w:cs="Times New Roman"/>
          <w:sz w:val="28"/>
          <w:szCs w:val="28"/>
        </w:rPr>
        <w:t xml:space="preserve">8, 13, 14, </w:t>
      </w:r>
      <w:r w:rsidR="00A6026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FD9" w:rsidRPr="00B35F20" w:rsidRDefault="00467FD9" w:rsidP="00B35F20">
      <w:pPr>
        <w:spacing w:after="0"/>
        <w:rPr>
          <w:b/>
          <w:sz w:val="24"/>
          <w:szCs w:val="24"/>
        </w:rPr>
      </w:pPr>
    </w:p>
    <w:p w:rsidR="006F291F" w:rsidRDefault="006F291F" w:rsidP="006F291F">
      <w:pPr>
        <w:spacing w:after="0"/>
      </w:pPr>
    </w:p>
    <w:p w:rsidR="004D2D10" w:rsidRDefault="002E23D1" w:rsidP="002E23D1">
      <w:pPr>
        <w:ind w:left="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ОГЭ</w:t>
      </w:r>
    </w:p>
    <w:p w:rsidR="00CD73FD" w:rsidRDefault="00CD73FD" w:rsidP="004D2D10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3E9">
        <w:rPr>
          <w:rFonts w:ascii="Times New Roman" w:hAnsi="Times New Roman" w:cs="Times New Roman"/>
          <w:b/>
          <w:sz w:val="28"/>
          <w:szCs w:val="28"/>
          <w:u w:val="single"/>
        </w:rPr>
        <w:t>Ди</w:t>
      </w:r>
      <w:r w:rsidR="004D2D10">
        <w:rPr>
          <w:rFonts w:ascii="Times New Roman" w:hAnsi="Times New Roman" w:cs="Times New Roman"/>
          <w:b/>
          <w:sz w:val="28"/>
          <w:szCs w:val="28"/>
          <w:u w:val="single"/>
        </w:rPr>
        <w:t>намика результатов ОГЭ по годам</w:t>
      </w:r>
    </w:p>
    <w:p w:rsidR="004D2D10" w:rsidRPr="004D2D10" w:rsidRDefault="004D2D10" w:rsidP="004D2D10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708"/>
        <w:gridCol w:w="708"/>
        <w:gridCol w:w="708"/>
        <w:gridCol w:w="1221"/>
        <w:gridCol w:w="796"/>
        <w:gridCol w:w="766"/>
        <w:gridCol w:w="708"/>
        <w:gridCol w:w="1406"/>
        <w:gridCol w:w="873"/>
        <w:gridCol w:w="756"/>
        <w:gridCol w:w="916"/>
        <w:gridCol w:w="1412"/>
      </w:tblGrid>
      <w:tr w:rsidR="00005D05" w:rsidRPr="006D1E68" w:rsidTr="00D578C6">
        <w:trPr>
          <w:jc w:val="center"/>
        </w:trPr>
        <w:tc>
          <w:tcPr>
            <w:tcW w:w="867" w:type="dxa"/>
            <w:vMerge w:val="restart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345" w:type="dxa"/>
            <w:gridSpan w:val="4"/>
          </w:tcPr>
          <w:p w:rsidR="00D07020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1E68"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  <w:r w:rsidRPr="006D1E68">
              <w:rPr>
                <w:rFonts w:ascii="Times New Roman" w:hAnsi="Times New Roman" w:cs="Times New Roman"/>
                <w:b/>
              </w:rPr>
              <w:t xml:space="preserve"> в %</w:t>
            </w:r>
          </w:p>
          <w:p w:rsidR="00005D05" w:rsidRPr="006D1E68" w:rsidRDefault="00D07020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(до/после пересдачи)</w:t>
            </w:r>
          </w:p>
        </w:tc>
        <w:tc>
          <w:tcPr>
            <w:tcW w:w="3676" w:type="dxa"/>
            <w:gridSpan w:val="4"/>
          </w:tcPr>
          <w:p w:rsidR="00D07020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Качество в %</w:t>
            </w:r>
            <w:r w:rsidR="00D07020" w:rsidRPr="006D1E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5D05" w:rsidRPr="006D1E68" w:rsidRDefault="00D07020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(до/после пересдачи)</w:t>
            </w:r>
          </w:p>
        </w:tc>
        <w:tc>
          <w:tcPr>
            <w:tcW w:w="3957" w:type="dxa"/>
            <w:gridSpan w:val="4"/>
          </w:tcPr>
          <w:p w:rsidR="00D07020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Средний балл</w:t>
            </w:r>
            <w:r w:rsidR="00D07020" w:rsidRPr="006D1E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5D05" w:rsidRPr="006D1E68" w:rsidRDefault="00D07020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(до/после пересдачи)</w:t>
            </w:r>
          </w:p>
        </w:tc>
      </w:tr>
      <w:tr w:rsidR="00005D05" w:rsidRPr="006D1E68" w:rsidTr="00D578C6">
        <w:trPr>
          <w:jc w:val="center"/>
        </w:trPr>
        <w:tc>
          <w:tcPr>
            <w:tcW w:w="867" w:type="dxa"/>
            <w:vMerge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21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96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6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06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73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56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16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12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005D05" w:rsidRPr="006D1E68" w:rsidTr="00D578C6">
        <w:trPr>
          <w:jc w:val="center"/>
        </w:trPr>
        <w:tc>
          <w:tcPr>
            <w:tcW w:w="867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1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90,9 (97)</w:t>
            </w:r>
          </w:p>
        </w:tc>
        <w:tc>
          <w:tcPr>
            <w:tcW w:w="79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6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40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57,6 (63,6)</w:t>
            </w:r>
          </w:p>
        </w:tc>
        <w:tc>
          <w:tcPr>
            <w:tcW w:w="873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756" w:type="dxa"/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916" w:type="dxa"/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1412" w:type="dxa"/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26,3 (27,36)</w:t>
            </w:r>
          </w:p>
        </w:tc>
      </w:tr>
      <w:tr w:rsidR="00005D05" w:rsidRPr="006D1E68" w:rsidTr="00D578C6">
        <w:trPr>
          <w:jc w:val="center"/>
        </w:trPr>
        <w:tc>
          <w:tcPr>
            <w:tcW w:w="867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1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93,4 (100)</w:t>
            </w:r>
          </w:p>
        </w:tc>
        <w:tc>
          <w:tcPr>
            <w:tcW w:w="79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0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45,9 (47,5)</w:t>
            </w:r>
          </w:p>
        </w:tc>
        <w:tc>
          <w:tcPr>
            <w:tcW w:w="873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6" w:type="dxa"/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916" w:type="dxa"/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28,67</w:t>
            </w:r>
          </w:p>
        </w:tc>
        <w:tc>
          <w:tcPr>
            <w:tcW w:w="1412" w:type="dxa"/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ind w:left="-134" w:right="-64"/>
              <w:contextualSpacing/>
              <w:jc w:val="right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25,16 (26,05)</w:t>
            </w:r>
          </w:p>
        </w:tc>
      </w:tr>
      <w:tr w:rsidR="00005D05" w:rsidRPr="006D1E68" w:rsidTr="00D578C6">
        <w:trPr>
          <w:jc w:val="center"/>
        </w:trPr>
        <w:tc>
          <w:tcPr>
            <w:tcW w:w="867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1E68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73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75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28,17</w:t>
            </w:r>
          </w:p>
        </w:tc>
        <w:tc>
          <w:tcPr>
            <w:tcW w:w="91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1E68"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30,84</w:t>
            </w:r>
          </w:p>
        </w:tc>
      </w:tr>
      <w:tr w:rsidR="00005D05" w:rsidRPr="006D1E68" w:rsidTr="00D578C6">
        <w:trPr>
          <w:jc w:val="center"/>
        </w:trPr>
        <w:tc>
          <w:tcPr>
            <w:tcW w:w="867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1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88,9 (100)</w:t>
            </w:r>
          </w:p>
        </w:tc>
        <w:tc>
          <w:tcPr>
            <w:tcW w:w="79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6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0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38,9 (38,9)</w:t>
            </w:r>
          </w:p>
        </w:tc>
        <w:tc>
          <w:tcPr>
            <w:tcW w:w="873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756" w:type="dxa"/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25,53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22,9 (25,22)</w:t>
            </w:r>
          </w:p>
        </w:tc>
      </w:tr>
      <w:tr w:rsidR="00005D05" w:rsidRPr="006D1E68" w:rsidTr="00D578C6">
        <w:trPr>
          <w:jc w:val="center"/>
        </w:trPr>
        <w:tc>
          <w:tcPr>
            <w:tcW w:w="867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76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73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756" w:type="dxa"/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25,53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28,3</w:t>
            </w:r>
          </w:p>
        </w:tc>
      </w:tr>
      <w:tr w:rsidR="00005D05" w:rsidRPr="006D1E68" w:rsidTr="00D578C6">
        <w:trPr>
          <w:jc w:val="center"/>
        </w:trPr>
        <w:tc>
          <w:tcPr>
            <w:tcW w:w="867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6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73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22,5</w:t>
            </w:r>
          </w:p>
        </w:tc>
      </w:tr>
      <w:tr w:rsidR="00005D05" w:rsidRPr="006D1E68" w:rsidTr="00D578C6">
        <w:trPr>
          <w:jc w:val="center"/>
        </w:trPr>
        <w:tc>
          <w:tcPr>
            <w:tcW w:w="867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873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25,69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FF5050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</w:rPr>
              <w:t>30</w:t>
            </w:r>
          </w:p>
        </w:tc>
      </w:tr>
      <w:tr w:rsidR="00005D05" w:rsidRPr="006D1E68" w:rsidTr="00D578C6">
        <w:trPr>
          <w:jc w:val="center"/>
        </w:trPr>
        <w:tc>
          <w:tcPr>
            <w:tcW w:w="867" w:type="dxa"/>
            <w:shd w:val="clear" w:color="auto" w:fill="DEEAF6" w:themeFill="accent1" w:themeFillTint="33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005D05" w:rsidRPr="006D1E68" w:rsidRDefault="006D1E68" w:rsidP="006D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E68">
              <w:rPr>
                <w:rFonts w:ascii="Times New Roman" w:hAnsi="Times New Roman" w:cs="Times New Roman"/>
                <w:b/>
              </w:rPr>
              <w:t>97,3 (100)</w:t>
            </w:r>
          </w:p>
        </w:tc>
        <w:tc>
          <w:tcPr>
            <w:tcW w:w="1221" w:type="dxa"/>
            <w:shd w:val="clear" w:color="auto" w:fill="DEEAF6" w:themeFill="accent1" w:themeFillTint="33"/>
          </w:tcPr>
          <w:p w:rsid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 xml:space="preserve">97,5 </w:t>
            </w:r>
          </w:p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(99,8)</w:t>
            </w:r>
          </w:p>
        </w:tc>
        <w:tc>
          <w:tcPr>
            <w:tcW w:w="796" w:type="dxa"/>
            <w:shd w:val="clear" w:color="auto" w:fill="DEEAF6" w:themeFill="accent1" w:themeFillTint="33"/>
          </w:tcPr>
          <w:p w:rsidR="00005D05" w:rsidRPr="006D1E68" w:rsidRDefault="006D1E68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2B9"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(66,8)</w:t>
            </w:r>
          </w:p>
        </w:tc>
        <w:tc>
          <w:tcPr>
            <w:tcW w:w="766" w:type="dxa"/>
            <w:shd w:val="clear" w:color="auto" w:fill="DEEAF6" w:themeFill="accent1" w:themeFillTint="33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58,9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66,8</w:t>
            </w:r>
          </w:p>
        </w:tc>
        <w:tc>
          <w:tcPr>
            <w:tcW w:w="1406" w:type="dxa"/>
            <w:shd w:val="clear" w:color="auto" w:fill="DEEAF6" w:themeFill="accent1" w:themeFillTint="33"/>
          </w:tcPr>
          <w:p w:rsid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 xml:space="preserve">62,4 </w:t>
            </w:r>
          </w:p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(63,9)</w:t>
            </w:r>
          </w:p>
        </w:tc>
        <w:tc>
          <w:tcPr>
            <w:tcW w:w="873" w:type="dxa"/>
            <w:shd w:val="clear" w:color="auto" w:fill="DEEAF6" w:themeFill="accent1" w:themeFillTint="33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28,3</w:t>
            </w:r>
          </w:p>
        </w:tc>
        <w:tc>
          <w:tcPr>
            <w:tcW w:w="756" w:type="dxa"/>
            <w:shd w:val="clear" w:color="auto" w:fill="DEEAF6" w:themeFill="accent1" w:themeFillTint="33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27,2</w:t>
            </w:r>
          </w:p>
        </w:tc>
        <w:tc>
          <w:tcPr>
            <w:tcW w:w="916" w:type="dxa"/>
            <w:shd w:val="clear" w:color="auto" w:fill="DEEAF6" w:themeFill="accent1" w:themeFillTint="33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29,37 (29,38)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 xml:space="preserve">28,5 </w:t>
            </w:r>
          </w:p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AE7">
              <w:rPr>
                <w:rFonts w:ascii="Times New Roman" w:hAnsi="Times New Roman" w:cs="Times New Roman"/>
                <w:b/>
                <w:highlight w:val="cyan"/>
              </w:rPr>
              <w:t>(28,9)</w:t>
            </w:r>
          </w:p>
        </w:tc>
      </w:tr>
      <w:tr w:rsidR="00005D05" w:rsidRPr="006D1E68" w:rsidTr="00D578C6">
        <w:trPr>
          <w:jc w:val="center"/>
        </w:trPr>
        <w:tc>
          <w:tcPr>
            <w:tcW w:w="867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край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96,6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221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60,2</w:t>
            </w:r>
          </w:p>
        </w:tc>
        <w:tc>
          <w:tcPr>
            <w:tcW w:w="766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61,4</w:t>
            </w:r>
          </w:p>
        </w:tc>
        <w:tc>
          <w:tcPr>
            <w:tcW w:w="708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63,5</w:t>
            </w:r>
          </w:p>
        </w:tc>
        <w:tc>
          <w:tcPr>
            <w:tcW w:w="1406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1E68">
              <w:rPr>
                <w:rFonts w:ascii="Times New Roman" w:hAnsi="Times New Roman" w:cs="Times New Roman"/>
                <w:b/>
                <w:color w:val="000000"/>
              </w:rPr>
              <w:t>28,2</w:t>
            </w:r>
          </w:p>
        </w:tc>
        <w:tc>
          <w:tcPr>
            <w:tcW w:w="756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916" w:type="dxa"/>
          </w:tcPr>
          <w:p w:rsidR="00005D05" w:rsidRPr="006D1E68" w:rsidRDefault="00005D05" w:rsidP="0000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E68">
              <w:rPr>
                <w:rFonts w:ascii="Times New Roman" w:hAnsi="Times New Roman" w:cs="Times New Roman"/>
                <w:b/>
              </w:rPr>
              <w:t>28,8</w:t>
            </w:r>
          </w:p>
        </w:tc>
        <w:tc>
          <w:tcPr>
            <w:tcW w:w="1412" w:type="dxa"/>
          </w:tcPr>
          <w:p w:rsidR="00005D05" w:rsidRPr="006D1E68" w:rsidRDefault="00005D05" w:rsidP="0000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23D1" w:rsidRDefault="002E23D1" w:rsidP="002E23D1">
      <w:pPr>
        <w:spacing w:after="0" w:line="240" w:lineRule="auto"/>
        <w:ind w:left="567" w:right="-14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по русскому языку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28,9 балла </w:t>
      </w:r>
      <w:r w:rsidR="008E77A1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в школах № 8, 10, 13, 14, </w:t>
      </w:r>
      <w:r w:rsidR="00D578C6">
        <w:rPr>
          <w:rFonts w:ascii="Times New Roman" w:hAnsi="Times New Roman" w:cs="Times New Roman"/>
          <w:sz w:val="28"/>
          <w:szCs w:val="28"/>
        </w:rPr>
        <w:t>16</w:t>
      </w:r>
      <w:r w:rsidR="008E77A1">
        <w:rPr>
          <w:rFonts w:ascii="Times New Roman" w:hAnsi="Times New Roman" w:cs="Times New Roman"/>
          <w:sz w:val="28"/>
          <w:szCs w:val="28"/>
        </w:rPr>
        <w:t>.</w:t>
      </w:r>
    </w:p>
    <w:p w:rsidR="006D1E68" w:rsidRDefault="006D1E68" w:rsidP="006D1E68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1E68" w:rsidRDefault="006D1E68" w:rsidP="006D1E68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2E23D1">
        <w:rPr>
          <w:rFonts w:ascii="Times New Roman" w:hAnsi="Times New Roman" w:cs="Times New Roman"/>
          <w:sz w:val="28"/>
          <w:szCs w:val="28"/>
        </w:rPr>
        <w:t xml:space="preserve"> </w:t>
      </w:r>
      <w:r w:rsidR="008E77A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E23D1">
        <w:rPr>
          <w:rFonts w:ascii="Times New Roman" w:hAnsi="Times New Roman" w:cs="Times New Roman"/>
          <w:sz w:val="28"/>
          <w:szCs w:val="28"/>
        </w:rPr>
        <w:t>№ 12</w:t>
      </w:r>
      <w:r w:rsidR="008E77A1">
        <w:rPr>
          <w:rFonts w:ascii="Times New Roman" w:hAnsi="Times New Roman" w:cs="Times New Roman"/>
          <w:sz w:val="28"/>
          <w:szCs w:val="28"/>
        </w:rPr>
        <w:t>.</w:t>
      </w:r>
    </w:p>
    <w:p w:rsidR="00CD73FD" w:rsidRPr="006D1E68" w:rsidRDefault="006D1E68" w:rsidP="006D1E68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 w:rsidR="008E77A1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6D1E68">
        <w:rPr>
          <w:rFonts w:ascii="Times New Roman" w:hAnsi="Times New Roman" w:cs="Times New Roman"/>
          <w:sz w:val="28"/>
          <w:szCs w:val="28"/>
        </w:rPr>
        <w:t>школы № 8, 10,</w:t>
      </w:r>
      <w:r w:rsidR="00D578C6">
        <w:rPr>
          <w:rFonts w:ascii="Times New Roman" w:hAnsi="Times New Roman" w:cs="Times New Roman"/>
          <w:sz w:val="28"/>
          <w:szCs w:val="28"/>
        </w:rPr>
        <w:t xml:space="preserve"> 13, 14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81" w:rsidRDefault="00DF1281" w:rsidP="00DF128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</w:t>
      </w:r>
      <w:r w:rsidRPr="006D1E68">
        <w:rPr>
          <w:rFonts w:ascii="Times New Roman" w:hAnsi="Times New Roman" w:cs="Times New Roman"/>
          <w:sz w:val="28"/>
          <w:szCs w:val="28"/>
        </w:rPr>
        <w:t>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 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1E68" w:rsidRDefault="006D1E68" w:rsidP="00CD73FD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3FD" w:rsidRPr="00CD73FD" w:rsidRDefault="00CD73FD" w:rsidP="00CD73FD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3FD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школы:</w:t>
      </w:r>
    </w:p>
    <w:tbl>
      <w:tblPr>
        <w:tblW w:w="12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5515"/>
      </w:tblGrid>
      <w:tr w:rsidR="00CD73FD" w:rsidRPr="00005D05" w:rsidTr="002E23D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FD" w:rsidRPr="00005D05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FD" w:rsidRPr="00005D05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05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FD" w:rsidRPr="00005D05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05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FD" w:rsidRPr="00005D05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0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CD73FD" w:rsidRPr="00005D05" w:rsidTr="002E23D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FD" w:rsidRPr="00005D05" w:rsidRDefault="00D578C6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005D05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005D05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0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005D05" w:rsidRDefault="00CD73FD" w:rsidP="00CD73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05D05">
              <w:rPr>
                <w:rFonts w:ascii="Times New Roman" w:hAnsi="Times New Roman" w:cs="Times New Roman"/>
                <w:sz w:val="24"/>
                <w:szCs w:val="24"/>
              </w:rPr>
              <w:t>Герасименко Т.И.</w:t>
            </w:r>
          </w:p>
        </w:tc>
      </w:tr>
      <w:tr w:rsidR="00CD73FD" w:rsidRPr="00005D05" w:rsidTr="002E23D1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FD" w:rsidRPr="00005D05" w:rsidRDefault="00D578C6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005D05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005D05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05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005D05" w:rsidRDefault="00CD73FD" w:rsidP="00CD73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D05">
              <w:rPr>
                <w:rFonts w:ascii="Times New Roman" w:hAnsi="Times New Roman" w:cs="Times New Roman"/>
                <w:sz w:val="24"/>
                <w:szCs w:val="24"/>
              </w:rPr>
              <w:t>Щеголихина Л.М.</w:t>
            </w:r>
          </w:p>
        </w:tc>
      </w:tr>
    </w:tbl>
    <w:p w:rsidR="00CD73FD" w:rsidRDefault="00CD73FD" w:rsidP="00CD73FD">
      <w:pPr>
        <w:ind w:left="567" w:right="-144"/>
        <w:jc w:val="center"/>
        <w:rPr>
          <w:b/>
          <w:sz w:val="28"/>
          <w:szCs w:val="28"/>
          <w:u w:val="single"/>
        </w:rPr>
      </w:pPr>
    </w:p>
    <w:p w:rsidR="00C64111" w:rsidRDefault="00C64111" w:rsidP="00CD73FD">
      <w:pPr>
        <w:ind w:left="567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 ОГЭ</w:t>
      </w:r>
    </w:p>
    <w:p w:rsidR="00C64111" w:rsidRPr="00C64111" w:rsidRDefault="00C64111" w:rsidP="00C64111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111">
        <w:rPr>
          <w:rFonts w:ascii="Times New Roman" w:hAnsi="Times New Roman" w:cs="Times New Roman"/>
          <w:b/>
          <w:sz w:val="28"/>
          <w:szCs w:val="28"/>
          <w:u w:val="single"/>
        </w:rPr>
        <w:t>Динамика результатов ОГЭ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69"/>
        <w:gridCol w:w="768"/>
        <w:gridCol w:w="768"/>
        <w:gridCol w:w="769"/>
        <w:gridCol w:w="769"/>
        <w:gridCol w:w="769"/>
        <w:gridCol w:w="769"/>
        <w:gridCol w:w="769"/>
        <w:gridCol w:w="858"/>
      </w:tblGrid>
      <w:tr w:rsidR="00C64111" w:rsidRPr="00C64111" w:rsidTr="00C64111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% обученности</w:t>
            </w:r>
          </w:p>
        </w:tc>
        <w:tc>
          <w:tcPr>
            <w:tcW w:w="3074" w:type="dxa"/>
            <w:gridSpan w:val="4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165" w:type="dxa"/>
            <w:gridSpan w:val="4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64111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C64111" w:rsidRPr="00C64111" w:rsidTr="00C64111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C64111" w:rsidRPr="00C64111" w:rsidTr="00C6411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21</w:t>
            </w:r>
          </w:p>
        </w:tc>
      </w:tr>
      <w:tr w:rsidR="00C64111" w:rsidRPr="00C64111" w:rsidTr="00C6411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</w:tr>
      <w:tr w:rsidR="00C64111" w:rsidRPr="00C64111" w:rsidTr="00C6411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</w:tr>
      <w:tr w:rsidR="00C64111" w:rsidRPr="00C64111" w:rsidTr="00C6411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</w:tr>
      <w:tr w:rsidR="00C64111" w:rsidRPr="00C64111" w:rsidTr="00C6411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</w:tr>
      <w:tr w:rsidR="00C64111" w:rsidRPr="00C64111" w:rsidTr="00C6411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</w:tr>
      <w:tr w:rsidR="00C64111" w:rsidRPr="00C64111" w:rsidTr="00C6411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111">
              <w:rPr>
                <w:rFonts w:ascii="Times New Roman" w:hAnsi="Times New Roman" w:cs="Times New Roman"/>
              </w:rPr>
              <w:t>-</w:t>
            </w:r>
          </w:p>
        </w:tc>
      </w:tr>
      <w:tr w:rsidR="00C64111" w:rsidRPr="00C64111" w:rsidTr="00C6411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ind w:left="-85" w:right="-144"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66,7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53,8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16,33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14,08</w:t>
            </w:r>
          </w:p>
        </w:tc>
        <w:tc>
          <w:tcPr>
            <w:tcW w:w="858" w:type="dxa"/>
            <w:shd w:val="clear" w:color="auto" w:fill="DEEAF6" w:themeFill="accent1" w:themeFillTint="33"/>
          </w:tcPr>
          <w:p w:rsidR="00C64111" w:rsidRPr="00C64111" w:rsidRDefault="00C64111" w:rsidP="00C641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4111">
              <w:rPr>
                <w:rFonts w:ascii="Times New Roman" w:hAnsi="Times New Roman" w:cs="Times New Roman"/>
                <w:b/>
              </w:rPr>
              <w:t>16,56</w:t>
            </w:r>
            <w:r>
              <w:rPr>
                <w:rFonts w:ascii="Times New Roman" w:hAnsi="Times New Roman" w:cs="Times New Roman"/>
                <w:b/>
              </w:rPr>
              <w:t xml:space="preserve"> (18,22)</w:t>
            </w:r>
          </w:p>
        </w:tc>
      </w:tr>
    </w:tbl>
    <w:p w:rsidR="00375E37" w:rsidRDefault="00375E37" w:rsidP="00375E37">
      <w:pPr>
        <w:spacing w:after="0" w:line="240" w:lineRule="auto"/>
        <w:ind w:left="567" w:right="-14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по литературе </w:t>
      </w:r>
      <w:r w:rsidR="00EF68BC">
        <w:rPr>
          <w:rFonts w:ascii="Times New Roman" w:hAnsi="Times New Roman" w:cs="Times New Roman"/>
          <w:sz w:val="28"/>
          <w:szCs w:val="28"/>
        </w:rPr>
        <w:t xml:space="preserve">ОГЭ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18,22 балла средний балл в школах № 9.</w:t>
      </w:r>
    </w:p>
    <w:p w:rsidR="00375E37" w:rsidRDefault="00375E37" w:rsidP="00375E37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E68">
        <w:rPr>
          <w:rFonts w:ascii="Times New Roman" w:hAnsi="Times New Roman" w:cs="Times New Roman"/>
          <w:sz w:val="28"/>
          <w:szCs w:val="28"/>
        </w:rPr>
        <w:t>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E37" w:rsidRDefault="00375E37" w:rsidP="00375E37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EF68BC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C64111" w:rsidRPr="00C64111" w:rsidRDefault="00C64111" w:rsidP="00C64111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3FD" w:rsidRDefault="00CD73FD" w:rsidP="00CD73FD">
      <w:pPr>
        <w:ind w:left="567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3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Обществознание ОГЭ</w:t>
      </w:r>
    </w:p>
    <w:p w:rsidR="006F291F" w:rsidRPr="00041215" w:rsidRDefault="00041215" w:rsidP="00041215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3E9">
        <w:rPr>
          <w:rFonts w:ascii="Times New Roman" w:hAnsi="Times New Roman" w:cs="Times New Roman"/>
          <w:b/>
          <w:sz w:val="28"/>
          <w:szCs w:val="28"/>
          <w:u w:val="single"/>
        </w:rPr>
        <w:t>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намика результатов ОГЭ по годам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69"/>
        <w:gridCol w:w="768"/>
        <w:gridCol w:w="768"/>
        <w:gridCol w:w="769"/>
        <w:gridCol w:w="769"/>
        <w:gridCol w:w="769"/>
        <w:gridCol w:w="769"/>
        <w:gridCol w:w="769"/>
        <w:gridCol w:w="937"/>
      </w:tblGrid>
      <w:tr w:rsidR="00CD73FD" w:rsidRPr="00CD73FD" w:rsidTr="00A30F58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% обученности</w:t>
            </w:r>
          </w:p>
        </w:tc>
        <w:tc>
          <w:tcPr>
            <w:tcW w:w="3074" w:type="dxa"/>
            <w:gridSpan w:val="4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244" w:type="dxa"/>
            <w:gridSpan w:val="4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D73FD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CD73FD" w:rsidRPr="00CD73FD" w:rsidTr="00A30F58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CD73FD" w:rsidRPr="00CD73FD" w:rsidTr="00A30F58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69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37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21,53</w:t>
            </w:r>
          </w:p>
        </w:tc>
      </w:tr>
      <w:tr w:rsidR="00CD73FD" w:rsidRPr="00CD73FD" w:rsidTr="00A30F58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D73FD">
              <w:rPr>
                <w:rFonts w:ascii="Times New Roman" w:eastAsia="Calibri" w:hAnsi="Times New Roman" w:cs="Times New Roman"/>
                <w:bCs/>
                <w:color w:val="000000"/>
              </w:rPr>
              <w:t>97,4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73FD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73FD">
              <w:rPr>
                <w:rFonts w:ascii="Times New Roman" w:eastAsia="Calibri" w:hAnsi="Times New Roman" w:cs="Times New Roman"/>
                <w:bCs/>
              </w:rPr>
              <w:t>46,4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73F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F2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69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F2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37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22,15</w:t>
            </w:r>
          </w:p>
        </w:tc>
      </w:tr>
      <w:tr w:rsidR="00CD73FD" w:rsidRPr="00CD73FD" w:rsidTr="00A30F58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D73FD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73FD"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73FD">
              <w:rPr>
                <w:rFonts w:ascii="Times New Roman" w:eastAsia="Calibri" w:hAnsi="Times New Roman" w:cs="Times New Roman"/>
                <w:bCs/>
              </w:rPr>
              <w:t>70,6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73FD">
              <w:rPr>
                <w:rFonts w:ascii="Times New Roman" w:eastAsia="Calibri" w:hAnsi="Times New Roman" w:cs="Times New Roman"/>
              </w:rPr>
              <w:t>21,5</w:t>
            </w:r>
          </w:p>
        </w:tc>
        <w:tc>
          <w:tcPr>
            <w:tcW w:w="769" w:type="dxa"/>
            <w:shd w:val="clear" w:color="auto" w:fill="auto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F2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69" w:type="dxa"/>
            <w:shd w:val="clear" w:color="auto" w:fill="auto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F20">
              <w:rPr>
                <w:rFonts w:ascii="Times New Roman" w:eastAsia="Calibri" w:hAnsi="Times New Roman" w:cs="Times New Roman"/>
              </w:rPr>
              <w:t>27,7</w:t>
            </w:r>
          </w:p>
        </w:tc>
        <w:tc>
          <w:tcPr>
            <w:tcW w:w="937" w:type="dxa"/>
            <w:shd w:val="clear" w:color="auto" w:fill="auto"/>
          </w:tcPr>
          <w:p w:rsidR="00CD73FD" w:rsidRPr="00B35F20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24,78</w:t>
            </w:r>
          </w:p>
        </w:tc>
      </w:tr>
      <w:tr w:rsidR="00CD73FD" w:rsidRPr="00CD73FD" w:rsidTr="00A30F58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D73FD">
              <w:rPr>
                <w:rFonts w:ascii="Times New Roman" w:eastAsia="Calibri" w:hAnsi="Times New Roman" w:cs="Times New Roman"/>
                <w:bCs/>
                <w:color w:val="000000"/>
              </w:rPr>
              <w:t>86,7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73FD">
              <w:rPr>
                <w:rFonts w:ascii="Times New Roman" w:eastAsia="Calibri" w:hAnsi="Times New Roman" w:cs="Times New Roman"/>
                <w:bCs/>
              </w:rPr>
              <w:t>26,7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73FD">
              <w:rPr>
                <w:rFonts w:ascii="Times New Roman" w:eastAsia="Calibri" w:hAnsi="Times New Roman" w:cs="Times New Roman"/>
                <w:bCs/>
              </w:rPr>
              <w:t>46,7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73F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F2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69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F20">
              <w:rPr>
                <w:rFonts w:ascii="Times New Roman" w:eastAsia="Calibri" w:hAnsi="Times New Roman" w:cs="Times New Roman"/>
              </w:rPr>
              <w:t>22,5</w:t>
            </w:r>
          </w:p>
        </w:tc>
        <w:tc>
          <w:tcPr>
            <w:tcW w:w="937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21,29</w:t>
            </w:r>
            <w:r w:rsidR="00B40AE7">
              <w:rPr>
                <w:rFonts w:ascii="Times New Roman" w:hAnsi="Times New Roman" w:cs="Times New Roman"/>
              </w:rPr>
              <w:t xml:space="preserve"> (22,12)</w:t>
            </w:r>
          </w:p>
        </w:tc>
      </w:tr>
      <w:tr w:rsidR="00CD73FD" w:rsidRPr="00CD73FD" w:rsidTr="00A30F58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73FD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73FD">
              <w:rPr>
                <w:rFonts w:ascii="Times New Roman" w:hAnsi="Times New Roman" w:cs="Times New Roman"/>
                <w:bCs/>
              </w:rPr>
              <w:t>16,7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73FD"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69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69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37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20,37</w:t>
            </w:r>
            <w:r w:rsidR="00A30F58">
              <w:rPr>
                <w:rFonts w:ascii="Times New Roman" w:hAnsi="Times New Roman" w:cs="Times New Roman"/>
              </w:rPr>
              <w:t xml:space="preserve"> (21,10)</w:t>
            </w:r>
          </w:p>
        </w:tc>
      </w:tr>
      <w:tr w:rsidR="00CD73FD" w:rsidRPr="00CD73FD" w:rsidTr="00A30F58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73FD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73FD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73F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69" w:type="dxa"/>
            <w:shd w:val="clear" w:color="auto" w:fill="auto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37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23</w:t>
            </w:r>
          </w:p>
        </w:tc>
      </w:tr>
      <w:tr w:rsidR="00CD73FD" w:rsidRPr="00CD73FD" w:rsidTr="00A30F58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73FD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73FD">
              <w:rPr>
                <w:rFonts w:ascii="Times New Roman" w:hAnsi="Times New Roman" w:cs="Times New Roman"/>
                <w:bCs/>
              </w:rPr>
              <w:t>27,3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73FD">
              <w:rPr>
                <w:rFonts w:ascii="Times New Roman" w:hAnsi="Times New Roman" w:cs="Times New Roman"/>
                <w:bCs/>
              </w:rPr>
              <w:t>18,2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69" w:type="dxa"/>
            <w:shd w:val="clear" w:color="auto" w:fill="auto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769" w:type="dxa"/>
            <w:shd w:val="clear" w:color="auto" w:fill="FF5050"/>
          </w:tcPr>
          <w:p w:rsidR="00CD73FD" w:rsidRPr="00B35F20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21,</w:t>
            </w:r>
            <w:r w:rsidRPr="002E23D1">
              <w:rPr>
                <w:rFonts w:ascii="Times New Roman" w:hAnsi="Times New Roman" w:cs="Times New Roman"/>
                <w:shd w:val="clear" w:color="auto" w:fill="FF5050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CD73FD" w:rsidRPr="00B35F20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5F20">
              <w:rPr>
                <w:rFonts w:ascii="Times New Roman" w:hAnsi="Times New Roman" w:cs="Times New Roman"/>
              </w:rPr>
              <w:t>25,78</w:t>
            </w:r>
          </w:p>
        </w:tc>
      </w:tr>
      <w:tr w:rsidR="00CD73FD" w:rsidRPr="00CD73FD" w:rsidTr="00A30F58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CD73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73FD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73F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98,6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3FD">
              <w:rPr>
                <w:rFonts w:ascii="Times New Roman" w:hAnsi="Times New Roman" w:cs="Times New Roman"/>
                <w:b/>
                <w:bCs/>
              </w:rPr>
              <w:t>32,8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3FD">
              <w:rPr>
                <w:rFonts w:ascii="Times New Roman" w:hAnsi="Times New Roman" w:cs="Times New Roman"/>
                <w:b/>
                <w:bCs/>
              </w:rPr>
              <w:t>56,8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53,4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24,2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21,6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25,3</w:t>
            </w:r>
          </w:p>
        </w:tc>
        <w:tc>
          <w:tcPr>
            <w:tcW w:w="937" w:type="dxa"/>
            <w:shd w:val="clear" w:color="auto" w:fill="DEEAF6" w:themeFill="accent1" w:themeFillTint="33"/>
          </w:tcPr>
          <w:p w:rsidR="00CD73FD" w:rsidRPr="00CD73FD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73FD">
              <w:rPr>
                <w:rFonts w:ascii="Times New Roman" w:hAnsi="Times New Roman" w:cs="Times New Roman"/>
                <w:b/>
              </w:rPr>
              <w:t>24,38</w:t>
            </w:r>
            <w:r w:rsidR="00A30F58">
              <w:rPr>
                <w:rFonts w:ascii="Times New Roman" w:hAnsi="Times New Roman" w:cs="Times New Roman"/>
                <w:b/>
              </w:rPr>
              <w:t xml:space="preserve"> (24,47)</w:t>
            </w:r>
          </w:p>
        </w:tc>
      </w:tr>
    </w:tbl>
    <w:p w:rsidR="006F291F" w:rsidRDefault="00CC3D5E" w:rsidP="008E77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ОГЭ по обществознанию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24,38 балла школы </w:t>
      </w:r>
      <w:proofErr w:type="gramStart"/>
      <w:r w:rsidRPr="00CC3D5E">
        <w:rPr>
          <w:rFonts w:ascii="Times New Roman" w:hAnsi="Times New Roman" w:cs="Times New Roman"/>
          <w:sz w:val="28"/>
          <w:szCs w:val="28"/>
        </w:rPr>
        <w:t>№  8</w:t>
      </w:r>
      <w:proofErr w:type="gramEnd"/>
      <w:r w:rsidRPr="00CC3D5E">
        <w:rPr>
          <w:rFonts w:ascii="Times New Roman" w:hAnsi="Times New Roman" w:cs="Times New Roman"/>
          <w:sz w:val="28"/>
          <w:szCs w:val="28"/>
        </w:rPr>
        <w:t xml:space="preserve">, 10, 13, 14, </w:t>
      </w:r>
      <w:r w:rsidR="00D578C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7A1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7A1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школы № 212.</w:t>
      </w:r>
    </w:p>
    <w:p w:rsidR="008E77A1" w:rsidRPr="006D1E68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6D1E6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578C6">
        <w:rPr>
          <w:rFonts w:ascii="Times New Roman" w:hAnsi="Times New Roman" w:cs="Times New Roman"/>
          <w:sz w:val="28"/>
          <w:szCs w:val="28"/>
        </w:rPr>
        <w:t>№ 8, 10,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81" w:rsidRDefault="00DF1281" w:rsidP="00DF128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</w:t>
      </w:r>
      <w:r w:rsidRPr="006D1E68">
        <w:rPr>
          <w:rFonts w:ascii="Times New Roman" w:hAnsi="Times New Roman" w:cs="Times New Roman"/>
          <w:sz w:val="28"/>
          <w:szCs w:val="28"/>
        </w:rPr>
        <w:t>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 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13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291F" w:rsidRDefault="006F291F" w:rsidP="006F291F">
      <w:pPr>
        <w:spacing w:after="0"/>
      </w:pPr>
    </w:p>
    <w:p w:rsidR="00CD73FD" w:rsidRPr="00CD73FD" w:rsidRDefault="00CD73FD" w:rsidP="00CD73FD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3FD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школы:</w:t>
      </w:r>
    </w:p>
    <w:p w:rsidR="00CD73FD" w:rsidRPr="00CD73FD" w:rsidRDefault="00CD73FD" w:rsidP="00CD73FD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CD73FD" w:rsidRPr="008E77A1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FD" w:rsidRPr="008E77A1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FD" w:rsidRPr="008E77A1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FD" w:rsidRPr="008E77A1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FD" w:rsidRPr="008E77A1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CD73FD" w:rsidRPr="008E77A1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FD" w:rsidRPr="008E77A1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8E77A1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8E77A1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8E77A1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Мельник О.Е.</w:t>
            </w:r>
          </w:p>
        </w:tc>
      </w:tr>
      <w:tr w:rsidR="00CD73FD" w:rsidRPr="008E77A1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3FD" w:rsidRPr="008E77A1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8E77A1" w:rsidRDefault="00CD73FD" w:rsidP="00CD73FD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8E77A1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FD" w:rsidRPr="008E77A1" w:rsidRDefault="00CD73FD" w:rsidP="00CD7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Грахов</w:t>
            </w:r>
            <w:proofErr w:type="spellEnd"/>
            <w:r w:rsidRPr="008E77A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</w:tbl>
    <w:p w:rsidR="00CD73FD" w:rsidRPr="00CD73FD" w:rsidRDefault="00CD73FD" w:rsidP="00CD73FD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4EE" w:rsidRDefault="00D050B3" w:rsidP="00D050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0B3">
        <w:rPr>
          <w:rFonts w:ascii="Times New Roman" w:hAnsi="Times New Roman" w:cs="Times New Roman"/>
          <w:b/>
          <w:sz w:val="28"/>
          <w:szCs w:val="28"/>
          <w:u w:val="single"/>
        </w:rPr>
        <w:t>История ОГЭ</w:t>
      </w:r>
    </w:p>
    <w:p w:rsidR="00041215" w:rsidRDefault="00041215" w:rsidP="000412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3E9">
        <w:rPr>
          <w:rFonts w:ascii="Times New Roman" w:hAnsi="Times New Roman" w:cs="Times New Roman"/>
          <w:b/>
          <w:sz w:val="28"/>
          <w:szCs w:val="28"/>
          <w:u w:val="single"/>
        </w:rPr>
        <w:t>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намика результатов ОГЭ по годам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69"/>
        <w:gridCol w:w="768"/>
        <w:gridCol w:w="768"/>
        <w:gridCol w:w="769"/>
        <w:gridCol w:w="769"/>
        <w:gridCol w:w="769"/>
        <w:gridCol w:w="769"/>
        <w:gridCol w:w="769"/>
        <w:gridCol w:w="769"/>
      </w:tblGrid>
      <w:tr w:rsidR="00D050B3" w:rsidRPr="00041215" w:rsidTr="00D050B3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074" w:type="dxa"/>
            <w:gridSpan w:val="4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D050B3" w:rsidRPr="00041215" w:rsidTr="00D050B3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050B3" w:rsidRPr="00041215" w:rsidTr="008E77A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5050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69" w:type="dxa"/>
            <w:shd w:val="clear" w:color="auto" w:fill="FF5050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69" w:type="dxa"/>
            <w:shd w:val="clear" w:color="auto" w:fill="FF5050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50B3" w:rsidRPr="00041215" w:rsidTr="00D050B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050B3" w:rsidRPr="00041215" w:rsidTr="00D050B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B3" w:rsidRPr="00041215" w:rsidTr="00D050B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B3" w:rsidRPr="00041215" w:rsidTr="008E77A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050B3" w:rsidRPr="00041215" w:rsidTr="00D050B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B3" w:rsidRPr="00041215" w:rsidTr="008E77A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5050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69" w:type="dxa"/>
            <w:shd w:val="clear" w:color="auto" w:fill="FF5050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050B3" w:rsidRPr="00041215" w:rsidTr="00CC3D5E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</w:tr>
    </w:tbl>
    <w:p w:rsidR="00CC3D5E" w:rsidRDefault="00CC3D5E" w:rsidP="00CC3D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ОГЭ по истории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27,21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8, 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8E77A1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7A1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школы № 10.</w:t>
      </w:r>
    </w:p>
    <w:p w:rsidR="00D050B3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proofErr w:type="gramStart"/>
      <w:r w:rsidR="00041215">
        <w:rPr>
          <w:rFonts w:ascii="Times New Roman" w:hAnsi="Times New Roman" w:cs="Times New Roman"/>
          <w:sz w:val="28"/>
          <w:szCs w:val="28"/>
        </w:rPr>
        <w:t>школа</w:t>
      </w:r>
      <w:r w:rsidRPr="006D1E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8E77A1" w:rsidRPr="008E77A1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</w:p>
    <w:p w:rsidR="00D050B3" w:rsidRPr="00D050B3" w:rsidRDefault="00D050B3" w:rsidP="00D050B3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0B3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школы:</w:t>
      </w:r>
    </w:p>
    <w:p w:rsidR="00D050B3" w:rsidRPr="00082516" w:rsidRDefault="00D050B3" w:rsidP="00D050B3">
      <w:pPr>
        <w:spacing w:after="0" w:line="240" w:lineRule="auto"/>
        <w:ind w:left="567" w:right="-144"/>
        <w:jc w:val="both"/>
        <w:rPr>
          <w:b/>
          <w:sz w:val="28"/>
          <w:szCs w:val="28"/>
          <w:u w:val="single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D050B3" w:rsidRPr="008E77A1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8E77A1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8E77A1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8E77A1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8E77A1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D050B3" w:rsidRPr="008E77A1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8E77A1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8E77A1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8E77A1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8E77A1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Терновая М.Н.</w:t>
            </w:r>
          </w:p>
        </w:tc>
      </w:tr>
      <w:tr w:rsidR="00D050B3" w:rsidRPr="008E77A1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8E77A1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8E77A1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8E77A1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8E77A1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A1">
              <w:rPr>
                <w:rFonts w:ascii="Times New Roman" w:hAnsi="Times New Roman" w:cs="Times New Roman"/>
                <w:sz w:val="24"/>
                <w:szCs w:val="24"/>
              </w:rPr>
              <w:t>Грахов</w:t>
            </w:r>
            <w:proofErr w:type="spellEnd"/>
            <w:r w:rsidRPr="008E77A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</w:tbl>
    <w:p w:rsidR="008E77A1" w:rsidRDefault="008E77A1" w:rsidP="00D05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0B3" w:rsidRDefault="00D050B3" w:rsidP="00D050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 ОГЭ</w:t>
      </w:r>
    </w:p>
    <w:p w:rsidR="00041215" w:rsidRDefault="00041215" w:rsidP="000412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3E9">
        <w:rPr>
          <w:rFonts w:ascii="Times New Roman" w:hAnsi="Times New Roman" w:cs="Times New Roman"/>
          <w:b/>
          <w:sz w:val="28"/>
          <w:szCs w:val="28"/>
          <w:u w:val="single"/>
        </w:rPr>
        <w:t>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намика результатов ОГЭ по годам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69"/>
        <w:gridCol w:w="768"/>
        <w:gridCol w:w="768"/>
        <w:gridCol w:w="769"/>
        <w:gridCol w:w="769"/>
        <w:gridCol w:w="769"/>
        <w:gridCol w:w="769"/>
        <w:gridCol w:w="769"/>
        <w:gridCol w:w="769"/>
      </w:tblGrid>
      <w:tr w:rsidR="00D050B3" w:rsidRPr="004D2D10" w:rsidTr="00310C66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% обученности</w:t>
            </w:r>
          </w:p>
        </w:tc>
        <w:tc>
          <w:tcPr>
            <w:tcW w:w="3074" w:type="dxa"/>
            <w:gridSpan w:val="4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D2D10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D050B3" w:rsidRPr="004D2D10" w:rsidTr="00310C66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D050B3" w:rsidRPr="004D2D10" w:rsidTr="008E77A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69" w:type="dxa"/>
            <w:shd w:val="clear" w:color="auto" w:fill="FF5050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20</w:t>
            </w:r>
          </w:p>
        </w:tc>
      </w:tr>
      <w:tr w:rsidR="00D050B3" w:rsidRPr="004D2D10" w:rsidTr="008E77A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D2D10">
              <w:rPr>
                <w:rFonts w:ascii="Times New Roman" w:eastAsia="Calibri" w:hAnsi="Times New Roman" w:cs="Times New Roman"/>
                <w:bCs/>
                <w:color w:val="000000"/>
              </w:rPr>
              <w:t>86,2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2D1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2D10">
              <w:rPr>
                <w:rFonts w:ascii="Times New Roman" w:eastAsia="Calibri" w:hAnsi="Times New Roman" w:cs="Times New Roman"/>
                <w:bCs/>
              </w:rPr>
              <w:t>41,4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2D10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2D1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22,67</w:t>
            </w:r>
          </w:p>
        </w:tc>
      </w:tr>
      <w:tr w:rsidR="00D050B3" w:rsidRPr="004D2D10" w:rsidTr="008E77A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D2D10">
              <w:rPr>
                <w:rFonts w:ascii="Times New Roman" w:eastAsia="Calibri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2D1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2D10">
              <w:rPr>
                <w:rFonts w:ascii="Times New Roman" w:eastAsia="Calibri" w:hAnsi="Times New Roman" w:cs="Times New Roman"/>
                <w:bCs/>
              </w:rPr>
              <w:t>40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2D10">
              <w:rPr>
                <w:rFonts w:ascii="Times New Roman" w:hAnsi="Times New Roman" w:cs="Times New Roman"/>
                <w:bCs/>
              </w:rPr>
              <w:t>45,5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2D10">
              <w:rPr>
                <w:rFonts w:ascii="Times New Roman" w:eastAsia="Calibri" w:hAnsi="Times New Roman" w:cs="Times New Roman"/>
              </w:rPr>
              <w:t>16,8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23,11</w:t>
            </w:r>
          </w:p>
        </w:tc>
      </w:tr>
      <w:tr w:rsidR="00D050B3" w:rsidRPr="004D2D10" w:rsidTr="008E77A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D2D10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2D1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2D10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2D1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2D1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0B3" w:rsidRPr="004D2D10" w:rsidTr="008E77A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D2D10">
              <w:rPr>
                <w:rFonts w:ascii="Times New Roman" w:eastAsia="Calibri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2D1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2D10">
              <w:rPr>
                <w:rFonts w:ascii="Times New Roman" w:eastAsia="Calibri" w:hAnsi="Times New Roman" w:cs="Times New Roman"/>
                <w:bCs/>
              </w:rPr>
              <w:t>16,7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2D1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2D10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9" w:type="dxa"/>
            <w:shd w:val="clear" w:color="auto" w:fill="FF5050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20,67</w:t>
            </w:r>
          </w:p>
        </w:tc>
      </w:tr>
      <w:tr w:rsidR="00D050B3" w:rsidRPr="004D2D10" w:rsidTr="00310C6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D2D10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2D10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2D1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27</w:t>
            </w:r>
          </w:p>
        </w:tc>
      </w:tr>
      <w:tr w:rsidR="00D050B3" w:rsidRPr="004D2D10" w:rsidTr="008E77A1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2D10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2D1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FF5050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25</w:t>
            </w:r>
          </w:p>
        </w:tc>
      </w:tr>
      <w:tr w:rsidR="00D050B3" w:rsidRPr="004D2D10" w:rsidTr="00CC3D5E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50B3" w:rsidRPr="004D2D10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DEEAF6" w:themeFill="accent1" w:themeFillTint="33"/>
            <w:vAlign w:val="center"/>
          </w:tcPr>
          <w:p w:rsidR="00D050B3" w:rsidRPr="004D2D10" w:rsidRDefault="00D050B3" w:rsidP="00D050B3">
            <w:pPr>
              <w:spacing w:after="0" w:line="240" w:lineRule="auto"/>
              <w:ind w:left="-64" w:right="-12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2D10">
              <w:rPr>
                <w:rFonts w:ascii="Times New Roman" w:hAnsi="Times New Roman" w:cs="Times New Roman"/>
                <w:b/>
                <w:bCs/>
                <w:color w:val="000000"/>
              </w:rPr>
              <w:t>91,2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4D2D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DEEAF6" w:themeFill="accent1" w:themeFillTint="33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D10">
              <w:rPr>
                <w:rFonts w:ascii="Times New Roman" w:hAnsi="Times New Roman" w:cs="Times New Roman"/>
                <w:b/>
                <w:bCs/>
              </w:rPr>
              <w:t>49,4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60,3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69,9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4D2D10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DEEAF6" w:themeFill="accent1" w:themeFillTint="33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18,8</w:t>
            </w:r>
          </w:p>
        </w:tc>
        <w:tc>
          <w:tcPr>
            <w:tcW w:w="769" w:type="dxa"/>
            <w:shd w:val="clear" w:color="auto" w:fill="DEEAF6" w:themeFill="accent1" w:themeFillTint="33"/>
            <w:vAlign w:val="center"/>
          </w:tcPr>
          <w:p w:rsidR="00D050B3" w:rsidRPr="004D2D10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21,1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4D2D10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D2D10">
              <w:rPr>
                <w:rFonts w:ascii="Times New Roman" w:hAnsi="Times New Roman" w:cs="Times New Roman"/>
                <w:b/>
              </w:rPr>
              <w:t>22,02</w:t>
            </w:r>
          </w:p>
        </w:tc>
      </w:tr>
    </w:tbl>
    <w:p w:rsidR="00CC3D5E" w:rsidRDefault="00CC3D5E" w:rsidP="00CC3D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ОГЭ по географии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22,02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 w:rsidR="00D578C6">
        <w:rPr>
          <w:rFonts w:ascii="Times New Roman" w:hAnsi="Times New Roman" w:cs="Times New Roman"/>
          <w:sz w:val="28"/>
          <w:szCs w:val="28"/>
        </w:rPr>
        <w:t>8,14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7A1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7A1" w:rsidRDefault="008E77A1" w:rsidP="008E77A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041215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8E77A1" w:rsidRPr="00CC3D5E" w:rsidRDefault="008E77A1" w:rsidP="008E77A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proofErr w:type="gramStart"/>
      <w:r w:rsidRPr="006D1E68">
        <w:rPr>
          <w:rFonts w:ascii="Times New Roman" w:hAnsi="Times New Roman" w:cs="Times New Roman"/>
          <w:sz w:val="28"/>
          <w:szCs w:val="28"/>
        </w:rPr>
        <w:t xml:space="preserve">школы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DF1281" w:rsidRDefault="00DF1281" w:rsidP="00DF128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2</w:t>
      </w:r>
      <w:r w:rsidRPr="006D1E68">
        <w:rPr>
          <w:rFonts w:ascii="Times New Roman" w:hAnsi="Times New Roman" w:cs="Times New Roman"/>
          <w:sz w:val="28"/>
          <w:szCs w:val="28"/>
        </w:rPr>
        <w:t>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 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8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3D5E" w:rsidRDefault="00CC3D5E" w:rsidP="00D050B3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0B3" w:rsidRPr="00041215" w:rsidRDefault="00D050B3" w:rsidP="00D050B3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215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школы:</w:t>
      </w:r>
    </w:p>
    <w:p w:rsidR="00D050B3" w:rsidRPr="00D050B3" w:rsidRDefault="00D050B3" w:rsidP="00D050B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D050B3" w:rsidRPr="00D050B3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D050B3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D050B3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B3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D050B3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B3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D050B3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B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D050B3" w:rsidRPr="00D050B3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D050B3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D050B3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D050B3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D050B3" w:rsidRDefault="00D050B3" w:rsidP="00D050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3">
              <w:rPr>
                <w:rFonts w:ascii="Times New Roman" w:hAnsi="Times New Roman" w:cs="Times New Roman"/>
                <w:sz w:val="24"/>
                <w:szCs w:val="24"/>
              </w:rPr>
              <w:t>Павлова Е.Г.</w:t>
            </w:r>
          </w:p>
        </w:tc>
      </w:tr>
    </w:tbl>
    <w:p w:rsidR="008E77A1" w:rsidRDefault="008E77A1" w:rsidP="00D05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0B3" w:rsidRDefault="0059032C" w:rsidP="00D050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 </w:t>
      </w:r>
      <w:r w:rsidR="00D050B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ОГЭ </w:t>
      </w:r>
    </w:p>
    <w:p w:rsidR="00041215" w:rsidRDefault="00041215" w:rsidP="000412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3E9">
        <w:rPr>
          <w:rFonts w:ascii="Times New Roman" w:hAnsi="Times New Roman" w:cs="Times New Roman"/>
          <w:b/>
          <w:sz w:val="28"/>
          <w:szCs w:val="28"/>
          <w:u w:val="single"/>
        </w:rPr>
        <w:t>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намика результатов ОГЭ по годам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768"/>
        <w:gridCol w:w="768"/>
        <w:gridCol w:w="768"/>
        <w:gridCol w:w="776"/>
        <w:gridCol w:w="767"/>
        <w:gridCol w:w="767"/>
        <w:gridCol w:w="769"/>
        <w:gridCol w:w="768"/>
        <w:gridCol w:w="768"/>
        <w:gridCol w:w="769"/>
        <w:gridCol w:w="769"/>
        <w:gridCol w:w="858"/>
      </w:tblGrid>
      <w:tr w:rsidR="00D050B3" w:rsidRPr="00041215" w:rsidTr="00D578C6">
        <w:trPr>
          <w:jc w:val="center"/>
        </w:trPr>
        <w:tc>
          <w:tcPr>
            <w:tcW w:w="770" w:type="dxa"/>
            <w:vMerge w:val="restart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080" w:type="dxa"/>
            <w:gridSpan w:val="4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% обученности</w:t>
            </w:r>
          </w:p>
        </w:tc>
        <w:tc>
          <w:tcPr>
            <w:tcW w:w="3071" w:type="dxa"/>
            <w:gridSpan w:val="4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164" w:type="dxa"/>
            <w:gridSpan w:val="4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41215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D050B3" w:rsidRPr="00041215" w:rsidTr="00D578C6">
        <w:trPr>
          <w:jc w:val="center"/>
        </w:trPr>
        <w:tc>
          <w:tcPr>
            <w:tcW w:w="770" w:type="dxa"/>
            <w:vMerge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D050B3" w:rsidRPr="00041215" w:rsidTr="00D578C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7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7" w:type="dxa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shd w:val="clear" w:color="auto" w:fill="FF5050"/>
          </w:tcPr>
          <w:p w:rsidR="00D050B3" w:rsidRPr="00041215" w:rsidRDefault="00450C2F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8,</w:t>
            </w:r>
            <w:r w:rsidR="00D050B3" w:rsidRPr="00041215">
              <w:rPr>
                <w:rFonts w:ascii="Times New Roman" w:hAnsi="Times New Roman" w:cs="Times New Roman"/>
              </w:rPr>
              <w:t>5</w:t>
            </w:r>
          </w:p>
        </w:tc>
      </w:tr>
      <w:tr w:rsidR="00D050B3" w:rsidRPr="00041215" w:rsidTr="00D578C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7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7" w:type="dxa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8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15,8</w:t>
            </w:r>
          </w:p>
        </w:tc>
      </w:tr>
      <w:tr w:rsidR="00D050B3" w:rsidRPr="00041215" w:rsidTr="00D578C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7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7" w:type="dxa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7,17</w:t>
            </w:r>
          </w:p>
        </w:tc>
        <w:tc>
          <w:tcPr>
            <w:tcW w:w="769" w:type="dxa"/>
            <w:shd w:val="clear" w:color="auto" w:fill="FF5050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14,80</w:t>
            </w:r>
          </w:p>
        </w:tc>
        <w:tc>
          <w:tcPr>
            <w:tcW w:w="858" w:type="dxa"/>
            <w:shd w:val="clear" w:color="auto" w:fill="FF5050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11,5</w:t>
            </w:r>
          </w:p>
        </w:tc>
      </w:tr>
      <w:tr w:rsidR="00D050B3" w:rsidRPr="00041215" w:rsidTr="00D578C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7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7" w:type="dxa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shd w:val="clear" w:color="auto" w:fill="FF5050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12</w:t>
            </w:r>
          </w:p>
        </w:tc>
      </w:tr>
      <w:tr w:rsidR="00D050B3" w:rsidRPr="00041215" w:rsidTr="00D578C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7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7" w:type="dxa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B3" w:rsidRPr="00041215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shd w:val="clear" w:color="auto" w:fill="FF5050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9,6</w:t>
            </w:r>
          </w:p>
        </w:tc>
      </w:tr>
      <w:tr w:rsidR="00D050B3" w:rsidRPr="00041215" w:rsidTr="00D578C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7" w:type="dxa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</w:tr>
      <w:tr w:rsidR="00D050B3" w:rsidRPr="00041215" w:rsidTr="00D578C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7" w:type="dxa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69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1215">
              <w:rPr>
                <w:rFonts w:ascii="Times New Roman" w:hAnsi="Times New Roman" w:cs="Times New Roman"/>
              </w:rPr>
              <w:t>-</w:t>
            </w:r>
          </w:p>
        </w:tc>
      </w:tr>
      <w:tr w:rsidR="00D050B3" w:rsidRPr="00041215" w:rsidTr="00D578C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pStyle w:val="aa"/>
              <w:tabs>
                <w:tab w:val="left" w:pos="373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85,7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76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767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7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46,4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78,2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11,57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15,49</w:t>
            </w:r>
          </w:p>
        </w:tc>
        <w:tc>
          <w:tcPr>
            <w:tcW w:w="858" w:type="dxa"/>
            <w:shd w:val="clear" w:color="auto" w:fill="DEEAF6" w:themeFill="accent1" w:themeFillTint="33"/>
          </w:tcPr>
          <w:p w:rsidR="00D050B3" w:rsidRPr="00041215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1215">
              <w:rPr>
                <w:rFonts w:ascii="Times New Roman" w:hAnsi="Times New Roman" w:cs="Times New Roman"/>
                <w:b/>
              </w:rPr>
              <w:t>13,7</w:t>
            </w:r>
            <w:r w:rsidR="007B758C">
              <w:rPr>
                <w:rFonts w:ascii="Times New Roman" w:hAnsi="Times New Roman" w:cs="Times New Roman"/>
                <w:b/>
              </w:rPr>
              <w:t xml:space="preserve"> (13,84)</w:t>
            </w:r>
          </w:p>
        </w:tc>
      </w:tr>
    </w:tbl>
    <w:p w:rsidR="00450C2F" w:rsidRDefault="00450C2F" w:rsidP="00450C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ОГЭ по информатике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13,7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 w:rsidR="00D578C6">
        <w:rPr>
          <w:rFonts w:ascii="Times New Roman" w:hAnsi="Times New Roman" w:cs="Times New Roman"/>
          <w:sz w:val="28"/>
          <w:szCs w:val="28"/>
        </w:rPr>
        <w:t>8, 12, 13, 14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215" w:rsidRDefault="00041215" w:rsidP="00041215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1215" w:rsidRDefault="00041215" w:rsidP="00041215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r w:rsidR="00D578C6">
        <w:rPr>
          <w:rFonts w:ascii="Times New Roman" w:hAnsi="Times New Roman" w:cs="Times New Roman"/>
          <w:sz w:val="28"/>
          <w:szCs w:val="28"/>
        </w:rPr>
        <w:t>нерайонного</w:t>
      </w:r>
      <w:proofErr w:type="spellEnd"/>
      <w:r w:rsidR="00D578C6">
        <w:rPr>
          <w:rFonts w:ascii="Times New Roman" w:hAnsi="Times New Roman" w:cs="Times New Roman"/>
          <w:sz w:val="28"/>
          <w:szCs w:val="28"/>
        </w:rPr>
        <w:t xml:space="preserve"> показателя школы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215" w:rsidRPr="00CC3D5E" w:rsidRDefault="00041215" w:rsidP="000412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r w:rsidRPr="006D1E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DF1281" w:rsidRDefault="00DF1281" w:rsidP="00DF128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</w:t>
      </w:r>
      <w:r w:rsidRPr="006D1E68">
        <w:rPr>
          <w:rFonts w:ascii="Times New Roman" w:hAnsi="Times New Roman" w:cs="Times New Roman"/>
          <w:sz w:val="28"/>
          <w:szCs w:val="28"/>
        </w:rPr>
        <w:t>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 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050B3" w:rsidRDefault="00D050B3" w:rsidP="00D050B3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u w:val="single"/>
        </w:rPr>
      </w:pPr>
    </w:p>
    <w:p w:rsidR="00D050B3" w:rsidRPr="00041215" w:rsidRDefault="00D050B3" w:rsidP="00D050B3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215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школы:</w:t>
      </w:r>
    </w:p>
    <w:p w:rsidR="00D050B3" w:rsidRPr="00D050B3" w:rsidRDefault="00D050B3" w:rsidP="00D050B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D050B3" w:rsidRPr="00041215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041215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041215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041215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041215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D050B3" w:rsidRPr="00041215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041215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041215" w:rsidRDefault="00D050B3" w:rsidP="00D0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5">
              <w:rPr>
                <w:rFonts w:ascii="Times New Roman" w:hAnsi="Times New Roman" w:cs="Times New Roman"/>
                <w:sz w:val="24"/>
                <w:szCs w:val="24"/>
              </w:rPr>
              <w:t>Толмачева Т.Н.</w:t>
            </w:r>
          </w:p>
        </w:tc>
      </w:tr>
    </w:tbl>
    <w:p w:rsidR="00D050B3" w:rsidRDefault="00D050B3" w:rsidP="00D050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050B3" w:rsidRDefault="00D050B3" w:rsidP="00D0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0B3">
        <w:rPr>
          <w:rFonts w:ascii="Times New Roman" w:hAnsi="Times New Roman" w:cs="Times New Roman"/>
          <w:b/>
          <w:sz w:val="28"/>
          <w:szCs w:val="28"/>
          <w:u w:val="single"/>
        </w:rPr>
        <w:t>Физика ОГЭ</w:t>
      </w:r>
    </w:p>
    <w:p w:rsidR="00041215" w:rsidRDefault="00041215" w:rsidP="0004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3E9">
        <w:rPr>
          <w:rFonts w:ascii="Times New Roman" w:hAnsi="Times New Roman" w:cs="Times New Roman"/>
          <w:b/>
          <w:sz w:val="28"/>
          <w:szCs w:val="28"/>
          <w:u w:val="single"/>
        </w:rPr>
        <w:t>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намика результатов ОГЭ по годам</w:t>
      </w:r>
    </w:p>
    <w:p w:rsidR="00041215" w:rsidRDefault="00041215" w:rsidP="0004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69"/>
        <w:gridCol w:w="768"/>
        <w:gridCol w:w="768"/>
        <w:gridCol w:w="769"/>
        <w:gridCol w:w="769"/>
        <w:gridCol w:w="769"/>
        <w:gridCol w:w="769"/>
        <w:gridCol w:w="769"/>
        <w:gridCol w:w="769"/>
      </w:tblGrid>
      <w:tr w:rsidR="00D050B3" w:rsidRPr="001D350C" w:rsidTr="00D050B3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lastRenderedPageBreak/>
              <w:t>№ ОО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% обученности</w:t>
            </w:r>
          </w:p>
        </w:tc>
        <w:tc>
          <w:tcPr>
            <w:tcW w:w="3074" w:type="dxa"/>
            <w:gridSpan w:val="4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D350C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D050B3" w:rsidRPr="001D350C" w:rsidTr="00D050B3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D050B3" w:rsidRPr="001D350C" w:rsidTr="00041215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17,00</w:t>
            </w:r>
          </w:p>
        </w:tc>
      </w:tr>
      <w:tr w:rsidR="00D050B3" w:rsidRPr="001D350C" w:rsidTr="00041215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19,50</w:t>
            </w:r>
          </w:p>
        </w:tc>
      </w:tr>
      <w:tr w:rsidR="00D050B3" w:rsidRPr="001D350C" w:rsidTr="00041215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</w:tr>
      <w:tr w:rsidR="00D050B3" w:rsidRPr="001D350C" w:rsidTr="00041215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</w:tcPr>
          <w:p w:rsidR="00D050B3" w:rsidRPr="001D350C" w:rsidRDefault="00D050B3" w:rsidP="00D050B3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16,43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20,00</w:t>
            </w:r>
          </w:p>
        </w:tc>
      </w:tr>
      <w:tr w:rsidR="00D050B3" w:rsidRPr="001D350C" w:rsidTr="00C66727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C66727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D050B3" w:rsidRPr="001D350C" w:rsidTr="00D050B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</w:tr>
      <w:tr w:rsidR="00D050B3" w:rsidRPr="001D350C" w:rsidTr="00041215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17,80</w:t>
            </w:r>
          </w:p>
        </w:tc>
      </w:tr>
      <w:tr w:rsidR="00D050B3" w:rsidRPr="001D350C" w:rsidTr="00450C2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95,5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41,8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59,2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19,25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21,02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22,35</w:t>
            </w:r>
          </w:p>
        </w:tc>
      </w:tr>
    </w:tbl>
    <w:p w:rsidR="00450C2F" w:rsidRDefault="00450C2F" w:rsidP="00450C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ОГЭ по физике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22,35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>
        <w:rPr>
          <w:rFonts w:ascii="Times New Roman" w:hAnsi="Times New Roman" w:cs="Times New Roman"/>
          <w:sz w:val="28"/>
          <w:szCs w:val="28"/>
        </w:rPr>
        <w:t xml:space="preserve">8, 10, 13, </w:t>
      </w:r>
      <w:r w:rsidR="00C66727">
        <w:rPr>
          <w:rFonts w:ascii="Times New Roman" w:hAnsi="Times New Roman" w:cs="Times New Roman"/>
          <w:sz w:val="28"/>
          <w:szCs w:val="28"/>
        </w:rPr>
        <w:t xml:space="preserve">14, 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041215" w:rsidRDefault="00041215" w:rsidP="00041215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1215" w:rsidRDefault="00041215" w:rsidP="00041215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AC435E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.</w:t>
      </w:r>
      <w:proofErr w:type="gramEnd"/>
    </w:p>
    <w:p w:rsidR="00041215" w:rsidRPr="00CC3D5E" w:rsidRDefault="00041215" w:rsidP="000412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50C">
        <w:rPr>
          <w:rFonts w:ascii="Times New Roman" w:hAnsi="Times New Roman" w:cs="Times New Roman"/>
          <w:sz w:val="28"/>
          <w:szCs w:val="28"/>
        </w:rPr>
        <w:t>8, 10, 13, 17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81" w:rsidRDefault="00DF1281" w:rsidP="00DF128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</w:t>
      </w:r>
      <w:r w:rsidRPr="006D1E68">
        <w:rPr>
          <w:rFonts w:ascii="Times New Roman" w:hAnsi="Times New Roman" w:cs="Times New Roman"/>
          <w:sz w:val="28"/>
          <w:szCs w:val="28"/>
        </w:rPr>
        <w:t>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 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050B3" w:rsidRDefault="00D050B3" w:rsidP="00D050B3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050B3" w:rsidRPr="001D350C" w:rsidRDefault="00D050B3" w:rsidP="00D050B3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50C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школы:</w:t>
      </w:r>
    </w:p>
    <w:p w:rsidR="00D050B3" w:rsidRPr="00D050B3" w:rsidRDefault="00D050B3" w:rsidP="00D050B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D050B3" w:rsidRPr="001D350C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1D350C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1D350C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1D350C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0B3" w:rsidRPr="001D350C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D050B3" w:rsidRPr="001D350C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E05825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D050B3" w:rsidRPr="001D350C" w:rsidRDefault="00E05825" w:rsidP="002571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50C">
              <w:rPr>
                <w:rFonts w:ascii="Times New Roman" w:hAnsi="Times New Roman" w:cs="Times New Roman"/>
                <w:sz w:val="24"/>
                <w:szCs w:val="24"/>
              </w:rPr>
              <w:t>Якина</w:t>
            </w:r>
            <w:proofErr w:type="spellEnd"/>
            <w:r w:rsidRPr="001D350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</w:tbl>
    <w:p w:rsidR="001D350C" w:rsidRDefault="001D350C" w:rsidP="00D0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0B3" w:rsidRDefault="00D050B3" w:rsidP="00D0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0B3">
        <w:rPr>
          <w:rFonts w:ascii="Times New Roman" w:hAnsi="Times New Roman" w:cs="Times New Roman"/>
          <w:b/>
          <w:sz w:val="28"/>
          <w:szCs w:val="28"/>
          <w:u w:val="single"/>
        </w:rPr>
        <w:t>Химия ОГЭ</w:t>
      </w:r>
    </w:p>
    <w:p w:rsidR="001D350C" w:rsidRDefault="001D350C" w:rsidP="001D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3E9">
        <w:rPr>
          <w:rFonts w:ascii="Times New Roman" w:hAnsi="Times New Roman" w:cs="Times New Roman"/>
          <w:b/>
          <w:sz w:val="28"/>
          <w:szCs w:val="28"/>
          <w:u w:val="single"/>
        </w:rPr>
        <w:t>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намика результатов ОГЭ по годам</w:t>
      </w:r>
    </w:p>
    <w:p w:rsidR="00D050B3" w:rsidRDefault="00D050B3" w:rsidP="00D0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69"/>
        <w:gridCol w:w="768"/>
        <w:gridCol w:w="768"/>
        <w:gridCol w:w="769"/>
        <w:gridCol w:w="769"/>
        <w:gridCol w:w="769"/>
        <w:gridCol w:w="769"/>
        <w:gridCol w:w="769"/>
        <w:gridCol w:w="769"/>
      </w:tblGrid>
      <w:tr w:rsidR="00D050B3" w:rsidRPr="001D350C" w:rsidTr="0002519D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% обученности</w:t>
            </w:r>
          </w:p>
        </w:tc>
        <w:tc>
          <w:tcPr>
            <w:tcW w:w="3074" w:type="dxa"/>
            <w:gridSpan w:val="4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D350C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D050B3" w:rsidRPr="001D350C" w:rsidTr="0002519D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D050B3" w:rsidRPr="001D350C" w:rsidTr="0002519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25,33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31,00</w:t>
            </w:r>
          </w:p>
        </w:tc>
      </w:tr>
      <w:tr w:rsidR="00D050B3" w:rsidRPr="001D350C" w:rsidTr="001D350C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26,89</w:t>
            </w:r>
          </w:p>
        </w:tc>
      </w:tr>
      <w:tr w:rsidR="00D050B3" w:rsidRPr="001D350C" w:rsidTr="001D350C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</w:tr>
      <w:tr w:rsidR="00D050B3" w:rsidRPr="001D350C" w:rsidTr="001D350C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21,00</w:t>
            </w:r>
          </w:p>
        </w:tc>
      </w:tr>
      <w:tr w:rsidR="00D050B3" w:rsidRPr="001D350C" w:rsidTr="001D350C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29,00</w:t>
            </w:r>
          </w:p>
        </w:tc>
      </w:tr>
      <w:tr w:rsidR="00D050B3" w:rsidRPr="001D350C" w:rsidTr="0002519D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</w:tr>
      <w:tr w:rsidR="00D050B3" w:rsidRPr="001D350C" w:rsidTr="001D350C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9" w:type="dxa"/>
            <w:shd w:val="clear" w:color="auto" w:fill="auto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shd w:val="clear" w:color="auto" w:fill="FF5050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350C">
              <w:rPr>
                <w:rFonts w:ascii="Times New Roman" w:hAnsi="Times New Roman" w:cs="Times New Roman"/>
              </w:rPr>
              <w:t>18,50</w:t>
            </w:r>
          </w:p>
        </w:tc>
      </w:tr>
      <w:tr w:rsidR="00D050B3" w:rsidRPr="001D350C" w:rsidTr="00450C2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86,5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8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71,2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82,3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21,50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23,50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D050B3" w:rsidRPr="001D350C" w:rsidRDefault="00D050B3" w:rsidP="00D050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50C">
              <w:rPr>
                <w:rFonts w:ascii="Times New Roman" w:hAnsi="Times New Roman" w:cs="Times New Roman"/>
                <w:b/>
              </w:rPr>
              <w:t>25,29</w:t>
            </w:r>
          </w:p>
        </w:tc>
      </w:tr>
    </w:tbl>
    <w:p w:rsidR="00450C2F" w:rsidRDefault="00450C2F" w:rsidP="00450C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ОГЭ по химии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D732C1">
        <w:rPr>
          <w:rFonts w:ascii="Times New Roman" w:hAnsi="Times New Roman" w:cs="Times New Roman"/>
          <w:sz w:val="28"/>
          <w:szCs w:val="28"/>
        </w:rPr>
        <w:t>25,29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 w:rsidR="00D732C1">
        <w:rPr>
          <w:rFonts w:ascii="Times New Roman" w:hAnsi="Times New Roman" w:cs="Times New Roman"/>
          <w:sz w:val="28"/>
          <w:szCs w:val="28"/>
        </w:rPr>
        <w:t>10, 13, 17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19D" w:rsidRDefault="0002519D" w:rsidP="0002519D">
      <w:pPr>
        <w:ind w:left="567" w:right="-144"/>
        <w:jc w:val="center"/>
        <w:rPr>
          <w:rFonts w:ascii="Times New Roman" w:hAnsi="Times New Roman" w:cs="Times New Roman"/>
          <w:b/>
          <w:u w:val="single"/>
        </w:rPr>
      </w:pPr>
    </w:p>
    <w:p w:rsidR="0002519D" w:rsidRPr="00AC435E" w:rsidRDefault="0002519D" w:rsidP="0002519D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3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Самый низкий % качества показали школы: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02519D" w:rsidRPr="0002519D" w:rsidTr="00AC435E">
        <w:trPr>
          <w:trHeight w:val="20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19D" w:rsidRPr="0002519D" w:rsidRDefault="0002519D" w:rsidP="00AC435E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</w:rPr>
            </w:pPr>
            <w:r w:rsidRPr="0002519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19D" w:rsidRPr="0002519D" w:rsidRDefault="0002519D" w:rsidP="00AC435E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</w:rPr>
            </w:pPr>
            <w:r w:rsidRPr="0002519D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19D" w:rsidRPr="0002519D" w:rsidRDefault="0002519D" w:rsidP="00AC435E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</w:rPr>
            </w:pPr>
            <w:r w:rsidRPr="0002519D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19D" w:rsidRPr="0002519D" w:rsidRDefault="0002519D" w:rsidP="00AC435E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</w:rPr>
            </w:pPr>
            <w:r w:rsidRPr="0002519D">
              <w:rPr>
                <w:rFonts w:ascii="Times New Roman" w:hAnsi="Times New Roman" w:cs="Times New Roman"/>
                <w:b/>
              </w:rPr>
              <w:t>Ф.И.О. учителей (учителя)</w:t>
            </w:r>
          </w:p>
        </w:tc>
      </w:tr>
      <w:tr w:rsidR="0002519D" w:rsidRPr="0002519D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19D" w:rsidRPr="0002519D" w:rsidRDefault="0002519D" w:rsidP="00AC435E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</w:rPr>
            </w:pPr>
            <w:r w:rsidRPr="00025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9D" w:rsidRPr="0002519D" w:rsidRDefault="0002519D" w:rsidP="00AC435E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</w:rPr>
            </w:pPr>
            <w:r w:rsidRPr="000251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9D" w:rsidRPr="0002519D" w:rsidRDefault="0002519D" w:rsidP="00AC435E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</w:rPr>
            </w:pPr>
            <w:r w:rsidRPr="000251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9D" w:rsidRPr="0002519D" w:rsidRDefault="0002519D" w:rsidP="00AC435E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</w:rPr>
            </w:pPr>
            <w:r w:rsidRPr="0002519D">
              <w:rPr>
                <w:rFonts w:ascii="Times New Roman" w:hAnsi="Times New Roman" w:cs="Times New Roman"/>
              </w:rPr>
              <w:t>М.В. Стеценко</w:t>
            </w:r>
          </w:p>
        </w:tc>
      </w:tr>
    </w:tbl>
    <w:p w:rsidR="00674DBA" w:rsidRDefault="00674DBA" w:rsidP="00674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 w:rsidRPr="00D05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ОГЭ</w:t>
      </w:r>
    </w:p>
    <w:p w:rsidR="000704BA" w:rsidRPr="000704BA" w:rsidRDefault="000704BA" w:rsidP="000704BA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4BA">
        <w:rPr>
          <w:rFonts w:ascii="Times New Roman" w:hAnsi="Times New Roman" w:cs="Times New Roman"/>
          <w:b/>
          <w:sz w:val="28"/>
          <w:szCs w:val="28"/>
          <w:u w:val="single"/>
        </w:rPr>
        <w:t>Динамика результатов ОГЭ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69"/>
        <w:gridCol w:w="768"/>
        <w:gridCol w:w="768"/>
        <w:gridCol w:w="769"/>
        <w:gridCol w:w="769"/>
        <w:gridCol w:w="769"/>
        <w:gridCol w:w="769"/>
        <w:gridCol w:w="769"/>
        <w:gridCol w:w="916"/>
      </w:tblGrid>
      <w:tr w:rsidR="000704BA" w:rsidRPr="000704BA" w:rsidTr="009C2B13">
        <w:trPr>
          <w:jc w:val="center"/>
        </w:trPr>
        <w:tc>
          <w:tcPr>
            <w:tcW w:w="769" w:type="dxa"/>
            <w:vMerge w:val="restart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074" w:type="dxa"/>
            <w:gridSpan w:val="4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3223" w:type="dxa"/>
            <w:gridSpan w:val="4"/>
            <w:shd w:val="clear" w:color="auto" w:fill="auto"/>
          </w:tcPr>
          <w:p w:rsidR="00DF1281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  <w:r w:rsidR="00DF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04BA" w:rsidRPr="000704BA" w:rsidRDefault="00DF1281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(до/после пересдачи)</w:t>
            </w:r>
          </w:p>
        </w:tc>
      </w:tr>
      <w:tr w:rsidR="000704BA" w:rsidRPr="000704BA" w:rsidTr="009C2B13">
        <w:trPr>
          <w:jc w:val="center"/>
        </w:trPr>
        <w:tc>
          <w:tcPr>
            <w:tcW w:w="769" w:type="dxa"/>
            <w:vMerge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704BA" w:rsidRPr="000704BA" w:rsidTr="009C2B1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69" w:type="dxa"/>
            <w:shd w:val="clear" w:color="auto" w:fill="FF5050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0704BA" w:rsidRPr="000704BA" w:rsidTr="009C2B1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Cs/>
                <w:sz w:val="24"/>
                <w:szCs w:val="24"/>
              </w:rPr>
              <w:t>72,2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A" w:rsidRPr="000704BA" w:rsidRDefault="009C2B13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0704BA" w:rsidRPr="000704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704BA" w:rsidRPr="000704BA" w:rsidTr="009C2B1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9" w:type="dxa"/>
            <w:shd w:val="clear" w:color="auto" w:fill="FF5050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4BA" w:rsidRPr="000704BA" w:rsidTr="009C2B1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FF5050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69" w:type="dxa"/>
            <w:shd w:val="clear" w:color="auto" w:fill="FF5050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16" w:type="dxa"/>
            <w:shd w:val="clear" w:color="auto" w:fill="FF5050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</w:tr>
      <w:tr w:rsidR="000704BA" w:rsidRPr="000704BA" w:rsidTr="009C2B1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FF5050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69" w:type="dxa"/>
            <w:shd w:val="clear" w:color="auto" w:fill="FF5050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shd w:val="clear" w:color="auto" w:fill="FF5050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</w:tr>
      <w:tr w:rsidR="000704BA" w:rsidRPr="000704BA" w:rsidTr="009C2B1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shd w:val="clear" w:color="auto" w:fill="FF5050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0704BA" w:rsidRPr="000704BA" w:rsidTr="009C2B1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8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769" w:type="dxa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9" w:type="dxa"/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FF5050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69" w:type="dxa"/>
            <w:shd w:val="clear" w:color="auto" w:fill="FF5050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16" w:type="dxa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0704BA" w:rsidRPr="000704BA" w:rsidTr="009C2B13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704BA" w:rsidRPr="000704BA" w:rsidRDefault="000704BA" w:rsidP="000704BA">
            <w:pPr>
              <w:spacing w:after="0" w:line="240" w:lineRule="auto"/>
              <w:ind w:left="33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DEEAF6" w:themeFill="accent1" w:themeFillTint="33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DEEAF6" w:themeFill="accent1" w:themeFillTint="33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  <w:tc>
          <w:tcPr>
            <w:tcW w:w="768" w:type="dxa"/>
            <w:shd w:val="clear" w:color="auto" w:fill="DEEAF6" w:themeFill="accent1" w:themeFillTint="33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8" w:type="dxa"/>
            <w:shd w:val="clear" w:color="auto" w:fill="DEEAF6" w:themeFill="accent1" w:themeFillTint="33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DEEAF6" w:themeFill="accent1" w:themeFillTint="33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50,9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704BA" w:rsidRPr="000704BA" w:rsidRDefault="000704BA" w:rsidP="000704B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9" w:type="dxa"/>
            <w:shd w:val="clear" w:color="auto" w:fill="DEEAF6" w:themeFill="accent1" w:themeFillTint="33"/>
          </w:tcPr>
          <w:p w:rsidR="000704BA" w:rsidRPr="000704BA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769" w:type="dxa"/>
            <w:shd w:val="clear" w:color="auto" w:fill="DEEAF6" w:themeFill="accent1" w:themeFillTint="33"/>
          </w:tcPr>
          <w:p w:rsidR="000704BA" w:rsidRPr="000704BA" w:rsidRDefault="000704BA" w:rsidP="0007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BA"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  <w:tc>
          <w:tcPr>
            <w:tcW w:w="916" w:type="dxa"/>
            <w:shd w:val="clear" w:color="auto" w:fill="DEEAF6" w:themeFill="accent1" w:themeFillTint="33"/>
          </w:tcPr>
          <w:p w:rsidR="000704BA" w:rsidRPr="009C2B13" w:rsidRDefault="000704BA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3">
              <w:rPr>
                <w:rFonts w:ascii="Times New Roman" w:hAnsi="Times New Roman" w:cs="Times New Roman"/>
                <w:b/>
                <w:sz w:val="24"/>
                <w:szCs w:val="24"/>
              </w:rPr>
              <w:t>23,97</w:t>
            </w:r>
          </w:p>
          <w:p w:rsidR="009C2B13" w:rsidRPr="000704BA" w:rsidRDefault="009C2B13" w:rsidP="00070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3">
              <w:rPr>
                <w:rFonts w:ascii="Times New Roman" w:hAnsi="Times New Roman" w:cs="Times New Roman"/>
                <w:b/>
                <w:sz w:val="24"/>
                <w:szCs w:val="24"/>
              </w:rPr>
              <w:t>(24,15)</w:t>
            </w:r>
          </w:p>
        </w:tc>
      </w:tr>
    </w:tbl>
    <w:p w:rsidR="009C2B13" w:rsidRDefault="009C2B13" w:rsidP="009C2B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ОГЭ по биологии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24,15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>
        <w:rPr>
          <w:rFonts w:ascii="Times New Roman" w:hAnsi="Times New Roman" w:cs="Times New Roman"/>
          <w:sz w:val="28"/>
          <w:szCs w:val="28"/>
        </w:rPr>
        <w:t xml:space="preserve">8, 13, </w:t>
      </w:r>
      <w:r w:rsidR="00DF1281">
        <w:rPr>
          <w:rFonts w:ascii="Times New Roman" w:hAnsi="Times New Roman" w:cs="Times New Roman"/>
          <w:sz w:val="28"/>
          <w:szCs w:val="28"/>
        </w:rPr>
        <w:t>14, 16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B13" w:rsidRDefault="009C2B13" w:rsidP="009C2B13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B13" w:rsidRDefault="009C2B13" w:rsidP="009C2B13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DF1281">
        <w:rPr>
          <w:rFonts w:ascii="Times New Roman" w:hAnsi="Times New Roman" w:cs="Times New Roman"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2B13" w:rsidRDefault="009C2B13" w:rsidP="009C2B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825">
        <w:rPr>
          <w:rFonts w:ascii="Times New Roman" w:hAnsi="Times New Roman" w:cs="Times New Roman"/>
          <w:sz w:val="28"/>
          <w:szCs w:val="28"/>
        </w:rPr>
        <w:t>13, 14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81" w:rsidRDefault="00DF1281" w:rsidP="00DF128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</w:t>
      </w:r>
      <w:r w:rsidRPr="006D1E68">
        <w:rPr>
          <w:rFonts w:ascii="Times New Roman" w:hAnsi="Times New Roman" w:cs="Times New Roman"/>
          <w:sz w:val="28"/>
          <w:szCs w:val="28"/>
        </w:rPr>
        <w:t>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 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8.</w:t>
      </w:r>
    </w:p>
    <w:p w:rsidR="00DF1281" w:rsidRDefault="00DF1281" w:rsidP="000704BA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04BA" w:rsidRPr="000704BA" w:rsidRDefault="000704BA" w:rsidP="000704BA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4BA">
        <w:rPr>
          <w:rFonts w:ascii="Times New Roman" w:hAnsi="Times New Roman" w:cs="Times New Roman"/>
          <w:b/>
          <w:sz w:val="28"/>
          <w:szCs w:val="28"/>
          <w:u w:val="single"/>
        </w:rPr>
        <w:t>Самый низкий % качества показали школы:</w:t>
      </w:r>
    </w:p>
    <w:p w:rsidR="000704BA" w:rsidRPr="000704BA" w:rsidRDefault="000704BA" w:rsidP="000704BA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0704BA" w:rsidRPr="000704BA" w:rsidTr="00C6672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4BA" w:rsidRPr="000704BA" w:rsidRDefault="000704BA" w:rsidP="000704B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</w:rPr>
            </w:pPr>
            <w:r w:rsidRPr="000704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4BA" w:rsidRPr="000704BA" w:rsidRDefault="000704BA" w:rsidP="000704B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</w:rPr>
            </w:pPr>
            <w:r w:rsidRPr="000704BA">
              <w:rPr>
                <w:rFonts w:ascii="Times New Roman" w:hAnsi="Times New Roman" w:cs="Times New Roman"/>
                <w:b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4BA" w:rsidRPr="000704BA" w:rsidRDefault="000704BA" w:rsidP="000704B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</w:rPr>
            </w:pPr>
            <w:r w:rsidRPr="000704BA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4BA" w:rsidRPr="000704BA" w:rsidRDefault="000704BA" w:rsidP="000704B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  <w:b/>
              </w:rPr>
            </w:pPr>
            <w:r w:rsidRPr="000704BA">
              <w:rPr>
                <w:rFonts w:ascii="Times New Roman" w:hAnsi="Times New Roman" w:cs="Times New Roman"/>
                <w:b/>
              </w:rPr>
              <w:t>Ф.И.О. учителей (учителя)</w:t>
            </w:r>
          </w:p>
        </w:tc>
      </w:tr>
      <w:tr w:rsidR="000704BA" w:rsidRPr="000704BA" w:rsidTr="00C6672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</w:rPr>
            </w:pPr>
            <w:r w:rsidRPr="00070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</w:rPr>
            </w:pPr>
            <w:r w:rsidRPr="000704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</w:rPr>
            </w:pPr>
            <w:r w:rsidRPr="000704BA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104" w:right="-144"/>
              <w:rPr>
                <w:rFonts w:ascii="Times New Roman" w:hAnsi="Times New Roman" w:cs="Times New Roman"/>
              </w:rPr>
            </w:pPr>
            <w:proofErr w:type="spellStart"/>
            <w:r w:rsidRPr="000704BA">
              <w:rPr>
                <w:rFonts w:ascii="Times New Roman" w:hAnsi="Times New Roman" w:cs="Times New Roman"/>
              </w:rPr>
              <w:t>Сморшко</w:t>
            </w:r>
            <w:proofErr w:type="spellEnd"/>
            <w:r w:rsidRPr="000704BA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0704BA" w:rsidRPr="000704BA" w:rsidTr="00C6672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</w:rPr>
            </w:pPr>
            <w:r w:rsidRPr="000704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</w:rPr>
            </w:pPr>
            <w:r w:rsidRPr="000704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104" w:right="-144"/>
              <w:jc w:val="center"/>
              <w:rPr>
                <w:rFonts w:ascii="Times New Roman" w:hAnsi="Times New Roman" w:cs="Times New Roman"/>
              </w:rPr>
            </w:pPr>
            <w:r w:rsidRPr="000704B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A" w:rsidRPr="000704BA" w:rsidRDefault="000704BA" w:rsidP="000704BA">
            <w:pPr>
              <w:spacing w:after="0" w:line="240" w:lineRule="auto"/>
              <w:ind w:left="104" w:right="-144"/>
              <w:rPr>
                <w:rFonts w:ascii="Times New Roman" w:hAnsi="Times New Roman" w:cs="Times New Roman"/>
              </w:rPr>
            </w:pPr>
            <w:r w:rsidRPr="000704BA">
              <w:rPr>
                <w:rFonts w:ascii="Times New Roman" w:hAnsi="Times New Roman" w:cs="Times New Roman"/>
              </w:rPr>
              <w:t>Романюк Т.М.</w:t>
            </w:r>
          </w:p>
        </w:tc>
      </w:tr>
    </w:tbl>
    <w:p w:rsidR="000704BA" w:rsidRDefault="000704BA" w:rsidP="007B75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2519D" w:rsidRDefault="0002519D" w:rsidP="000251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19D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>
        <w:rPr>
          <w:rFonts w:ascii="Times New Roman" w:hAnsi="Times New Roman" w:cs="Times New Roman"/>
          <w:b/>
          <w:sz w:val="32"/>
          <w:szCs w:val="32"/>
        </w:rPr>
        <w:t>ЕГЭ</w:t>
      </w:r>
    </w:p>
    <w:p w:rsidR="0002519D" w:rsidRDefault="0002519D" w:rsidP="0002519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519D">
        <w:rPr>
          <w:rFonts w:ascii="Times New Roman" w:hAnsi="Times New Roman" w:cs="Times New Roman"/>
          <w:b/>
          <w:sz w:val="32"/>
          <w:szCs w:val="32"/>
          <w:u w:val="single"/>
        </w:rPr>
        <w:t>Русский ЕГЭ</w:t>
      </w:r>
    </w:p>
    <w:p w:rsidR="00AC435E" w:rsidRPr="00AC435E" w:rsidRDefault="00AC435E" w:rsidP="00AC43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35E">
        <w:rPr>
          <w:rFonts w:ascii="Times New Roman" w:hAnsi="Times New Roman" w:cs="Times New Roman"/>
          <w:b/>
          <w:sz w:val="32"/>
          <w:szCs w:val="32"/>
        </w:rPr>
        <w:t>Динамика результатов ЕГЭ по годам</w:t>
      </w:r>
    </w:p>
    <w:tbl>
      <w:tblPr>
        <w:tblStyle w:val="a3"/>
        <w:tblW w:w="8962" w:type="dxa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993"/>
        <w:gridCol w:w="930"/>
        <w:gridCol w:w="1047"/>
        <w:gridCol w:w="1045"/>
        <w:gridCol w:w="839"/>
        <w:gridCol w:w="992"/>
        <w:gridCol w:w="1085"/>
        <w:gridCol w:w="1054"/>
      </w:tblGrid>
      <w:tr w:rsidR="0002519D" w:rsidRPr="00AC435E" w:rsidTr="0002519D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ОО</w:t>
            </w:r>
          </w:p>
        </w:tc>
        <w:tc>
          <w:tcPr>
            <w:tcW w:w="4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9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2519D" w:rsidRPr="00AC435E" w:rsidTr="008C3923">
        <w:trPr>
          <w:jc w:val="center"/>
        </w:trPr>
        <w:tc>
          <w:tcPr>
            <w:tcW w:w="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9D" w:rsidRPr="00AC435E" w:rsidRDefault="0002519D" w:rsidP="009F1F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02519D" w:rsidRPr="00AC435E" w:rsidTr="00AC435E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8C3923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435E">
              <w:rPr>
                <w:rFonts w:ascii="Times New Roman" w:eastAsia="Calibri" w:hAnsi="Times New Roman"/>
                <w:sz w:val="24"/>
                <w:szCs w:val="24"/>
              </w:rPr>
              <w:t>69,</w:t>
            </w:r>
            <w:r w:rsidR="0002519D" w:rsidRPr="00AC435E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72,64</w:t>
            </w:r>
          </w:p>
        </w:tc>
      </w:tr>
      <w:tr w:rsidR="0002519D" w:rsidRPr="00AC435E" w:rsidTr="00AC435E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35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35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35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35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73,95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435E">
              <w:rPr>
                <w:rFonts w:ascii="Times New Roman" w:eastAsia="Calibri" w:hAnsi="Times New Roman"/>
                <w:sz w:val="24"/>
                <w:szCs w:val="24"/>
              </w:rPr>
              <w:t>65,4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eastAsia="Calibri" w:hAnsi="Times New Roman" w:cs="Times New Roman"/>
                <w:sz w:val="24"/>
                <w:szCs w:val="24"/>
              </w:rPr>
              <w:t>70,2</w:t>
            </w:r>
          </w:p>
        </w:tc>
      </w:tr>
      <w:tr w:rsidR="0002519D" w:rsidRPr="00AC435E" w:rsidTr="00AC435E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435E">
              <w:rPr>
                <w:rFonts w:ascii="Times New Roman" w:eastAsia="Calibri" w:hAnsi="Times New Roman"/>
                <w:sz w:val="24"/>
                <w:szCs w:val="24"/>
              </w:rPr>
              <w:t>69,64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</w:tr>
      <w:tr w:rsidR="0002519D" w:rsidRPr="00AC435E" w:rsidTr="00AC435E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435E">
              <w:rPr>
                <w:rFonts w:ascii="Times New Roman" w:eastAsia="Calibri" w:hAnsi="Times New Roman"/>
                <w:sz w:val="24"/>
                <w:szCs w:val="24"/>
              </w:rPr>
              <w:t>58,13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02519D" w:rsidRPr="00AC435E" w:rsidTr="00AC435E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67,86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8C3923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435E">
              <w:rPr>
                <w:rFonts w:ascii="Times New Roman" w:eastAsia="Calibri" w:hAnsi="Times New Roman"/>
                <w:sz w:val="24"/>
                <w:szCs w:val="24"/>
              </w:rPr>
              <w:t>58,</w:t>
            </w:r>
            <w:r w:rsidR="0002519D" w:rsidRPr="00AC435E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70,43</w:t>
            </w:r>
          </w:p>
        </w:tc>
      </w:tr>
      <w:tr w:rsidR="0002519D" w:rsidRPr="00AC435E" w:rsidTr="00AC435E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57,67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435E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02519D" w:rsidRPr="00AC435E" w:rsidTr="00C57914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59,75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65,75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3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2519D" w:rsidRPr="00AC435E" w:rsidTr="008C3923">
        <w:trPr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2519D" w:rsidRPr="00AC435E" w:rsidRDefault="0002519D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73,1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70,83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2519D" w:rsidRPr="00AC435E" w:rsidRDefault="0002519D" w:rsidP="009F1F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5E">
              <w:rPr>
                <w:rFonts w:ascii="Times New Roman" w:hAnsi="Times New Roman"/>
                <w:b/>
                <w:sz w:val="24"/>
                <w:szCs w:val="24"/>
              </w:rPr>
              <w:t>74,77</w:t>
            </w:r>
          </w:p>
        </w:tc>
      </w:tr>
    </w:tbl>
    <w:p w:rsidR="008C3923" w:rsidRDefault="008C3923" w:rsidP="008C39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ЕГЭ по русскому языку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74,77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05825">
        <w:rPr>
          <w:rFonts w:ascii="Times New Roman" w:hAnsi="Times New Roman" w:cs="Times New Roman"/>
          <w:sz w:val="28"/>
          <w:szCs w:val="28"/>
        </w:rPr>
        <w:t>, 10, 13, 14,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35E" w:rsidRDefault="00AC435E" w:rsidP="00AC435E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435E" w:rsidRDefault="00AC435E" w:rsidP="00AC435E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школы.</w:t>
      </w:r>
    </w:p>
    <w:p w:rsidR="00795E65" w:rsidRDefault="00AC435E" w:rsidP="00AC43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8, 13, 14, 17.</w:t>
      </w:r>
    </w:p>
    <w:p w:rsidR="00AC435E" w:rsidRPr="00AC435E" w:rsidRDefault="00AC435E" w:rsidP="00AC43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F1F7E" w:rsidRPr="00D60FCD" w:rsidRDefault="009F1F7E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Самый низкий средний балл показали школы:</w:t>
      </w:r>
    </w:p>
    <w:p w:rsidR="009F1F7E" w:rsidRPr="001F3F1E" w:rsidRDefault="009F1F7E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9F1F7E" w:rsidTr="009F1F7E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9F1F7E" w:rsidTr="009F1F7E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9F1F7E" w:rsidTr="009F1F7E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В.А.</w:t>
            </w:r>
          </w:p>
        </w:tc>
      </w:tr>
      <w:tr w:rsidR="009F1F7E" w:rsidTr="009F1F7E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Л.Н.</w:t>
            </w:r>
          </w:p>
        </w:tc>
      </w:tr>
    </w:tbl>
    <w:p w:rsidR="009069CE" w:rsidRPr="00D60FCD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FCD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9069CE" w:rsidRPr="00D60FCD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339" w:type="dxa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1943"/>
        <w:gridCol w:w="1943"/>
        <w:gridCol w:w="1943"/>
      </w:tblGrid>
      <w:tr w:rsidR="009069CE" w:rsidTr="009069CE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069CE" w:rsidTr="009069C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9CE" w:rsidRDefault="009069CE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9CE" w:rsidRDefault="009069CE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9069CE" w:rsidRDefault="009069CE" w:rsidP="003C3120">
      <w:pPr>
        <w:ind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8BC" w:rsidRDefault="00EF68BC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 ЕГЭ</w:t>
      </w:r>
    </w:p>
    <w:p w:rsidR="00EF68BC" w:rsidRPr="00EF68BC" w:rsidRDefault="00EF68BC" w:rsidP="00EF6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68BC">
        <w:rPr>
          <w:rFonts w:ascii="Times New Roman" w:hAnsi="Times New Roman"/>
          <w:b/>
          <w:sz w:val="28"/>
          <w:szCs w:val="28"/>
          <w:u w:val="single"/>
        </w:rPr>
        <w:t>Динамика результатов ЕГЭ</w:t>
      </w:r>
    </w:p>
    <w:p w:rsidR="00EF68BC" w:rsidRDefault="00EF68BC" w:rsidP="00EF68B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876"/>
        <w:gridCol w:w="1013"/>
        <w:gridCol w:w="1013"/>
      </w:tblGrid>
      <w:tr w:rsidR="00EF68BC" w:rsidRPr="004F6243" w:rsidTr="00EF68BC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Pr="004F6243" w:rsidRDefault="00EF68BC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Pr="004F6243" w:rsidRDefault="00EF68BC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9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Pr="004F6243" w:rsidRDefault="00EF68BC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EF68BC" w:rsidRPr="004F6243" w:rsidTr="00EF68BC">
        <w:trPr>
          <w:jc w:val="center"/>
        </w:trPr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8BC" w:rsidRPr="004F6243" w:rsidRDefault="00EF68BC" w:rsidP="00EF6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Pr="004F6243" w:rsidRDefault="00EF68BC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Pr="004F6243" w:rsidRDefault="00EF68BC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Pr="004F6243" w:rsidRDefault="00EF68BC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Pr="004F6243" w:rsidRDefault="00EF68BC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Pr="004F6243" w:rsidRDefault="00EF68BC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Pr="004F6243" w:rsidRDefault="00EF68BC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Pr="004F6243" w:rsidRDefault="00EF68BC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Pr="004F6243" w:rsidRDefault="00EF68BC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7B4B90" w:rsidRPr="004F6243" w:rsidTr="00EF68BC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B90" w:rsidRPr="004F6243" w:rsidTr="007B4B9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4F6243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4F6243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B90" w:rsidRPr="004F6243" w:rsidTr="00EF68BC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B90" w:rsidRPr="004F6243" w:rsidTr="007B4B90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B4B90" w:rsidRPr="004F6243" w:rsidTr="00EF68BC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B90" w:rsidRPr="004F6243" w:rsidTr="00EF68BC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B90" w:rsidRPr="004F6243" w:rsidTr="00EF68BC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B90" w:rsidRPr="004F6243" w:rsidTr="00EF68BC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B4B90" w:rsidRPr="004F6243" w:rsidRDefault="004F6243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62,78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B4B90" w:rsidRPr="004F6243" w:rsidRDefault="003070BB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63,4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B4B90" w:rsidRPr="004F6243" w:rsidRDefault="007B4B90" w:rsidP="007B4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243">
              <w:rPr>
                <w:rFonts w:ascii="Times New Roman" w:hAnsi="Times New Roman"/>
                <w:b/>
                <w:sz w:val="24"/>
                <w:szCs w:val="24"/>
              </w:rPr>
              <w:t>70,07</w:t>
            </w:r>
          </w:p>
        </w:tc>
      </w:tr>
    </w:tbl>
    <w:p w:rsidR="00240F31" w:rsidRDefault="00240F31" w:rsidP="00240F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ЕГЭ по литературе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70,07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:rsidR="00240F31" w:rsidRDefault="003C3120" w:rsidP="00240F3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3-х лет показывае</w:t>
      </w:r>
      <w:r w:rsidR="00240F31" w:rsidRPr="006D1E68">
        <w:rPr>
          <w:rFonts w:ascii="Times New Roman" w:hAnsi="Times New Roman" w:cs="Times New Roman"/>
          <w:sz w:val="28"/>
          <w:szCs w:val="28"/>
        </w:rPr>
        <w:t>т средний балл</w:t>
      </w:r>
      <w:r w:rsidR="00240F31">
        <w:rPr>
          <w:rFonts w:ascii="Times New Roman" w:hAnsi="Times New Roman" w:cs="Times New Roman"/>
          <w:sz w:val="28"/>
          <w:szCs w:val="28"/>
        </w:rPr>
        <w:t>:</w:t>
      </w:r>
    </w:p>
    <w:p w:rsidR="00240F31" w:rsidRDefault="00240F31" w:rsidP="00240F3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 w:rsidR="003C3120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="003C3120">
        <w:rPr>
          <w:rFonts w:ascii="Times New Roman" w:hAnsi="Times New Roman" w:cs="Times New Roman"/>
          <w:sz w:val="28"/>
          <w:szCs w:val="28"/>
        </w:rPr>
        <w:t xml:space="preserve"> показателя школа №  </w:t>
      </w:r>
    </w:p>
    <w:p w:rsidR="00EF68BC" w:rsidRDefault="00EF68BC" w:rsidP="00EF68B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8BC" w:rsidRPr="00EF68BC" w:rsidRDefault="00EF68BC" w:rsidP="00EF68B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8BC">
        <w:rPr>
          <w:rFonts w:ascii="Times New Roman" w:hAnsi="Times New Roman" w:cs="Times New Roman"/>
          <w:b/>
          <w:sz w:val="28"/>
          <w:szCs w:val="28"/>
          <w:u w:val="single"/>
        </w:rPr>
        <w:t>Самый низкий средний балл показали школы:</w:t>
      </w:r>
    </w:p>
    <w:p w:rsidR="00EF68BC" w:rsidRDefault="00EF68BC" w:rsidP="00EF68B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EF68BC" w:rsidTr="00EF68BC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EF68BC" w:rsidTr="00EF68BC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В.А.</w:t>
            </w:r>
          </w:p>
        </w:tc>
      </w:tr>
    </w:tbl>
    <w:p w:rsidR="00EF68BC" w:rsidRDefault="00EF68BC" w:rsidP="00EF68B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8BC" w:rsidRPr="007B4B90" w:rsidRDefault="00EF68BC" w:rsidP="00EF68B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B90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EF68BC" w:rsidRPr="007B4B90" w:rsidRDefault="00EF68BC" w:rsidP="00EF68BC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1943"/>
        <w:gridCol w:w="1943"/>
        <w:gridCol w:w="1943"/>
      </w:tblGrid>
      <w:tr w:rsidR="00EF68BC" w:rsidTr="00EF68BC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F68BC" w:rsidTr="00EF68BC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8BC" w:rsidRDefault="00EF68BC" w:rsidP="00EF6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8BC" w:rsidRDefault="00EF68BC" w:rsidP="00EF6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EF68BC" w:rsidTr="00EF68BC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8BC" w:rsidTr="00EF68BC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8BC" w:rsidTr="00EF68BC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8BC" w:rsidTr="00EF68BC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8BC" w:rsidTr="00EF68BC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8BC" w:rsidTr="00EF68BC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8BC" w:rsidTr="00EF68BC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8BC" w:rsidTr="00EF68BC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F68BC" w:rsidRDefault="00EF68BC" w:rsidP="00EF6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EF68BC" w:rsidRDefault="00EF68BC" w:rsidP="00EF68B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C3120" w:rsidRDefault="003C3120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19D" w:rsidRDefault="009F1F7E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F7E">
        <w:rPr>
          <w:rFonts w:ascii="Times New Roman" w:hAnsi="Times New Roman" w:cs="Times New Roman"/>
          <w:b/>
          <w:sz w:val="28"/>
          <w:szCs w:val="28"/>
          <w:u w:val="single"/>
        </w:rPr>
        <w:t>Математика ЕГЭ</w:t>
      </w:r>
    </w:p>
    <w:p w:rsidR="009F1F7E" w:rsidRPr="003C3120" w:rsidRDefault="009F1F7E" w:rsidP="009F1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3120">
        <w:rPr>
          <w:rFonts w:ascii="Times New Roman" w:hAnsi="Times New Roman"/>
          <w:b/>
          <w:sz w:val="28"/>
          <w:szCs w:val="28"/>
          <w:u w:val="single"/>
        </w:rPr>
        <w:t>Динамика результатов ЕГЭ (профильный уровень)</w:t>
      </w:r>
    </w:p>
    <w:p w:rsidR="009F1F7E" w:rsidRPr="00AC435E" w:rsidRDefault="009F1F7E" w:rsidP="00795E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876"/>
        <w:gridCol w:w="1013"/>
        <w:gridCol w:w="1013"/>
      </w:tblGrid>
      <w:tr w:rsidR="009F1F7E" w:rsidRPr="00302F1B" w:rsidTr="009F1F7E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F1F7E" w:rsidRPr="00302F1B" w:rsidTr="009F1F7E">
        <w:trPr>
          <w:jc w:val="center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7E" w:rsidRPr="00AC5AF4" w:rsidRDefault="009F1F7E" w:rsidP="009F1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9F1F7E" w:rsidRPr="00302F1B" w:rsidTr="005E5D20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47,13</w:t>
            </w:r>
          </w:p>
        </w:tc>
        <w:tc>
          <w:tcPr>
            <w:tcW w:w="1013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9F1F7E" w:rsidRPr="00302F1B" w:rsidTr="005E5D20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938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012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39,09</w:t>
            </w:r>
          </w:p>
        </w:tc>
        <w:tc>
          <w:tcPr>
            <w:tcW w:w="1013" w:type="dxa"/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9F1F7E" w:rsidRPr="00302F1B" w:rsidTr="005E5D20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938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012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41,44</w:t>
            </w:r>
          </w:p>
        </w:tc>
        <w:tc>
          <w:tcPr>
            <w:tcW w:w="1013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1F7E" w:rsidRPr="00302F1B" w:rsidTr="005E5D20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8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12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49,57</w:t>
            </w:r>
          </w:p>
        </w:tc>
        <w:tc>
          <w:tcPr>
            <w:tcW w:w="1013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9F1F7E" w:rsidRPr="00302F1B" w:rsidTr="005E5D20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38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12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013" w:type="dxa"/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9F1F7E" w:rsidRPr="00302F1B" w:rsidTr="005E5D20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  <w:tc>
          <w:tcPr>
            <w:tcW w:w="1013" w:type="dxa"/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9F1F7E" w:rsidRPr="00302F1B" w:rsidTr="005E5D20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38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44,67</w:t>
            </w:r>
          </w:p>
        </w:tc>
        <w:tc>
          <w:tcPr>
            <w:tcW w:w="1013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1F7E" w:rsidRPr="00302F1B" w:rsidTr="00795E65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795E65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E6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795E65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E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9F1F7E" w:rsidRPr="00795E65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E65">
              <w:rPr>
                <w:rFonts w:ascii="Times New Roman" w:hAnsi="Times New Roman"/>
                <w:b/>
                <w:sz w:val="24"/>
                <w:szCs w:val="24"/>
              </w:rPr>
              <w:t>92,7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9F1F7E" w:rsidRPr="00795E65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E65"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1012" w:type="dxa"/>
            <w:shd w:val="clear" w:color="auto" w:fill="DEEAF6" w:themeFill="accent1" w:themeFillTint="33"/>
          </w:tcPr>
          <w:p w:rsidR="009F1F7E" w:rsidRPr="00795E65" w:rsidRDefault="009F1F7E" w:rsidP="009F1F7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E65">
              <w:rPr>
                <w:rFonts w:ascii="Times New Roman" w:hAnsi="Times New Roman"/>
                <w:b/>
                <w:sz w:val="24"/>
                <w:szCs w:val="24"/>
              </w:rPr>
              <w:t>96,3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795E65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E65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795E65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E65">
              <w:rPr>
                <w:rFonts w:ascii="Times New Roman" w:hAnsi="Times New Roman"/>
                <w:b/>
                <w:sz w:val="24"/>
                <w:szCs w:val="24"/>
              </w:rPr>
              <w:t>50,9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795E65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E65">
              <w:rPr>
                <w:rFonts w:ascii="Times New Roman" w:hAnsi="Times New Roman"/>
                <w:b/>
                <w:sz w:val="24"/>
                <w:szCs w:val="24"/>
              </w:rPr>
              <w:t>47,7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9F1F7E" w:rsidRPr="00795E65" w:rsidRDefault="009F1F7E" w:rsidP="009F1F7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E65">
              <w:rPr>
                <w:rFonts w:ascii="Times New Roman" w:hAnsi="Times New Roman"/>
                <w:b/>
                <w:sz w:val="24"/>
                <w:szCs w:val="24"/>
              </w:rPr>
              <w:t>47,8</w:t>
            </w:r>
          </w:p>
        </w:tc>
      </w:tr>
    </w:tbl>
    <w:p w:rsidR="00795E65" w:rsidRDefault="00795E65" w:rsidP="00795E6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по ЕГЭ по математике</w:t>
      </w:r>
      <w:r w:rsidR="00C11F84">
        <w:rPr>
          <w:rFonts w:ascii="Times New Roman" w:hAnsi="Times New Roman" w:cs="Times New Roman"/>
          <w:sz w:val="28"/>
          <w:szCs w:val="28"/>
        </w:rPr>
        <w:t xml:space="preserve"> (профильный уровень)</w:t>
      </w:r>
      <w:r w:rsidR="00AC435E">
        <w:rPr>
          <w:rFonts w:ascii="Times New Roman" w:hAnsi="Times New Roman" w:cs="Times New Roman"/>
          <w:sz w:val="28"/>
          <w:szCs w:val="28"/>
        </w:rPr>
        <w:t xml:space="preserve">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47,8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>
        <w:rPr>
          <w:rFonts w:ascii="Times New Roman" w:hAnsi="Times New Roman" w:cs="Times New Roman"/>
          <w:sz w:val="28"/>
          <w:szCs w:val="28"/>
        </w:rPr>
        <w:t>10, 14, 16.</w:t>
      </w:r>
    </w:p>
    <w:p w:rsidR="00AC435E" w:rsidRDefault="00AC435E" w:rsidP="00AC435E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435E" w:rsidRDefault="00AC435E" w:rsidP="00AC435E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.</w:t>
      </w:r>
      <w:proofErr w:type="gramEnd"/>
    </w:p>
    <w:p w:rsidR="00AC435E" w:rsidRDefault="00AC435E" w:rsidP="00AC43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AC435E" w:rsidRDefault="00AA64B7" w:rsidP="00AC435E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</w:t>
      </w:r>
      <w:r w:rsidR="00AC435E" w:rsidRPr="006D1E68">
        <w:rPr>
          <w:rFonts w:ascii="Times New Roman" w:hAnsi="Times New Roman" w:cs="Times New Roman"/>
          <w:sz w:val="28"/>
          <w:szCs w:val="28"/>
        </w:rPr>
        <w:t>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 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 w:rsidR="00C57914">
        <w:rPr>
          <w:rFonts w:ascii="Times New Roman" w:hAnsi="Times New Roman" w:cs="Times New Roman"/>
          <w:sz w:val="28"/>
          <w:szCs w:val="28"/>
        </w:rPr>
        <w:t>№ 10.</w:t>
      </w:r>
    </w:p>
    <w:p w:rsidR="009F1F7E" w:rsidRDefault="009F1F7E" w:rsidP="00C579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069CE" w:rsidRPr="00C57914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7914">
        <w:rPr>
          <w:rFonts w:ascii="Times New Roman" w:hAnsi="Times New Roman"/>
          <w:b/>
          <w:sz w:val="28"/>
          <w:szCs w:val="28"/>
          <w:u w:val="single"/>
        </w:rPr>
        <w:t>Самый низкий средний балл показали школы:</w:t>
      </w:r>
    </w:p>
    <w:p w:rsidR="009069CE" w:rsidRPr="00C954BC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9069CE" w:rsidRPr="00C954BC" w:rsidTr="00737168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CE" w:rsidRPr="00AC5AF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CE" w:rsidRPr="00AC5AF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CE" w:rsidRPr="00AC5AF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CE" w:rsidRPr="00AC5AF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9069CE" w:rsidRPr="00C954BC" w:rsidTr="00737168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CE" w:rsidRPr="00AC5AF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CE" w:rsidRPr="00AC5AF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CE" w:rsidRPr="00AC5AF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CE" w:rsidRPr="00AC5AF4" w:rsidRDefault="009069CE" w:rsidP="007371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AF4">
              <w:rPr>
                <w:rFonts w:ascii="Times New Roman" w:hAnsi="Times New Roman"/>
                <w:sz w:val="24"/>
                <w:szCs w:val="24"/>
              </w:rPr>
              <w:t>Т.В.Лавринова</w:t>
            </w:r>
            <w:proofErr w:type="spellEnd"/>
          </w:p>
        </w:tc>
      </w:tr>
      <w:tr w:rsidR="009069CE" w:rsidRPr="00C954BC" w:rsidTr="00737168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9CE" w:rsidRPr="00AC5AF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CE" w:rsidRPr="00AC5AF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CE" w:rsidRPr="00AC5AF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3402" w:type="dxa"/>
            <w:shd w:val="clear" w:color="auto" w:fill="auto"/>
          </w:tcPr>
          <w:p w:rsidR="009069CE" w:rsidRPr="00AC5AF4" w:rsidRDefault="009069CE" w:rsidP="007371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AF4">
              <w:rPr>
                <w:rFonts w:ascii="Times New Roman" w:hAnsi="Times New Roman"/>
                <w:sz w:val="24"/>
                <w:szCs w:val="24"/>
              </w:rPr>
              <w:t>Т.Н.Жеребненко</w:t>
            </w:r>
            <w:proofErr w:type="spellEnd"/>
          </w:p>
        </w:tc>
      </w:tr>
    </w:tbl>
    <w:p w:rsidR="009F1F7E" w:rsidRPr="0072745C" w:rsidRDefault="009F1F7E" w:rsidP="009F1F7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u w:val="single"/>
        </w:rPr>
      </w:pPr>
    </w:p>
    <w:p w:rsidR="00C57914" w:rsidRDefault="00C57914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69CE" w:rsidRPr="00C57914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7914">
        <w:rPr>
          <w:rFonts w:ascii="Times New Roman" w:hAnsi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9069CE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126"/>
        <w:gridCol w:w="1943"/>
        <w:gridCol w:w="1943"/>
        <w:gridCol w:w="1943"/>
      </w:tblGrid>
      <w:tr w:rsidR="009069CE" w:rsidRPr="00C57914" w:rsidTr="009069CE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14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1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1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069CE" w:rsidRPr="00C57914" w:rsidTr="009069C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CE" w:rsidRPr="00C57914" w:rsidRDefault="009069CE" w:rsidP="00737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CE" w:rsidRPr="00C57914" w:rsidRDefault="009069CE" w:rsidP="00737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14">
              <w:rPr>
                <w:rFonts w:ascii="Times New Roman" w:hAnsi="Times New Roman"/>
                <w:b/>
                <w:sz w:val="24"/>
                <w:szCs w:val="24"/>
              </w:rPr>
              <w:t>0-60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14">
              <w:rPr>
                <w:rFonts w:ascii="Times New Roman" w:hAnsi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14">
              <w:rPr>
                <w:rFonts w:ascii="Times New Roman" w:hAnsi="Times New Roman"/>
                <w:b/>
                <w:sz w:val="24"/>
                <w:szCs w:val="24"/>
              </w:rPr>
              <w:t>81-100</w:t>
            </w:r>
          </w:p>
        </w:tc>
      </w:tr>
      <w:tr w:rsidR="009069CE" w:rsidRPr="00C57914" w:rsidTr="009069C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791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791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791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069CE" w:rsidRPr="00C57914" w:rsidTr="009069C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791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791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791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69CE" w:rsidRPr="00C57914" w:rsidTr="009069C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791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791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791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069CE" w:rsidRPr="00C57914" w:rsidTr="009069C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1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791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791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791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069CE" w:rsidRPr="00C57914" w:rsidTr="009069C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CE" w:rsidRPr="00C57914" w:rsidTr="009069C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CE" w:rsidRPr="00C57914" w:rsidTr="009069C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CE" w:rsidRPr="00C57914" w:rsidTr="009069C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9CE" w:rsidRPr="00C57914" w:rsidRDefault="009069CE" w:rsidP="00737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1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9CE" w:rsidRPr="00C5791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1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9CE" w:rsidRPr="00C5791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1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9CE" w:rsidRPr="00C57914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9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069CE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7E" w:rsidRPr="00C57914" w:rsidRDefault="009F1F7E" w:rsidP="009F1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914">
        <w:rPr>
          <w:rFonts w:ascii="Times New Roman" w:hAnsi="Times New Roman"/>
          <w:b/>
          <w:sz w:val="28"/>
          <w:szCs w:val="28"/>
        </w:rPr>
        <w:t>Динамика результатов ЕГЭ (базовый уровень)</w:t>
      </w:r>
    </w:p>
    <w:p w:rsidR="009F1F7E" w:rsidRDefault="009F1F7E" w:rsidP="00795E6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202"/>
        <w:gridCol w:w="8"/>
        <w:gridCol w:w="859"/>
        <w:gridCol w:w="16"/>
        <w:gridCol w:w="860"/>
        <w:gridCol w:w="16"/>
        <w:gridCol w:w="886"/>
        <w:gridCol w:w="1134"/>
      </w:tblGrid>
      <w:tr w:rsidR="009F1F7E" w:rsidRPr="00302F1B" w:rsidTr="00C11F84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91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57914">
              <w:rPr>
                <w:rFonts w:ascii="Times New Roman" w:hAnsi="Times New Roman"/>
                <w:b/>
                <w:sz w:val="24"/>
                <w:szCs w:val="24"/>
              </w:rPr>
              <w:t>до/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после пересдачи)</w:t>
            </w:r>
          </w:p>
        </w:tc>
        <w:tc>
          <w:tcPr>
            <w:tcW w:w="3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  <w:p w:rsidR="00C57914" w:rsidRPr="00AC5AF4" w:rsidRDefault="00C57914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(до/после пересдачи)</w:t>
            </w:r>
          </w:p>
        </w:tc>
      </w:tr>
      <w:tr w:rsidR="009F1F7E" w:rsidRPr="00302F1B" w:rsidTr="00C11F84">
        <w:trPr>
          <w:jc w:val="center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7E" w:rsidRPr="00AC5AF4" w:rsidRDefault="009F1F7E" w:rsidP="009F1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9F1F7E" w:rsidRPr="00302F1B" w:rsidTr="00012328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93 (100)</w:t>
            </w:r>
          </w:p>
        </w:tc>
        <w:tc>
          <w:tcPr>
            <w:tcW w:w="938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shd w:val="clear" w:color="auto" w:fill="FF5050"/>
          </w:tcPr>
          <w:p w:rsidR="009F1F7E" w:rsidRPr="00AC5AF4" w:rsidRDefault="00C11F84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  <w:r w:rsidR="009F1F7E" w:rsidRPr="00AC5A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17,30</w:t>
            </w:r>
          </w:p>
        </w:tc>
        <w:tc>
          <w:tcPr>
            <w:tcW w:w="1134" w:type="dxa"/>
            <w:shd w:val="clear" w:color="auto" w:fill="auto"/>
          </w:tcPr>
          <w:p w:rsidR="009F1F7E" w:rsidRPr="00AC5AF4" w:rsidRDefault="009F1F7E" w:rsidP="009F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C11F84" w:rsidRPr="00302F1B" w:rsidTr="00012328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shd w:val="clear" w:color="auto" w:fill="FF5050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02" w:type="dxa"/>
            <w:gridSpan w:val="2"/>
            <w:shd w:val="clear" w:color="auto" w:fill="FF5050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13,13</w:t>
            </w:r>
          </w:p>
        </w:tc>
        <w:tc>
          <w:tcPr>
            <w:tcW w:w="1134" w:type="dxa"/>
            <w:shd w:val="clear" w:color="auto" w:fill="FF5050"/>
          </w:tcPr>
          <w:p w:rsidR="00C11F8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DC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C11F84" w:rsidRPr="003D39DC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(14,5)</w:t>
            </w:r>
          </w:p>
        </w:tc>
      </w:tr>
      <w:tr w:rsidR="00C11F84" w:rsidRPr="00302F1B" w:rsidTr="00C11F8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15,73</w:t>
            </w:r>
          </w:p>
        </w:tc>
        <w:tc>
          <w:tcPr>
            <w:tcW w:w="1134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C11F84" w:rsidRPr="00302F1B" w:rsidTr="00012328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75,0 (75,0)</w:t>
            </w:r>
          </w:p>
        </w:tc>
        <w:tc>
          <w:tcPr>
            <w:tcW w:w="938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02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shd w:val="clear" w:color="auto" w:fill="FF5050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02" w:type="dxa"/>
            <w:gridSpan w:val="2"/>
            <w:shd w:val="clear" w:color="auto" w:fill="FF5050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1134" w:type="dxa"/>
            <w:shd w:val="clear" w:color="auto" w:fill="FF5050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</w:tr>
      <w:tr w:rsidR="00C11F84" w:rsidRPr="00302F1B" w:rsidTr="00012328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02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shd w:val="clear" w:color="auto" w:fill="FF5050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02" w:type="dxa"/>
            <w:gridSpan w:val="2"/>
            <w:shd w:val="clear" w:color="auto" w:fill="FF5050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10,13</w:t>
            </w:r>
          </w:p>
        </w:tc>
        <w:tc>
          <w:tcPr>
            <w:tcW w:w="1134" w:type="dxa"/>
            <w:shd w:val="clear" w:color="auto" w:fill="FF5050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</w:tr>
      <w:tr w:rsidR="00C11F84" w:rsidRPr="00302F1B" w:rsidTr="00012328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2" w:type="dxa"/>
            <w:gridSpan w:val="2"/>
            <w:shd w:val="clear" w:color="auto" w:fill="FF5050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17,33</w:t>
            </w:r>
          </w:p>
        </w:tc>
      </w:tr>
      <w:tr w:rsidR="00C11F84" w:rsidRPr="00302F1B" w:rsidTr="00012328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shd w:val="clear" w:color="auto" w:fill="FF5050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1134" w:type="dxa"/>
            <w:shd w:val="clear" w:color="auto" w:fill="FF5050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1F84" w:rsidRPr="00302F1B" w:rsidTr="00C11F84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11F84" w:rsidRPr="00795E65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E6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11F84" w:rsidRPr="00AC5AF4" w:rsidRDefault="00C11F84" w:rsidP="00C1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98,9 (99,6)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97,4 (99,3)</w:t>
            </w:r>
          </w:p>
        </w:tc>
        <w:tc>
          <w:tcPr>
            <w:tcW w:w="1202" w:type="dxa"/>
            <w:shd w:val="clear" w:color="auto" w:fill="DEEAF6" w:themeFill="accent1" w:themeFillTint="33"/>
            <w:vAlign w:val="center"/>
          </w:tcPr>
          <w:p w:rsidR="00C11F8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99,3</w:t>
            </w:r>
          </w:p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(99,7)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shd w:val="clear" w:color="auto" w:fill="DEEAF6" w:themeFill="accent1" w:themeFillTint="33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15,61</w:t>
            </w:r>
          </w:p>
        </w:tc>
        <w:tc>
          <w:tcPr>
            <w:tcW w:w="902" w:type="dxa"/>
            <w:gridSpan w:val="2"/>
            <w:shd w:val="clear" w:color="auto" w:fill="DEEAF6" w:themeFill="accent1" w:themeFillTint="33"/>
          </w:tcPr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15,32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11F8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A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C11F84" w:rsidRPr="00AC5AF4" w:rsidRDefault="00C11F84" w:rsidP="00C1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(16,02)</w:t>
            </w:r>
          </w:p>
        </w:tc>
      </w:tr>
    </w:tbl>
    <w:p w:rsidR="00C11F84" w:rsidRDefault="00C11F84" w:rsidP="00C11F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ЕГЭ по математике (базовый уровень)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16,02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4E02">
        <w:rPr>
          <w:rFonts w:ascii="Times New Roman" w:hAnsi="Times New Roman" w:cs="Times New Roman"/>
          <w:sz w:val="28"/>
          <w:szCs w:val="28"/>
        </w:rPr>
        <w:t xml:space="preserve">10, 14, </w:t>
      </w:r>
      <w:r w:rsidR="00FA3B9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14" w:rsidRDefault="00C57914" w:rsidP="00C57914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914" w:rsidRDefault="00C57914" w:rsidP="00C57914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7914" w:rsidRDefault="00C57914" w:rsidP="00C5791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B9D">
        <w:rPr>
          <w:rFonts w:ascii="Times New Roman" w:hAnsi="Times New Roman" w:cs="Times New Roman"/>
          <w:sz w:val="28"/>
          <w:szCs w:val="28"/>
        </w:rPr>
        <w:t>10, 13, 14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14" w:rsidRDefault="00C57914" w:rsidP="00C5791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</w:t>
      </w:r>
      <w:r w:rsidRPr="006D1E68">
        <w:rPr>
          <w:rFonts w:ascii="Times New Roman" w:hAnsi="Times New Roman" w:cs="Times New Roman"/>
          <w:sz w:val="28"/>
          <w:szCs w:val="28"/>
        </w:rPr>
        <w:t>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 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F1F7E" w:rsidRDefault="009F1F7E" w:rsidP="009F1F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19E2" w:rsidRDefault="009F19E2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 ЕГЭ</w:t>
      </w:r>
    </w:p>
    <w:p w:rsidR="009F19E2" w:rsidRPr="009F19E2" w:rsidRDefault="009F19E2" w:rsidP="009F1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9E2">
        <w:rPr>
          <w:rFonts w:ascii="Times New Roman" w:hAnsi="Times New Roman"/>
          <w:b/>
          <w:sz w:val="28"/>
          <w:szCs w:val="28"/>
        </w:rPr>
        <w:t>Динамика результатов ЕГЭ</w:t>
      </w:r>
      <w:r>
        <w:rPr>
          <w:rFonts w:ascii="Times New Roman" w:hAnsi="Times New Roman"/>
          <w:b/>
          <w:sz w:val="28"/>
          <w:szCs w:val="28"/>
        </w:rPr>
        <w:t xml:space="preserve"> по годам</w:t>
      </w:r>
    </w:p>
    <w:p w:rsidR="009F19E2" w:rsidRPr="009F19E2" w:rsidRDefault="009F19E2" w:rsidP="009F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876"/>
        <w:gridCol w:w="1013"/>
        <w:gridCol w:w="1013"/>
      </w:tblGrid>
      <w:tr w:rsidR="009F19E2" w:rsidTr="009F19E2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9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F19E2" w:rsidTr="009F19E2">
        <w:trPr>
          <w:jc w:val="center"/>
        </w:trPr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E2" w:rsidRDefault="009F19E2" w:rsidP="009F1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9F19E2" w:rsidTr="00F6439B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9F19E2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76" w:type="dxa"/>
            <w:shd w:val="clear" w:color="auto" w:fill="FF5050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13" w:type="dxa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9F19E2" w:rsidTr="00F6439B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Pr="00EF6379" w:rsidRDefault="009F19E2" w:rsidP="009F19E2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Pr="00EF6379" w:rsidRDefault="009F19E2" w:rsidP="009F19E2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F19E2" w:rsidRPr="00EF6379" w:rsidRDefault="009F19E2" w:rsidP="009F19E2">
            <w:pPr>
              <w:pStyle w:val="a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9F19E2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76" w:type="dxa"/>
          </w:tcPr>
          <w:p w:rsidR="009F19E2" w:rsidRPr="00EF6379" w:rsidRDefault="009F19E2" w:rsidP="009F19E2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013" w:type="dxa"/>
            <w:shd w:val="clear" w:color="auto" w:fill="FF5050"/>
          </w:tcPr>
          <w:p w:rsidR="009F19E2" w:rsidRPr="00EF6379" w:rsidRDefault="009F19E2" w:rsidP="009F19E2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49,33</w:t>
            </w:r>
          </w:p>
        </w:tc>
      </w:tr>
      <w:tr w:rsidR="009F19E2" w:rsidTr="00F6439B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9F19E2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876" w:type="dxa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013" w:type="dxa"/>
            <w:shd w:val="clear" w:color="auto" w:fill="FF5050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53,50</w:t>
            </w:r>
          </w:p>
        </w:tc>
      </w:tr>
      <w:tr w:rsidR="009F19E2" w:rsidTr="00F6439B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9F19E2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76" w:type="dxa"/>
            <w:shd w:val="clear" w:color="auto" w:fill="FF5050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13" w:type="dxa"/>
            <w:shd w:val="clear" w:color="auto" w:fill="FF5050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53,25</w:t>
            </w:r>
          </w:p>
        </w:tc>
      </w:tr>
      <w:tr w:rsidR="009F19E2" w:rsidTr="00F6439B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F19E2" w:rsidRDefault="009F19E2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9F19E2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13" w:type="dxa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19E2" w:rsidTr="00F6439B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F19E2" w:rsidRDefault="009F19E2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9F19E2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013" w:type="dxa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19E2" w:rsidTr="00F6439B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E2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F19E2" w:rsidRDefault="009F19E2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9F19E2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3" w:type="dxa"/>
          </w:tcPr>
          <w:p w:rsidR="009F19E2" w:rsidRPr="00EF6379" w:rsidRDefault="009F19E2" w:rsidP="009F19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19E2" w:rsidTr="00BA582B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F19E2" w:rsidRPr="00BA582B" w:rsidRDefault="009F19E2" w:rsidP="009F19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82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F19E2" w:rsidRPr="006004A5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F19E2" w:rsidRPr="00C03017" w:rsidRDefault="009F19E2" w:rsidP="009F19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9E2" w:rsidRPr="00C41F1D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shd w:val="clear" w:color="auto" w:fill="DEEAF6" w:themeFill="accent1" w:themeFillTint="33"/>
          </w:tcPr>
          <w:p w:rsidR="009F19E2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51,4</w:t>
            </w:r>
          </w:p>
        </w:tc>
        <w:tc>
          <w:tcPr>
            <w:tcW w:w="876" w:type="dxa"/>
            <w:shd w:val="clear" w:color="auto" w:fill="DEEAF6" w:themeFill="accent1" w:themeFillTint="33"/>
          </w:tcPr>
          <w:p w:rsidR="009F19E2" w:rsidRPr="00C03017" w:rsidRDefault="009F19E2" w:rsidP="009F19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9F19E2" w:rsidRPr="00C03017" w:rsidRDefault="009F19E2" w:rsidP="009F19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51,93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9E2" w:rsidRPr="00C41F1D" w:rsidRDefault="009F19E2" w:rsidP="009F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53,21</w:t>
            </w:r>
          </w:p>
        </w:tc>
      </w:tr>
    </w:tbl>
    <w:p w:rsidR="00F84E31" w:rsidRDefault="00F84E31" w:rsidP="00F84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ЕГЭ по физике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53,21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 w:rsidR="00770478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704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31" w:rsidRDefault="00F84E31" w:rsidP="00F84E3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E31" w:rsidRDefault="00F84E31" w:rsidP="00F84E3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</w:t>
      </w:r>
      <w:r w:rsidR="00770478">
        <w:rPr>
          <w:rFonts w:ascii="Times New Roman" w:hAnsi="Times New Roman" w:cs="Times New Roman"/>
          <w:sz w:val="28"/>
          <w:szCs w:val="28"/>
        </w:rPr>
        <w:t>ерайонного</w:t>
      </w:r>
      <w:proofErr w:type="spellEnd"/>
      <w:r w:rsidR="00770478">
        <w:rPr>
          <w:rFonts w:ascii="Times New Roman" w:hAnsi="Times New Roman" w:cs="Times New Roman"/>
          <w:sz w:val="28"/>
          <w:szCs w:val="28"/>
        </w:rPr>
        <w:t xml:space="preserve"> показателя школа </w:t>
      </w:r>
      <w:proofErr w:type="gramStart"/>
      <w:r w:rsidR="0077047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E31" w:rsidRDefault="00F84E31" w:rsidP="00F84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Pr="006D1E68">
        <w:rPr>
          <w:rFonts w:ascii="Times New Roman" w:hAnsi="Times New Roman" w:cs="Times New Roman"/>
          <w:sz w:val="28"/>
          <w:szCs w:val="28"/>
        </w:rPr>
        <w:t>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 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10.</w:t>
      </w:r>
    </w:p>
    <w:p w:rsidR="00BA582B" w:rsidRPr="00BA582B" w:rsidRDefault="00BA582B" w:rsidP="00BA582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82B">
        <w:rPr>
          <w:rFonts w:ascii="Times New Roman" w:hAnsi="Times New Roman" w:cs="Times New Roman"/>
          <w:b/>
          <w:sz w:val="28"/>
          <w:szCs w:val="28"/>
          <w:u w:val="single"/>
        </w:rPr>
        <w:t>Самый низкий средний балл показали школы:</w:t>
      </w:r>
    </w:p>
    <w:p w:rsidR="00BA582B" w:rsidRDefault="00BA582B" w:rsidP="00BA582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BA582B" w:rsidTr="00CF45A5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2B" w:rsidRDefault="00BA582B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2B" w:rsidRDefault="00BA582B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2B" w:rsidRDefault="00BA582B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2B" w:rsidRDefault="00BA582B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BA582B" w:rsidTr="00CF45A5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2B" w:rsidRDefault="00BA582B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2B" w:rsidRDefault="00BA582B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2B" w:rsidRDefault="00BA582B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2B" w:rsidRDefault="00BA582B" w:rsidP="00CF45A5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82B" w:rsidRDefault="00BA582B" w:rsidP="00BA582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82B" w:rsidRPr="00BA582B" w:rsidRDefault="00BA582B" w:rsidP="00BA582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82B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BA582B" w:rsidRDefault="00BA582B" w:rsidP="00BA582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1533"/>
        <w:gridCol w:w="1244"/>
        <w:gridCol w:w="1316"/>
        <w:gridCol w:w="1344"/>
      </w:tblGrid>
      <w:tr w:rsidR="00BA582B" w:rsidRPr="00EF2846" w:rsidTr="00BA582B">
        <w:trPr>
          <w:trHeight w:val="221"/>
          <w:jc w:val="center"/>
        </w:trPr>
        <w:tc>
          <w:tcPr>
            <w:tcW w:w="1113" w:type="dxa"/>
            <w:vMerge w:val="restart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33" w:type="dxa"/>
            <w:vMerge w:val="restart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3904" w:type="dxa"/>
            <w:gridSpan w:val="3"/>
            <w:tcBorders>
              <w:left w:val="single" w:sz="4" w:space="0" w:color="auto"/>
            </w:tcBorders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A582B" w:rsidRPr="00EF2846" w:rsidTr="00BA582B">
        <w:trPr>
          <w:trHeight w:val="221"/>
          <w:jc w:val="center"/>
        </w:trPr>
        <w:tc>
          <w:tcPr>
            <w:tcW w:w="1113" w:type="dxa"/>
            <w:vMerge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A582B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82B" w:rsidRPr="00EF2846">
              <w:rPr>
                <w:rFonts w:ascii="Times New Roman" w:hAnsi="Times New Roman" w:cs="Times New Roman"/>
                <w:sz w:val="24"/>
                <w:szCs w:val="24"/>
              </w:rPr>
              <w:t xml:space="preserve"> - 60</w:t>
            </w:r>
          </w:p>
        </w:tc>
        <w:tc>
          <w:tcPr>
            <w:tcW w:w="1316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61-80</w:t>
            </w:r>
          </w:p>
        </w:tc>
        <w:tc>
          <w:tcPr>
            <w:tcW w:w="1344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81-100</w:t>
            </w:r>
          </w:p>
        </w:tc>
      </w:tr>
      <w:tr w:rsidR="00BA582B" w:rsidRPr="00EF2846" w:rsidTr="00BA582B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2B" w:rsidRDefault="00BA582B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82B" w:rsidRPr="00EF2846" w:rsidTr="00BA582B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2B" w:rsidRDefault="00BA582B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82B" w:rsidRPr="00EF2846" w:rsidTr="00BA582B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2B" w:rsidRDefault="00BA582B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82B" w:rsidRPr="00EF2846" w:rsidTr="00BA582B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2B" w:rsidRDefault="00BA582B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BA582B" w:rsidRPr="00EF2846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82B" w:rsidRPr="00EF2846" w:rsidTr="00BA582B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2B" w:rsidRDefault="00BA582B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BA582B" w:rsidRDefault="00BA582B" w:rsidP="00C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BA582B" w:rsidRDefault="00BA582B" w:rsidP="00C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BA582B" w:rsidRDefault="00BA582B" w:rsidP="00C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A582B" w:rsidRDefault="00BA582B" w:rsidP="00C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82B" w:rsidRPr="00EF2846" w:rsidTr="00BA582B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2B" w:rsidRDefault="00BA582B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BA582B" w:rsidRDefault="00BA582B" w:rsidP="00C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BA582B" w:rsidRDefault="00BA582B" w:rsidP="00C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BA582B" w:rsidRDefault="00BA582B" w:rsidP="00C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A582B" w:rsidRDefault="00BA582B" w:rsidP="00C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82B" w:rsidRPr="00EF2846" w:rsidTr="00BA582B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2B" w:rsidRDefault="00BA582B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BA582B" w:rsidRDefault="00BA582B" w:rsidP="00C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BA582B" w:rsidRDefault="00BA582B" w:rsidP="00C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BA582B" w:rsidRDefault="00BA582B" w:rsidP="00C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A582B" w:rsidRDefault="00BA582B" w:rsidP="00C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82B" w:rsidRPr="00EF2846" w:rsidTr="00F84E31">
        <w:trPr>
          <w:trHeight w:val="221"/>
          <w:jc w:val="center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BA582B" w:rsidRPr="00F84E31" w:rsidRDefault="00BA582B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E3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:rsidR="00BA582B" w:rsidRPr="00F84E31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3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44" w:type="dxa"/>
            <w:shd w:val="clear" w:color="auto" w:fill="DEEAF6" w:themeFill="accent1" w:themeFillTint="33"/>
          </w:tcPr>
          <w:p w:rsidR="00BA582B" w:rsidRPr="00F84E31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3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16" w:type="dxa"/>
            <w:shd w:val="clear" w:color="auto" w:fill="DEEAF6" w:themeFill="accent1" w:themeFillTint="33"/>
          </w:tcPr>
          <w:p w:rsidR="00BA582B" w:rsidRPr="00F84E31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3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4" w:type="dxa"/>
            <w:shd w:val="clear" w:color="auto" w:fill="DEEAF6" w:themeFill="accent1" w:themeFillTint="33"/>
          </w:tcPr>
          <w:p w:rsidR="00BA582B" w:rsidRPr="00F84E31" w:rsidRDefault="00BA582B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C3120" w:rsidRDefault="003C3120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F7E" w:rsidRDefault="009F1F7E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 ЕГЭ</w:t>
      </w:r>
    </w:p>
    <w:p w:rsidR="00C57914" w:rsidRDefault="00C57914" w:rsidP="00C57914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914">
        <w:rPr>
          <w:rFonts w:ascii="Times New Roman" w:hAnsi="Times New Roman"/>
          <w:b/>
          <w:sz w:val="28"/>
          <w:szCs w:val="28"/>
        </w:rPr>
        <w:t>Динамика результатов ЕГЭ</w:t>
      </w:r>
      <w:r>
        <w:rPr>
          <w:rFonts w:ascii="Times New Roman" w:hAnsi="Times New Roman"/>
          <w:b/>
          <w:sz w:val="28"/>
          <w:szCs w:val="28"/>
        </w:rPr>
        <w:t xml:space="preserve"> по годам</w:t>
      </w: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876"/>
        <w:gridCol w:w="1013"/>
        <w:gridCol w:w="1013"/>
      </w:tblGrid>
      <w:tr w:rsidR="009F1F7E" w:rsidRPr="009B6D06" w:rsidTr="00246999">
        <w:trPr>
          <w:jc w:val="center"/>
        </w:trPr>
        <w:tc>
          <w:tcPr>
            <w:tcW w:w="1114" w:type="dxa"/>
            <w:vMerge w:val="restart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ОО</w:t>
            </w:r>
          </w:p>
        </w:tc>
        <w:tc>
          <w:tcPr>
            <w:tcW w:w="3884" w:type="dxa"/>
            <w:gridSpan w:val="4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D06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927" w:type="dxa"/>
            <w:gridSpan w:val="4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D06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F1F7E" w:rsidRPr="009B6D06" w:rsidTr="00246999">
        <w:trPr>
          <w:jc w:val="center"/>
        </w:trPr>
        <w:tc>
          <w:tcPr>
            <w:tcW w:w="1114" w:type="dxa"/>
            <w:vMerge/>
            <w:vAlign w:val="center"/>
            <w:hideMark/>
          </w:tcPr>
          <w:p w:rsidR="009F1F7E" w:rsidRPr="009B6D06" w:rsidRDefault="009F1F7E" w:rsidP="00246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D0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D0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D0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D0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D0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D0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D0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D0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9F1F7E" w:rsidRPr="009B6D06" w:rsidTr="00012328">
        <w:trPr>
          <w:jc w:val="center"/>
        </w:trPr>
        <w:tc>
          <w:tcPr>
            <w:tcW w:w="1114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9B6D06" w:rsidTr="00246999">
        <w:trPr>
          <w:jc w:val="center"/>
        </w:trPr>
        <w:tc>
          <w:tcPr>
            <w:tcW w:w="1114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876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9B6D06" w:rsidTr="00012328">
        <w:trPr>
          <w:jc w:val="center"/>
        </w:trPr>
        <w:tc>
          <w:tcPr>
            <w:tcW w:w="1114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876" w:type="dxa"/>
            <w:shd w:val="clear" w:color="auto" w:fill="FF5050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9B6D06" w:rsidTr="00246999">
        <w:trPr>
          <w:jc w:val="center"/>
        </w:trPr>
        <w:tc>
          <w:tcPr>
            <w:tcW w:w="1114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9B6D06" w:rsidTr="00012328">
        <w:trPr>
          <w:jc w:val="center"/>
        </w:trPr>
        <w:tc>
          <w:tcPr>
            <w:tcW w:w="1114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9B6D06" w:rsidTr="00246999">
        <w:trPr>
          <w:jc w:val="center"/>
        </w:trPr>
        <w:tc>
          <w:tcPr>
            <w:tcW w:w="1114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F1F7E" w:rsidRPr="00EA4E02" w:rsidRDefault="009F1F7E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F1F7E" w:rsidRPr="00EA4E02" w:rsidRDefault="009F1F7E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F1F7E" w:rsidRPr="00EA4E02" w:rsidRDefault="009F1F7E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9B6D06" w:rsidTr="00246999">
        <w:trPr>
          <w:jc w:val="center"/>
        </w:trPr>
        <w:tc>
          <w:tcPr>
            <w:tcW w:w="1114" w:type="dxa"/>
            <w:hideMark/>
          </w:tcPr>
          <w:p w:rsidR="009F1F7E" w:rsidRPr="009B6D06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D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F1F7E" w:rsidRPr="00EA4E02" w:rsidRDefault="009F1F7E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F1F7E" w:rsidRPr="00EA4E02" w:rsidRDefault="009F1F7E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F1F7E" w:rsidRPr="00EA4E02" w:rsidRDefault="009F1F7E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A4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9B6D06" w:rsidTr="00246999">
        <w:trPr>
          <w:jc w:val="center"/>
        </w:trPr>
        <w:tc>
          <w:tcPr>
            <w:tcW w:w="1114" w:type="dxa"/>
            <w:shd w:val="clear" w:color="auto" w:fill="DEEAF6" w:themeFill="accent1" w:themeFillTint="33"/>
          </w:tcPr>
          <w:p w:rsidR="009F1F7E" w:rsidRPr="00EA4E02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0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7" w:type="dxa"/>
            <w:shd w:val="clear" w:color="auto" w:fill="DEEAF6" w:themeFill="accent1" w:themeFillTint="33"/>
          </w:tcPr>
          <w:p w:rsidR="009F1F7E" w:rsidRPr="00E619E7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E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9F1F7E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DEEAF6" w:themeFill="accent1" w:themeFillTint="33"/>
          </w:tcPr>
          <w:p w:rsidR="009F1F7E" w:rsidRPr="00E619E7" w:rsidRDefault="009F1F7E" w:rsidP="00246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E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2" w:type="dxa"/>
            <w:shd w:val="clear" w:color="auto" w:fill="DEEAF6" w:themeFill="accent1" w:themeFillTint="33"/>
          </w:tcPr>
          <w:p w:rsidR="009F1F7E" w:rsidRPr="00E619E7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E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shd w:val="clear" w:color="auto" w:fill="DEEAF6" w:themeFill="accent1" w:themeFillTint="33"/>
          </w:tcPr>
          <w:p w:rsidR="009F1F7E" w:rsidRPr="00E619E7" w:rsidRDefault="009F1F7E" w:rsidP="00246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E7"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  <w:tc>
          <w:tcPr>
            <w:tcW w:w="876" w:type="dxa"/>
            <w:shd w:val="clear" w:color="auto" w:fill="DEEAF6" w:themeFill="accent1" w:themeFillTint="33"/>
          </w:tcPr>
          <w:p w:rsidR="009F1F7E" w:rsidRPr="00E619E7" w:rsidRDefault="009F1F7E" w:rsidP="00246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E7">
              <w:rPr>
                <w:rFonts w:ascii="Times New Roman" w:hAnsi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9F1F7E" w:rsidRPr="00E619E7" w:rsidRDefault="009F1F7E" w:rsidP="00246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E7">
              <w:rPr>
                <w:rFonts w:ascii="Times New Roman" w:hAnsi="Times New Roman"/>
                <w:b/>
                <w:sz w:val="24"/>
                <w:szCs w:val="24"/>
              </w:rPr>
              <w:t>69,1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9F1F7E" w:rsidRPr="00E619E7" w:rsidRDefault="009F1F7E" w:rsidP="0024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E7">
              <w:rPr>
                <w:rFonts w:ascii="Times New Roman" w:hAnsi="Times New Roman"/>
                <w:b/>
                <w:sz w:val="24"/>
                <w:szCs w:val="24"/>
              </w:rPr>
              <w:t>63,1</w:t>
            </w:r>
          </w:p>
        </w:tc>
      </w:tr>
    </w:tbl>
    <w:p w:rsidR="00EA4E02" w:rsidRDefault="00EA4E02" w:rsidP="0024699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ЕГЭ по информатике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63,1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E02" w:rsidRDefault="00EA4E02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07D4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7E" w:rsidRDefault="009F1F7E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 ЕГЭ</w:t>
      </w:r>
    </w:p>
    <w:p w:rsidR="00C57914" w:rsidRDefault="00C57914" w:rsidP="00C57914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914">
        <w:rPr>
          <w:rFonts w:ascii="Times New Roman" w:hAnsi="Times New Roman"/>
          <w:b/>
          <w:sz w:val="28"/>
          <w:szCs w:val="28"/>
        </w:rPr>
        <w:t xml:space="preserve">Динамика результатов </w:t>
      </w:r>
      <w:proofErr w:type="gramStart"/>
      <w:r w:rsidRPr="00C57914">
        <w:rPr>
          <w:rFonts w:ascii="Times New Roman" w:hAnsi="Times New Roman"/>
          <w:b/>
          <w:sz w:val="28"/>
          <w:szCs w:val="28"/>
        </w:rPr>
        <w:t>ЕГЭ</w:t>
      </w:r>
      <w:r>
        <w:rPr>
          <w:rFonts w:ascii="Times New Roman" w:hAnsi="Times New Roman"/>
          <w:b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годам</w:t>
      </w:r>
    </w:p>
    <w:tbl>
      <w:tblPr>
        <w:tblStyle w:val="a3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876"/>
        <w:gridCol w:w="1013"/>
        <w:gridCol w:w="1013"/>
      </w:tblGrid>
      <w:tr w:rsidR="009F1F7E" w:rsidTr="009F1F7E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9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F1F7E" w:rsidTr="009F1F7E">
        <w:trPr>
          <w:jc w:val="center"/>
        </w:trPr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Default="009F1F7E" w:rsidP="009F1F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9F1F7E" w:rsidTr="00012328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9F1F7E" w:rsidRPr="00CD716D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F1F7E" w:rsidRPr="00BC5DDA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FF5050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71,67</w:t>
            </w:r>
          </w:p>
        </w:tc>
      </w:tr>
      <w:tr w:rsidR="009F1F7E" w:rsidTr="00012328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F1F7E" w:rsidRDefault="009F1F7E" w:rsidP="009F1F7E">
            <w:pPr>
              <w:jc w:val="center"/>
            </w:pPr>
            <w:r w:rsidRPr="00D0479E"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9F1F7E" w:rsidRPr="00CD716D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876" w:type="dxa"/>
          </w:tcPr>
          <w:p w:rsidR="009F1F7E" w:rsidRPr="00BC5DDA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63,33</w:t>
            </w:r>
          </w:p>
        </w:tc>
      </w:tr>
      <w:tr w:rsidR="009F1F7E" w:rsidTr="00012328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F1F7E" w:rsidRDefault="009F1F7E" w:rsidP="009F1F7E">
            <w:pPr>
              <w:jc w:val="center"/>
            </w:pPr>
            <w:r w:rsidRPr="00D0479E"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9F1F7E" w:rsidRPr="00CD716D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9F1F7E" w:rsidRPr="00BC5DDA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013" w:type="dxa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</w:tr>
      <w:tr w:rsidR="009F1F7E" w:rsidTr="009F1F7E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9F1F7E" w:rsidRPr="00CD716D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F1F7E" w:rsidRPr="00BC5DDA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1F7E" w:rsidTr="00012328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F1F7E" w:rsidRDefault="009F1F7E" w:rsidP="009F1F7E">
            <w:r w:rsidRPr="0021547F"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9F1F7E" w:rsidRPr="00CD716D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F1F7E" w:rsidRPr="00BC5DDA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</w:tr>
      <w:tr w:rsidR="009F1F7E" w:rsidTr="009F1F7E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9F1F7E" w:rsidRDefault="009F1F7E" w:rsidP="009F1F7E">
            <w:r w:rsidRPr="00387B93"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9F1F7E" w:rsidRPr="00CD716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1F7E" w:rsidTr="00012328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9F1F7E" w:rsidRDefault="009F1F7E" w:rsidP="009F1F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9F1F7E" w:rsidRPr="00CD716D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876" w:type="dxa"/>
            <w:shd w:val="clear" w:color="auto" w:fill="FF5050"/>
          </w:tcPr>
          <w:p w:rsidR="009F1F7E" w:rsidRPr="00BC5DDA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013" w:type="dxa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1F7E" w:rsidTr="00EA4E02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F1F7E" w:rsidRPr="00EA4E02" w:rsidRDefault="009F1F7E" w:rsidP="009F1F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E0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F1F7E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85C"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C41F1D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F1D">
              <w:rPr>
                <w:rFonts w:ascii="Times New Roman" w:hAnsi="Times New Roman"/>
                <w:b/>
                <w:sz w:val="24"/>
                <w:szCs w:val="24"/>
              </w:rPr>
              <w:t>97,1</w:t>
            </w:r>
          </w:p>
        </w:tc>
        <w:tc>
          <w:tcPr>
            <w:tcW w:w="1025" w:type="dxa"/>
            <w:shd w:val="clear" w:color="auto" w:fill="DEEAF6" w:themeFill="accent1" w:themeFillTint="33"/>
          </w:tcPr>
          <w:p w:rsidR="009F1F7E" w:rsidRPr="00FA1D06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/>
                <w:b/>
                <w:sz w:val="24"/>
                <w:szCs w:val="24"/>
              </w:rPr>
              <w:t>70,82</w:t>
            </w:r>
          </w:p>
        </w:tc>
        <w:tc>
          <w:tcPr>
            <w:tcW w:w="876" w:type="dxa"/>
            <w:shd w:val="clear" w:color="auto" w:fill="DEEAF6" w:themeFill="accent1" w:themeFillTint="33"/>
          </w:tcPr>
          <w:p w:rsidR="009F1F7E" w:rsidRPr="00FA1D06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9F1F7E" w:rsidRPr="00FA1D06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C41F1D" w:rsidRDefault="009F1F7E" w:rsidP="009F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F1D">
              <w:rPr>
                <w:rFonts w:ascii="Times New Roman" w:hAnsi="Times New Roman"/>
                <w:b/>
                <w:sz w:val="24"/>
                <w:szCs w:val="24"/>
              </w:rPr>
              <w:t>64,14</w:t>
            </w:r>
          </w:p>
        </w:tc>
      </w:tr>
    </w:tbl>
    <w:p w:rsidR="00EA4E02" w:rsidRDefault="00EA4E02" w:rsidP="00EA4E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ЕГЭ по химии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64,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</w:t>
      </w:r>
      <w:proofErr w:type="gramEnd"/>
      <w:r w:rsidRPr="00CC3D5E">
        <w:rPr>
          <w:rFonts w:ascii="Times New Roman" w:hAnsi="Times New Roman" w:cs="Times New Roman"/>
          <w:sz w:val="28"/>
          <w:szCs w:val="28"/>
        </w:rPr>
        <w:t xml:space="preserve"> школы № </w:t>
      </w:r>
      <w:r>
        <w:rPr>
          <w:rFonts w:ascii="Times New Roman" w:hAnsi="Times New Roman" w:cs="Times New Roman"/>
          <w:sz w:val="28"/>
          <w:szCs w:val="28"/>
        </w:rPr>
        <w:t>10, 12, 14.</w:t>
      </w:r>
    </w:p>
    <w:p w:rsidR="00C57914" w:rsidRPr="00F84E31" w:rsidRDefault="00C57914" w:rsidP="00F84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трёх лет показатели </w:t>
      </w:r>
      <w:r w:rsidR="00770478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spellStart"/>
      <w:r w:rsidR="0077047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="00770478">
        <w:rPr>
          <w:rFonts w:ascii="Times New Roman" w:hAnsi="Times New Roman" w:cs="Times New Roman"/>
          <w:sz w:val="28"/>
          <w:szCs w:val="28"/>
        </w:rPr>
        <w:t xml:space="preserve"> в школе 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E02" w:rsidRPr="00CC3D5E" w:rsidRDefault="00EA4E02" w:rsidP="00EA4E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лет показатели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школах № </w:t>
      </w:r>
    </w:p>
    <w:p w:rsidR="009F1F7E" w:rsidRDefault="009F1F7E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F7E" w:rsidRPr="00C57914" w:rsidRDefault="009F1F7E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914">
        <w:rPr>
          <w:rFonts w:ascii="Times New Roman" w:hAnsi="Times New Roman" w:cs="Times New Roman"/>
          <w:b/>
          <w:sz w:val="28"/>
          <w:szCs w:val="28"/>
          <w:u w:val="single"/>
        </w:rPr>
        <w:t>Самый низкий средний балл показали школы:</w:t>
      </w:r>
    </w:p>
    <w:p w:rsidR="009F1F7E" w:rsidRDefault="009F1F7E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9F1F7E" w:rsidTr="009F1F7E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9F1F7E" w:rsidTr="009F1F7E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735">
              <w:rPr>
                <w:rFonts w:ascii="Times New Roman" w:hAnsi="Times New Roman" w:cs="Times New Roman"/>
                <w:sz w:val="24"/>
                <w:szCs w:val="24"/>
              </w:rPr>
              <w:t>Н.А. Юдина</w:t>
            </w:r>
          </w:p>
        </w:tc>
      </w:tr>
      <w:tr w:rsidR="009F1F7E" w:rsidTr="009F1F7E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F7E" w:rsidRDefault="009F1F7E" w:rsidP="009F1F7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Арсентьева</w:t>
            </w:r>
          </w:p>
        </w:tc>
      </w:tr>
    </w:tbl>
    <w:p w:rsidR="009F1F7E" w:rsidRDefault="009F1F7E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9CE" w:rsidRPr="00C57914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914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9069CE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7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1533"/>
        <w:gridCol w:w="1237"/>
        <w:gridCol w:w="1245"/>
        <w:gridCol w:w="1317"/>
        <w:gridCol w:w="1345"/>
      </w:tblGrid>
      <w:tr w:rsidR="009069CE" w:rsidRPr="00EF2846" w:rsidTr="00737168">
        <w:trPr>
          <w:trHeight w:val="221"/>
          <w:jc w:val="center"/>
        </w:trPr>
        <w:tc>
          <w:tcPr>
            <w:tcW w:w="1112" w:type="dxa"/>
            <w:vMerge w:val="restart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33" w:type="dxa"/>
            <w:vMerge w:val="restart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5144" w:type="dxa"/>
            <w:gridSpan w:val="4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069CE" w:rsidRPr="00EF2846" w:rsidTr="00737168">
        <w:trPr>
          <w:trHeight w:val="221"/>
          <w:jc w:val="center"/>
        </w:trPr>
        <w:tc>
          <w:tcPr>
            <w:tcW w:w="1112" w:type="dxa"/>
            <w:vMerge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0-35</w:t>
            </w:r>
          </w:p>
        </w:tc>
        <w:tc>
          <w:tcPr>
            <w:tcW w:w="12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36 - 60</w:t>
            </w:r>
          </w:p>
        </w:tc>
        <w:tc>
          <w:tcPr>
            <w:tcW w:w="131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61-80</w:t>
            </w:r>
          </w:p>
        </w:tc>
        <w:tc>
          <w:tcPr>
            <w:tcW w:w="13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81-100</w:t>
            </w:r>
          </w:p>
        </w:tc>
      </w:tr>
      <w:tr w:rsidR="009069CE" w:rsidRPr="00EF2846" w:rsidTr="00737168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9CE" w:rsidRPr="00EF2846" w:rsidTr="00737168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9CE" w:rsidRPr="00EF2846" w:rsidTr="00737168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9CE" w:rsidRPr="00EF2846" w:rsidTr="00737168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9CE" w:rsidRPr="00EF2846" w:rsidTr="00737168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9CE" w:rsidRPr="00EF2846" w:rsidTr="00737168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9CE" w:rsidRPr="00EF2846" w:rsidTr="00737168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9CE" w:rsidRPr="00EF2846" w:rsidTr="009069CE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69CE" w:rsidRDefault="009069CE" w:rsidP="00737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shd w:val="clear" w:color="auto" w:fill="DEEAF6" w:themeFill="accent1" w:themeFillTint="33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DEEAF6" w:themeFill="accent1" w:themeFillTint="33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  <w:shd w:val="clear" w:color="auto" w:fill="DEEAF6" w:themeFill="accent1" w:themeFillTint="33"/>
          </w:tcPr>
          <w:p w:rsidR="009069CE" w:rsidRPr="00EF2846" w:rsidRDefault="009069CE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C3120" w:rsidRDefault="003C3120" w:rsidP="009069CE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E31" w:rsidRDefault="00F84E31" w:rsidP="009069CE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 ЕГЭ</w:t>
      </w:r>
    </w:p>
    <w:p w:rsidR="00F84E31" w:rsidRPr="00F84E31" w:rsidRDefault="00F84E31" w:rsidP="00F84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E31">
        <w:rPr>
          <w:rFonts w:ascii="Times New Roman" w:hAnsi="Times New Roman"/>
          <w:b/>
          <w:sz w:val="28"/>
          <w:szCs w:val="28"/>
        </w:rPr>
        <w:t>Динамика результатов ЕГЭ</w:t>
      </w:r>
    </w:p>
    <w:p w:rsidR="00F84E31" w:rsidRDefault="00F84E31" w:rsidP="00F84E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876"/>
        <w:gridCol w:w="1013"/>
        <w:gridCol w:w="1013"/>
      </w:tblGrid>
      <w:tr w:rsidR="00F84E31" w:rsidTr="00CF45A5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9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F84E31" w:rsidTr="00CF45A5">
        <w:trPr>
          <w:jc w:val="center"/>
        </w:trPr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E31" w:rsidRDefault="00F84E31" w:rsidP="00CF4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CF45A5" w:rsidTr="00012328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Pr="0034707C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jc w:val="center"/>
            </w:pPr>
            <w:r w:rsidRPr="00BE15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6" w:type="dxa"/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013" w:type="dxa"/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CF45A5" w:rsidTr="00012328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25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76" w:type="dxa"/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CF45A5" w:rsidTr="00012328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Pr="0034707C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25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6" w:type="dxa"/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3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CF45A5" w:rsidTr="00012328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Pr="0034707C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876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</w:tr>
      <w:tr w:rsidR="00CF45A5" w:rsidTr="00012328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876" w:type="dxa"/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F45A5" w:rsidTr="00012328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3" w:type="dxa"/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5A5" w:rsidTr="00012328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FF5050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5A5" w:rsidTr="00F84E31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CF45A5" w:rsidRPr="00F84E31" w:rsidRDefault="00CF45A5" w:rsidP="00CF45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E3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CF45A5" w:rsidRDefault="00CF45A5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F45A5" w:rsidRPr="00C41F1D" w:rsidRDefault="00CF45A5" w:rsidP="00CF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025" w:type="dxa"/>
            <w:shd w:val="clear" w:color="auto" w:fill="DEEAF6" w:themeFill="accent1" w:themeFillTint="33"/>
          </w:tcPr>
          <w:p w:rsidR="00CF45A5" w:rsidRPr="00014FCB" w:rsidRDefault="00546A33" w:rsidP="00CF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  <w:tc>
          <w:tcPr>
            <w:tcW w:w="876" w:type="dxa"/>
            <w:shd w:val="clear" w:color="auto" w:fill="DEEAF6" w:themeFill="accent1" w:themeFillTint="33"/>
          </w:tcPr>
          <w:p w:rsidR="00CF45A5" w:rsidRPr="00014FCB" w:rsidRDefault="00546A33" w:rsidP="00CF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CF45A5" w:rsidRPr="00014FCB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F45A5" w:rsidRPr="00014FCB" w:rsidRDefault="00CF45A5" w:rsidP="00CF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B">
              <w:rPr>
                <w:rFonts w:ascii="Times New Roman" w:hAnsi="Times New Roman" w:cs="Times New Roman"/>
                <w:b/>
                <w:sz w:val="24"/>
                <w:szCs w:val="24"/>
              </w:rPr>
              <w:t>58,75</w:t>
            </w:r>
          </w:p>
        </w:tc>
      </w:tr>
    </w:tbl>
    <w:p w:rsidR="00F84E31" w:rsidRDefault="00F84E31" w:rsidP="00F84E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ЕГЭ по биологии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58,75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>
        <w:rPr>
          <w:rFonts w:ascii="Times New Roman" w:hAnsi="Times New Roman" w:cs="Times New Roman"/>
          <w:sz w:val="28"/>
          <w:szCs w:val="28"/>
        </w:rPr>
        <w:t>12, 13, 14.</w:t>
      </w:r>
    </w:p>
    <w:p w:rsidR="00F84E31" w:rsidRDefault="00F84E31" w:rsidP="00F84E3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E31" w:rsidRDefault="00F84E31" w:rsidP="00F84E31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</w:t>
      </w:r>
      <w:r w:rsidR="00770478">
        <w:rPr>
          <w:rFonts w:ascii="Times New Roman" w:hAnsi="Times New Roman" w:cs="Times New Roman"/>
          <w:sz w:val="28"/>
          <w:szCs w:val="28"/>
        </w:rPr>
        <w:t>йонного</w:t>
      </w:r>
      <w:proofErr w:type="spellEnd"/>
      <w:r w:rsidR="00770478">
        <w:rPr>
          <w:rFonts w:ascii="Times New Roman" w:hAnsi="Times New Roman" w:cs="Times New Roman"/>
          <w:sz w:val="28"/>
          <w:szCs w:val="28"/>
        </w:rPr>
        <w:t xml:space="preserve"> показателя школа </w:t>
      </w:r>
      <w:proofErr w:type="gramStart"/>
      <w:r w:rsidR="0077047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E31" w:rsidRDefault="00F84E31" w:rsidP="00F84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 </w:t>
      </w:r>
      <w:r w:rsidR="00770478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770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F84E31" w:rsidRDefault="00F84E31" w:rsidP="00F84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2-х лет показывае</w:t>
      </w:r>
      <w:r w:rsidRPr="006D1E68">
        <w:rPr>
          <w:rFonts w:ascii="Times New Roman" w:hAnsi="Times New Roman" w:cs="Times New Roman"/>
          <w:sz w:val="28"/>
          <w:szCs w:val="28"/>
        </w:rPr>
        <w:t>т средний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 школа</w:t>
      </w:r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13.</w:t>
      </w:r>
    </w:p>
    <w:p w:rsidR="00F84E31" w:rsidRDefault="00F84E31" w:rsidP="00F84E31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E31" w:rsidRPr="00F84E31" w:rsidRDefault="00F84E31" w:rsidP="00F84E31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E31">
        <w:rPr>
          <w:rFonts w:ascii="Times New Roman" w:hAnsi="Times New Roman" w:cs="Times New Roman"/>
          <w:b/>
          <w:sz w:val="28"/>
          <w:szCs w:val="28"/>
          <w:u w:val="single"/>
        </w:rPr>
        <w:t>Самый низкий средний балл показали школы:</w:t>
      </w:r>
    </w:p>
    <w:p w:rsidR="00F84E31" w:rsidRDefault="00F84E31" w:rsidP="00F84E31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F84E31" w:rsidTr="00CF45A5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F84E31" w:rsidTr="00CF45A5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Романюк</w:t>
            </w:r>
          </w:p>
        </w:tc>
      </w:tr>
      <w:tr w:rsidR="00F84E31" w:rsidTr="00CF45A5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Карпенко</w:t>
            </w:r>
          </w:p>
        </w:tc>
      </w:tr>
      <w:tr w:rsidR="00F84E31" w:rsidTr="00CF45A5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31" w:rsidRDefault="00F84E31" w:rsidP="00CF45A5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Сморшко</w:t>
            </w:r>
            <w:proofErr w:type="spellEnd"/>
          </w:p>
        </w:tc>
      </w:tr>
    </w:tbl>
    <w:p w:rsidR="00CF45A5" w:rsidRDefault="00CF45A5" w:rsidP="00CF45A5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5A5" w:rsidRPr="00CF45A5" w:rsidRDefault="00CF45A5" w:rsidP="00CF45A5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5A5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CF45A5" w:rsidRDefault="00CF45A5" w:rsidP="00CF45A5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1533"/>
        <w:gridCol w:w="1146"/>
        <w:gridCol w:w="1317"/>
        <w:gridCol w:w="1345"/>
      </w:tblGrid>
      <w:tr w:rsidR="00CF45A5" w:rsidRPr="00EF2846" w:rsidTr="00CF45A5">
        <w:trPr>
          <w:trHeight w:val="221"/>
          <w:jc w:val="center"/>
        </w:trPr>
        <w:tc>
          <w:tcPr>
            <w:tcW w:w="1112" w:type="dxa"/>
            <w:vMerge w:val="restart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33" w:type="dxa"/>
            <w:vMerge w:val="restart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3808" w:type="dxa"/>
            <w:gridSpan w:val="3"/>
            <w:tcBorders>
              <w:left w:val="single" w:sz="4" w:space="0" w:color="auto"/>
            </w:tcBorders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F45A5" w:rsidRPr="00EF2846" w:rsidTr="00CF45A5">
        <w:trPr>
          <w:trHeight w:val="221"/>
          <w:jc w:val="center"/>
        </w:trPr>
        <w:tc>
          <w:tcPr>
            <w:tcW w:w="1112" w:type="dxa"/>
            <w:vMerge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 xml:space="preserve"> - 60</w:t>
            </w:r>
          </w:p>
        </w:tc>
        <w:tc>
          <w:tcPr>
            <w:tcW w:w="1317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61-80</w:t>
            </w:r>
          </w:p>
        </w:tc>
        <w:tc>
          <w:tcPr>
            <w:tcW w:w="1345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6">
              <w:rPr>
                <w:rFonts w:ascii="Times New Roman" w:hAnsi="Times New Roman" w:cs="Times New Roman"/>
                <w:sz w:val="24"/>
                <w:szCs w:val="24"/>
              </w:rPr>
              <w:t>81-100</w:t>
            </w:r>
          </w:p>
        </w:tc>
      </w:tr>
      <w:tr w:rsidR="00CF45A5" w:rsidRPr="00EF2846" w:rsidTr="00CF45A5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5A5" w:rsidRPr="00EF2846" w:rsidTr="00CF45A5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5A5" w:rsidRPr="00EF2846" w:rsidTr="00CF45A5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5A5" w:rsidRPr="00EF2846" w:rsidTr="00CF45A5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5A5" w:rsidRPr="00EF2846" w:rsidTr="00CF45A5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5A5" w:rsidRPr="00EF2846" w:rsidTr="00CF45A5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5A5" w:rsidRPr="00EF2846" w:rsidTr="00CF45A5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A5" w:rsidRDefault="00CF45A5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CF45A5" w:rsidRPr="00EF2846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ind w:left="-135" w:right="-116" w:firstLine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5A5" w:rsidRPr="00EF2846" w:rsidTr="00CF45A5">
        <w:trPr>
          <w:trHeight w:val="221"/>
          <w:jc w:val="center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CF45A5" w:rsidRDefault="00CF45A5" w:rsidP="00CF4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:rsidR="00CF45A5" w:rsidRPr="00CF45A5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A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:rsidR="00CF45A5" w:rsidRPr="00CF45A5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:rsidR="00CF45A5" w:rsidRPr="00CF45A5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A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5" w:type="dxa"/>
            <w:shd w:val="clear" w:color="auto" w:fill="DEEAF6" w:themeFill="accent1" w:themeFillTint="33"/>
          </w:tcPr>
          <w:p w:rsidR="00CF45A5" w:rsidRPr="00CF45A5" w:rsidRDefault="00CF45A5" w:rsidP="00CF45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84E31" w:rsidRDefault="00F84E31" w:rsidP="009069CE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F7E" w:rsidRDefault="009F1F7E" w:rsidP="009069CE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 ЕГЭ</w:t>
      </w:r>
    </w:p>
    <w:p w:rsidR="009069CE" w:rsidRPr="00C57914" w:rsidRDefault="009F19E2" w:rsidP="00C57914">
      <w:pPr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Динамика результатов </w:t>
      </w:r>
      <w:r w:rsidR="00C57914" w:rsidRPr="00C57914">
        <w:rPr>
          <w:rFonts w:ascii="Times New Roman" w:hAnsi="Times New Roman" w:cs="Times New Roman"/>
          <w:b/>
          <w:sz w:val="28"/>
          <w:szCs w:val="28"/>
        </w:rPr>
        <w:t>ЕГЭ по годам</w:t>
      </w:r>
    </w:p>
    <w:tbl>
      <w:tblPr>
        <w:tblStyle w:val="a3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876"/>
        <w:gridCol w:w="1013"/>
        <w:gridCol w:w="1013"/>
      </w:tblGrid>
      <w:tr w:rsidR="009F1F7E" w:rsidRPr="00CE168D" w:rsidTr="009F1F7E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9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F1F7E" w:rsidRPr="00CE168D" w:rsidTr="009F1F7E">
        <w:trPr>
          <w:jc w:val="center"/>
        </w:trPr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9F1F7E" w:rsidRPr="00CE168D" w:rsidTr="00674DBA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hAnsi="Times New Roman" w:cs="Times New Roman"/>
                <w:sz w:val="24"/>
                <w:szCs w:val="24"/>
              </w:rPr>
              <w:t>58,17</w:t>
            </w:r>
          </w:p>
        </w:tc>
      </w:tr>
      <w:tr w:rsidR="009F1F7E" w:rsidRPr="00CE168D" w:rsidTr="00674DBA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hAnsi="Times New Roman" w:cs="Times New Roman"/>
                <w:sz w:val="24"/>
                <w:szCs w:val="24"/>
              </w:rPr>
              <w:t>63,57</w:t>
            </w:r>
          </w:p>
        </w:tc>
      </w:tr>
      <w:tr w:rsidR="009F1F7E" w:rsidRPr="00CE168D" w:rsidTr="00674DBA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9F1F7E" w:rsidRPr="00CE168D" w:rsidTr="00674DBA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F1F7E" w:rsidRPr="00CE168D" w:rsidTr="00674DBA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9F1F7E" w:rsidRPr="00CE168D" w:rsidTr="00674DBA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1F7E" w:rsidRPr="00CE168D" w:rsidTr="00674DBA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5050"/>
            <w:vAlign w:val="center"/>
          </w:tcPr>
          <w:p w:rsidR="009F1F7E" w:rsidRPr="004D2D10" w:rsidRDefault="009F1F7E" w:rsidP="009F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1F7E" w:rsidRPr="00CE168D" w:rsidTr="00EA4E02">
        <w:trPr>
          <w:jc w:val="center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9F1F7E" w:rsidRPr="00EA4E02" w:rsidRDefault="00EA4E02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89,9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9F1F7E" w:rsidRPr="00CE168D" w:rsidRDefault="009F1F7E" w:rsidP="009F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8D">
              <w:rPr>
                <w:rFonts w:ascii="Times New Roman" w:hAnsi="Times New Roman" w:cs="Times New Roman"/>
                <w:b/>
                <w:sz w:val="24"/>
                <w:szCs w:val="24"/>
              </w:rPr>
              <w:t>58,02</w:t>
            </w:r>
          </w:p>
        </w:tc>
      </w:tr>
    </w:tbl>
    <w:p w:rsidR="004D2D10" w:rsidRDefault="004D2D10" w:rsidP="004D2D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ЕГЭ по обществознанию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58,02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>
        <w:rPr>
          <w:rFonts w:ascii="Times New Roman" w:hAnsi="Times New Roman" w:cs="Times New Roman"/>
          <w:sz w:val="28"/>
          <w:szCs w:val="28"/>
        </w:rPr>
        <w:t>13, 14, 17.</w:t>
      </w:r>
    </w:p>
    <w:p w:rsidR="009F19E2" w:rsidRDefault="009F19E2" w:rsidP="00867E9D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 w:rsidR="00867E9D">
        <w:rPr>
          <w:rFonts w:ascii="Times New Roman" w:hAnsi="Times New Roman" w:cs="Times New Roman"/>
          <w:sz w:val="28"/>
          <w:szCs w:val="28"/>
        </w:rPr>
        <w:t xml:space="preserve">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13, 14.</w:t>
      </w:r>
    </w:p>
    <w:p w:rsidR="009F19E2" w:rsidRPr="00CC3D5E" w:rsidRDefault="009F19E2" w:rsidP="009F19E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лет показатели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школах №.</w:t>
      </w:r>
    </w:p>
    <w:p w:rsidR="004D2D10" w:rsidRDefault="004D2D10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9CE" w:rsidRPr="009F19E2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9E2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9069CE" w:rsidRDefault="009069CE" w:rsidP="009069CE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1943"/>
        <w:gridCol w:w="1943"/>
        <w:gridCol w:w="1943"/>
      </w:tblGrid>
      <w:tr w:rsidR="009069CE" w:rsidTr="009069CE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069CE" w:rsidTr="009069C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9CE" w:rsidRDefault="009069CE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9CE" w:rsidRDefault="009069CE" w:rsidP="0073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Pr="0069042E" w:rsidRDefault="009069CE" w:rsidP="00737168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9CE" w:rsidTr="009069CE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69CE" w:rsidRDefault="009069CE" w:rsidP="00737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9069CE" w:rsidRDefault="009069CE" w:rsidP="007371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C3120" w:rsidRDefault="003C3120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F7E" w:rsidRDefault="009F1F7E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ЕГЭ</w:t>
      </w:r>
    </w:p>
    <w:p w:rsidR="009F19E2" w:rsidRPr="009F19E2" w:rsidRDefault="009F19E2" w:rsidP="009F19E2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E2">
        <w:rPr>
          <w:rFonts w:ascii="Times New Roman" w:hAnsi="Times New Roman" w:cs="Times New Roman"/>
          <w:b/>
          <w:sz w:val="28"/>
          <w:szCs w:val="28"/>
        </w:rPr>
        <w:t>Динамика результатов ЕГЭ по годам</w:t>
      </w: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876"/>
        <w:gridCol w:w="1013"/>
        <w:gridCol w:w="1013"/>
      </w:tblGrid>
      <w:tr w:rsidR="009F1F7E" w:rsidRPr="008F12A4" w:rsidTr="009F1F7E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F1F7E" w:rsidRPr="008F12A4" w:rsidTr="009F1F7E">
        <w:trPr>
          <w:jc w:val="center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7E" w:rsidRPr="008F12A4" w:rsidRDefault="009F1F7E" w:rsidP="009F1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9F1F7E" w:rsidRPr="008F12A4" w:rsidTr="00674DBA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49,67</w:t>
            </w:r>
          </w:p>
        </w:tc>
      </w:tr>
      <w:tr w:rsidR="009F1F7E" w:rsidRPr="008F12A4" w:rsidTr="00674DBA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9F1F7E" w:rsidRPr="008F12A4" w:rsidTr="00674DBA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57,33</w:t>
            </w:r>
          </w:p>
        </w:tc>
      </w:tr>
      <w:tr w:rsidR="009F1F7E" w:rsidRPr="008F12A4" w:rsidTr="00674DBA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9F1F7E" w:rsidRPr="008F12A4" w:rsidTr="00674DBA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8F12A4" w:rsidTr="009F1F7E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8F12A4" w:rsidTr="00674DBA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8F12A4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1F7E" w:rsidRPr="008F12A4" w:rsidTr="004D2D10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F1F7E" w:rsidRPr="004D2D10" w:rsidRDefault="004D2D10" w:rsidP="009F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D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97,6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57,4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58,4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8F12A4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60,09</w:t>
            </w:r>
          </w:p>
        </w:tc>
      </w:tr>
    </w:tbl>
    <w:p w:rsidR="004D2D10" w:rsidRDefault="004D2D10" w:rsidP="004D2D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ЕГЭ по истории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60,09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="00770478">
        <w:rPr>
          <w:rFonts w:ascii="Times New Roman" w:hAnsi="Times New Roman" w:cs="Times New Roman"/>
          <w:sz w:val="28"/>
          <w:szCs w:val="28"/>
        </w:rPr>
        <w:t>12, 13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9E2" w:rsidRDefault="009F19E2" w:rsidP="009F19E2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 w:rsidRPr="006D1E68">
        <w:rPr>
          <w:rFonts w:ascii="Times New Roman" w:hAnsi="Times New Roman" w:cs="Times New Roman"/>
          <w:sz w:val="28"/>
          <w:szCs w:val="28"/>
        </w:rPr>
        <w:t>В течение 3-х лет показывают средний балл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19E2" w:rsidRDefault="009F19E2" w:rsidP="009F19E2">
      <w:pPr>
        <w:spacing w:after="0" w:line="240" w:lineRule="auto"/>
        <w:ind w:left="56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.</w:t>
      </w:r>
      <w:proofErr w:type="gramEnd"/>
    </w:p>
    <w:p w:rsidR="009F19E2" w:rsidRDefault="009F19E2" w:rsidP="009F19E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68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6D1E6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D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Pr="006D1E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12.</w:t>
      </w:r>
    </w:p>
    <w:p w:rsidR="009F19E2" w:rsidRPr="00CC3D5E" w:rsidRDefault="009F19E2" w:rsidP="009F19E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лет показатели ниже </w:t>
      </w:r>
      <w:proofErr w:type="spellStart"/>
      <w:r w:rsidR="00770478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="00770478">
        <w:rPr>
          <w:rFonts w:ascii="Times New Roman" w:hAnsi="Times New Roman" w:cs="Times New Roman"/>
          <w:sz w:val="28"/>
          <w:szCs w:val="28"/>
        </w:rPr>
        <w:t xml:space="preserve"> в школах №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9E2" w:rsidRDefault="009F19E2" w:rsidP="000A07D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7D4" w:rsidRPr="009F19E2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19E2">
        <w:rPr>
          <w:rFonts w:ascii="Times New Roman" w:hAnsi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0A07D4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126"/>
        <w:gridCol w:w="1943"/>
        <w:gridCol w:w="1943"/>
        <w:gridCol w:w="1943"/>
      </w:tblGrid>
      <w:tr w:rsidR="000A07D4" w:rsidRPr="008F12A4" w:rsidTr="000A07D4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8F1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участников ЕГЭ</w:t>
            </w:r>
          </w:p>
        </w:tc>
        <w:tc>
          <w:tcPr>
            <w:tcW w:w="5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баллов</w:t>
            </w:r>
          </w:p>
        </w:tc>
      </w:tr>
      <w:tr w:rsidR="000A07D4" w:rsidRPr="008F12A4" w:rsidTr="000A07D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7D4" w:rsidRPr="008F12A4" w:rsidRDefault="000A07D4" w:rsidP="00737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7D4" w:rsidRPr="008F12A4" w:rsidRDefault="000A07D4" w:rsidP="00737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0-60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81-100</w:t>
            </w:r>
          </w:p>
        </w:tc>
      </w:tr>
      <w:tr w:rsidR="000A07D4" w:rsidRPr="008F12A4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2A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2A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2A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0A07D4" w:rsidRPr="008F12A4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2A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2A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2A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A07D4" w:rsidRPr="008F12A4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2A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2A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2A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0A07D4" w:rsidRPr="008F12A4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2A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2A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12A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0A07D4" w:rsidRPr="008F12A4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D4" w:rsidRPr="008F12A4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D4" w:rsidRPr="008F12A4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D4" w:rsidRPr="008F12A4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2A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07D4" w:rsidRPr="008F12A4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07D4" w:rsidRPr="008F12A4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07D4" w:rsidRPr="008F12A4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07D4" w:rsidRPr="008F12A4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0A07D4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7E" w:rsidRDefault="009F1F7E" w:rsidP="0002519D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 ЕГЭ</w:t>
      </w:r>
    </w:p>
    <w:p w:rsidR="009F19E2" w:rsidRPr="009F19E2" w:rsidRDefault="009F19E2" w:rsidP="009F19E2">
      <w:pPr>
        <w:ind w:left="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E2">
        <w:rPr>
          <w:rFonts w:ascii="Times New Roman" w:hAnsi="Times New Roman" w:cs="Times New Roman"/>
          <w:b/>
          <w:sz w:val="28"/>
          <w:szCs w:val="28"/>
        </w:rPr>
        <w:t>Динамика результатов ЕГЭ по годам</w:t>
      </w: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07"/>
        <w:gridCol w:w="1027"/>
        <w:gridCol w:w="938"/>
        <w:gridCol w:w="1012"/>
        <w:gridCol w:w="1025"/>
        <w:gridCol w:w="876"/>
        <w:gridCol w:w="1013"/>
        <w:gridCol w:w="1013"/>
      </w:tblGrid>
      <w:tr w:rsidR="009F1F7E" w:rsidRPr="009F19E2" w:rsidTr="009F1F7E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% обученности</w:t>
            </w:r>
          </w:p>
        </w:tc>
        <w:tc>
          <w:tcPr>
            <w:tcW w:w="3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F1F7E" w:rsidRPr="009F19E2" w:rsidTr="009F1F7E">
        <w:trPr>
          <w:jc w:val="center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9F1F7E" w:rsidRPr="009F19E2" w:rsidTr="009F1F7E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9F19E2" w:rsidTr="00674DBA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9F19E2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F1F7E" w:rsidRPr="009F19E2" w:rsidTr="00674DBA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9F19E2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F1F7E" w:rsidRPr="009F19E2" w:rsidTr="009F1F7E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9F19E2" w:rsidTr="00674DBA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9F19E2" w:rsidTr="009F1F7E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9F19E2" w:rsidTr="009F1F7E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F19E2" w:rsidRDefault="009F1F7E" w:rsidP="009F1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19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F19E2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F7E" w:rsidRPr="009F19E2" w:rsidTr="004D2D10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9F19E2" w:rsidRDefault="004D2D10" w:rsidP="009F1F7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52,8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9F19E2" w:rsidRDefault="009F1F7E" w:rsidP="004D2D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1F7E" w:rsidRPr="009F19E2" w:rsidRDefault="009F1F7E" w:rsidP="004D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E2">
              <w:rPr>
                <w:rFonts w:ascii="Times New Roman" w:hAnsi="Times New Roman"/>
                <w:b/>
                <w:sz w:val="24"/>
                <w:szCs w:val="24"/>
              </w:rPr>
              <w:t>56,69</w:t>
            </w:r>
          </w:p>
        </w:tc>
      </w:tr>
    </w:tbl>
    <w:p w:rsidR="004D2D10" w:rsidRDefault="004D2D10" w:rsidP="004D2D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3D5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по ЕГЭ по географии </w:t>
      </w:r>
      <w:r w:rsidRPr="00CC3D5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CC3D5E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CC3D5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>56,69</w:t>
      </w:r>
      <w:r w:rsidRPr="00CC3D5E">
        <w:rPr>
          <w:rFonts w:ascii="Times New Roman" w:hAnsi="Times New Roman" w:cs="Times New Roman"/>
          <w:sz w:val="28"/>
          <w:szCs w:val="28"/>
        </w:rPr>
        <w:t xml:space="preserve"> балла школы № 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4D2D10" w:rsidRPr="00CC3D5E" w:rsidRDefault="004D2D10" w:rsidP="004D2D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лет показатели н</w:t>
      </w:r>
      <w:r w:rsidR="008D14B1">
        <w:rPr>
          <w:rFonts w:ascii="Times New Roman" w:hAnsi="Times New Roman" w:cs="Times New Roman"/>
          <w:sz w:val="28"/>
          <w:szCs w:val="28"/>
        </w:rPr>
        <w:t xml:space="preserve">иже </w:t>
      </w:r>
      <w:proofErr w:type="spellStart"/>
      <w:r w:rsidR="008D14B1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="008D14B1">
        <w:rPr>
          <w:rFonts w:ascii="Times New Roman" w:hAnsi="Times New Roman" w:cs="Times New Roman"/>
          <w:sz w:val="28"/>
          <w:szCs w:val="28"/>
        </w:rPr>
        <w:t xml:space="preserve"> в школах 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D10" w:rsidRDefault="004D2D10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7E" w:rsidRPr="009F19E2" w:rsidRDefault="009F1F7E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19E2">
        <w:rPr>
          <w:rFonts w:ascii="Times New Roman" w:hAnsi="Times New Roman"/>
          <w:b/>
          <w:sz w:val="28"/>
          <w:szCs w:val="28"/>
          <w:u w:val="single"/>
        </w:rPr>
        <w:t>Самый низкий средний балл показали школы:</w:t>
      </w:r>
    </w:p>
    <w:p w:rsidR="009F1F7E" w:rsidRDefault="009F1F7E" w:rsidP="009F1F7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844"/>
        <w:gridCol w:w="3544"/>
        <w:gridCol w:w="3402"/>
      </w:tblGrid>
      <w:tr w:rsidR="009F1F7E" w:rsidRPr="00942E89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42E89" w:rsidRDefault="009F1F7E" w:rsidP="009F1F7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42E89" w:rsidRDefault="009F1F7E" w:rsidP="009F1F7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42E89" w:rsidRDefault="009F1F7E" w:rsidP="009F1F7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42E89" w:rsidRDefault="009F1F7E" w:rsidP="009F1F7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9F1F7E" w:rsidRPr="00942E89" w:rsidTr="009F1F7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7E" w:rsidRPr="00942E89" w:rsidRDefault="009F1F7E" w:rsidP="009F1F7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42E89" w:rsidRDefault="009F1F7E" w:rsidP="009F1F7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42E89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7E" w:rsidRPr="00942E89" w:rsidRDefault="009F1F7E" w:rsidP="009F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Романова С.С.</w:t>
            </w:r>
          </w:p>
        </w:tc>
      </w:tr>
    </w:tbl>
    <w:p w:rsidR="009F1F7E" w:rsidRPr="009F1F7E" w:rsidRDefault="009F1F7E" w:rsidP="000A07D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7D4" w:rsidRPr="009F19E2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19E2">
        <w:rPr>
          <w:rFonts w:ascii="Times New Roman" w:hAnsi="Times New Roman"/>
          <w:b/>
          <w:sz w:val="28"/>
          <w:szCs w:val="28"/>
          <w:u w:val="single"/>
        </w:rPr>
        <w:t>Распределение участников ЕГЭ по баллам</w:t>
      </w:r>
    </w:p>
    <w:p w:rsidR="000A07D4" w:rsidRDefault="000A07D4" w:rsidP="000A07D4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126"/>
        <w:gridCol w:w="1943"/>
        <w:gridCol w:w="1943"/>
        <w:gridCol w:w="1943"/>
      </w:tblGrid>
      <w:tr w:rsidR="000A07D4" w:rsidRPr="00942E89" w:rsidTr="000A07D4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A07D4" w:rsidRPr="00942E89" w:rsidTr="000A07D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7D4" w:rsidRPr="00942E89" w:rsidRDefault="000A07D4" w:rsidP="00737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7D4" w:rsidRPr="00942E89" w:rsidRDefault="000A07D4" w:rsidP="00737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0-60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81-100</w:t>
            </w:r>
          </w:p>
        </w:tc>
      </w:tr>
      <w:tr w:rsidR="000A07D4" w:rsidRPr="00942E89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D4" w:rsidRPr="00942E89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7D4" w:rsidRPr="00942E89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7D4" w:rsidRPr="00942E89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D4" w:rsidRPr="00942E89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D4" w:rsidRPr="00942E89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D4" w:rsidRPr="00942E89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D4" w:rsidRPr="00942E89" w:rsidTr="000A07D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E8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07D4" w:rsidRPr="00942E89" w:rsidRDefault="000A07D4" w:rsidP="00737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07D4" w:rsidRPr="00942E89" w:rsidRDefault="000A07D4" w:rsidP="0073716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F60A2" w:rsidRDefault="003F60A2" w:rsidP="003F60A2">
      <w:pPr>
        <w:ind w:left="567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427" w:rsidRDefault="00AD3918" w:rsidP="00220828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AD3918" w:rsidRPr="00AD3918" w:rsidRDefault="00AD3918" w:rsidP="00220828">
      <w:pPr>
        <w:pStyle w:val="aa"/>
        <w:numPr>
          <w:ilvl w:val="0"/>
          <w:numId w:val="3"/>
        </w:numPr>
        <w:spacing w:after="0" w:line="240" w:lineRule="auto"/>
        <w:ind w:left="1134" w:right="39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школ, участвующих в реализации проекта «Сдать ЕГ про100!» недостаточно уделяют внимание работе по отработке базовых знаний и умений как по обязательным предметам, так и по предметам по выбору</w:t>
      </w:r>
      <w:r w:rsidR="00867E9D">
        <w:rPr>
          <w:rFonts w:ascii="Times New Roman" w:hAnsi="Times New Roman" w:cs="Times New Roman"/>
          <w:sz w:val="28"/>
          <w:szCs w:val="28"/>
        </w:rPr>
        <w:t>.</w:t>
      </w:r>
    </w:p>
    <w:p w:rsidR="008C0427" w:rsidRPr="00867E9D" w:rsidRDefault="00867E9D" w:rsidP="00867E9D">
      <w:pPr>
        <w:pStyle w:val="aa"/>
        <w:numPr>
          <w:ilvl w:val="0"/>
          <w:numId w:val="3"/>
        </w:numPr>
        <w:spacing w:after="0" w:line="240" w:lineRule="auto"/>
        <w:ind w:left="1134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r>
        <w:rPr>
          <w:rFonts w:ascii="Times New Roman" w:hAnsi="Times New Roman" w:cs="Times New Roman"/>
          <w:sz w:val="28"/>
          <w:szCs w:val="28"/>
        </w:rPr>
        <w:t>Школы, реализующие проект «Сдать ЕГЭпро100!» в целом показали внутреннюю положительную динамику по обязательным предметам. Но по географии и информатике в школах наблюдается отрицательная динамика по среднему баллу, как и в целом по району.</w:t>
      </w:r>
    </w:p>
    <w:bookmarkEnd w:id="7"/>
    <w:p w:rsidR="007B3CC8" w:rsidRDefault="007B3CC8" w:rsidP="00220828">
      <w:pPr>
        <w:spacing w:after="0" w:line="240" w:lineRule="auto"/>
        <w:ind w:right="395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7B3CC8" w:rsidRPr="007B3CC8" w:rsidRDefault="007B3CC8" w:rsidP="00220828">
      <w:pPr>
        <w:spacing w:after="0" w:line="240" w:lineRule="auto"/>
        <w:ind w:left="1134" w:right="39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3C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Районному информационно-методическому центру:</w:t>
      </w:r>
    </w:p>
    <w:p w:rsidR="007B3CC8" w:rsidRDefault="007B3CC8" w:rsidP="00220828">
      <w:pPr>
        <w:pStyle w:val="aa"/>
        <w:numPr>
          <w:ilvl w:val="0"/>
          <w:numId w:val="5"/>
        </w:numPr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 педагогами –предметниками, обучающиеся которых показывают стабильно низкие результаты в рамках индивидуальных образовательных карт.</w:t>
      </w:r>
    </w:p>
    <w:p w:rsidR="007B3CC8" w:rsidRDefault="007B3CC8" w:rsidP="00220828">
      <w:pPr>
        <w:pStyle w:val="aa"/>
        <w:numPr>
          <w:ilvl w:val="0"/>
          <w:numId w:val="5"/>
        </w:num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прохождение КПК для учителей-предметников.</w:t>
      </w:r>
    </w:p>
    <w:p w:rsidR="007B3CC8" w:rsidRDefault="007B3CC8" w:rsidP="00220828">
      <w:pPr>
        <w:pStyle w:val="aa"/>
        <w:numPr>
          <w:ilvl w:val="0"/>
          <w:numId w:val="5"/>
        </w:numPr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муниципальный план по проведению консультационных пунктов для учителей-предметников, работающих в 9-11 классах в части подготовки к ГИА в 2019 году.</w:t>
      </w:r>
    </w:p>
    <w:p w:rsidR="007B3CC8" w:rsidRPr="007B3CC8" w:rsidRDefault="007B3CC8" w:rsidP="00220828">
      <w:pPr>
        <w:pStyle w:val="aa"/>
        <w:numPr>
          <w:ilvl w:val="0"/>
          <w:numId w:val="5"/>
        </w:numPr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план-график проведения консультационных (муниципальные, зональные) пунктов для высокомотивированных обучающихся по подготовке к ГИА в 2019 году.</w:t>
      </w:r>
    </w:p>
    <w:p w:rsidR="002C4DA4" w:rsidRPr="002C4DA4" w:rsidRDefault="002C4DA4" w:rsidP="00220828">
      <w:pPr>
        <w:spacing w:after="0" w:line="240" w:lineRule="auto"/>
        <w:ind w:right="395" w:firstLine="113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ОО:</w:t>
      </w:r>
    </w:p>
    <w:p w:rsidR="002C4DA4" w:rsidRPr="002C4DA4" w:rsidRDefault="002C4DA4" w:rsidP="00220828">
      <w:pPr>
        <w:pStyle w:val="aa"/>
        <w:numPr>
          <w:ilvl w:val="0"/>
          <w:numId w:val="4"/>
        </w:numPr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комплексный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оценочных процедур в ОО в динамике с результатами 2017 года и в сравнении по району.</w:t>
      </w:r>
    </w:p>
    <w:p w:rsidR="002C4DA4" w:rsidRPr="002C4DA4" w:rsidRDefault="002C4DA4" w:rsidP="00220828">
      <w:pPr>
        <w:pStyle w:val="aa"/>
        <w:numPr>
          <w:ilvl w:val="0"/>
          <w:numId w:val="4"/>
        </w:numPr>
        <w:spacing w:after="0" w:line="240" w:lineRule="auto"/>
        <w:ind w:right="395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 ВШК с учетом результатов оценочных процедур.</w:t>
      </w:r>
    </w:p>
    <w:p w:rsidR="002C4DA4" w:rsidRPr="002C4DA4" w:rsidRDefault="002C4DA4" w:rsidP="00220828">
      <w:pPr>
        <w:pStyle w:val="aa"/>
        <w:numPr>
          <w:ilvl w:val="0"/>
          <w:numId w:val="4"/>
        </w:numPr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программу школы по повышению качества общего образования в рамках реализации проекта «Сдать ЕГЭ про100!».</w:t>
      </w:r>
    </w:p>
    <w:p w:rsidR="002C4DA4" w:rsidRPr="002C4DA4" w:rsidRDefault="002C4DA4" w:rsidP="00220828">
      <w:pPr>
        <w:pStyle w:val="aa"/>
        <w:numPr>
          <w:ilvl w:val="0"/>
          <w:numId w:val="4"/>
        </w:numPr>
        <w:spacing w:after="0" w:line="240" w:lineRule="auto"/>
        <w:ind w:left="1134" w:right="39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результатов рассмотреть на совещании и родительских собраниях с целью корректировки образовательных программ.</w:t>
      </w:r>
    </w:p>
    <w:p w:rsidR="002C4DA4" w:rsidRPr="002C4DA4" w:rsidRDefault="002C4DA4" w:rsidP="00220828">
      <w:pPr>
        <w:spacing w:after="0" w:line="240" w:lineRule="auto"/>
        <w:ind w:left="1134" w:right="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локальные акты по текущему контролю и промежуточной аттестации обучающихся с учетом повышения уровня объективности оценивания устных, письменных и иных видов работ, обучающихся на основе средней арифметической отметки и средневзвешенной отметки обучающихся.</w:t>
      </w:r>
    </w:p>
    <w:p w:rsidR="002C4DA4" w:rsidRDefault="007B3CC8" w:rsidP="00220828">
      <w:pPr>
        <w:spacing w:after="0" w:line="240" w:lineRule="auto"/>
        <w:ind w:left="1134" w:right="395" w:firstLine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переподготовку педагогов- предметников, обучающиеся которых показывают стабильно низкие результаты.</w:t>
      </w:r>
    </w:p>
    <w:p w:rsidR="002C4DA4" w:rsidRDefault="007B3CC8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Организовать системную и целенаправленную работу с обучающимися, показывающих низкие образовательные результаты (низко мотивированные) и с высокомотивированными обучающимися по подготовке к ГИА в 2019 году в рамках внеурочной деятельности.</w:t>
      </w:r>
    </w:p>
    <w:p w:rsidR="007B3CC8" w:rsidRDefault="000E5CC5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Разработать задания для муниципальных контрольных работ по предметам в соответствии с муниципальным планом проведения муниципальных оценочных процедур в рамках муниципальной системы оценки качества общего образования на 2018-2019 учебный год</w:t>
      </w:r>
      <w:r w:rsidR="00220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828" w:rsidRDefault="00220828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разработке образовательных программ и в рамках посещения уроков обращать внимание на работу со слабоуспевающими, высокомотивированными (одаренными) детьми, на систему повторения, метапредметные связи и практикоориентрированные задания.</w:t>
      </w:r>
    </w:p>
    <w:p w:rsidR="002C4DA4" w:rsidRPr="002C4DA4" w:rsidRDefault="002C4DA4" w:rsidP="00220828">
      <w:pPr>
        <w:spacing w:after="0" w:line="240" w:lineRule="auto"/>
        <w:ind w:right="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20828">
      <w:pPr>
        <w:spacing w:after="0" w:line="240" w:lineRule="auto"/>
        <w:ind w:left="1134" w:right="395" w:firstLine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Учителям – предметникам:</w:t>
      </w:r>
    </w:p>
    <w:p w:rsidR="002C4DA4" w:rsidRPr="002C4DA4" w:rsidRDefault="002C4DA4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B3CC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етко </w:t>
      </w:r>
      <w:r w:rsidR="007B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предъявляемые к выпускнику старшей школы, стандарт </w:t>
      </w:r>
      <w:r w:rsidR="007B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7B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спецификацию контрольных измерительных материалов для проведения в 2019 году единого государственного экзамена по </w:t>
      </w:r>
      <w:r w:rsidR="007B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совершенствовать методику преподавания </w:t>
      </w:r>
      <w:r w:rsidR="007B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индивидуализировать </w:t>
      </w:r>
      <w:r w:rsidR="007B3CC8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обучаемому.</w:t>
      </w:r>
    </w:p>
    <w:p w:rsidR="002C4DA4" w:rsidRPr="002C4DA4" w:rsidRDefault="002C4DA4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системное повторение учебного материала, применять при подготовке к итоговой аттестации определённый алгоритм в ходе систематизации и обобщения знаний.</w:t>
      </w:r>
    </w:p>
    <w:p w:rsidR="002C4DA4" w:rsidRPr="002C4DA4" w:rsidRDefault="002C4DA4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выделять главное, устанавливать причинно-следственные связи между отдельными элементами содержания.</w:t>
      </w:r>
    </w:p>
    <w:p w:rsidR="002C4DA4" w:rsidRPr="002C4DA4" w:rsidRDefault="002C4DA4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Добиваться понимания учащимися того, что успешное выполнение любого задания предполагает тщательный анализ его условия и выбор верной последовательности действий.</w:t>
      </w:r>
    </w:p>
    <w:p w:rsidR="002C4DA4" w:rsidRPr="002C4DA4" w:rsidRDefault="002C4DA4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B3CC8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7B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</w:t>
      </w:r>
      <w:r w:rsidR="007B3CC8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 у учащихся для решения </w:t>
      </w:r>
      <w:r w:rsidR="007B3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7B3CC8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уровня сложности.</w:t>
      </w:r>
    </w:p>
    <w:p w:rsidR="002C4DA4" w:rsidRPr="002C4DA4" w:rsidRDefault="002C4DA4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</w:p>
    <w:p w:rsidR="002C4DA4" w:rsidRPr="002C4DA4" w:rsidRDefault="002C4DA4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Выполнять </w:t>
      </w:r>
      <w:r w:rsidR="000E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практическ</w:t>
      </w:r>
      <w:r w:rsidR="000E5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программы по </w:t>
      </w:r>
      <w:proofErr w:type="spellStart"/>
      <w:r w:rsidR="000E5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редмету</w:t>
      </w:r>
      <w:proofErr w:type="spellEnd"/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внедрять в учебный процесс </w:t>
      </w:r>
      <w:r w:rsidR="000E5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демонстрационных заданий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4DA4" w:rsidRPr="002C4DA4" w:rsidRDefault="002C4DA4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Уделить особое внимание формированию важных общеучебных умений: применять знания в системе, самостоятельно оценивать правильность выполнения учебной и учебно-практической задачи, сочетать знания о химических объектах с пониманием математической зависимости между различными физическими величинами.</w:t>
      </w:r>
    </w:p>
    <w:p w:rsidR="002C4DA4" w:rsidRPr="002C4DA4" w:rsidRDefault="002C4DA4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подготовке учащихся к ЕГЭ эффективно использовать открытый банк заданий, размещенный на сайте ФИПИ, сайты и пособия, рекомендованные для подготовки к государственной итоговой аттестации.</w:t>
      </w:r>
    </w:p>
    <w:p w:rsidR="000E5CC5" w:rsidRPr="000E5CC5" w:rsidRDefault="000E5CC5" w:rsidP="00220828">
      <w:pPr>
        <w:spacing w:after="0" w:line="240" w:lineRule="auto"/>
        <w:ind w:left="1134" w:right="395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рамках уроках о</w:t>
      </w:r>
      <w:r w:rsidRPr="000E5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целенаправленную работу со слабоуспевающими учащимися и учащимися, мотивированными на учебу, на основе индивидуального подхода на уроках и консультациях и использования деятельностного подхода.</w:t>
      </w:r>
    </w:p>
    <w:p w:rsidR="008C0427" w:rsidRPr="000E5CC5" w:rsidRDefault="000E5CC5" w:rsidP="00220828">
      <w:pPr>
        <w:spacing w:after="0" w:line="240" w:lineRule="auto"/>
        <w:ind w:left="1134" w:right="3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CC5">
        <w:rPr>
          <w:rFonts w:ascii="Times New Roman" w:hAnsi="Times New Roman" w:cs="Times New Roman"/>
          <w:b/>
          <w:i/>
          <w:sz w:val="28"/>
          <w:szCs w:val="28"/>
        </w:rPr>
        <w:t>Задачи на 2018-2019 учебный год:</w:t>
      </w:r>
    </w:p>
    <w:p w:rsidR="000E5CC5" w:rsidRDefault="000E5CC5" w:rsidP="00220828">
      <w:pPr>
        <w:pStyle w:val="aa"/>
        <w:numPr>
          <w:ilvl w:val="0"/>
          <w:numId w:val="6"/>
        </w:numPr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адресной помощи молодым педагогам и учителям-предметникам, обучающиеся которых показывают стабильно низкие образовательные результаты на всех оценочных процедурах;</w:t>
      </w:r>
    </w:p>
    <w:p w:rsidR="000E5CC5" w:rsidRDefault="000E5CC5" w:rsidP="00220828">
      <w:pPr>
        <w:pStyle w:val="aa"/>
        <w:numPr>
          <w:ilvl w:val="0"/>
          <w:numId w:val="6"/>
        </w:numPr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работы профильных классов и групп в ОО для наиболее эффективного преподавания профильных предметов.</w:t>
      </w:r>
    </w:p>
    <w:p w:rsidR="000E5CC5" w:rsidRDefault="000E5CC5" w:rsidP="00220828">
      <w:pPr>
        <w:pStyle w:val="aa"/>
        <w:numPr>
          <w:ilvl w:val="0"/>
          <w:numId w:val="6"/>
        </w:numPr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муниципальный план по ранней профориентации школьников как в урочное, так и внеурочное время на уровнях начального общего и основного общего образования</w:t>
      </w:r>
    </w:p>
    <w:p w:rsidR="000E5CC5" w:rsidRDefault="000E5CC5" w:rsidP="00220828">
      <w:pPr>
        <w:pStyle w:val="aa"/>
        <w:numPr>
          <w:ilvl w:val="0"/>
          <w:numId w:val="6"/>
        </w:numPr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с обучающимися 9-11 классов по мотивированному выбору предметов для прохождения ГИА</w:t>
      </w:r>
      <w:r w:rsidR="00220828">
        <w:rPr>
          <w:rFonts w:ascii="Times New Roman" w:hAnsi="Times New Roman" w:cs="Times New Roman"/>
          <w:sz w:val="28"/>
          <w:szCs w:val="28"/>
        </w:rPr>
        <w:t xml:space="preserve"> с целью исключения немотивированного позднего выбора предметов и снижения количества обучающихся, не преодолевших порог успешности.</w:t>
      </w:r>
    </w:p>
    <w:p w:rsidR="000E5CC5" w:rsidRDefault="000E5CC5" w:rsidP="00220828">
      <w:pPr>
        <w:pStyle w:val="aa"/>
        <w:numPr>
          <w:ilvl w:val="0"/>
          <w:numId w:val="6"/>
        </w:numPr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практику проведения муниципальных контрольных работ, пробных ГИА и работ по математике по текстам ООО «Ракурс»</w:t>
      </w:r>
      <w:r w:rsidR="00220828">
        <w:rPr>
          <w:rFonts w:ascii="Times New Roman" w:hAnsi="Times New Roman" w:cs="Times New Roman"/>
          <w:sz w:val="28"/>
          <w:szCs w:val="28"/>
        </w:rPr>
        <w:t>.</w:t>
      </w:r>
    </w:p>
    <w:p w:rsidR="00220828" w:rsidRDefault="00220828" w:rsidP="00220828">
      <w:pPr>
        <w:pStyle w:val="aa"/>
        <w:numPr>
          <w:ilvl w:val="0"/>
          <w:numId w:val="6"/>
        </w:numPr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экзамен для учителей-предметников, работающих в 9-11 классах по выявлению уровня и качества преподавания предмета в рамках подготовки к ГИА.</w:t>
      </w:r>
    </w:p>
    <w:p w:rsidR="00220828" w:rsidRDefault="00220828" w:rsidP="00220828">
      <w:pPr>
        <w:pStyle w:val="aa"/>
        <w:numPr>
          <w:ilvl w:val="0"/>
          <w:numId w:val="6"/>
        </w:numPr>
        <w:spacing w:after="0" w:line="240" w:lineRule="auto"/>
        <w:ind w:right="39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контроль за работой учителей географии и иностранных языков с целью повышения качества преподавания учебных предметов в раках подготовки к ГИА.</w:t>
      </w:r>
    </w:p>
    <w:p w:rsidR="00220828" w:rsidRDefault="00220828" w:rsidP="00220828">
      <w:pPr>
        <w:spacing w:after="0" w:line="240" w:lineRule="auto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220828" w:rsidRDefault="00220828" w:rsidP="0022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28" w:rsidRPr="00220828" w:rsidRDefault="00220828" w:rsidP="0022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B3" w:rsidRPr="008C0427" w:rsidRDefault="008C0427" w:rsidP="00AD391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C0427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C0427">
        <w:rPr>
          <w:rFonts w:ascii="Times New Roman" w:hAnsi="Times New Roman" w:cs="Times New Roman"/>
          <w:sz w:val="28"/>
          <w:szCs w:val="28"/>
        </w:rPr>
        <w:t>О.А. Воронина</w:t>
      </w:r>
    </w:p>
    <w:p w:rsidR="008C0427" w:rsidRPr="008C0427" w:rsidRDefault="008C0427" w:rsidP="00AD391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C0427">
        <w:rPr>
          <w:rFonts w:ascii="Times New Roman" w:hAnsi="Times New Roman" w:cs="Times New Roman"/>
          <w:sz w:val="28"/>
          <w:szCs w:val="28"/>
        </w:rPr>
        <w:t xml:space="preserve">Директор МКУО РИМЦ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C0427">
        <w:rPr>
          <w:rFonts w:ascii="Times New Roman" w:hAnsi="Times New Roman" w:cs="Times New Roman"/>
          <w:sz w:val="28"/>
          <w:szCs w:val="28"/>
        </w:rPr>
        <w:t>О.Р. Мазаева</w:t>
      </w:r>
    </w:p>
    <w:sectPr w:rsidR="008C0427" w:rsidRPr="008C0427" w:rsidSect="006C128D">
      <w:pgSz w:w="16838" w:h="11906" w:orient="landscape"/>
      <w:pgMar w:top="568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ont277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7461"/>
    <w:multiLevelType w:val="hybridMultilevel"/>
    <w:tmpl w:val="534CF0B8"/>
    <w:lvl w:ilvl="0" w:tplc="9FE6E2E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2EA6"/>
    <w:multiLevelType w:val="hybridMultilevel"/>
    <w:tmpl w:val="0CFEBC2E"/>
    <w:lvl w:ilvl="0" w:tplc="B1081E0C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D249B6"/>
    <w:multiLevelType w:val="hybridMultilevel"/>
    <w:tmpl w:val="1AB010B4"/>
    <w:lvl w:ilvl="0" w:tplc="F0CC6C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9C04368"/>
    <w:multiLevelType w:val="hybridMultilevel"/>
    <w:tmpl w:val="F6D86D5E"/>
    <w:lvl w:ilvl="0" w:tplc="AEE4EC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0565"/>
    <w:multiLevelType w:val="hybridMultilevel"/>
    <w:tmpl w:val="72722300"/>
    <w:lvl w:ilvl="0" w:tplc="3E50EA8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7DD8128F"/>
    <w:multiLevelType w:val="hybridMultilevel"/>
    <w:tmpl w:val="4B8ED4DE"/>
    <w:lvl w:ilvl="0" w:tplc="D6EEFE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CAC"/>
    <w:rsid w:val="000044BC"/>
    <w:rsid w:val="00005D05"/>
    <w:rsid w:val="00007B79"/>
    <w:rsid w:val="0001130E"/>
    <w:rsid w:val="00012328"/>
    <w:rsid w:val="00017F9D"/>
    <w:rsid w:val="00021D4A"/>
    <w:rsid w:val="0002519D"/>
    <w:rsid w:val="00035BEB"/>
    <w:rsid w:val="00041215"/>
    <w:rsid w:val="00057891"/>
    <w:rsid w:val="000704BA"/>
    <w:rsid w:val="0007265D"/>
    <w:rsid w:val="000774C8"/>
    <w:rsid w:val="0008091B"/>
    <w:rsid w:val="000955E4"/>
    <w:rsid w:val="000A07D4"/>
    <w:rsid w:val="000B0C05"/>
    <w:rsid w:val="000B33C8"/>
    <w:rsid w:val="000B34F7"/>
    <w:rsid w:val="000E5CC5"/>
    <w:rsid w:val="00107D53"/>
    <w:rsid w:val="00114968"/>
    <w:rsid w:val="00144986"/>
    <w:rsid w:val="001449D0"/>
    <w:rsid w:val="00147CAC"/>
    <w:rsid w:val="001608D0"/>
    <w:rsid w:val="00162A83"/>
    <w:rsid w:val="0016491C"/>
    <w:rsid w:val="00171C39"/>
    <w:rsid w:val="0017238D"/>
    <w:rsid w:val="00174B43"/>
    <w:rsid w:val="00182EDC"/>
    <w:rsid w:val="001A5925"/>
    <w:rsid w:val="001A62EE"/>
    <w:rsid w:val="001C0CED"/>
    <w:rsid w:val="001C2908"/>
    <w:rsid w:val="001C429B"/>
    <w:rsid w:val="001D122B"/>
    <w:rsid w:val="001D350C"/>
    <w:rsid w:val="001D5D2A"/>
    <w:rsid w:val="001E1C8C"/>
    <w:rsid w:val="001F00A4"/>
    <w:rsid w:val="001F614C"/>
    <w:rsid w:val="001F75C1"/>
    <w:rsid w:val="00200202"/>
    <w:rsid w:val="002011E8"/>
    <w:rsid w:val="002059C8"/>
    <w:rsid w:val="00211574"/>
    <w:rsid w:val="00220828"/>
    <w:rsid w:val="002375BD"/>
    <w:rsid w:val="00240B6B"/>
    <w:rsid w:val="00240F31"/>
    <w:rsid w:val="00244E11"/>
    <w:rsid w:val="00246999"/>
    <w:rsid w:val="002571B3"/>
    <w:rsid w:val="0026154C"/>
    <w:rsid w:val="00262678"/>
    <w:rsid w:val="00267186"/>
    <w:rsid w:val="002712B2"/>
    <w:rsid w:val="002721EA"/>
    <w:rsid w:val="0028076B"/>
    <w:rsid w:val="00284C97"/>
    <w:rsid w:val="002874EE"/>
    <w:rsid w:val="002948ED"/>
    <w:rsid w:val="002A6E19"/>
    <w:rsid w:val="002B4064"/>
    <w:rsid w:val="002B64D3"/>
    <w:rsid w:val="002C4DA4"/>
    <w:rsid w:val="002D2E1E"/>
    <w:rsid w:val="002E23D1"/>
    <w:rsid w:val="002F3BB6"/>
    <w:rsid w:val="002F59CC"/>
    <w:rsid w:val="00302881"/>
    <w:rsid w:val="003070BB"/>
    <w:rsid w:val="00310C66"/>
    <w:rsid w:val="003369D8"/>
    <w:rsid w:val="003641F2"/>
    <w:rsid w:val="00373A36"/>
    <w:rsid w:val="0037469C"/>
    <w:rsid w:val="00375E37"/>
    <w:rsid w:val="00383FBE"/>
    <w:rsid w:val="00392FA8"/>
    <w:rsid w:val="003C2E56"/>
    <w:rsid w:val="003C3120"/>
    <w:rsid w:val="003D1AB1"/>
    <w:rsid w:val="003D6848"/>
    <w:rsid w:val="003E63F4"/>
    <w:rsid w:val="003F60A2"/>
    <w:rsid w:val="004018A0"/>
    <w:rsid w:val="00411E4F"/>
    <w:rsid w:val="0042409E"/>
    <w:rsid w:val="00442AB9"/>
    <w:rsid w:val="00442D02"/>
    <w:rsid w:val="00450C2F"/>
    <w:rsid w:val="004571B0"/>
    <w:rsid w:val="004607AC"/>
    <w:rsid w:val="00461F93"/>
    <w:rsid w:val="00466685"/>
    <w:rsid w:val="00467FD9"/>
    <w:rsid w:val="0047316E"/>
    <w:rsid w:val="0048148B"/>
    <w:rsid w:val="00493153"/>
    <w:rsid w:val="004B3517"/>
    <w:rsid w:val="004C3558"/>
    <w:rsid w:val="004C57A1"/>
    <w:rsid w:val="004D2D10"/>
    <w:rsid w:val="004D5919"/>
    <w:rsid w:val="004E22AD"/>
    <w:rsid w:val="004F6243"/>
    <w:rsid w:val="004F6DC1"/>
    <w:rsid w:val="0051140F"/>
    <w:rsid w:val="00512FA2"/>
    <w:rsid w:val="0051477E"/>
    <w:rsid w:val="005177DA"/>
    <w:rsid w:val="005217B4"/>
    <w:rsid w:val="00531D32"/>
    <w:rsid w:val="00534E80"/>
    <w:rsid w:val="00546A33"/>
    <w:rsid w:val="00560F0F"/>
    <w:rsid w:val="005652EB"/>
    <w:rsid w:val="00565370"/>
    <w:rsid w:val="00573474"/>
    <w:rsid w:val="00583F45"/>
    <w:rsid w:val="0059032C"/>
    <w:rsid w:val="005A1015"/>
    <w:rsid w:val="005A1F4F"/>
    <w:rsid w:val="005B0C59"/>
    <w:rsid w:val="005D2364"/>
    <w:rsid w:val="005D492A"/>
    <w:rsid w:val="005D75EF"/>
    <w:rsid w:val="005E1E69"/>
    <w:rsid w:val="005E5D20"/>
    <w:rsid w:val="005E61CE"/>
    <w:rsid w:val="005F3E68"/>
    <w:rsid w:val="00602E7E"/>
    <w:rsid w:val="00612C45"/>
    <w:rsid w:val="00634FB3"/>
    <w:rsid w:val="00640AF3"/>
    <w:rsid w:val="006477F5"/>
    <w:rsid w:val="00655A25"/>
    <w:rsid w:val="006627DC"/>
    <w:rsid w:val="006632D1"/>
    <w:rsid w:val="00666D55"/>
    <w:rsid w:val="00667AC3"/>
    <w:rsid w:val="00674992"/>
    <w:rsid w:val="00674DBA"/>
    <w:rsid w:val="00681C6D"/>
    <w:rsid w:val="006A0B7F"/>
    <w:rsid w:val="006B1F36"/>
    <w:rsid w:val="006B21F7"/>
    <w:rsid w:val="006B36A2"/>
    <w:rsid w:val="006B5A2F"/>
    <w:rsid w:val="006C128D"/>
    <w:rsid w:val="006C1B5D"/>
    <w:rsid w:val="006D1E68"/>
    <w:rsid w:val="006D6F13"/>
    <w:rsid w:val="006E26B8"/>
    <w:rsid w:val="006F291F"/>
    <w:rsid w:val="00702524"/>
    <w:rsid w:val="007046FF"/>
    <w:rsid w:val="00726988"/>
    <w:rsid w:val="0073451E"/>
    <w:rsid w:val="00737168"/>
    <w:rsid w:val="007537C7"/>
    <w:rsid w:val="00770478"/>
    <w:rsid w:val="00791901"/>
    <w:rsid w:val="00793CAF"/>
    <w:rsid w:val="00795E65"/>
    <w:rsid w:val="007964D8"/>
    <w:rsid w:val="00796A9B"/>
    <w:rsid w:val="007B3CC8"/>
    <w:rsid w:val="007B4B90"/>
    <w:rsid w:val="007B758C"/>
    <w:rsid w:val="007C1F78"/>
    <w:rsid w:val="007C655A"/>
    <w:rsid w:val="007D0D54"/>
    <w:rsid w:val="007D3D2F"/>
    <w:rsid w:val="007D76AF"/>
    <w:rsid w:val="007E0EB6"/>
    <w:rsid w:val="007E688A"/>
    <w:rsid w:val="00811526"/>
    <w:rsid w:val="008140BF"/>
    <w:rsid w:val="00834B87"/>
    <w:rsid w:val="00835CE0"/>
    <w:rsid w:val="0083653D"/>
    <w:rsid w:val="00837098"/>
    <w:rsid w:val="0084204F"/>
    <w:rsid w:val="00852ABD"/>
    <w:rsid w:val="008679F8"/>
    <w:rsid w:val="00867E9D"/>
    <w:rsid w:val="00872EDD"/>
    <w:rsid w:val="00876FA5"/>
    <w:rsid w:val="008812FF"/>
    <w:rsid w:val="00885315"/>
    <w:rsid w:val="008A295F"/>
    <w:rsid w:val="008A2E09"/>
    <w:rsid w:val="008A7ABB"/>
    <w:rsid w:val="008C0427"/>
    <w:rsid w:val="008C3923"/>
    <w:rsid w:val="008C3AE6"/>
    <w:rsid w:val="008C778E"/>
    <w:rsid w:val="008D14B1"/>
    <w:rsid w:val="008E20C3"/>
    <w:rsid w:val="008E77A1"/>
    <w:rsid w:val="008F65AB"/>
    <w:rsid w:val="008F70F3"/>
    <w:rsid w:val="0090036B"/>
    <w:rsid w:val="009069CE"/>
    <w:rsid w:val="009109B4"/>
    <w:rsid w:val="00913940"/>
    <w:rsid w:val="00921004"/>
    <w:rsid w:val="00927B4E"/>
    <w:rsid w:val="009306F5"/>
    <w:rsid w:val="0095749A"/>
    <w:rsid w:val="0096525D"/>
    <w:rsid w:val="009667C8"/>
    <w:rsid w:val="00970765"/>
    <w:rsid w:val="009714B6"/>
    <w:rsid w:val="00977967"/>
    <w:rsid w:val="0099041F"/>
    <w:rsid w:val="009A7CC1"/>
    <w:rsid w:val="009B0454"/>
    <w:rsid w:val="009B2581"/>
    <w:rsid w:val="009B56A5"/>
    <w:rsid w:val="009C0127"/>
    <w:rsid w:val="009C213F"/>
    <w:rsid w:val="009C2B13"/>
    <w:rsid w:val="009C7B66"/>
    <w:rsid w:val="009E7A74"/>
    <w:rsid w:val="009F16AA"/>
    <w:rsid w:val="009F19E2"/>
    <w:rsid w:val="009F1F7E"/>
    <w:rsid w:val="009F2318"/>
    <w:rsid w:val="00A1405C"/>
    <w:rsid w:val="00A14BF9"/>
    <w:rsid w:val="00A30F58"/>
    <w:rsid w:val="00A477DA"/>
    <w:rsid w:val="00A6026F"/>
    <w:rsid w:val="00A8261A"/>
    <w:rsid w:val="00A91095"/>
    <w:rsid w:val="00AA4D02"/>
    <w:rsid w:val="00AA64B7"/>
    <w:rsid w:val="00AB1147"/>
    <w:rsid w:val="00AB1A1F"/>
    <w:rsid w:val="00AC34D2"/>
    <w:rsid w:val="00AC435E"/>
    <w:rsid w:val="00AC75DA"/>
    <w:rsid w:val="00AD3918"/>
    <w:rsid w:val="00AE2BF8"/>
    <w:rsid w:val="00AE3954"/>
    <w:rsid w:val="00AE627C"/>
    <w:rsid w:val="00AE7B60"/>
    <w:rsid w:val="00AF3280"/>
    <w:rsid w:val="00B0130F"/>
    <w:rsid w:val="00B04E41"/>
    <w:rsid w:val="00B13BA8"/>
    <w:rsid w:val="00B15B69"/>
    <w:rsid w:val="00B22293"/>
    <w:rsid w:val="00B35F20"/>
    <w:rsid w:val="00B40AE7"/>
    <w:rsid w:val="00B40EAC"/>
    <w:rsid w:val="00B81B3C"/>
    <w:rsid w:val="00B869EC"/>
    <w:rsid w:val="00B97645"/>
    <w:rsid w:val="00B97E77"/>
    <w:rsid w:val="00BA582B"/>
    <w:rsid w:val="00BB43E9"/>
    <w:rsid w:val="00BE3024"/>
    <w:rsid w:val="00BE6970"/>
    <w:rsid w:val="00C00C49"/>
    <w:rsid w:val="00C03F4F"/>
    <w:rsid w:val="00C11F84"/>
    <w:rsid w:val="00C15557"/>
    <w:rsid w:val="00C25150"/>
    <w:rsid w:val="00C25262"/>
    <w:rsid w:val="00C34A52"/>
    <w:rsid w:val="00C413B6"/>
    <w:rsid w:val="00C45F71"/>
    <w:rsid w:val="00C533F7"/>
    <w:rsid w:val="00C57914"/>
    <w:rsid w:val="00C64111"/>
    <w:rsid w:val="00C66727"/>
    <w:rsid w:val="00C6687E"/>
    <w:rsid w:val="00C82827"/>
    <w:rsid w:val="00C82C8E"/>
    <w:rsid w:val="00C91B2A"/>
    <w:rsid w:val="00CA2850"/>
    <w:rsid w:val="00CC05D9"/>
    <w:rsid w:val="00CC3D5E"/>
    <w:rsid w:val="00CD711F"/>
    <w:rsid w:val="00CD73FD"/>
    <w:rsid w:val="00CF45A5"/>
    <w:rsid w:val="00D0176C"/>
    <w:rsid w:val="00D050B3"/>
    <w:rsid w:val="00D07020"/>
    <w:rsid w:val="00D070B5"/>
    <w:rsid w:val="00D11F33"/>
    <w:rsid w:val="00D31D31"/>
    <w:rsid w:val="00D31F01"/>
    <w:rsid w:val="00D51E37"/>
    <w:rsid w:val="00D578C6"/>
    <w:rsid w:val="00D71328"/>
    <w:rsid w:val="00D72260"/>
    <w:rsid w:val="00D72C80"/>
    <w:rsid w:val="00D732C1"/>
    <w:rsid w:val="00D76222"/>
    <w:rsid w:val="00DC247F"/>
    <w:rsid w:val="00DD6419"/>
    <w:rsid w:val="00DE7A6B"/>
    <w:rsid w:val="00DF042F"/>
    <w:rsid w:val="00DF05E9"/>
    <w:rsid w:val="00DF1281"/>
    <w:rsid w:val="00DF3BAB"/>
    <w:rsid w:val="00DF6F41"/>
    <w:rsid w:val="00E00441"/>
    <w:rsid w:val="00E05406"/>
    <w:rsid w:val="00E05825"/>
    <w:rsid w:val="00E06BE3"/>
    <w:rsid w:val="00E14143"/>
    <w:rsid w:val="00E1531F"/>
    <w:rsid w:val="00E202B3"/>
    <w:rsid w:val="00E363C0"/>
    <w:rsid w:val="00E37E73"/>
    <w:rsid w:val="00E42A1B"/>
    <w:rsid w:val="00E54BAC"/>
    <w:rsid w:val="00E6090C"/>
    <w:rsid w:val="00E609F5"/>
    <w:rsid w:val="00E61F57"/>
    <w:rsid w:val="00E73727"/>
    <w:rsid w:val="00E740D7"/>
    <w:rsid w:val="00E80AF7"/>
    <w:rsid w:val="00E9245A"/>
    <w:rsid w:val="00EA4E02"/>
    <w:rsid w:val="00EB5A47"/>
    <w:rsid w:val="00EB5AC7"/>
    <w:rsid w:val="00ED3F92"/>
    <w:rsid w:val="00ED62AA"/>
    <w:rsid w:val="00ED6628"/>
    <w:rsid w:val="00EF62B9"/>
    <w:rsid w:val="00EF68BC"/>
    <w:rsid w:val="00F23907"/>
    <w:rsid w:val="00F50710"/>
    <w:rsid w:val="00F54CCA"/>
    <w:rsid w:val="00F5553B"/>
    <w:rsid w:val="00F607F9"/>
    <w:rsid w:val="00F6439B"/>
    <w:rsid w:val="00F659E8"/>
    <w:rsid w:val="00F70FD9"/>
    <w:rsid w:val="00F84E31"/>
    <w:rsid w:val="00F956DB"/>
    <w:rsid w:val="00FA3B9D"/>
    <w:rsid w:val="00FB10B8"/>
    <w:rsid w:val="00FB55B5"/>
    <w:rsid w:val="00FC2AA3"/>
    <w:rsid w:val="00FD06FD"/>
    <w:rsid w:val="00FD5961"/>
    <w:rsid w:val="00FF286B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02D46-B9F7-4F29-A4DE-6896FFC0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5"/>
    <w:rsid w:val="006F291F"/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5">
    <w:name w:val="Title"/>
    <w:basedOn w:val="a"/>
    <w:next w:val="a6"/>
    <w:link w:val="a4"/>
    <w:rsid w:val="006F291F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6">
    <w:name w:val="Body Text"/>
    <w:basedOn w:val="a"/>
    <w:link w:val="a7"/>
    <w:rsid w:val="006F291F"/>
    <w:pPr>
      <w:suppressAutoHyphens/>
      <w:spacing w:after="140" w:line="276" w:lineRule="auto"/>
    </w:pPr>
    <w:rPr>
      <w:rFonts w:ascii="Calibri" w:eastAsia="font277" w:hAnsi="Calibri" w:cs="font277"/>
      <w:lang w:eastAsia="ru-RU"/>
    </w:rPr>
  </w:style>
  <w:style w:type="character" w:customStyle="1" w:styleId="a7">
    <w:name w:val="Основной текст Знак"/>
    <w:basedOn w:val="a0"/>
    <w:link w:val="a6"/>
    <w:rsid w:val="006F291F"/>
    <w:rPr>
      <w:rFonts w:ascii="Calibri" w:eastAsia="font277" w:hAnsi="Calibri" w:cs="font277"/>
      <w:lang w:eastAsia="ru-RU"/>
    </w:rPr>
  </w:style>
  <w:style w:type="paragraph" w:styleId="a8">
    <w:name w:val="No Spacing"/>
    <w:link w:val="a9"/>
    <w:uiPriority w:val="1"/>
    <w:qFormat/>
    <w:rsid w:val="006F291F"/>
    <w:pPr>
      <w:suppressAutoHyphens/>
      <w:spacing w:after="0" w:line="240" w:lineRule="auto"/>
    </w:pPr>
    <w:rPr>
      <w:rFonts w:ascii="Calibri" w:eastAsia="font277" w:hAnsi="Calibri" w:cs="font277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F1F7E"/>
    <w:rPr>
      <w:rFonts w:ascii="Calibri" w:eastAsia="font277" w:hAnsi="Calibri" w:cs="font277"/>
      <w:lang w:eastAsia="ru-RU"/>
    </w:rPr>
  </w:style>
  <w:style w:type="paragraph" w:customStyle="1" w:styleId="1">
    <w:name w:val="Без интервала1"/>
    <w:rsid w:val="006F291F"/>
    <w:pPr>
      <w:suppressAutoHyphens/>
      <w:spacing w:after="0" w:line="240" w:lineRule="auto"/>
    </w:pPr>
    <w:rPr>
      <w:rFonts w:ascii="Calibri" w:eastAsia="font277" w:hAnsi="Calibri" w:cs="font277"/>
      <w:lang w:eastAsia="ru-RU"/>
    </w:rPr>
  </w:style>
  <w:style w:type="paragraph" w:styleId="aa">
    <w:name w:val="List Paragraph"/>
    <w:basedOn w:val="a"/>
    <w:uiPriority w:val="34"/>
    <w:qFormat/>
    <w:rsid w:val="006B1F3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6090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90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090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090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090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6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090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9F1F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9F1F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rsid w:val="00534E80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534E8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34E80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534E8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34E80"/>
    <w:rPr>
      <w:rFonts w:eastAsiaTheme="minorEastAsia"/>
      <w:lang w:eastAsia="ru-RU"/>
    </w:rPr>
  </w:style>
  <w:style w:type="table" w:customStyle="1" w:styleId="3">
    <w:name w:val="Сетка таблицы3"/>
    <w:basedOn w:val="a1"/>
    <w:next w:val="a3"/>
    <w:uiPriority w:val="59"/>
    <w:rsid w:val="000A07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</Pages>
  <Words>14555</Words>
  <Characters>82964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UO</cp:lastModifiedBy>
  <cp:revision>52</cp:revision>
  <cp:lastPrinted>2018-08-01T06:39:00Z</cp:lastPrinted>
  <dcterms:created xsi:type="dcterms:W3CDTF">2018-07-19T06:08:00Z</dcterms:created>
  <dcterms:modified xsi:type="dcterms:W3CDTF">2018-10-26T09:18:00Z</dcterms:modified>
</cp:coreProperties>
</file>