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7" w:rsidRDefault="001B4074" w:rsidP="00F34D7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АНАЛИЗ</w:t>
      </w:r>
      <w:r w:rsidR="00F34D70">
        <w:rPr>
          <w:rFonts w:cs="Times New Roman"/>
          <w:b/>
          <w:sz w:val="28"/>
          <w:szCs w:val="28"/>
        </w:rPr>
        <w:t xml:space="preserve"> ОЦЕНОЧНЫХ ПРОЦЕДУР  ПО КЛАССАМ, 2017-2018 уч. год (20.12.2017)</w:t>
      </w:r>
    </w:p>
    <w:p w:rsidR="001B4074" w:rsidRPr="00F34D70" w:rsidRDefault="00F34D70">
      <w:pPr>
        <w:rPr>
          <w:rFonts w:cs="Times New Roman"/>
          <w:b/>
          <w:sz w:val="28"/>
          <w:szCs w:val="28"/>
          <w:u w:val="single"/>
        </w:rPr>
      </w:pPr>
      <w:r w:rsidRPr="00F34D70">
        <w:rPr>
          <w:rFonts w:cs="Times New Roman"/>
          <w:b/>
          <w:sz w:val="28"/>
          <w:szCs w:val="28"/>
          <w:u w:val="single"/>
        </w:rPr>
        <w:t>2  КЛАСС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0"/>
        <w:gridCol w:w="709"/>
        <w:gridCol w:w="709"/>
        <w:gridCol w:w="709"/>
        <w:gridCol w:w="708"/>
        <w:gridCol w:w="709"/>
        <w:gridCol w:w="1134"/>
        <w:gridCol w:w="851"/>
      </w:tblGrid>
      <w:tr w:rsidR="001B4074" w:rsidRPr="00C00B05" w:rsidTr="00F34D70">
        <w:tc>
          <w:tcPr>
            <w:tcW w:w="709" w:type="dxa"/>
            <w:vMerge w:val="restart"/>
          </w:tcPr>
          <w:p w:rsidR="001B4074" w:rsidRPr="00C00B05" w:rsidRDefault="001B4074" w:rsidP="00F34D70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B4074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ВПР 2 кл.</w:t>
            </w:r>
          </w:p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rPr>
          <w:trHeight w:val="758"/>
        </w:trPr>
        <w:tc>
          <w:tcPr>
            <w:tcW w:w="709" w:type="dxa"/>
            <w:vMerge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98,1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96,6</w:t>
            </w: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87,1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850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F34D70">
        <w:tc>
          <w:tcPr>
            <w:tcW w:w="709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8B0">
              <w:rPr>
                <w:rFonts w:ascii="Arial Narrow" w:hAnsi="Arial Narrow"/>
                <w:b/>
                <w:sz w:val="20"/>
                <w:szCs w:val="20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1B4074" w:rsidRPr="001378B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8B0">
              <w:rPr>
                <w:rFonts w:ascii="Arial Narrow" w:hAnsi="Arial Narrow"/>
                <w:b/>
                <w:sz w:val="20"/>
                <w:szCs w:val="20"/>
              </w:rPr>
              <w:t>82,2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4074" w:rsidRDefault="001B4074">
      <w:pPr>
        <w:rPr>
          <w:rFonts w:cs="Times New Roman"/>
          <w:b/>
          <w:sz w:val="28"/>
          <w:szCs w:val="28"/>
        </w:rPr>
      </w:pPr>
    </w:p>
    <w:p w:rsidR="00F34D70" w:rsidRDefault="00F34D70">
      <w:pPr>
        <w:rPr>
          <w:rFonts w:cs="Times New Roman"/>
          <w:b/>
          <w:sz w:val="28"/>
          <w:szCs w:val="28"/>
        </w:rPr>
      </w:pPr>
    </w:p>
    <w:p w:rsidR="00F34D70" w:rsidRDefault="00F34D70">
      <w:pPr>
        <w:rPr>
          <w:rFonts w:cs="Times New Roman"/>
          <w:b/>
          <w:sz w:val="28"/>
          <w:szCs w:val="28"/>
        </w:rPr>
      </w:pPr>
    </w:p>
    <w:p w:rsidR="00F34D70" w:rsidRDefault="00F34D70">
      <w:pPr>
        <w:rPr>
          <w:rFonts w:cs="Times New Roman"/>
          <w:b/>
          <w:sz w:val="28"/>
          <w:szCs w:val="28"/>
        </w:rPr>
      </w:pPr>
    </w:p>
    <w:p w:rsidR="00F34D70" w:rsidRPr="00B16791" w:rsidRDefault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4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КЛАСС</w:t>
      </w:r>
    </w:p>
    <w:tbl>
      <w:tblPr>
        <w:tblW w:w="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850"/>
        <w:gridCol w:w="866"/>
        <w:gridCol w:w="694"/>
        <w:gridCol w:w="708"/>
        <w:gridCol w:w="708"/>
      </w:tblGrid>
      <w:tr w:rsidR="00D22941" w:rsidRPr="00C00B05" w:rsidTr="00B16791">
        <w:tc>
          <w:tcPr>
            <w:tcW w:w="709" w:type="dxa"/>
            <w:vMerge w:val="restart"/>
          </w:tcPr>
          <w:p w:rsidR="00D22941" w:rsidRPr="00C00B05" w:rsidRDefault="00D22941" w:rsidP="00C00B05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22941" w:rsidRDefault="00D22941" w:rsidP="002F450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 матем. 4 кл.</w:t>
            </w:r>
          </w:p>
          <w:p w:rsidR="00D22941" w:rsidRPr="00C00B05" w:rsidRDefault="00D22941" w:rsidP="002F450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D22941" w:rsidRPr="00C00B05" w:rsidRDefault="00D22941" w:rsidP="007B20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D22941" w:rsidRPr="00C00B05" w:rsidRDefault="00D22941" w:rsidP="007B20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rPr>
          <w:trHeight w:val="758"/>
        </w:trPr>
        <w:tc>
          <w:tcPr>
            <w:tcW w:w="709" w:type="dxa"/>
            <w:vMerge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866" w:type="dxa"/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97,9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68,8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99,1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87,9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78,8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25,7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94,7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90,2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57,4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38,5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86,1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38,9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57,2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91,2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67,5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62,5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18,8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73,9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30,4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69,2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7,7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77,8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44,4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FFFF00"/>
          </w:tcPr>
          <w:p w:rsidR="00D22941" w:rsidRPr="00C00B05" w:rsidRDefault="00D22941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D22941" w:rsidRPr="007B200A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200A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850" w:type="dxa"/>
            <w:shd w:val="clear" w:color="auto" w:fill="FFFF00"/>
          </w:tcPr>
          <w:p w:rsidR="00D22941" w:rsidRPr="007B200A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200A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B16791"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57,1</w:t>
            </w:r>
          </w:p>
        </w:tc>
        <w:tc>
          <w:tcPr>
            <w:tcW w:w="866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2941" w:rsidRPr="00C00B05" w:rsidRDefault="00D22941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D237E" w:rsidRDefault="004D237E" w:rsidP="004D237E">
      <w:pPr>
        <w:spacing w:after="0"/>
      </w:pPr>
    </w:p>
    <w:p w:rsidR="004D237E" w:rsidRDefault="004D237E" w:rsidP="004D237E">
      <w:pPr>
        <w:spacing w:after="0"/>
      </w:pPr>
    </w:p>
    <w:p w:rsidR="004D237E" w:rsidRDefault="004D237E" w:rsidP="004D237E">
      <w:pPr>
        <w:spacing w:after="0"/>
      </w:pPr>
    </w:p>
    <w:p w:rsidR="00F34D70" w:rsidRDefault="00F34D70" w:rsidP="004D237E">
      <w:pPr>
        <w:spacing w:after="0"/>
      </w:pPr>
    </w:p>
    <w:p w:rsidR="00F34D70" w:rsidRDefault="00F34D70" w:rsidP="004D237E">
      <w:pPr>
        <w:spacing w:after="0"/>
      </w:pPr>
    </w:p>
    <w:p w:rsidR="00F34D70" w:rsidRDefault="00F34D70" w:rsidP="004D237E">
      <w:pPr>
        <w:spacing w:after="0"/>
      </w:pPr>
    </w:p>
    <w:p w:rsidR="00F34D70" w:rsidRDefault="00F34D70" w:rsidP="004D237E">
      <w:pPr>
        <w:spacing w:after="0"/>
      </w:pPr>
    </w:p>
    <w:p w:rsidR="00B16791" w:rsidRDefault="00B16791" w:rsidP="004D237E">
      <w:pPr>
        <w:spacing w:after="0"/>
      </w:pPr>
    </w:p>
    <w:p w:rsidR="00F34D70" w:rsidRDefault="00F34D70" w:rsidP="004D237E">
      <w:pPr>
        <w:spacing w:after="0"/>
      </w:pPr>
    </w:p>
    <w:p w:rsidR="00D22941" w:rsidRPr="00F34D70" w:rsidRDefault="00F34D70" w:rsidP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5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КЛАСС</w:t>
      </w:r>
    </w:p>
    <w:p w:rsidR="00D22941" w:rsidRDefault="00D22941" w:rsidP="004D237E">
      <w:pPr>
        <w:spacing w:after="0"/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B16791" w:rsidRPr="00C00B05" w:rsidTr="00B16791">
        <w:tc>
          <w:tcPr>
            <w:tcW w:w="709" w:type="dxa"/>
            <w:vMerge w:val="restart"/>
          </w:tcPr>
          <w:p w:rsidR="00B16791" w:rsidRPr="00C00B05" w:rsidRDefault="00B16791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16791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МКР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матем.</w:t>
            </w:r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16791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5 кл., </w:t>
            </w:r>
          </w:p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19.09.17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791" w:rsidRDefault="00B16791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0" w:author="1" w:date="2017-12-19T23:13:00Z">
              <w:r>
                <w:rPr>
                  <w:rFonts w:ascii="Arial Narrow" w:hAnsi="Arial Narrow"/>
                  <w:sz w:val="20"/>
                  <w:szCs w:val="20"/>
                </w:rPr>
                <w:t xml:space="preserve">ВПР </w:t>
              </w:r>
            </w:ins>
          </w:p>
          <w:p w:rsidR="00B16791" w:rsidRDefault="00B16791" w:rsidP="002C087B">
            <w:pPr>
              <w:spacing w:after="0" w:line="240" w:lineRule="auto"/>
              <w:ind w:left="-108" w:right="-114"/>
              <w:jc w:val="center"/>
              <w:rPr>
                <w:ins w:id="1" w:author="1" w:date="2017-12-19T23:13:00Z"/>
                <w:rFonts w:ascii="Arial Narrow" w:hAnsi="Arial Narrow"/>
                <w:sz w:val="20"/>
                <w:szCs w:val="20"/>
              </w:rPr>
            </w:pPr>
            <w:ins w:id="2" w:author="1" w:date="2017-12-19T23:13:00Z">
              <w:r>
                <w:rPr>
                  <w:rFonts w:ascii="Arial Narrow" w:hAnsi="Arial Narrow"/>
                  <w:sz w:val="20"/>
                  <w:szCs w:val="20"/>
                </w:rPr>
                <w:t>5 кл.</w:t>
              </w:r>
            </w:ins>
          </w:p>
          <w:p w:rsidR="00B16791" w:rsidRPr="00C00B05" w:rsidRDefault="00B16791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3" w:author="1" w:date="2017-12-19T23:13:00Z">
              <w:r>
                <w:rPr>
                  <w:rFonts w:ascii="Arial Narrow" w:hAnsi="Arial Narrow"/>
                  <w:sz w:val="20"/>
                  <w:szCs w:val="20"/>
                </w:rPr>
                <w:t>26.10.2017</w:t>
              </w:r>
            </w:ins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16791" w:rsidRDefault="00B16791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4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 xml:space="preserve">Комп.раб. </w:t>
              </w:r>
            </w:ins>
          </w:p>
          <w:p w:rsidR="00B16791" w:rsidRDefault="00B16791" w:rsidP="002C087B">
            <w:pPr>
              <w:spacing w:after="0" w:line="240" w:lineRule="auto"/>
              <w:ind w:left="-108" w:right="-114"/>
              <w:jc w:val="center"/>
              <w:rPr>
                <w:ins w:id="5" w:author="1" w:date="2017-12-19T23:05:00Z"/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5 кл., </w:t>
            </w:r>
          </w:p>
          <w:p w:rsidR="00B16791" w:rsidRPr="00C00B05" w:rsidRDefault="00B16791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</w:t>
            </w:r>
            <w:r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16791" w:rsidRDefault="00B16791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МКР </w:t>
            </w:r>
          </w:p>
          <w:p w:rsidR="00B16791" w:rsidRDefault="00B16791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кл.</w:t>
            </w:r>
          </w:p>
          <w:p w:rsidR="00B16791" w:rsidRPr="00C00B05" w:rsidRDefault="00B16791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16.11.2017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rPr>
          <w:trHeight w:val="758"/>
        </w:trPr>
        <w:tc>
          <w:tcPr>
            <w:tcW w:w="709" w:type="dxa"/>
            <w:vMerge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B16791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обу-</w:t>
            </w:r>
          </w:p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91,1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68,8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91,5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63,1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84,1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93,1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84,5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82,9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97,4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36,8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94,1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31,4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69,8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80,8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34,6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3AE1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</w:rPr>
              <w:t>14,</w:t>
            </w: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96,6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92,6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35,3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82,4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27,9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90,7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58,1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48,8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47,6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67,4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81,5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84,6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78,9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21,1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67,8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84,2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57,2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85,</w:t>
            </w:r>
            <w:r w:rsidRPr="00043AE1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8" w:type="dxa"/>
            <w:shd w:val="clear" w:color="auto" w:fill="FFFF00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shd w:val="clear" w:color="auto" w:fill="FFFF00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791" w:rsidRPr="00C00B05" w:rsidTr="00B16791"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709" w:type="dxa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708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B72">
              <w:rPr>
                <w:rFonts w:ascii="Arial Narrow" w:hAnsi="Arial Narrow"/>
                <w:b/>
                <w:sz w:val="20"/>
                <w:szCs w:val="20"/>
              </w:rPr>
              <w:t>95,1</w:t>
            </w:r>
          </w:p>
        </w:tc>
        <w:tc>
          <w:tcPr>
            <w:tcW w:w="709" w:type="dxa"/>
            <w:shd w:val="clear" w:color="auto" w:fill="auto"/>
          </w:tcPr>
          <w:p w:rsidR="00B16791" w:rsidRPr="00D43B72" w:rsidRDefault="00B16791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B72">
              <w:rPr>
                <w:rFonts w:ascii="Arial Narrow" w:hAnsi="Arial Narrow"/>
                <w:b/>
                <w:sz w:val="20"/>
                <w:szCs w:val="20"/>
              </w:rPr>
              <w:t>68,6</w:t>
            </w:r>
          </w:p>
        </w:tc>
        <w:tc>
          <w:tcPr>
            <w:tcW w:w="851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708" w:type="dxa"/>
            <w:shd w:val="clear" w:color="auto" w:fill="auto"/>
          </w:tcPr>
          <w:p w:rsidR="00B16791" w:rsidRPr="004B2CDA" w:rsidRDefault="00B16791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B16791" w:rsidRPr="006F1F73" w:rsidRDefault="00B16791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850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6791" w:rsidRPr="00C00B05" w:rsidRDefault="00B1679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Pr="00F34D70" w:rsidRDefault="00F34D70" w:rsidP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6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КЛАСС</w:t>
      </w:r>
    </w:p>
    <w:p w:rsidR="00D22941" w:rsidRDefault="00D22941" w:rsidP="004D237E">
      <w:pPr>
        <w:spacing w:after="0"/>
      </w:pPr>
    </w:p>
    <w:tbl>
      <w:tblPr>
        <w:tblW w:w="1232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66"/>
        <w:gridCol w:w="694"/>
        <w:gridCol w:w="708"/>
        <w:gridCol w:w="708"/>
        <w:gridCol w:w="708"/>
        <w:gridCol w:w="708"/>
        <w:gridCol w:w="708"/>
        <w:gridCol w:w="708"/>
      </w:tblGrid>
      <w:tr w:rsidR="001B4074" w:rsidRPr="00C00B05" w:rsidTr="00F34D70">
        <w:trPr>
          <w:jc w:val="center"/>
        </w:trPr>
        <w:tc>
          <w:tcPr>
            <w:tcW w:w="709" w:type="dxa"/>
            <w:vMerge w:val="restart"/>
          </w:tcPr>
          <w:p w:rsidR="001B4074" w:rsidRPr="00C00B05" w:rsidRDefault="001B4074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матем. </w:t>
            </w:r>
          </w:p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6 кл.,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19.09.17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КДР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матем.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6 кл.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19.10.17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</w:t>
            </w:r>
            <w:r>
              <w:rPr>
                <w:rFonts w:ascii="Arial Narrow" w:hAnsi="Arial Narrow"/>
                <w:sz w:val="20"/>
                <w:szCs w:val="20"/>
              </w:rPr>
              <w:t xml:space="preserve">русский </w:t>
            </w:r>
          </w:p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6 кл.,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17.10.17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B4074" w:rsidRDefault="001B4074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русский </w:t>
            </w:r>
          </w:p>
          <w:p w:rsidR="001B4074" w:rsidRDefault="001B4074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кл.</w:t>
            </w:r>
          </w:p>
          <w:p w:rsidR="001B4074" w:rsidRPr="00C00B05" w:rsidRDefault="001B4074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6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 xml:space="preserve">Комп.раб. </w:t>
              </w:r>
            </w:ins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ins w:id="7" w:author="1" w:date="2017-12-19T23:05:00Z"/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6 кл., </w:t>
            </w:r>
          </w:p>
          <w:p w:rsidR="001B4074" w:rsidRPr="00C00B05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8" w:author="1" w:date="2017-12-19T23:04:00Z">
              <w:r>
                <w:rPr>
                  <w:rFonts w:ascii="Arial Narrow" w:hAnsi="Arial Narrow"/>
                  <w:sz w:val="20"/>
                  <w:szCs w:val="20"/>
                </w:rPr>
                <w:t>01.12</w:t>
              </w:r>
            </w:ins>
            <w:r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B4074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Англ.яз.МКР</w:t>
            </w:r>
          </w:p>
          <w:p w:rsidR="001B4074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кл.</w:t>
            </w:r>
          </w:p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28.11.2017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B4074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Нем. яз.МКР</w:t>
            </w:r>
          </w:p>
          <w:p w:rsidR="001B4074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кл.</w:t>
            </w:r>
          </w:p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28.11.2017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МКР 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кл.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16.11.2017</w:t>
            </w:r>
          </w:p>
        </w:tc>
      </w:tr>
      <w:tr w:rsidR="001B4074" w:rsidRPr="00C00B05" w:rsidTr="001B4074">
        <w:trPr>
          <w:trHeight w:val="758"/>
          <w:jc w:val="center"/>
        </w:trPr>
        <w:tc>
          <w:tcPr>
            <w:tcW w:w="709" w:type="dxa"/>
            <w:vMerge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866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  <w:shd w:val="clear" w:color="auto" w:fill="FFFF00"/>
              </w:rPr>
              <w:t>2</w:t>
            </w:r>
            <w:r w:rsidRPr="00C00B05">
              <w:rPr>
                <w:rFonts w:ascii="Arial Narrow" w:hAnsi="Arial Narrow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82,7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36,5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83,6</w:t>
            </w: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38,2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89,1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38,2</w:t>
            </w: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95,4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63,9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70,3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95,1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61,2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96,3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74,3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94,4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68,1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97,1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45,6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36,5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95,7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95,8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35,6</w:t>
            </w: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54,9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97,9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51,1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91,5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46,8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45,3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52,1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57,9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58,3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78,9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5,3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53,8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72,2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27,9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76,4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61,7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90,8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43,1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91,5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37,3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68,3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12,2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95,5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98,5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48,5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10,0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95,2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76,2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61,9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27,3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87,5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44,9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34,9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43,5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82,1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32,8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71,2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22,7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68,0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47,9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90,7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25,6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85,5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80,9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51,4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89,8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34,7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61,3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81,5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25,9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89,7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82,1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46,4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80,2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19,2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48,3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7,7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38,5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76,5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17,6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77,8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33,4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35,7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46,7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13,3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42,8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84,6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23,1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83,3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auto"/>
          </w:tcPr>
          <w:p w:rsidR="001B4074" w:rsidRPr="00DC734B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850" w:type="dxa"/>
            <w:shd w:val="clear" w:color="auto" w:fill="FFFF00"/>
          </w:tcPr>
          <w:p w:rsidR="001B4074" w:rsidRPr="00DC734B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88,9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87,5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1B4074" w:rsidRPr="00DC734B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850" w:type="dxa"/>
            <w:shd w:val="clear" w:color="auto" w:fill="FFFF00"/>
          </w:tcPr>
          <w:p w:rsidR="001B4074" w:rsidRPr="00DC734B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22,2</w:t>
            </w:r>
          </w:p>
        </w:tc>
        <w:tc>
          <w:tcPr>
            <w:tcW w:w="866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</w:p>
        </w:tc>
        <w:tc>
          <w:tcPr>
            <w:tcW w:w="694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51,1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35,9</w:t>
            </w: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58,8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86,9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44,5</w:t>
            </w:r>
          </w:p>
        </w:tc>
        <w:tc>
          <w:tcPr>
            <w:tcW w:w="866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88,5</w:t>
            </w:r>
          </w:p>
        </w:tc>
        <w:tc>
          <w:tcPr>
            <w:tcW w:w="694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38,1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79,9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35,2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08" w:type="dxa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47,1</w:t>
            </w:r>
          </w:p>
        </w:tc>
      </w:tr>
    </w:tbl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Pr="00F34D70" w:rsidRDefault="00F34D70" w:rsidP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7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КЛАСС</w:t>
      </w:r>
    </w:p>
    <w:p w:rsidR="00D22941" w:rsidRDefault="00D22941" w:rsidP="004D237E">
      <w:pPr>
        <w:spacing w:after="0"/>
      </w:pPr>
    </w:p>
    <w:tbl>
      <w:tblPr>
        <w:tblW w:w="12615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  <w:gridCol w:w="866"/>
        <w:gridCol w:w="694"/>
        <w:gridCol w:w="708"/>
        <w:gridCol w:w="708"/>
      </w:tblGrid>
      <w:tr w:rsidR="00D22941" w:rsidRPr="00C00B05" w:rsidTr="00D22941">
        <w:trPr>
          <w:jc w:val="center"/>
        </w:trPr>
        <w:tc>
          <w:tcPr>
            <w:tcW w:w="709" w:type="dxa"/>
            <w:vMerge w:val="restart"/>
          </w:tcPr>
          <w:p w:rsidR="00D22941" w:rsidRPr="00C00B05" w:rsidRDefault="00D22941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B4074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МКР</w:t>
            </w:r>
            <w:r w:rsidR="001B4074">
              <w:rPr>
                <w:rFonts w:ascii="Arial Narrow" w:hAnsi="Arial Narrow"/>
                <w:sz w:val="20"/>
                <w:szCs w:val="20"/>
              </w:rPr>
              <w:t xml:space="preserve"> матем.</w:t>
            </w:r>
          </w:p>
          <w:p w:rsidR="00D22941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 7 кл., </w:t>
            </w:r>
          </w:p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19.09.17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B4074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МКР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русский</w:t>
            </w:r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074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7 кл., </w:t>
            </w:r>
          </w:p>
          <w:p w:rsidR="00D22941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17.10.17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9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 xml:space="preserve">Комп.раб. </w:t>
              </w:r>
            </w:ins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7 кл., </w:t>
            </w:r>
          </w:p>
          <w:p w:rsidR="00D22941" w:rsidRPr="00C00B05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10" w:author="1" w:date="2017-12-19T23:05:00Z">
              <w:r>
                <w:rPr>
                  <w:rFonts w:ascii="Arial Narrow" w:hAnsi="Arial Narrow"/>
                  <w:sz w:val="20"/>
                  <w:szCs w:val="20"/>
                </w:rPr>
                <w:t>01.12</w:t>
              </w:r>
            </w:ins>
            <w:r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Англ.яз.КДР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кл.</w:t>
            </w:r>
          </w:p>
          <w:p w:rsidR="00D22941" w:rsidRPr="00C00B05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МКР 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кл.</w:t>
            </w:r>
          </w:p>
          <w:p w:rsidR="00D22941" w:rsidRPr="00C00B05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16.11.2017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41" w:rsidRPr="00C00B05" w:rsidTr="00D22941">
        <w:trPr>
          <w:trHeight w:val="758"/>
          <w:jc w:val="center"/>
        </w:trPr>
        <w:tc>
          <w:tcPr>
            <w:tcW w:w="709" w:type="dxa"/>
            <w:vMerge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D22941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обу-</w:t>
            </w:r>
          </w:p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866" w:type="dxa"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34,2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D2294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41,9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20,9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92,2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79,0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73,5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58,7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93,7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78,8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58,6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15,8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88,2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78,9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52,6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68,6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46,2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84,4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15,6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46,</w:t>
            </w:r>
            <w:r w:rsidRPr="00043AE1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56,3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94,2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42,3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52,9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27,3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45,7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79,5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30,8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61,9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88,1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32,4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55,3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44,2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78,8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15,2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73,9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8,7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93,3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29,4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26,7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90,5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33,4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78,9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D2294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57,2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B4074" w:rsidRPr="007B200A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7B200A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074" w:rsidRPr="00C00B05" w:rsidTr="00D2294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4074" w:rsidRPr="00C00B05" w:rsidTr="00D2294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49,1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84,8</w:t>
            </w:r>
          </w:p>
        </w:tc>
        <w:tc>
          <w:tcPr>
            <w:tcW w:w="709" w:type="dxa"/>
            <w:shd w:val="clear" w:color="auto" w:fill="auto"/>
          </w:tcPr>
          <w:p w:rsidR="001B4074" w:rsidRPr="006F1F73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Pr="00F34D70" w:rsidRDefault="00F34D70" w:rsidP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8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КЛАСС</w:t>
      </w:r>
    </w:p>
    <w:p w:rsidR="00D22941" w:rsidRDefault="00D22941" w:rsidP="004D237E">
      <w:pPr>
        <w:spacing w:after="0"/>
      </w:pPr>
    </w:p>
    <w:tbl>
      <w:tblPr>
        <w:tblW w:w="9495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709"/>
        <w:gridCol w:w="850"/>
        <w:gridCol w:w="866"/>
        <w:gridCol w:w="694"/>
        <w:gridCol w:w="708"/>
        <w:gridCol w:w="708"/>
        <w:gridCol w:w="708"/>
        <w:gridCol w:w="708"/>
      </w:tblGrid>
      <w:tr w:rsidR="001B4074" w:rsidRPr="00C00B05" w:rsidTr="00F34D70">
        <w:trPr>
          <w:jc w:val="center"/>
        </w:trPr>
        <w:tc>
          <w:tcPr>
            <w:tcW w:w="709" w:type="dxa"/>
            <w:vMerge w:val="restart"/>
          </w:tcPr>
          <w:p w:rsidR="001B4074" w:rsidRPr="00C00B05" w:rsidRDefault="001B4074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МКР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матем.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 8  кл., 19.09.17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КДР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матем.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8 кл.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24.10.17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</w:t>
            </w:r>
            <w:r>
              <w:rPr>
                <w:rFonts w:ascii="Arial Narrow" w:hAnsi="Arial Narrow"/>
                <w:sz w:val="20"/>
                <w:szCs w:val="20"/>
              </w:rPr>
              <w:t>русский</w:t>
            </w:r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8 кл., 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19.10.17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B4074" w:rsidRDefault="001B4074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русский </w:t>
            </w:r>
          </w:p>
          <w:p w:rsidR="001B4074" w:rsidRDefault="001B4074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кл.</w:t>
            </w:r>
          </w:p>
          <w:p w:rsidR="001B4074" w:rsidRPr="00C00B05" w:rsidRDefault="001B4074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11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 xml:space="preserve">Комп.раб. </w:t>
              </w:r>
            </w:ins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ins w:id="12" w:author="1" w:date="2017-12-19T23:05:00Z"/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8  кл., </w:t>
            </w:r>
          </w:p>
          <w:p w:rsidR="001B4074" w:rsidRPr="00C00B05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13" w:author="1" w:date="2017-12-19T23:05:00Z">
              <w:r>
                <w:rPr>
                  <w:rFonts w:ascii="Arial Narrow" w:hAnsi="Arial Narrow"/>
                  <w:sz w:val="20"/>
                  <w:szCs w:val="20"/>
                </w:rPr>
                <w:t>01.12</w:t>
              </w:r>
            </w:ins>
            <w:r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 МКР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кл.</w:t>
            </w:r>
          </w:p>
          <w:p w:rsidR="001B4074" w:rsidRDefault="001B4074" w:rsidP="001B4074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14.11.2017</w:t>
            </w:r>
          </w:p>
        </w:tc>
      </w:tr>
      <w:tr w:rsidR="001B4074" w:rsidRPr="00C00B05" w:rsidTr="001B4074">
        <w:trPr>
          <w:trHeight w:val="758"/>
          <w:jc w:val="center"/>
        </w:trPr>
        <w:tc>
          <w:tcPr>
            <w:tcW w:w="709" w:type="dxa"/>
            <w:vMerge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74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обу-</w:t>
            </w:r>
          </w:p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866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4074" w:rsidRPr="00C00B05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1B4074" w:rsidRPr="00C00B05" w:rsidTr="00F34D70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96,2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32,7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  <w:r w:rsidRPr="00F34D7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</w:rPr>
              <w:t>,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22,4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96,4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96,5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43,9</w:t>
            </w: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81,6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75,5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53,9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97,9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63,8</w:t>
            </w:r>
          </w:p>
        </w:tc>
      </w:tr>
      <w:tr w:rsidR="001B4074" w:rsidRPr="00C00B05" w:rsidTr="00F34D70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32,8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94,9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52,5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96,7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63,9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89,2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35,6</w:t>
            </w:r>
          </w:p>
        </w:tc>
        <w:tc>
          <w:tcPr>
            <w:tcW w:w="708" w:type="dxa"/>
            <w:shd w:val="clear" w:color="auto" w:fill="FFFF00"/>
          </w:tcPr>
          <w:p w:rsidR="001B4074" w:rsidRPr="00F34D7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70">
              <w:rPr>
                <w:rFonts w:ascii="Arial Narrow" w:hAnsi="Arial Narrow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</w:tr>
      <w:tr w:rsidR="001B4074" w:rsidRPr="00C00B05" w:rsidTr="00F34D70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9,7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85,3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91.9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75,6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9,7</w:t>
            </w:r>
          </w:p>
        </w:tc>
        <w:tc>
          <w:tcPr>
            <w:tcW w:w="708" w:type="dxa"/>
            <w:shd w:val="clear" w:color="auto" w:fill="FFFF00"/>
          </w:tcPr>
          <w:p w:rsidR="001B4074" w:rsidRPr="00F34D7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70">
              <w:rPr>
                <w:rFonts w:ascii="Arial Narrow" w:hAnsi="Arial Narrow"/>
                <w:sz w:val="20"/>
                <w:szCs w:val="20"/>
              </w:rPr>
              <w:t>74,3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49,0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12,5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70,6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23,6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92,9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FFF00"/>
          </w:tcPr>
          <w:p w:rsidR="001B4074" w:rsidRPr="00F34D7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70">
              <w:rPr>
                <w:rFonts w:ascii="Arial Narrow" w:hAnsi="Arial Narrow"/>
                <w:sz w:val="20"/>
                <w:szCs w:val="20"/>
              </w:rPr>
              <w:t>62,5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12,5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51,7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5,2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79,6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50,8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16,9</w:t>
            </w:r>
          </w:p>
        </w:tc>
        <w:tc>
          <w:tcPr>
            <w:tcW w:w="708" w:type="dxa"/>
            <w:shd w:val="clear" w:color="auto" w:fill="FFFF00"/>
          </w:tcPr>
          <w:p w:rsidR="001B4074" w:rsidRPr="00F34D7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70">
              <w:rPr>
                <w:rFonts w:ascii="Arial Narrow" w:hAnsi="Arial Narrow"/>
                <w:sz w:val="20"/>
                <w:szCs w:val="20"/>
              </w:rPr>
              <w:t>78,4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25,5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21,4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F34D70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70">
              <w:rPr>
                <w:rFonts w:ascii="Arial Narrow" w:hAnsi="Arial Narrow"/>
                <w:sz w:val="20"/>
                <w:szCs w:val="20"/>
              </w:rPr>
              <w:t>37,5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12,5</w:t>
            </w:r>
          </w:p>
        </w:tc>
      </w:tr>
      <w:tr w:rsidR="001B4074" w:rsidRPr="00C00B05" w:rsidTr="00F34D70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58,1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90,3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45,2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78,9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76,5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65,0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60,3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20,7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29,6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90,2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52,9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75,9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33,0</w:t>
            </w:r>
          </w:p>
        </w:tc>
      </w:tr>
      <w:tr w:rsidR="001B4074" w:rsidRPr="00C00B05" w:rsidTr="00F34D70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43,1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17,6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84,2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89,5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49,1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22,4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82,8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81,2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18,8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93,9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42,5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87,1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12,9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59,3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3,7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88,2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89,4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52,6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46,7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</w:tr>
      <w:tr w:rsidR="001B4074" w:rsidRPr="00C00B05" w:rsidTr="00F34D70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84,6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42,3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88,5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42,3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26,7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58,3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76,9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13,3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44,4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9,1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866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694" w:type="dxa"/>
            <w:shd w:val="clear" w:color="auto" w:fill="FFFF00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33.3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63,6</w:t>
            </w:r>
          </w:p>
        </w:tc>
        <w:tc>
          <w:tcPr>
            <w:tcW w:w="708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866" w:type="dxa"/>
            <w:shd w:val="clear" w:color="auto" w:fill="auto"/>
          </w:tcPr>
          <w:p w:rsidR="001B4074" w:rsidRPr="00250806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1B4074" w:rsidRPr="00250806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54,5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30,0</w:t>
            </w:r>
          </w:p>
        </w:tc>
      </w:tr>
      <w:tr w:rsidR="001B4074" w:rsidRPr="00C00B05" w:rsidTr="00043AE1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866" w:type="dxa"/>
            <w:shd w:val="clear" w:color="auto" w:fill="auto"/>
          </w:tcPr>
          <w:p w:rsidR="001B4074" w:rsidRPr="00250806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1B4074" w:rsidRPr="00250806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B4074" w:rsidRPr="00C00B05" w:rsidTr="001B4074">
        <w:trPr>
          <w:jc w:val="center"/>
        </w:trPr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708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86,1</w:t>
            </w:r>
          </w:p>
        </w:tc>
        <w:tc>
          <w:tcPr>
            <w:tcW w:w="709" w:type="dxa"/>
          </w:tcPr>
          <w:p w:rsidR="001B4074" w:rsidRPr="00C00B05" w:rsidRDefault="001B4074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866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93</w:t>
            </w:r>
          </w:p>
        </w:tc>
        <w:tc>
          <w:tcPr>
            <w:tcW w:w="694" w:type="dxa"/>
            <w:shd w:val="clear" w:color="auto" w:fill="auto"/>
          </w:tcPr>
          <w:p w:rsidR="001B4074" w:rsidRPr="00C00B05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56,2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:rsidR="001B4074" w:rsidRPr="004B2CDA" w:rsidRDefault="001B4074" w:rsidP="00F34D70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7913">
              <w:rPr>
                <w:rFonts w:ascii="Arial Narrow" w:hAnsi="Arial Narrow"/>
                <w:b/>
                <w:sz w:val="20"/>
                <w:szCs w:val="20"/>
              </w:rPr>
              <w:t>80,1</w:t>
            </w:r>
          </w:p>
        </w:tc>
        <w:tc>
          <w:tcPr>
            <w:tcW w:w="708" w:type="dxa"/>
          </w:tcPr>
          <w:p w:rsidR="001B4074" w:rsidRPr="00977913" w:rsidRDefault="001B4074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7913">
              <w:rPr>
                <w:rFonts w:ascii="Arial Narrow" w:hAnsi="Arial Narrow"/>
                <w:b/>
                <w:sz w:val="20"/>
                <w:szCs w:val="20"/>
              </w:rPr>
              <w:t>37,9</w:t>
            </w:r>
          </w:p>
        </w:tc>
      </w:tr>
    </w:tbl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Default="00D22941" w:rsidP="004D237E">
      <w:pPr>
        <w:spacing w:after="0"/>
      </w:pPr>
    </w:p>
    <w:p w:rsidR="00D22941" w:rsidRPr="00F34D70" w:rsidRDefault="00F34D70" w:rsidP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9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КЛАСС</w:t>
      </w:r>
    </w:p>
    <w:p w:rsidR="00D22941" w:rsidRDefault="00D22941" w:rsidP="004D237E">
      <w:pPr>
        <w:spacing w:after="0"/>
      </w:pPr>
    </w:p>
    <w:tbl>
      <w:tblPr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</w:tblGrid>
      <w:tr w:rsidR="00F34D70" w:rsidRPr="00C00B05" w:rsidTr="00F34D70">
        <w:tc>
          <w:tcPr>
            <w:tcW w:w="709" w:type="dxa"/>
            <w:vMerge w:val="restart"/>
          </w:tcPr>
          <w:p w:rsidR="00F34D70" w:rsidRPr="00C00B05" w:rsidRDefault="00F34D70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4D70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</w:t>
            </w:r>
            <w:r>
              <w:rPr>
                <w:rFonts w:ascii="Arial Narrow" w:hAnsi="Arial Narrow"/>
                <w:sz w:val="20"/>
                <w:szCs w:val="20"/>
              </w:rPr>
              <w:t>русский</w:t>
            </w:r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34D70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9  кл., </w:t>
            </w:r>
          </w:p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19.10.17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34D70" w:rsidRDefault="00F34D70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русский </w:t>
            </w:r>
          </w:p>
          <w:p w:rsidR="00F34D70" w:rsidRDefault="00F34D70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кл.</w:t>
            </w:r>
          </w:p>
          <w:p w:rsidR="00F34D70" w:rsidRPr="00C00B05" w:rsidRDefault="00F34D70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4D70" w:rsidRPr="00C00B05" w:rsidTr="00F34D70">
        <w:trPr>
          <w:trHeight w:val="758"/>
        </w:trPr>
        <w:tc>
          <w:tcPr>
            <w:tcW w:w="709" w:type="dxa"/>
            <w:vMerge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F34D70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обу-</w:t>
            </w:r>
          </w:p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87,8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53,7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94,9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59,5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95,1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96,1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38,4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73,3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83,1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93,9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34,6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91,4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84,5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86,5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56,7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93,8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43,8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68,4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F34D70" w:rsidRPr="001A1261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FFFF00"/>
          </w:tcPr>
          <w:p w:rsidR="00F34D70" w:rsidRPr="001A1261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23,1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:rsidR="00F34D70" w:rsidRPr="001A1261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F34D70" w:rsidRPr="001A1261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34D70" w:rsidRPr="00C00B05" w:rsidTr="00F34D70">
        <w:tc>
          <w:tcPr>
            <w:tcW w:w="709" w:type="dxa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90,4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44,7</w:t>
            </w: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92,5</w:t>
            </w: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49,1</w:t>
            </w:r>
          </w:p>
        </w:tc>
        <w:tc>
          <w:tcPr>
            <w:tcW w:w="851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4D70" w:rsidRPr="00C00B05" w:rsidRDefault="00F34D70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p w:rsidR="00D22941" w:rsidRDefault="00D22941" w:rsidP="004D237E">
      <w:pPr>
        <w:spacing w:after="0"/>
      </w:pPr>
    </w:p>
    <w:p w:rsidR="007C491C" w:rsidRDefault="007C491C" w:rsidP="004D237E">
      <w:pPr>
        <w:spacing w:after="0"/>
      </w:pPr>
    </w:p>
    <w:p w:rsidR="004D237E" w:rsidRDefault="004D237E" w:rsidP="004D237E">
      <w:pPr>
        <w:spacing w:after="0"/>
      </w:pPr>
    </w:p>
    <w:p w:rsidR="00C00B05" w:rsidRDefault="00C00B05" w:rsidP="004D237E">
      <w:pPr>
        <w:spacing w:after="0"/>
      </w:pPr>
    </w:p>
    <w:p w:rsidR="004D237E" w:rsidRDefault="004D237E" w:rsidP="004D237E">
      <w:pPr>
        <w:spacing w:after="0"/>
      </w:pPr>
    </w:p>
    <w:p w:rsidR="004D237E" w:rsidRDefault="004D237E" w:rsidP="004D237E">
      <w:pPr>
        <w:spacing w:after="0"/>
      </w:pPr>
    </w:p>
    <w:p w:rsidR="00CA666E" w:rsidRDefault="00CA666E" w:rsidP="00CA666E"/>
    <w:p w:rsidR="00D22941" w:rsidRPr="00F34D70" w:rsidRDefault="00F34D70" w:rsidP="00CA666E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 xml:space="preserve">10  </w:t>
      </w:r>
      <w:r w:rsidRPr="00F34D70">
        <w:rPr>
          <w:rFonts w:cs="Times New Roman"/>
          <w:b/>
          <w:sz w:val="28"/>
          <w:szCs w:val="28"/>
          <w:u w:val="single"/>
        </w:rPr>
        <w:t xml:space="preserve"> КЛАСС</w:t>
      </w:r>
    </w:p>
    <w:tbl>
      <w:tblPr>
        <w:tblW w:w="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0"/>
        <w:gridCol w:w="709"/>
        <w:gridCol w:w="866"/>
        <w:gridCol w:w="694"/>
        <w:gridCol w:w="708"/>
        <w:gridCol w:w="708"/>
      </w:tblGrid>
      <w:tr w:rsidR="00D22941" w:rsidRPr="00C00B05" w:rsidTr="00F34D70">
        <w:tc>
          <w:tcPr>
            <w:tcW w:w="709" w:type="dxa"/>
            <w:vMerge w:val="restart"/>
          </w:tcPr>
          <w:p w:rsidR="00D22941" w:rsidRPr="00C00B05" w:rsidRDefault="00D22941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087B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</w:t>
            </w:r>
            <w:r>
              <w:rPr>
                <w:rFonts w:ascii="Arial Narrow" w:hAnsi="Arial Narrow"/>
                <w:sz w:val="20"/>
                <w:szCs w:val="20"/>
              </w:rPr>
              <w:t>матем.</w:t>
            </w:r>
          </w:p>
          <w:p w:rsidR="002C087B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10  кл., </w:t>
            </w:r>
          </w:p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19.09.17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D22941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 матем. 10(11)кл.</w:t>
            </w:r>
          </w:p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C087B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</w:t>
            </w:r>
            <w:r>
              <w:rPr>
                <w:rFonts w:ascii="Arial Narrow" w:hAnsi="Arial Narrow"/>
                <w:sz w:val="20"/>
                <w:szCs w:val="20"/>
              </w:rPr>
              <w:t>русский</w:t>
            </w:r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087B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10  кл., </w:t>
            </w:r>
          </w:p>
          <w:p w:rsidR="00D22941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25.10.17</w:t>
            </w:r>
          </w:p>
        </w:tc>
      </w:tr>
      <w:tr w:rsidR="00D22941" w:rsidRPr="00C00B05" w:rsidTr="00F34D70">
        <w:trPr>
          <w:trHeight w:val="758"/>
        </w:trPr>
        <w:tc>
          <w:tcPr>
            <w:tcW w:w="709" w:type="dxa"/>
            <w:vMerge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66" w:type="dxa"/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941" w:rsidRPr="00C00B05" w:rsidRDefault="00D22941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88,2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52,9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70,6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35,3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70,4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96,1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51,9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71,7</w:t>
            </w: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45,3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38,6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95,7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34,7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38,1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18,8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86,7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26,7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9,1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84,2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26,4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53,3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23,5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94,7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26,3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27,8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71,4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45,9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73,7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26,3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96,4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29,6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709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34.6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46,2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866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88,7</w:t>
            </w:r>
          </w:p>
        </w:tc>
        <w:tc>
          <w:tcPr>
            <w:tcW w:w="694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80,5</w:t>
            </w:r>
          </w:p>
        </w:tc>
        <w:tc>
          <w:tcPr>
            <w:tcW w:w="708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34,1</w:t>
            </w:r>
          </w:p>
        </w:tc>
      </w:tr>
    </w:tbl>
    <w:p w:rsidR="00D22941" w:rsidRDefault="00D22941">
      <w:pPr>
        <w:rPr>
          <w:b/>
          <w:sz w:val="28"/>
          <w:szCs w:val="28"/>
        </w:rPr>
      </w:pPr>
    </w:p>
    <w:p w:rsidR="00D22941" w:rsidRDefault="00D22941">
      <w:pPr>
        <w:rPr>
          <w:b/>
          <w:sz w:val="28"/>
          <w:szCs w:val="28"/>
        </w:rPr>
      </w:pPr>
    </w:p>
    <w:p w:rsidR="00D22941" w:rsidRDefault="00D22941">
      <w:pPr>
        <w:rPr>
          <w:b/>
          <w:sz w:val="28"/>
          <w:szCs w:val="28"/>
        </w:rPr>
      </w:pPr>
    </w:p>
    <w:p w:rsidR="00D22941" w:rsidRDefault="00D22941">
      <w:pPr>
        <w:rPr>
          <w:b/>
          <w:sz w:val="28"/>
          <w:szCs w:val="28"/>
        </w:rPr>
      </w:pPr>
    </w:p>
    <w:p w:rsidR="00B16791" w:rsidRDefault="00B16791">
      <w:pPr>
        <w:rPr>
          <w:rFonts w:cs="Times New Roman"/>
          <w:b/>
          <w:sz w:val="28"/>
          <w:szCs w:val="28"/>
          <w:u w:val="single"/>
        </w:rPr>
      </w:pPr>
    </w:p>
    <w:p w:rsidR="00D22941" w:rsidRPr="00F34D70" w:rsidRDefault="00F34D7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11</w:t>
      </w:r>
      <w:r w:rsidRPr="00F34D70">
        <w:rPr>
          <w:rFonts w:cs="Times New Roman"/>
          <w:b/>
          <w:sz w:val="28"/>
          <w:szCs w:val="28"/>
          <w:u w:val="single"/>
        </w:rPr>
        <w:t xml:space="preserve">  КЛАС</w:t>
      </w:r>
      <w:r>
        <w:rPr>
          <w:rFonts w:cs="Times New Roman"/>
          <w:b/>
          <w:sz w:val="28"/>
          <w:szCs w:val="28"/>
          <w:u w:val="single"/>
        </w:rPr>
        <w:t>С</w:t>
      </w:r>
    </w:p>
    <w:tbl>
      <w:tblPr>
        <w:tblW w:w="3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8"/>
        <w:gridCol w:w="866"/>
        <w:gridCol w:w="850"/>
      </w:tblGrid>
      <w:tr w:rsidR="002C087B" w:rsidRPr="00C00B05" w:rsidTr="00F34D70">
        <w:tc>
          <w:tcPr>
            <w:tcW w:w="709" w:type="dxa"/>
            <w:vMerge w:val="restart"/>
          </w:tcPr>
          <w:p w:rsidR="002C087B" w:rsidRPr="00C00B05" w:rsidRDefault="002C087B" w:rsidP="00D22941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C087B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 матем. 11(12)кл.</w:t>
            </w:r>
          </w:p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14.12.17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</w:tcPr>
          <w:p w:rsidR="002C087B" w:rsidRDefault="002C087B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МДР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русский</w:t>
            </w:r>
            <w:r w:rsidRPr="00C00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087B" w:rsidRDefault="002C087B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 кл.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2C087B" w:rsidRDefault="002C087B" w:rsidP="002C087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19.10.17</w:t>
            </w:r>
          </w:p>
        </w:tc>
      </w:tr>
      <w:tr w:rsidR="002C087B" w:rsidRPr="00C00B05" w:rsidTr="00F34D70">
        <w:trPr>
          <w:trHeight w:val="758"/>
        </w:trPr>
        <w:tc>
          <w:tcPr>
            <w:tcW w:w="709" w:type="dxa"/>
            <w:vMerge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C087B" w:rsidRPr="00C00B05" w:rsidRDefault="002C087B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обу-ченности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87B" w:rsidRPr="00C00B05" w:rsidRDefault="002C087B" w:rsidP="00F34D7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37,1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56,1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85,7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25,7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41,9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35,3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63,2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22.2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58,4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82,6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21,7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27,3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22,2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36,6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38,9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73,7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94,1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47,1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58,3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866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93,3</w:t>
            </w:r>
          </w:p>
        </w:tc>
        <w:tc>
          <w:tcPr>
            <w:tcW w:w="708" w:type="dxa"/>
            <w:shd w:val="clear" w:color="auto" w:fill="FFFF00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FFFF00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26,3</w:t>
            </w:r>
          </w:p>
        </w:tc>
      </w:tr>
      <w:tr w:rsidR="002C087B" w:rsidRPr="00C00B05" w:rsidTr="00F34D70">
        <w:tc>
          <w:tcPr>
            <w:tcW w:w="709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91,3</w:t>
            </w:r>
          </w:p>
        </w:tc>
        <w:tc>
          <w:tcPr>
            <w:tcW w:w="708" w:type="dxa"/>
          </w:tcPr>
          <w:p w:rsidR="002C087B" w:rsidRPr="00C00B05" w:rsidRDefault="002C087B" w:rsidP="00D22941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32,4</w:t>
            </w:r>
          </w:p>
        </w:tc>
        <w:tc>
          <w:tcPr>
            <w:tcW w:w="866" w:type="dxa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2C087B" w:rsidRPr="00C00B05" w:rsidRDefault="002C087B" w:rsidP="00F34D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32,3</w:t>
            </w:r>
          </w:p>
        </w:tc>
      </w:tr>
    </w:tbl>
    <w:p w:rsidR="00D22941" w:rsidRDefault="00D22941">
      <w:pPr>
        <w:rPr>
          <w:b/>
          <w:sz w:val="28"/>
          <w:szCs w:val="28"/>
        </w:rPr>
      </w:pPr>
    </w:p>
    <w:p w:rsidR="009B732A" w:rsidRDefault="009B732A" w:rsidP="004D237E">
      <w:pPr>
        <w:spacing w:after="0"/>
      </w:pPr>
    </w:p>
    <w:p w:rsidR="00206650" w:rsidRDefault="00206650" w:rsidP="004B2CDA">
      <w:pPr>
        <w:spacing w:after="0"/>
      </w:pPr>
    </w:p>
    <w:p w:rsidR="004B2CDA" w:rsidRDefault="004B2CDA" w:rsidP="004B2CDA">
      <w:pPr>
        <w:spacing w:after="0"/>
      </w:pPr>
    </w:p>
    <w:p w:rsidR="004B2CDA" w:rsidRDefault="004B2CDA" w:rsidP="004B2CDA">
      <w:pPr>
        <w:spacing w:after="0"/>
      </w:pPr>
    </w:p>
    <w:p w:rsidR="004B2CDA" w:rsidRDefault="004B2CDA" w:rsidP="004D237E">
      <w:pPr>
        <w:spacing w:after="0"/>
      </w:pPr>
    </w:p>
    <w:p w:rsidR="009B732A" w:rsidRDefault="009B732A" w:rsidP="004D237E">
      <w:pPr>
        <w:spacing w:after="0"/>
      </w:pPr>
    </w:p>
    <w:p w:rsidR="009B732A" w:rsidRDefault="009B732A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sectPr w:rsidR="006F1F73" w:rsidSect="00CC43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F109D2"/>
    <w:rsid w:val="00043AE1"/>
    <w:rsid w:val="000A31B0"/>
    <w:rsid w:val="000B5E0A"/>
    <w:rsid w:val="001378B0"/>
    <w:rsid w:val="0013798B"/>
    <w:rsid w:val="00147615"/>
    <w:rsid w:val="00156D3C"/>
    <w:rsid w:val="0017638A"/>
    <w:rsid w:val="001A1261"/>
    <w:rsid w:val="001B4074"/>
    <w:rsid w:val="00206650"/>
    <w:rsid w:val="00210716"/>
    <w:rsid w:val="00250806"/>
    <w:rsid w:val="002C087B"/>
    <w:rsid w:val="002F1FAC"/>
    <w:rsid w:val="002F450B"/>
    <w:rsid w:val="00340B34"/>
    <w:rsid w:val="00374287"/>
    <w:rsid w:val="0039222F"/>
    <w:rsid w:val="00430E57"/>
    <w:rsid w:val="00466E92"/>
    <w:rsid w:val="00484935"/>
    <w:rsid w:val="004B2CDA"/>
    <w:rsid w:val="004D237E"/>
    <w:rsid w:val="004F041F"/>
    <w:rsid w:val="0050128D"/>
    <w:rsid w:val="00646F0D"/>
    <w:rsid w:val="006A3D5E"/>
    <w:rsid w:val="006F1F73"/>
    <w:rsid w:val="00721B3D"/>
    <w:rsid w:val="007300C1"/>
    <w:rsid w:val="00766029"/>
    <w:rsid w:val="00791032"/>
    <w:rsid w:val="007B200A"/>
    <w:rsid w:val="007C491C"/>
    <w:rsid w:val="007D7B7F"/>
    <w:rsid w:val="008442D1"/>
    <w:rsid w:val="008A7C50"/>
    <w:rsid w:val="008C5AF3"/>
    <w:rsid w:val="008E03CD"/>
    <w:rsid w:val="008E59E7"/>
    <w:rsid w:val="009267E0"/>
    <w:rsid w:val="009528D7"/>
    <w:rsid w:val="00977913"/>
    <w:rsid w:val="009B732A"/>
    <w:rsid w:val="00A77FDC"/>
    <w:rsid w:val="00A93738"/>
    <w:rsid w:val="00AA7505"/>
    <w:rsid w:val="00AC1BC9"/>
    <w:rsid w:val="00AF6424"/>
    <w:rsid w:val="00B16791"/>
    <w:rsid w:val="00C00B05"/>
    <w:rsid w:val="00C4241E"/>
    <w:rsid w:val="00C96E1C"/>
    <w:rsid w:val="00CA666E"/>
    <w:rsid w:val="00CB0BBE"/>
    <w:rsid w:val="00CC43F0"/>
    <w:rsid w:val="00D22941"/>
    <w:rsid w:val="00D43B72"/>
    <w:rsid w:val="00DC734B"/>
    <w:rsid w:val="00DD29C5"/>
    <w:rsid w:val="00DD3399"/>
    <w:rsid w:val="00DD53EE"/>
    <w:rsid w:val="00E861AA"/>
    <w:rsid w:val="00EE24EF"/>
    <w:rsid w:val="00F109D2"/>
    <w:rsid w:val="00F34D70"/>
    <w:rsid w:val="00F85CAC"/>
    <w:rsid w:val="00F874A7"/>
    <w:rsid w:val="00FC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BF58-FF57-4A9C-971B-99D94CD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2017-12-19T20:33:00Z</dcterms:created>
  <dcterms:modified xsi:type="dcterms:W3CDTF">2017-12-20T07:33:00Z</dcterms:modified>
</cp:coreProperties>
</file>