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87" w:rsidRPr="009B732A" w:rsidRDefault="00F109D2">
      <w:pPr>
        <w:rPr>
          <w:rFonts w:cs="Times New Roman"/>
          <w:b/>
          <w:sz w:val="28"/>
          <w:szCs w:val="28"/>
        </w:rPr>
      </w:pPr>
      <w:r w:rsidRPr="009B732A">
        <w:rPr>
          <w:rFonts w:cs="Times New Roman"/>
          <w:b/>
          <w:sz w:val="28"/>
          <w:szCs w:val="28"/>
        </w:rPr>
        <w:t xml:space="preserve">МАТЕМАТИКА </w:t>
      </w:r>
      <w:r w:rsidR="009B732A">
        <w:rPr>
          <w:rFonts w:cs="Times New Roman"/>
          <w:b/>
          <w:sz w:val="28"/>
          <w:szCs w:val="28"/>
        </w:rPr>
        <w:t xml:space="preserve">2017-2018 </w:t>
      </w:r>
      <w:proofErr w:type="spellStart"/>
      <w:r w:rsidR="009B732A">
        <w:rPr>
          <w:rFonts w:cs="Times New Roman"/>
          <w:b/>
          <w:sz w:val="28"/>
          <w:szCs w:val="28"/>
        </w:rPr>
        <w:t>уч.г</w:t>
      </w:r>
      <w:proofErr w:type="spellEnd"/>
      <w:r w:rsidR="009B732A">
        <w:rPr>
          <w:rFonts w:cs="Times New Roman"/>
          <w:b/>
          <w:sz w:val="28"/>
          <w:szCs w:val="28"/>
        </w:rPr>
        <w:t>.</w:t>
      </w:r>
    </w:p>
    <w:tbl>
      <w:tblPr>
        <w:tblW w:w="15450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850"/>
        <w:gridCol w:w="866"/>
        <w:gridCol w:w="694"/>
        <w:gridCol w:w="708"/>
        <w:gridCol w:w="708"/>
      </w:tblGrid>
      <w:tr w:rsidR="002F450B" w:rsidRPr="00C00B05" w:rsidTr="008E59E7">
        <w:trPr>
          <w:jc w:val="center"/>
        </w:trPr>
        <w:tc>
          <w:tcPr>
            <w:tcW w:w="709" w:type="dxa"/>
            <w:vMerge w:val="restart"/>
          </w:tcPr>
          <w:p w:rsidR="002F450B" w:rsidRPr="00C00B05" w:rsidRDefault="002F450B" w:rsidP="00C00B05">
            <w:pPr>
              <w:spacing w:after="0" w:line="240" w:lineRule="auto"/>
              <w:ind w:left="34" w:right="-11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№ 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ОУ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2F450B" w:rsidRPr="00C00B05" w:rsidRDefault="002F450B" w:rsidP="009B732A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МКР 5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C00B05">
              <w:rPr>
                <w:rFonts w:ascii="Arial Narrow" w:hAnsi="Arial Narrow"/>
                <w:sz w:val="20"/>
                <w:szCs w:val="20"/>
              </w:rPr>
              <w:t>., 19.09.17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F450B" w:rsidRPr="00C00B05" w:rsidRDefault="002F450B" w:rsidP="009B732A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МКР 6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C00B05">
              <w:rPr>
                <w:rFonts w:ascii="Arial Narrow" w:hAnsi="Arial Narrow"/>
                <w:sz w:val="20"/>
                <w:szCs w:val="20"/>
              </w:rPr>
              <w:t>., 19.09.17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F450B" w:rsidRDefault="002F450B" w:rsidP="009B732A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МКР 7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C00B05">
              <w:rPr>
                <w:rFonts w:ascii="Arial Narrow" w:hAnsi="Arial Narrow"/>
                <w:sz w:val="20"/>
                <w:szCs w:val="20"/>
              </w:rPr>
              <w:t xml:space="preserve">., </w:t>
            </w:r>
          </w:p>
          <w:p w:rsidR="002F450B" w:rsidRPr="00C00B05" w:rsidRDefault="002F450B" w:rsidP="009B732A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19.09.17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2F450B" w:rsidRPr="00C00B05" w:rsidRDefault="002F450B" w:rsidP="009B732A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МКР 8 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C00B05">
              <w:rPr>
                <w:rFonts w:ascii="Arial Narrow" w:hAnsi="Arial Narrow"/>
                <w:sz w:val="20"/>
                <w:szCs w:val="20"/>
              </w:rPr>
              <w:t>., 19.09.17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F450B" w:rsidRPr="00C00B05" w:rsidRDefault="002F450B" w:rsidP="009B732A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МКР 10 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C00B05">
              <w:rPr>
                <w:rFonts w:ascii="Arial Narrow" w:hAnsi="Arial Narrow"/>
                <w:sz w:val="20"/>
                <w:szCs w:val="20"/>
              </w:rPr>
              <w:t>., 19.09.17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2F450B" w:rsidRPr="00C00B05" w:rsidRDefault="002F450B" w:rsidP="009B732A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КДР 6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C00B05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2F450B" w:rsidRPr="00C00B05" w:rsidRDefault="002F450B" w:rsidP="009B732A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19.10.17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F450B" w:rsidRPr="00C00B05" w:rsidRDefault="002F450B" w:rsidP="009B732A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КДР 8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C00B05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2F450B" w:rsidRPr="00C00B05" w:rsidRDefault="002F450B" w:rsidP="009B732A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24.10.17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F450B" w:rsidRDefault="002F450B" w:rsidP="002F450B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КДР 4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F450B" w:rsidRPr="00C00B05" w:rsidRDefault="002F450B" w:rsidP="002F450B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14.11.2017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2F450B" w:rsidRDefault="007B200A" w:rsidP="007B200A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КДР 10(11)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B200A" w:rsidRPr="00C00B05" w:rsidRDefault="007B200A" w:rsidP="007B200A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14.12.17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7B200A" w:rsidRDefault="007B200A" w:rsidP="007B200A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КДР 11(12)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F450B" w:rsidRPr="00C00B05" w:rsidRDefault="007B200A" w:rsidP="007B200A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14.12.17</w:t>
            </w:r>
          </w:p>
        </w:tc>
      </w:tr>
      <w:tr w:rsidR="007B200A" w:rsidRPr="00C00B05" w:rsidTr="002F450B">
        <w:trPr>
          <w:trHeight w:val="758"/>
          <w:jc w:val="center"/>
        </w:trPr>
        <w:tc>
          <w:tcPr>
            <w:tcW w:w="709" w:type="dxa"/>
            <w:vMerge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200A" w:rsidRPr="00C00B05" w:rsidRDefault="007B200A" w:rsidP="00C00B05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200A" w:rsidRPr="00C00B05" w:rsidRDefault="007B200A" w:rsidP="00C00B05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708" w:type="dxa"/>
          </w:tcPr>
          <w:p w:rsidR="007B200A" w:rsidRPr="00C00B05" w:rsidRDefault="007B200A" w:rsidP="00C00B05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200A" w:rsidRPr="00C00B05" w:rsidRDefault="007B200A" w:rsidP="00C00B05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851" w:type="dxa"/>
          </w:tcPr>
          <w:p w:rsidR="007B200A" w:rsidRPr="00C00B05" w:rsidRDefault="007B200A" w:rsidP="00C00B05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B200A" w:rsidRPr="00C00B05" w:rsidRDefault="007B200A" w:rsidP="00C00B05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709" w:type="dxa"/>
          </w:tcPr>
          <w:p w:rsidR="007B200A" w:rsidRDefault="007B200A" w:rsidP="00C00B05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обу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  <w:p w:rsidR="007B200A" w:rsidRPr="00C00B05" w:rsidRDefault="007B200A" w:rsidP="00C00B05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200A" w:rsidRPr="00C00B05" w:rsidRDefault="007B200A" w:rsidP="00C00B05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% качества</w:t>
            </w:r>
          </w:p>
        </w:tc>
        <w:tc>
          <w:tcPr>
            <w:tcW w:w="850" w:type="dxa"/>
          </w:tcPr>
          <w:p w:rsidR="007B200A" w:rsidRPr="00C00B05" w:rsidRDefault="007B200A" w:rsidP="00C00B05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200A" w:rsidRPr="00C00B05" w:rsidRDefault="007B200A" w:rsidP="00C00B05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200A" w:rsidRPr="00C00B05" w:rsidRDefault="007B200A" w:rsidP="00C00B05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200A" w:rsidRPr="00C00B05" w:rsidRDefault="007B200A" w:rsidP="00C00B05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B200A" w:rsidRPr="00C00B05" w:rsidRDefault="007B200A" w:rsidP="00C00B05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200A" w:rsidRPr="00C00B05" w:rsidRDefault="007B200A" w:rsidP="00C00B05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709" w:type="dxa"/>
          </w:tcPr>
          <w:p w:rsidR="007B200A" w:rsidRPr="00C00B05" w:rsidRDefault="007B200A" w:rsidP="008E59E7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200A" w:rsidRPr="00C00B05" w:rsidRDefault="007B200A" w:rsidP="008E59E7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866" w:type="dxa"/>
          </w:tcPr>
          <w:p w:rsidR="007B200A" w:rsidRPr="00C00B05" w:rsidRDefault="007B200A" w:rsidP="008E59E7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7B200A" w:rsidRPr="00C00B05" w:rsidRDefault="007B200A" w:rsidP="008E59E7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B200A" w:rsidRPr="00C00B05" w:rsidRDefault="007B200A" w:rsidP="008E59E7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B200A" w:rsidRPr="00C00B05" w:rsidRDefault="007B200A" w:rsidP="008E59E7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</w:tr>
      <w:tr w:rsidR="007B200A" w:rsidRPr="00C00B05" w:rsidTr="008E59E7">
        <w:trPr>
          <w:jc w:val="center"/>
        </w:trPr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91,1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68,8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81,8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45,5</w:t>
            </w:r>
          </w:p>
        </w:tc>
        <w:tc>
          <w:tcPr>
            <w:tcW w:w="851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34,2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38,5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7,7</w:t>
            </w:r>
          </w:p>
        </w:tc>
        <w:tc>
          <w:tcPr>
            <w:tcW w:w="850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77,8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22,2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92,3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1261">
              <w:rPr>
                <w:rFonts w:ascii="Arial Narrow" w:hAnsi="Arial Narrow"/>
                <w:sz w:val="20"/>
                <w:szCs w:val="20"/>
                <w:shd w:val="clear" w:color="auto" w:fill="FFFF00"/>
              </w:rPr>
              <w:t>2</w:t>
            </w:r>
            <w:r w:rsidRPr="00C00B05">
              <w:rPr>
                <w:rFonts w:ascii="Arial Narrow" w:hAnsi="Arial Narrow"/>
                <w:sz w:val="20"/>
                <w:szCs w:val="20"/>
              </w:rPr>
              <w:t>8,8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96,2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32,7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97,9</w:t>
            </w:r>
          </w:p>
        </w:tc>
        <w:tc>
          <w:tcPr>
            <w:tcW w:w="850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68,8</w:t>
            </w:r>
          </w:p>
        </w:tc>
        <w:tc>
          <w:tcPr>
            <w:tcW w:w="866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88,2</w:t>
            </w:r>
          </w:p>
        </w:tc>
        <w:tc>
          <w:tcPr>
            <w:tcW w:w="694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52,9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</w:tr>
      <w:tr w:rsidR="007B200A" w:rsidRPr="00C00B05" w:rsidTr="002F450B">
        <w:trPr>
          <w:jc w:val="center"/>
        </w:trPr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90,3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63,1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86,5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41,9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66,7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96,3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70,4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95,4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63,9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99,0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81,6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99,1</w:t>
            </w:r>
          </w:p>
        </w:tc>
        <w:tc>
          <w:tcPr>
            <w:tcW w:w="850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87,9</w:t>
            </w:r>
          </w:p>
        </w:tc>
        <w:tc>
          <w:tcPr>
            <w:tcW w:w="866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96,1</w:t>
            </w:r>
          </w:p>
        </w:tc>
        <w:tc>
          <w:tcPr>
            <w:tcW w:w="694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58,8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92,9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37,1</w:t>
            </w:r>
          </w:p>
        </w:tc>
      </w:tr>
      <w:tr w:rsidR="007B200A" w:rsidRPr="00C00B05" w:rsidTr="008E59E7">
        <w:trPr>
          <w:jc w:val="center"/>
        </w:trPr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84,5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64,8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94,4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68,1</w:t>
            </w:r>
          </w:p>
        </w:tc>
        <w:tc>
          <w:tcPr>
            <w:tcW w:w="851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79,0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24,2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75,9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32,8</w:t>
            </w:r>
          </w:p>
        </w:tc>
        <w:tc>
          <w:tcPr>
            <w:tcW w:w="850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71,7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45,3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97,1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45,6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94,9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52,5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850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78,8</w:t>
            </w:r>
          </w:p>
        </w:tc>
        <w:tc>
          <w:tcPr>
            <w:tcW w:w="866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694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85,7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25,7</w:t>
            </w:r>
          </w:p>
        </w:tc>
      </w:tr>
      <w:tr w:rsidR="007B200A" w:rsidRPr="00C00B05" w:rsidTr="008E59E7">
        <w:trPr>
          <w:jc w:val="center"/>
        </w:trPr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82,9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24,4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94,1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54,9</w:t>
            </w:r>
          </w:p>
        </w:tc>
        <w:tc>
          <w:tcPr>
            <w:tcW w:w="851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78,8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83,9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9,7</w:t>
            </w:r>
          </w:p>
        </w:tc>
        <w:tc>
          <w:tcPr>
            <w:tcW w:w="850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83,3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97,9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51,1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85,3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29,4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25,7</w:t>
            </w:r>
          </w:p>
        </w:tc>
        <w:tc>
          <w:tcPr>
            <w:tcW w:w="866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95,7</w:t>
            </w:r>
          </w:p>
        </w:tc>
        <w:tc>
          <w:tcPr>
            <w:tcW w:w="694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34,7</w:t>
            </w:r>
          </w:p>
        </w:tc>
        <w:tc>
          <w:tcPr>
            <w:tcW w:w="708" w:type="dxa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35,3</w:t>
            </w:r>
          </w:p>
        </w:tc>
      </w:tr>
      <w:tr w:rsidR="007B200A" w:rsidRPr="00C00B05" w:rsidTr="008E59E7">
        <w:trPr>
          <w:jc w:val="center"/>
        </w:trPr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63,2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36,8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15,8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29,4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18,8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83,3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16,7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87,5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94,7</w:t>
            </w:r>
          </w:p>
        </w:tc>
        <w:tc>
          <w:tcPr>
            <w:tcW w:w="850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42,1</w:t>
            </w:r>
          </w:p>
        </w:tc>
        <w:tc>
          <w:tcPr>
            <w:tcW w:w="866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86,7</w:t>
            </w:r>
          </w:p>
        </w:tc>
        <w:tc>
          <w:tcPr>
            <w:tcW w:w="694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26,7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88,9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22.2</w:t>
            </w:r>
          </w:p>
        </w:tc>
      </w:tr>
      <w:tr w:rsidR="007B200A" w:rsidRPr="00C00B05" w:rsidTr="008E59E7">
        <w:trPr>
          <w:jc w:val="center"/>
        </w:trPr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70,6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31,4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77,0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27,9</w:t>
            </w:r>
          </w:p>
        </w:tc>
        <w:tc>
          <w:tcPr>
            <w:tcW w:w="851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52,6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51,7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5,2</w:t>
            </w:r>
          </w:p>
        </w:tc>
        <w:tc>
          <w:tcPr>
            <w:tcW w:w="850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71,4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21,4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76,4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12,7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79,6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12,2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90,2</w:t>
            </w:r>
          </w:p>
        </w:tc>
        <w:tc>
          <w:tcPr>
            <w:tcW w:w="850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57,4</w:t>
            </w:r>
          </w:p>
        </w:tc>
        <w:tc>
          <w:tcPr>
            <w:tcW w:w="866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84,2</w:t>
            </w:r>
          </w:p>
        </w:tc>
        <w:tc>
          <w:tcPr>
            <w:tcW w:w="694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26,4</w:t>
            </w:r>
          </w:p>
        </w:tc>
        <w:tc>
          <w:tcPr>
            <w:tcW w:w="708" w:type="dxa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58,4</w:t>
            </w:r>
          </w:p>
        </w:tc>
      </w:tr>
      <w:tr w:rsidR="007B200A" w:rsidRPr="00C00B05" w:rsidTr="008E59E7">
        <w:trPr>
          <w:jc w:val="center"/>
        </w:trPr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85,7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42,9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53,8</w:t>
            </w:r>
          </w:p>
        </w:tc>
        <w:tc>
          <w:tcPr>
            <w:tcW w:w="851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46,7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21,4</w:t>
            </w:r>
          </w:p>
        </w:tc>
        <w:tc>
          <w:tcPr>
            <w:tcW w:w="850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73,3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46,7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88,9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11,1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71,4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21,4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76,9</w:t>
            </w:r>
          </w:p>
        </w:tc>
        <w:tc>
          <w:tcPr>
            <w:tcW w:w="850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38,5</w:t>
            </w:r>
          </w:p>
        </w:tc>
        <w:tc>
          <w:tcPr>
            <w:tcW w:w="866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92,9</w:t>
            </w:r>
          </w:p>
        </w:tc>
        <w:tc>
          <w:tcPr>
            <w:tcW w:w="694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64,3</w:t>
            </w:r>
          </w:p>
        </w:tc>
        <w:tc>
          <w:tcPr>
            <w:tcW w:w="708" w:type="dxa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7B200A" w:rsidRPr="00C00B05" w:rsidTr="008E59E7">
        <w:trPr>
          <w:jc w:val="center"/>
        </w:trPr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63,0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29,6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56,3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58,1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70,6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23,5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25,0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88,9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55,6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86,1</w:t>
            </w:r>
          </w:p>
        </w:tc>
        <w:tc>
          <w:tcPr>
            <w:tcW w:w="850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38,9</w:t>
            </w:r>
          </w:p>
        </w:tc>
        <w:tc>
          <w:tcPr>
            <w:tcW w:w="866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94,7</w:t>
            </w:r>
          </w:p>
        </w:tc>
        <w:tc>
          <w:tcPr>
            <w:tcW w:w="694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26,3</w:t>
            </w:r>
          </w:p>
        </w:tc>
        <w:tc>
          <w:tcPr>
            <w:tcW w:w="708" w:type="dxa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</w:tr>
      <w:tr w:rsidR="007B200A" w:rsidRPr="00C00B05" w:rsidTr="008E59E7">
        <w:trPr>
          <w:jc w:val="center"/>
        </w:trPr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70,6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35,3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81,8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72,7</w:t>
            </w:r>
          </w:p>
        </w:tc>
        <w:tc>
          <w:tcPr>
            <w:tcW w:w="851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52,9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11,8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22,7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63,6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27,3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55,0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92,9</w:t>
            </w:r>
          </w:p>
        </w:tc>
        <w:tc>
          <w:tcPr>
            <w:tcW w:w="850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57,2</w:t>
            </w:r>
          </w:p>
        </w:tc>
        <w:tc>
          <w:tcPr>
            <w:tcW w:w="866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57,1</w:t>
            </w:r>
          </w:p>
        </w:tc>
        <w:tc>
          <w:tcPr>
            <w:tcW w:w="694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14,3</w:t>
            </w:r>
          </w:p>
        </w:tc>
        <w:tc>
          <w:tcPr>
            <w:tcW w:w="708" w:type="dxa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57,1</w:t>
            </w:r>
          </w:p>
        </w:tc>
      </w:tr>
      <w:tr w:rsidR="007B200A" w:rsidRPr="00C00B05" w:rsidTr="008E59E7">
        <w:trPr>
          <w:jc w:val="center"/>
        </w:trPr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60,5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27,9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44,9</w:t>
            </w:r>
          </w:p>
        </w:tc>
        <w:tc>
          <w:tcPr>
            <w:tcW w:w="851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45,7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60,3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19,0</w:t>
            </w:r>
          </w:p>
        </w:tc>
        <w:tc>
          <w:tcPr>
            <w:tcW w:w="850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94,7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88,9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34,9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86,2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20,7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91,2</w:t>
            </w:r>
          </w:p>
        </w:tc>
        <w:tc>
          <w:tcPr>
            <w:tcW w:w="850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42,1</w:t>
            </w:r>
          </w:p>
        </w:tc>
        <w:tc>
          <w:tcPr>
            <w:tcW w:w="866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694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45,9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83,3</w:t>
            </w:r>
          </w:p>
        </w:tc>
        <w:tc>
          <w:tcPr>
            <w:tcW w:w="708" w:type="dxa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38,9</w:t>
            </w:r>
          </w:p>
        </w:tc>
      </w:tr>
      <w:tr w:rsidR="007B200A" w:rsidRPr="00C00B05" w:rsidTr="002F450B">
        <w:trPr>
          <w:jc w:val="center"/>
        </w:trPr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66,7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47,6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47,9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33,3</w:t>
            </w:r>
          </w:p>
        </w:tc>
        <w:tc>
          <w:tcPr>
            <w:tcW w:w="851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32,4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8,1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43,1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17,6</w:t>
            </w:r>
          </w:p>
        </w:tc>
        <w:tc>
          <w:tcPr>
            <w:tcW w:w="850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90,7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25,6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84,2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33,3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866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96,4</w:t>
            </w:r>
          </w:p>
        </w:tc>
        <w:tc>
          <w:tcPr>
            <w:tcW w:w="694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42,9</w:t>
            </w:r>
          </w:p>
        </w:tc>
        <w:tc>
          <w:tcPr>
            <w:tcW w:w="708" w:type="dxa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94,1</w:t>
            </w:r>
          </w:p>
        </w:tc>
        <w:tc>
          <w:tcPr>
            <w:tcW w:w="708" w:type="dxa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47,1</w:t>
            </w:r>
          </w:p>
        </w:tc>
      </w:tr>
      <w:tr w:rsidR="007B200A" w:rsidRPr="00C00B05" w:rsidTr="008E59E7">
        <w:trPr>
          <w:jc w:val="center"/>
        </w:trPr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81,5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48,1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83,9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61,3</w:t>
            </w:r>
          </w:p>
        </w:tc>
        <w:tc>
          <w:tcPr>
            <w:tcW w:w="851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82,8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10,5</w:t>
            </w:r>
          </w:p>
        </w:tc>
        <w:tc>
          <w:tcPr>
            <w:tcW w:w="850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81,5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25,9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81,2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18,8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97,5</w:t>
            </w:r>
          </w:p>
        </w:tc>
        <w:tc>
          <w:tcPr>
            <w:tcW w:w="850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67,5</w:t>
            </w:r>
          </w:p>
        </w:tc>
        <w:tc>
          <w:tcPr>
            <w:tcW w:w="866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694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33.3</w:t>
            </w:r>
          </w:p>
        </w:tc>
      </w:tr>
      <w:tr w:rsidR="007B200A" w:rsidRPr="00C00B05" w:rsidTr="008E59E7">
        <w:trPr>
          <w:jc w:val="center"/>
        </w:trPr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58,3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33,3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54,5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45,5</w:t>
            </w:r>
          </w:p>
        </w:tc>
        <w:tc>
          <w:tcPr>
            <w:tcW w:w="851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72,7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11,1</w:t>
            </w:r>
          </w:p>
        </w:tc>
        <w:tc>
          <w:tcPr>
            <w:tcW w:w="850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84,6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7,7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88,2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23,5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62,5</w:t>
            </w:r>
          </w:p>
        </w:tc>
        <w:tc>
          <w:tcPr>
            <w:tcW w:w="850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18,8</w:t>
            </w:r>
          </w:p>
        </w:tc>
        <w:tc>
          <w:tcPr>
            <w:tcW w:w="866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57,1</w:t>
            </w:r>
          </w:p>
        </w:tc>
        <w:tc>
          <w:tcPr>
            <w:tcW w:w="694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14.3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58,3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7B200A" w:rsidRPr="00C00B05" w:rsidTr="008E59E7">
        <w:trPr>
          <w:jc w:val="center"/>
        </w:trPr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78,9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21,1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81,3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43,8</w:t>
            </w:r>
          </w:p>
        </w:tc>
        <w:tc>
          <w:tcPr>
            <w:tcW w:w="851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29,4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11,8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20,7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6,9</w:t>
            </w:r>
          </w:p>
        </w:tc>
        <w:tc>
          <w:tcPr>
            <w:tcW w:w="850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76,5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17,6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87,5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20,8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73,9</w:t>
            </w:r>
          </w:p>
        </w:tc>
        <w:tc>
          <w:tcPr>
            <w:tcW w:w="850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30,4</w:t>
            </w:r>
          </w:p>
        </w:tc>
        <w:tc>
          <w:tcPr>
            <w:tcW w:w="866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694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33.3</w:t>
            </w:r>
          </w:p>
        </w:tc>
      </w:tr>
      <w:tr w:rsidR="007B200A" w:rsidRPr="00C00B05" w:rsidTr="008E59E7">
        <w:trPr>
          <w:jc w:val="center"/>
        </w:trPr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23,1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7,7</w:t>
            </w:r>
          </w:p>
        </w:tc>
        <w:tc>
          <w:tcPr>
            <w:tcW w:w="851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15,4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7,7</w:t>
            </w:r>
          </w:p>
        </w:tc>
        <w:tc>
          <w:tcPr>
            <w:tcW w:w="850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46,7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13,3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66,7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26,7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69,2</w:t>
            </w:r>
          </w:p>
        </w:tc>
        <w:tc>
          <w:tcPr>
            <w:tcW w:w="850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7,7</w:t>
            </w:r>
          </w:p>
        </w:tc>
        <w:tc>
          <w:tcPr>
            <w:tcW w:w="866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694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66,7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7B200A" w:rsidRPr="00C00B05" w:rsidTr="008E59E7">
        <w:trPr>
          <w:jc w:val="center"/>
        </w:trPr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42,9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16,7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850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866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694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33.3</w:t>
            </w:r>
          </w:p>
        </w:tc>
      </w:tr>
      <w:tr w:rsidR="007B200A" w:rsidRPr="00C00B05" w:rsidTr="008E59E7">
        <w:trPr>
          <w:jc w:val="center"/>
        </w:trPr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66,7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33,3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71,4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71,4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28,6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75,0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44,4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11,1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77,8</w:t>
            </w:r>
          </w:p>
        </w:tc>
        <w:tc>
          <w:tcPr>
            <w:tcW w:w="850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44,4</w:t>
            </w:r>
          </w:p>
        </w:tc>
        <w:tc>
          <w:tcPr>
            <w:tcW w:w="866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33.3</w:t>
            </w:r>
          </w:p>
        </w:tc>
        <w:tc>
          <w:tcPr>
            <w:tcW w:w="694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7B200A" w:rsidRPr="00C00B05" w:rsidTr="002F450B">
        <w:trPr>
          <w:jc w:val="center"/>
        </w:trPr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55,6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11,1</w:t>
            </w:r>
          </w:p>
        </w:tc>
        <w:tc>
          <w:tcPr>
            <w:tcW w:w="851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62,5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37,5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42,9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14,3</w:t>
            </w:r>
          </w:p>
        </w:tc>
        <w:tc>
          <w:tcPr>
            <w:tcW w:w="850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70,0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55,6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200A" w:rsidRPr="00C00B05" w:rsidTr="008E59E7">
        <w:trPr>
          <w:jc w:val="center"/>
        </w:trPr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25,0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33,3</w:t>
            </w:r>
          </w:p>
        </w:tc>
        <w:tc>
          <w:tcPr>
            <w:tcW w:w="851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72,7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81,8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63,6</w:t>
            </w:r>
          </w:p>
        </w:tc>
        <w:tc>
          <w:tcPr>
            <w:tcW w:w="850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70,0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8E59E7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FFFF00"/>
          </w:tcPr>
          <w:p w:rsidR="007B200A" w:rsidRPr="00C00B05" w:rsidRDefault="007B200A" w:rsidP="008E59E7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66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B200A" w:rsidRPr="00C00B05" w:rsidTr="008E59E7">
        <w:trPr>
          <w:jc w:val="center"/>
        </w:trPr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71,4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42,9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66,7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33,3</w:t>
            </w:r>
          </w:p>
        </w:tc>
        <w:tc>
          <w:tcPr>
            <w:tcW w:w="851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33,3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7B200A" w:rsidRPr="007B200A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200A">
              <w:rPr>
                <w:rFonts w:ascii="Arial Narrow" w:hAnsi="Arial Narrow"/>
                <w:sz w:val="20"/>
                <w:szCs w:val="20"/>
              </w:rPr>
              <w:t>88,9</w:t>
            </w:r>
          </w:p>
        </w:tc>
        <w:tc>
          <w:tcPr>
            <w:tcW w:w="850" w:type="dxa"/>
            <w:shd w:val="clear" w:color="auto" w:fill="FFFF00"/>
          </w:tcPr>
          <w:p w:rsidR="007B200A" w:rsidRPr="007B200A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200A">
              <w:rPr>
                <w:rFonts w:ascii="Arial Narrow" w:hAnsi="Arial Narrow"/>
                <w:sz w:val="20"/>
                <w:szCs w:val="20"/>
              </w:rPr>
              <w:t>11,1</w:t>
            </w:r>
          </w:p>
        </w:tc>
        <w:tc>
          <w:tcPr>
            <w:tcW w:w="866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B200A" w:rsidRPr="00C00B05" w:rsidTr="008E59E7">
        <w:trPr>
          <w:jc w:val="center"/>
        </w:trPr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ВСОШ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78,6</w:t>
            </w:r>
          </w:p>
        </w:tc>
        <w:tc>
          <w:tcPr>
            <w:tcW w:w="709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FFFF00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34.6</w:t>
            </w:r>
          </w:p>
        </w:tc>
        <w:tc>
          <w:tcPr>
            <w:tcW w:w="708" w:type="dxa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93,3</w:t>
            </w:r>
          </w:p>
        </w:tc>
        <w:tc>
          <w:tcPr>
            <w:tcW w:w="708" w:type="dxa"/>
            <w:shd w:val="clear" w:color="auto" w:fill="FFFF00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7B200A" w:rsidRPr="00C00B05" w:rsidTr="002F450B">
        <w:trPr>
          <w:jc w:val="center"/>
        </w:trPr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76,5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78,5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51,1</w:t>
            </w:r>
          </w:p>
        </w:tc>
        <w:tc>
          <w:tcPr>
            <w:tcW w:w="851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11,4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53,6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850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74,0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36,7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0B05">
              <w:rPr>
                <w:rFonts w:ascii="Arial Narrow" w:hAnsi="Arial Narrow"/>
                <w:b/>
                <w:sz w:val="20"/>
                <w:szCs w:val="20"/>
              </w:rPr>
              <w:t>88,1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0B05">
              <w:rPr>
                <w:rFonts w:ascii="Arial Narrow" w:hAnsi="Arial Narrow"/>
                <w:b/>
                <w:sz w:val="20"/>
                <w:szCs w:val="20"/>
              </w:rPr>
              <w:t>35,9</w:t>
            </w:r>
          </w:p>
        </w:tc>
        <w:tc>
          <w:tcPr>
            <w:tcW w:w="708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0B05">
              <w:rPr>
                <w:rFonts w:ascii="Arial Narrow" w:hAnsi="Arial Narrow"/>
                <w:b/>
                <w:sz w:val="20"/>
                <w:szCs w:val="20"/>
              </w:rPr>
              <w:t>86,1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0B05">
              <w:rPr>
                <w:rFonts w:ascii="Arial Narrow" w:hAnsi="Arial Narrow"/>
                <w:b/>
                <w:sz w:val="20"/>
                <w:szCs w:val="20"/>
              </w:rPr>
              <w:t>36,8</w:t>
            </w:r>
          </w:p>
        </w:tc>
        <w:tc>
          <w:tcPr>
            <w:tcW w:w="709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91,8</w:t>
            </w:r>
          </w:p>
        </w:tc>
        <w:tc>
          <w:tcPr>
            <w:tcW w:w="850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57,1</w:t>
            </w:r>
          </w:p>
        </w:tc>
        <w:tc>
          <w:tcPr>
            <w:tcW w:w="866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88,7</w:t>
            </w:r>
          </w:p>
        </w:tc>
        <w:tc>
          <w:tcPr>
            <w:tcW w:w="694" w:type="dxa"/>
          </w:tcPr>
          <w:p w:rsidR="007B200A" w:rsidRPr="00C00B05" w:rsidRDefault="007B200A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39,6</w:t>
            </w:r>
          </w:p>
        </w:tc>
        <w:tc>
          <w:tcPr>
            <w:tcW w:w="708" w:type="dxa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91,3</w:t>
            </w:r>
          </w:p>
        </w:tc>
        <w:tc>
          <w:tcPr>
            <w:tcW w:w="708" w:type="dxa"/>
          </w:tcPr>
          <w:p w:rsidR="007B200A" w:rsidRPr="00C00B05" w:rsidRDefault="00466E92" w:rsidP="004D237E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32,4</w:t>
            </w:r>
          </w:p>
        </w:tc>
      </w:tr>
    </w:tbl>
    <w:p w:rsidR="004D237E" w:rsidRDefault="004D237E" w:rsidP="004D237E">
      <w:pPr>
        <w:spacing w:after="0"/>
      </w:pPr>
    </w:p>
    <w:p w:rsidR="004D237E" w:rsidRDefault="004D237E" w:rsidP="004D237E">
      <w:pPr>
        <w:spacing w:after="0"/>
      </w:pPr>
    </w:p>
    <w:p w:rsidR="004D237E" w:rsidRDefault="004D237E" w:rsidP="004D237E">
      <w:pPr>
        <w:spacing w:after="0"/>
      </w:pPr>
    </w:p>
    <w:p w:rsidR="007C491C" w:rsidRDefault="007C491C" w:rsidP="004D237E">
      <w:pPr>
        <w:spacing w:after="0"/>
      </w:pPr>
    </w:p>
    <w:p w:rsidR="004D237E" w:rsidRDefault="004D237E" w:rsidP="004D237E">
      <w:pPr>
        <w:spacing w:after="0"/>
      </w:pPr>
    </w:p>
    <w:p w:rsidR="00C00B05" w:rsidRDefault="00C00B05" w:rsidP="004D237E">
      <w:pPr>
        <w:spacing w:after="0"/>
      </w:pPr>
    </w:p>
    <w:p w:rsidR="004D237E" w:rsidRDefault="004D237E" w:rsidP="004D237E">
      <w:pPr>
        <w:spacing w:after="0"/>
      </w:pPr>
    </w:p>
    <w:p w:rsidR="004D237E" w:rsidRDefault="004D237E" w:rsidP="004D237E">
      <w:pPr>
        <w:spacing w:after="0"/>
      </w:pPr>
    </w:p>
    <w:p w:rsidR="00CA666E" w:rsidRDefault="00CA666E" w:rsidP="00CA666E"/>
    <w:p w:rsidR="00F109D2" w:rsidRPr="009B732A" w:rsidRDefault="009B732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РУССКИЙ 2017-2018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tbl>
      <w:tblPr>
        <w:tblW w:w="16587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851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484935" w:rsidRPr="00C00B05" w:rsidTr="006F1F73">
        <w:trPr>
          <w:jc w:val="center"/>
        </w:trPr>
        <w:tc>
          <w:tcPr>
            <w:tcW w:w="709" w:type="dxa"/>
            <w:vMerge w:val="restart"/>
          </w:tcPr>
          <w:p w:rsidR="00484935" w:rsidRPr="00C00B05" w:rsidRDefault="00484935" w:rsidP="00C00B05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№ 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ОУ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84935" w:rsidRPr="00C00B05" w:rsidRDefault="00484935" w:rsidP="00A93738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МКР 6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C00B05">
              <w:rPr>
                <w:rFonts w:ascii="Arial Narrow" w:hAnsi="Arial Narrow"/>
                <w:sz w:val="20"/>
                <w:szCs w:val="20"/>
              </w:rPr>
              <w:t>., 17.10.17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484935" w:rsidRPr="00C00B05" w:rsidRDefault="00484935" w:rsidP="00A93738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МКР 7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C00B05">
              <w:rPr>
                <w:rFonts w:ascii="Arial Narrow" w:hAnsi="Arial Narrow"/>
                <w:sz w:val="20"/>
                <w:szCs w:val="20"/>
              </w:rPr>
              <w:t>., 17.10.17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84935" w:rsidRPr="00C00B05" w:rsidRDefault="00484935" w:rsidP="00A93738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МКР 8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C00B05">
              <w:rPr>
                <w:rFonts w:ascii="Arial Narrow" w:hAnsi="Arial Narrow"/>
                <w:sz w:val="20"/>
                <w:szCs w:val="20"/>
              </w:rPr>
              <w:t>., 19.10.17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484935" w:rsidRPr="00C00B05" w:rsidRDefault="00484935" w:rsidP="00A93738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МКР 9 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C00B05">
              <w:rPr>
                <w:rFonts w:ascii="Arial Narrow" w:hAnsi="Arial Narrow"/>
                <w:sz w:val="20"/>
                <w:szCs w:val="20"/>
              </w:rPr>
              <w:t>., 19.10.17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84935" w:rsidRPr="00C00B05" w:rsidRDefault="00484935" w:rsidP="00A93738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МКР 10 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C00B05">
              <w:rPr>
                <w:rFonts w:ascii="Arial Narrow" w:hAnsi="Arial Narrow"/>
                <w:sz w:val="20"/>
                <w:szCs w:val="20"/>
              </w:rPr>
              <w:t>., 25.10.17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484935" w:rsidRDefault="00484935" w:rsidP="00A93738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МДР 11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C00B05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484935" w:rsidRPr="00C00B05" w:rsidRDefault="00484935" w:rsidP="00A93738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19.10.17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484935" w:rsidRDefault="00484935" w:rsidP="00A93738">
            <w:pPr>
              <w:spacing w:after="0" w:line="240" w:lineRule="auto"/>
              <w:ind w:left="-108" w:right="-114"/>
              <w:jc w:val="center"/>
              <w:rPr>
                <w:ins w:id="0" w:author="1" w:date="2017-12-19T23:13:00Z"/>
                <w:rFonts w:ascii="Arial Narrow" w:hAnsi="Arial Narrow"/>
                <w:sz w:val="20"/>
                <w:szCs w:val="20"/>
              </w:rPr>
            </w:pPr>
            <w:ins w:id="1" w:author="1" w:date="2017-12-19T23:13:00Z">
              <w:r>
                <w:rPr>
                  <w:rFonts w:ascii="Arial Narrow" w:hAnsi="Arial Narrow"/>
                  <w:sz w:val="20"/>
                  <w:szCs w:val="20"/>
                </w:rPr>
                <w:t xml:space="preserve">ВПР 5 </w:t>
              </w:r>
              <w:proofErr w:type="spellStart"/>
              <w:r>
                <w:rPr>
                  <w:rFonts w:ascii="Arial Narrow" w:hAnsi="Arial Narrow"/>
                  <w:sz w:val="20"/>
                  <w:szCs w:val="20"/>
                </w:rPr>
                <w:t>кл</w:t>
              </w:r>
              <w:proofErr w:type="spellEnd"/>
              <w:r>
                <w:rPr>
                  <w:rFonts w:ascii="Arial Narrow" w:hAnsi="Arial Narrow"/>
                  <w:sz w:val="20"/>
                  <w:szCs w:val="20"/>
                </w:rPr>
                <w:t>.</w:t>
              </w:r>
            </w:ins>
          </w:p>
          <w:p w:rsidR="00484935" w:rsidRPr="00C00B05" w:rsidRDefault="00484935" w:rsidP="00A93738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ins w:id="2" w:author="1" w:date="2017-12-19T23:13:00Z">
              <w:r>
                <w:rPr>
                  <w:rFonts w:ascii="Arial Narrow" w:hAnsi="Arial Narrow"/>
                  <w:sz w:val="20"/>
                  <w:szCs w:val="20"/>
                </w:rPr>
                <w:t>26.10.2017</w:t>
              </w:r>
            </w:ins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84935" w:rsidRDefault="00484935" w:rsidP="00A93738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КДР 6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84935" w:rsidRPr="00C00B05" w:rsidRDefault="00484935" w:rsidP="00A93738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14.12.2017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84935" w:rsidRDefault="00484935" w:rsidP="00484935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КДР 8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84935" w:rsidRPr="00C00B05" w:rsidRDefault="00484935" w:rsidP="00484935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14.12.2017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84935" w:rsidRDefault="00484935" w:rsidP="00484935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КДР 9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84935" w:rsidRPr="00C00B05" w:rsidRDefault="00484935" w:rsidP="00484935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14.12.2017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84935" w:rsidRPr="00C00B05" w:rsidRDefault="00484935" w:rsidP="00A93738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3738" w:rsidRPr="00C00B05" w:rsidTr="00A93738">
        <w:trPr>
          <w:trHeight w:val="816"/>
          <w:jc w:val="center"/>
        </w:trPr>
        <w:tc>
          <w:tcPr>
            <w:tcW w:w="709" w:type="dxa"/>
            <w:vMerge/>
          </w:tcPr>
          <w:p w:rsidR="00A93738" w:rsidRPr="00C00B05" w:rsidRDefault="00A93738" w:rsidP="00C00B05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C00B05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3738" w:rsidRPr="00C00B05" w:rsidRDefault="00A93738" w:rsidP="00A93738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3738" w:rsidRPr="00C00B05" w:rsidRDefault="00A93738" w:rsidP="00A93738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3738" w:rsidRPr="00C00B05" w:rsidRDefault="00A93738" w:rsidP="00A93738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3738" w:rsidRPr="00C00B05" w:rsidRDefault="00A93738" w:rsidP="00A93738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851" w:type="dxa"/>
          </w:tcPr>
          <w:p w:rsidR="00A93738" w:rsidRPr="00C00B05" w:rsidRDefault="00A93738" w:rsidP="00A93738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3738" w:rsidRPr="00C00B05" w:rsidRDefault="00A93738" w:rsidP="00A93738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3738" w:rsidRPr="00C00B05" w:rsidRDefault="00A93738" w:rsidP="00A93738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3738" w:rsidRPr="00C00B05" w:rsidRDefault="00A93738" w:rsidP="00A93738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3738" w:rsidRPr="00C00B05" w:rsidRDefault="00A93738" w:rsidP="00A93738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3738" w:rsidRPr="00C00B05" w:rsidRDefault="00A93738" w:rsidP="00A93738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% качества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3738" w:rsidRPr="00C00B05" w:rsidRDefault="00A93738" w:rsidP="00A93738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3738" w:rsidRPr="00C00B05" w:rsidRDefault="00A93738" w:rsidP="00A93738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3738" w:rsidRPr="00C00B05" w:rsidRDefault="00A93738" w:rsidP="00A93738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3738" w:rsidRPr="00C00B05" w:rsidRDefault="00A93738" w:rsidP="00A93738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3738" w:rsidRPr="00C00B05" w:rsidRDefault="00A93738" w:rsidP="00A93738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3738" w:rsidRPr="00C00B05" w:rsidRDefault="00A93738" w:rsidP="00A93738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3738" w:rsidRPr="00C00B05" w:rsidRDefault="00A93738" w:rsidP="00A93738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</w:tr>
      <w:tr w:rsidR="00A93738" w:rsidRPr="00C00B05" w:rsidTr="008E59E7">
        <w:trPr>
          <w:jc w:val="center"/>
        </w:trPr>
        <w:tc>
          <w:tcPr>
            <w:tcW w:w="709" w:type="dxa"/>
          </w:tcPr>
          <w:p w:rsidR="00A93738" w:rsidRPr="00C00B05" w:rsidRDefault="00A93738" w:rsidP="004D2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C00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75,9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22,4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70,6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35,3</w:t>
            </w:r>
          </w:p>
        </w:tc>
        <w:tc>
          <w:tcPr>
            <w:tcW w:w="851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FFFFFF" w:themeFill="background1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3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100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4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72</w:t>
              </w:r>
            </w:ins>
          </w:p>
        </w:tc>
        <w:tc>
          <w:tcPr>
            <w:tcW w:w="709" w:type="dxa"/>
            <w:shd w:val="clear" w:color="auto" w:fill="FFFF00"/>
          </w:tcPr>
          <w:p w:rsidR="00A93738" w:rsidRPr="00C00B05" w:rsidRDefault="00484935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82,7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484935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36,5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DC734B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DC734B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250806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87,8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250806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53,7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3738" w:rsidRPr="00C00B05" w:rsidTr="00147615">
        <w:trPr>
          <w:jc w:val="center"/>
        </w:trPr>
        <w:tc>
          <w:tcPr>
            <w:tcW w:w="709" w:type="dxa"/>
          </w:tcPr>
          <w:p w:rsidR="00A93738" w:rsidRPr="00C00B05" w:rsidRDefault="00A93738" w:rsidP="004D2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93738" w:rsidRPr="00C00B05" w:rsidRDefault="00A93738" w:rsidP="00C00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99,1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87,2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71,2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90,4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94,9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59,5</w:t>
            </w:r>
          </w:p>
        </w:tc>
        <w:tc>
          <w:tcPr>
            <w:tcW w:w="851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92,3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51,9</w:t>
            </w:r>
          </w:p>
        </w:tc>
        <w:tc>
          <w:tcPr>
            <w:tcW w:w="851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56,1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19,3</w:t>
            </w:r>
          </w:p>
        </w:tc>
        <w:tc>
          <w:tcPr>
            <w:tcW w:w="708" w:type="dxa"/>
            <w:shd w:val="clear" w:color="auto" w:fill="FFFFFF" w:themeFill="background1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5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96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6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84,1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484935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484935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70,3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DC734B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DC734B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75,5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250806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98,7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250806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67,1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3738" w:rsidRPr="00C00B05" w:rsidTr="008E59E7">
        <w:trPr>
          <w:jc w:val="center"/>
        </w:trPr>
        <w:tc>
          <w:tcPr>
            <w:tcW w:w="709" w:type="dxa"/>
          </w:tcPr>
          <w:p w:rsidR="00A93738" w:rsidRPr="00C00B05" w:rsidRDefault="00A93738" w:rsidP="004D2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93738" w:rsidRPr="00C00B05" w:rsidRDefault="00A93738" w:rsidP="00C00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73,5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95,1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72,7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38,6</w:t>
            </w:r>
          </w:p>
        </w:tc>
        <w:tc>
          <w:tcPr>
            <w:tcW w:w="851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41,9</w:t>
            </w:r>
          </w:p>
        </w:tc>
        <w:tc>
          <w:tcPr>
            <w:tcW w:w="708" w:type="dxa"/>
            <w:shd w:val="clear" w:color="auto" w:fill="FFFFFF" w:themeFill="background1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7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98,5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8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80,5</w:t>
              </w:r>
            </w:ins>
          </w:p>
        </w:tc>
        <w:tc>
          <w:tcPr>
            <w:tcW w:w="709" w:type="dxa"/>
            <w:shd w:val="clear" w:color="auto" w:fill="FFFF00"/>
          </w:tcPr>
          <w:p w:rsidR="00A93738" w:rsidRPr="00C00B05" w:rsidRDefault="00484935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484935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36,5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DC734B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96,7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63,9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250806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96,1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250806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46,8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3738" w:rsidRPr="00C00B05" w:rsidTr="008E59E7">
        <w:trPr>
          <w:jc w:val="center"/>
        </w:trPr>
        <w:tc>
          <w:tcPr>
            <w:tcW w:w="709" w:type="dxa"/>
          </w:tcPr>
          <w:p w:rsidR="00A93738" w:rsidRPr="00C00B05" w:rsidRDefault="00A93738" w:rsidP="004D2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93738" w:rsidRPr="00C00B05" w:rsidRDefault="00A93738" w:rsidP="00C00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93,9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65,3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38,4</w:t>
            </w:r>
          </w:p>
        </w:tc>
        <w:tc>
          <w:tcPr>
            <w:tcW w:w="851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90,5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38,1</w:t>
            </w:r>
          </w:p>
        </w:tc>
        <w:tc>
          <w:tcPr>
            <w:tcW w:w="851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63,2</w:t>
            </w:r>
          </w:p>
        </w:tc>
        <w:tc>
          <w:tcPr>
            <w:tcW w:w="708" w:type="dxa"/>
            <w:shd w:val="clear" w:color="auto" w:fill="FFFFFF" w:themeFill="background1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9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97,7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10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72,1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484935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91,5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484935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46,8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91.9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75,6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250806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250806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57,5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3738" w:rsidRPr="00C00B05" w:rsidTr="008E59E7">
        <w:trPr>
          <w:jc w:val="center"/>
        </w:trPr>
        <w:tc>
          <w:tcPr>
            <w:tcW w:w="709" w:type="dxa"/>
          </w:tcPr>
          <w:p w:rsidR="00A93738" w:rsidRPr="00C00B05" w:rsidRDefault="00A93738" w:rsidP="004D2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C00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14,3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14,3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72,7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9,1</w:t>
            </w:r>
          </w:p>
        </w:tc>
        <w:tc>
          <w:tcPr>
            <w:tcW w:w="851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11,1</w:t>
            </w:r>
          </w:p>
        </w:tc>
        <w:tc>
          <w:tcPr>
            <w:tcW w:w="708" w:type="dxa"/>
            <w:shd w:val="clear" w:color="auto" w:fill="FFFF00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11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73,7</w:t>
              </w:r>
            </w:ins>
          </w:p>
        </w:tc>
        <w:tc>
          <w:tcPr>
            <w:tcW w:w="709" w:type="dxa"/>
            <w:shd w:val="clear" w:color="auto" w:fill="FFFF00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12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52,7</w:t>
              </w:r>
            </w:ins>
          </w:p>
        </w:tc>
        <w:tc>
          <w:tcPr>
            <w:tcW w:w="709" w:type="dxa"/>
            <w:shd w:val="clear" w:color="auto" w:fill="FFFF00"/>
          </w:tcPr>
          <w:p w:rsidR="00A93738" w:rsidRPr="00C00B05" w:rsidRDefault="00484935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78,9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484935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5,3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70,6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23,6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250806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66,7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250806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42,8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3738" w:rsidRPr="00C00B05" w:rsidTr="008E59E7">
        <w:trPr>
          <w:jc w:val="center"/>
        </w:trPr>
        <w:tc>
          <w:tcPr>
            <w:tcW w:w="709" w:type="dxa"/>
          </w:tcPr>
          <w:p w:rsidR="00A93738" w:rsidRPr="00C00B05" w:rsidRDefault="00A93738" w:rsidP="004D2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93738" w:rsidRPr="00C00B05" w:rsidRDefault="00A93738" w:rsidP="00C00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61,7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40,6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22,3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78,5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14,3</w:t>
            </w:r>
          </w:p>
        </w:tc>
        <w:tc>
          <w:tcPr>
            <w:tcW w:w="851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82,6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21,7</w:t>
            </w:r>
          </w:p>
        </w:tc>
        <w:tc>
          <w:tcPr>
            <w:tcW w:w="708" w:type="dxa"/>
            <w:shd w:val="clear" w:color="auto" w:fill="FFFFFF" w:themeFill="background1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13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100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14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69,8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484935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90,8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484935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43,1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92,3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50,8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250806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97,7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250806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45,4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3738" w:rsidRPr="00C00B05" w:rsidTr="008E59E7">
        <w:trPr>
          <w:jc w:val="center"/>
        </w:trPr>
        <w:tc>
          <w:tcPr>
            <w:tcW w:w="709" w:type="dxa"/>
          </w:tcPr>
          <w:p w:rsidR="00A93738" w:rsidRPr="00C00B05" w:rsidRDefault="00A93738" w:rsidP="004D2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C00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78,6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53,3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27,3</w:t>
            </w:r>
          </w:p>
        </w:tc>
        <w:tc>
          <w:tcPr>
            <w:tcW w:w="708" w:type="dxa"/>
            <w:shd w:val="clear" w:color="auto" w:fill="FFFF00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15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83,3</w:t>
              </w:r>
            </w:ins>
          </w:p>
        </w:tc>
        <w:tc>
          <w:tcPr>
            <w:tcW w:w="709" w:type="dxa"/>
            <w:shd w:val="clear" w:color="auto" w:fill="FFFF00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16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50</w:t>
              </w:r>
            </w:ins>
          </w:p>
        </w:tc>
        <w:tc>
          <w:tcPr>
            <w:tcW w:w="709" w:type="dxa"/>
            <w:shd w:val="clear" w:color="auto" w:fill="FFFF00"/>
          </w:tcPr>
          <w:p w:rsidR="00A93738" w:rsidRPr="00C00B05" w:rsidRDefault="00484935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484935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A93738" w:rsidRPr="00C00B05" w:rsidRDefault="00250806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250806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3738" w:rsidRPr="00C00B05" w:rsidTr="008E59E7">
        <w:trPr>
          <w:jc w:val="center"/>
        </w:trPr>
        <w:tc>
          <w:tcPr>
            <w:tcW w:w="709" w:type="dxa"/>
          </w:tcPr>
          <w:p w:rsidR="00A93738" w:rsidRPr="00C00B05" w:rsidRDefault="00A93738" w:rsidP="004D2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93738" w:rsidRPr="00C00B05" w:rsidRDefault="00A93738" w:rsidP="00C00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94,2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51,4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94,3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57,1</w:t>
            </w:r>
          </w:p>
        </w:tc>
        <w:tc>
          <w:tcPr>
            <w:tcW w:w="851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88,9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27,8</w:t>
            </w:r>
          </w:p>
        </w:tc>
        <w:tc>
          <w:tcPr>
            <w:tcW w:w="851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22,2</w:t>
            </w:r>
          </w:p>
        </w:tc>
        <w:tc>
          <w:tcPr>
            <w:tcW w:w="708" w:type="dxa"/>
            <w:shd w:val="clear" w:color="auto" w:fill="FFFFFF" w:themeFill="background1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17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96,6</w:t>
              </w:r>
            </w:ins>
          </w:p>
        </w:tc>
        <w:tc>
          <w:tcPr>
            <w:tcW w:w="709" w:type="dxa"/>
            <w:shd w:val="clear" w:color="auto" w:fill="FFFF00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18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55,2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484935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95,2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484935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57,1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57,1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250806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250806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73,3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3738" w:rsidRPr="00C00B05" w:rsidTr="008E59E7">
        <w:trPr>
          <w:jc w:val="center"/>
        </w:trPr>
        <w:tc>
          <w:tcPr>
            <w:tcW w:w="709" w:type="dxa"/>
          </w:tcPr>
          <w:p w:rsidR="00A93738" w:rsidRPr="00C00B05" w:rsidRDefault="00A93738" w:rsidP="004D2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93738" w:rsidRPr="00C00B05" w:rsidRDefault="00A93738" w:rsidP="00C00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66,7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37,5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71,4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14,3</w:t>
            </w:r>
          </w:p>
        </w:tc>
        <w:tc>
          <w:tcPr>
            <w:tcW w:w="851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36,6</w:t>
            </w:r>
          </w:p>
        </w:tc>
        <w:tc>
          <w:tcPr>
            <w:tcW w:w="708" w:type="dxa"/>
            <w:shd w:val="clear" w:color="auto" w:fill="FFFF00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19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82,4</w:t>
              </w:r>
            </w:ins>
          </w:p>
        </w:tc>
        <w:tc>
          <w:tcPr>
            <w:tcW w:w="709" w:type="dxa"/>
            <w:shd w:val="clear" w:color="auto" w:fill="FFFF00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20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29,4</w:t>
              </w:r>
            </w:ins>
          </w:p>
        </w:tc>
        <w:tc>
          <w:tcPr>
            <w:tcW w:w="709" w:type="dxa"/>
            <w:shd w:val="clear" w:color="auto" w:fill="FFFF00"/>
          </w:tcPr>
          <w:p w:rsidR="00A93738" w:rsidRPr="00C00B05" w:rsidRDefault="00484935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484935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78,9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42,1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250806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87,5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250806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43,8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3738" w:rsidRPr="00C00B05" w:rsidTr="008E59E7">
        <w:trPr>
          <w:jc w:val="center"/>
        </w:trPr>
        <w:tc>
          <w:tcPr>
            <w:tcW w:w="709" w:type="dxa"/>
          </w:tcPr>
          <w:p w:rsidR="00A93738" w:rsidRPr="00C00B05" w:rsidRDefault="00A93738" w:rsidP="004D2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C00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82,1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48,7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70,4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29,6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83,1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27,1</w:t>
            </w:r>
          </w:p>
        </w:tc>
        <w:tc>
          <w:tcPr>
            <w:tcW w:w="851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73,7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26,3</w:t>
            </w:r>
          </w:p>
        </w:tc>
        <w:tc>
          <w:tcPr>
            <w:tcW w:w="851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73,7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00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21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90,7</w:t>
              </w:r>
            </w:ins>
          </w:p>
        </w:tc>
        <w:tc>
          <w:tcPr>
            <w:tcW w:w="709" w:type="dxa"/>
            <w:shd w:val="clear" w:color="auto" w:fill="FFFF00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22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58,1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484935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87,1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484935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43,5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90,2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52,9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250806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93,9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250806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34,6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3738" w:rsidRPr="00C00B05" w:rsidTr="008E59E7">
        <w:trPr>
          <w:jc w:val="center"/>
        </w:trPr>
        <w:tc>
          <w:tcPr>
            <w:tcW w:w="709" w:type="dxa"/>
          </w:tcPr>
          <w:p w:rsidR="00A93738" w:rsidRPr="00C00B05" w:rsidRDefault="00A93738" w:rsidP="004D2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C00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55,3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85,5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88,9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29,6</w:t>
            </w:r>
          </w:p>
        </w:tc>
        <w:tc>
          <w:tcPr>
            <w:tcW w:w="851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708" w:type="dxa"/>
            <w:shd w:val="clear" w:color="auto" w:fill="FFFFFF" w:themeFill="background1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23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100</w:t>
              </w:r>
            </w:ins>
          </w:p>
        </w:tc>
        <w:tc>
          <w:tcPr>
            <w:tcW w:w="709" w:type="dxa"/>
            <w:shd w:val="clear" w:color="auto" w:fill="FFFF00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24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62,5</w:t>
              </w:r>
            </w:ins>
          </w:p>
        </w:tc>
        <w:tc>
          <w:tcPr>
            <w:tcW w:w="709" w:type="dxa"/>
            <w:shd w:val="clear" w:color="auto" w:fill="FFFF00"/>
          </w:tcPr>
          <w:p w:rsidR="00A93738" w:rsidRPr="00C00B05" w:rsidRDefault="00484935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85,5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484935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89,5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49,1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1A1261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91,4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1A1261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3738" w:rsidRPr="00C00B05" w:rsidTr="008E59E7">
        <w:trPr>
          <w:jc w:val="center"/>
        </w:trPr>
        <w:tc>
          <w:tcPr>
            <w:tcW w:w="709" w:type="dxa"/>
          </w:tcPr>
          <w:p w:rsidR="00A93738" w:rsidRPr="00C00B05" w:rsidRDefault="00A93738" w:rsidP="004D2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C00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89,7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84,5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25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96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26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77</w:t>
              </w:r>
            </w:ins>
          </w:p>
        </w:tc>
        <w:tc>
          <w:tcPr>
            <w:tcW w:w="709" w:type="dxa"/>
            <w:shd w:val="clear" w:color="auto" w:fill="FFFF00"/>
          </w:tcPr>
          <w:p w:rsidR="00A93738" w:rsidRPr="00C00B05" w:rsidRDefault="00484935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82,1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DC734B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46,4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93,9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42,5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1A1261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86,5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1A1261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56,7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3738" w:rsidRPr="00C00B05" w:rsidTr="008E59E7">
        <w:trPr>
          <w:jc w:val="center"/>
        </w:trPr>
        <w:tc>
          <w:tcPr>
            <w:tcW w:w="709" w:type="dxa"/>
          </w:tcPr>
          <w:p w:rsidR="00A93738" w:rsidRPr="00C00B05" w:rsidRDefault="00A93738" w:rsidP="004D2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93738" w:rsidRPr="00C00B05" w:rsidRDefault="00A93738" w:rsidP="00C00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89,4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52,6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93,8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43,8</w:t>
            </w:r>
          </w:p>
        </w:tc>
        <w:tc>
          <w:tcPr>
            <w:tcW w:w="851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58,3</w:t>
            </w:r>
          </w:p>
        </w:tc>
        <w:tc>
          <w:tcPr>
            <w:tcW w:w="708" w:type="dxa"/>
            <w:shd w:val="clear" w:color="auto" w:fill="FFFF00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27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91,7</w:t>
              </w:r>
            </w:ins>
          </w:p>
        </w:tc>
        <w:tc>
          <w:tcPr>
            <w:tcW w:w="709" w:type="dxa"/>
            <w:shd w:val="clear" w:color="auto" w:fill="FFFF00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28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41,7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DC734B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92,9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DC734B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46,7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1A1261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1A1261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3738" w:rsidRPr="00C00B05" w:rsidTr="008E59E7">
        <w:trPr>
          <w:jc w:val="center"/>
        </w:trPr>
        <w:tc>
          <w:tcPr>
            <w:tcW w:w="709" w:type="dxa"/>
          </w:tcPr>
          <w:p w:rsidR="00A93738" w:rsidRPr="00C00B05" w:rsidRDefault="00A93738" w:rsidP="004D2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93738" w:rsidRPr="00C00B05" w:rsidRDefault="00A93738" w:rsidP="00C00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00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29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88,9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30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67,8</w:t>
              </w:r>
            </w:ins>
          </w:p>
        </w:tc>
        <w:tc>
          <w:tcPr>
            <w:tcW w:w="709" w:type="dxa"/>
            <w:shd w:val="clear" w:color="auto" w:fill="FFFF00"/>
          </w:tcPr>
          <w:p w:rsidR="00A93738" w:rsidRPr="00C00B05" w:rsidRDefault="00DC734B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77,8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DC734B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33,4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84,6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42,3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1A1261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94,7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1A1261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68,4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3738" w:rsidRPr="00C00B05" w:rsidTr="008E59E7">
        <w:trPr>
          <w:jc w:val="center"/>
        </w:trPr>
        <w:tc>
          <w:tcPr>
            <w:tcW w:w="709" w:type="dxa"/>
          </w:tcPr>
          <w:p w:rsidR="00A93738" w:rsidRPr="00C00B05" w:rsidRDefault="00A93738" w:rsidP="004D2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C00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89,5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31,6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42,9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31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100</w:t>
              </w:r>
            </w:ins>
          </w:p>
        </w:tc>
        <w:tc>
          <w:tcPr>
            <w:tcW w:w="709" w:type="dxa"/>
            <w:shd w:val="clear" w:color="auto" w:fill="FFFF00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ins w:id="32" w:author="1" w:date="2017-12-19T23:14:00Z">
              <w:r w:rsidRPr="00D43B72">
                <w:rPr>
                  <w:rFonts w:ascii="Arial Narrow" w:hAnsi="Arial Narrow"/>
                  <w:sz w:val="20"/>
                  <w:szCs w:val="20"/>
                </w:rPr>
                <w:t>57,2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DC734B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DC734B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42,8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58,3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1A1261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1A1261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3738" w:rsidRPr="00C00B05" w:rsidTr="008E59E7">
        <w:trPr>
          <w:jc w:val="center"/>
        </w:trPr>
        <w:tc>
          <w:tcPr>
            <w:tcW w:w="709" w:type="dxa"/>
          </w:tcPr>
          <w:p w:rsidR="00A93738" w:rsidRPr="00C00B05" w:rsidRDefault="00A93738" w:rsidP="004D2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A93738" w:rsidRPr="00C00B05" w:rsidRDefault="00A93738" w:rsidP="00C00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37,5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DC734B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DC734B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83,3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1A1261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71,4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1A1261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42,9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3738" w:rsidRPr="00C00B05" w:rsidTr="008E59E7">
        <w:trPr>
          <w:jc w:val="center"/>
        </w:trPr>
        <w:tc>
          <w:tcPr>
            <w:tcW w:w="709" w:type="dxa"/>
          </w:tcPr>
          <w:p w:rsidR="00A93738" w:rsidRPr="00C00B05" w:rsidRDefault="00A93738" w:rsidP="004D2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C00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44,4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22,2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FFFF00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DC734B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83,3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DC734B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1A1261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1A1261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3738" w:rsidRPr="00C00B05" w:rsidTr="008E59E7">
        <w:trPr>
          <w:jc w:val="center"/>
        </w:trPr>
        <w:tc>
          <w:tcPr>
            <w:tcW w:w="709" w:type="dxa"/>
          </w:tcPr>
          <w:p w:rsidR="00A93738" w:rsidRPr="00C00B05" w:rsidRDefault="00A93738" w:rsidP="004D2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93738" w:rsidRPr="00C00B05" w:rsidRDefault="00A93738" w:rsidP="00C00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88,8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11,1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91,7</w:t>
            </w:r>
          </w:p>
        </w:tc>
        <w:tc>
          <w:tcPr>
            <w:tcW w:w="709" w:type="dxa"/>
            <w:shd w:val="clear" w:color="auto" w:fill="FFFF00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41,7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DC734B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66,7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DC734B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11,1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87,5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1A1261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88,9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1A1261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11,1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3738" w:rsidRPr="00C00B05" w:rsidTr="008E59E7">
        <w:trPr>
          <w:jc w:val="center"/>
        </w:trPr>
        <w:tc>
          <w:tcPr>
            <w:tcW w:w="709" w:type="dxa"/>
          </w:tcPr>
          <w:p w:rsidR="00A93738" w:rsidRPr="00C00B05" w:rsidRDefault="00A93738" w:rsidP="004D2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C00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85,7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28,5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37,5</w:t>
            </w:r>
          </w:p>
        </w:tc>
        <w:tc>
          <w:tcPr>
            <w:tcW w:w="708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77,8</w:t>
            </w:r>
          </w:p>
        </w:tc>
        <w:tc>
          <w:tcPr>
            <w:tcW w:w="709" w:type="dxa"/>
            <w:shd w:val="clear" w:color="auto" w:fill="FFFF00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11,1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DC734B" w:rsidRDefault="00DC734B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734B">
              <w:rPr>
                <w:rFonts w:ascii="Arial Narrow" w:hAnsi="Arial Narrow"/>
                <w:sz w:val="20"/>
                <w:szCs w:val="20"/>
              </w:rPr>
              <w:t>88,9</w:t>
            </w:r>
          </w:p>
        </w:tc>
        <w:tc>
          <w:tcPr>
            <w:tcW w:w="709" w:type="dxa"/>
            <w:shd w:val="clear" w:color="auto" w:fill="FFFF00"/>
          </w:tcPr>
          <w:p w:rsidR="00A93738" w:rsidRPr="00DC734B" w:rsidRDefault="00DC734B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734B">
              <w:rPr>
                <w:rFonts w:ascii="Arial Narrow" w:hAnsi="Arial Narrow"/>
                <w:sz w:val="20"/>
                <w:szCs w:val="20"/>
              </w:rPr>
              <w:t>33,3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250806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80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A93738" w:rsidRPr="00250806" w:rsidRDefault="002F1FAC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806">
              <w:rPr>
                <w:rFonts w:ascii="Arial Narrow" w:hAnsi="Arial Narrow"/>
                <w:sz w:val="20"/>
                <w:szCs w:val="20"/>
              </w:rPr>
              <w:t>54,5</w:t>
            </w:r>
          </w:p>
        </w:tc>
        <w:tc>
          <w:tcPr>
            <w:tcW w:w="709" w:type="dxa"/>
            <w:shd w:val="clear" w:color="auto" w:fill="FFFF00"/>
          </w:tcPr>
          <w:p w:rsidR="00A93738" w:rsidRPr="001A1261" w:rsidRDefault="001A1261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1261">
              <w:rPr>
                <w:rFonts w:ascii="Arial Narrow" w:hAnsi="Arial Narrow"/>
                <w:sz w:val="20"/>
                <w:szCs w:val="20"/>
              </w:rPr>
              <w:t>84,6</w:t>
            </w:r>
          </w:p>
        </w:tc>
        <w:tc>
          <w:tcPr>
            <w:tcW w:w="709" w:type="dxa"/>
            <w:shd w:val="clear" w:color="auto" w:fill="FFFF00"/>
          </w:tcPr>
          <w:p w:rsidR="00A93738" w:rsidRPr="001A1261" w:rsidRDefault="001A1261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1261">
              <w:rPr>
                <w:rFonts w:ascii="Arial Narrow" w:hAnsi="Arial Narrow"/>
                <w:sz w:val="20"/>
                <w:szCs w:val="20"/>
              </w:rPr>
              <w:t>23,1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93738" w:rsidRPr="00C00B05" w:rsidTr="008E59E7">
        <w:trPr>
          <w:jc w:val="center"/>
        </w:trPr>
        <w:tc>
          <w:tcPr>
            <w:tcW w:w="709" w:type="dxa"/>
          </w:tcPr>
          <w:p w:rsidR="00A93738" w:rsidRPr="00C00B05" w:rsidRDefault="00A93738" w:rsidP="004D2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A93738" w:rsidRPr="00C00B05" w:rsidRDefault="00A93738" w:rsidP="00C00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66,7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B72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DC734B" w:rsidRDefault="00DC734B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734B">
              <w:rPr>
                <w:rFonts w:ascii="Arial Narrow" w:hAnsi="Arial Narrow"/>
                <w:sz w:val="20"/>
                <w:szCs w:val="20"/>
              </w:rPr>
              <w:t>88,9</w:t>
            </w:r>
          </w:p>
        </w:tc>
        <w:tc>
          <w:tcPr>
            <w:tcW w:w="709" w:type="dxa"/>
            <w:shd w:val="clear" w:color="auto" w:fill="FFFF00"/>
          </w:tcPr>
          <w:p w:rsidR="00A93738" w:rsidRPr="00DC734B" w:rsidRDefault="00DC734B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734B">
              <w:rPr>
                <w:rFonts w:ascii="Arial Narrow" w:hAnsi="Arial Narrow"/>
                <w:sz w:val="20"/>
                <w:szCs w:val="20"/>
              </w:rPr>
              <w:t>22,2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250806" w:rsidRDefault="00250806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80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A93738" w:rsidRPr="00250806" w:rsidRDefault="00250806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806">
              <w:rPr>
                <w:rFonts w:ascii="Arial Narrow" w:hAnsi="Arial Narrow"/>
                <w:sz w:val="20"/>
                <w:szCs w:val="20"/>
              </w:rPr>
              <w:t>16,7</w:t>
            </w:r>
          </w:p>
        </w:tc>
        <w:tc>
          <w:tcPr>
            <w:tcW w:w="709" w:type="dxa"/>
            <w:shd w:val="clear" w:color="auto" w:fill="FFFF00"/>
          </w:tcPr>
          <w:p w:rsidR="00A93738" w:rsidRPr="001A1261" w:rsidRDefault="001A1261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1261">
              <w:rPr>
                <w:rFonts w:ascii="Arial Narrow" w:hAnsi="Arial Narrow"/>
                <w:sz w:val="20"/>
                <w:szCs w:val="20"/>
              </w:rPr>
              <w:t>83,3</w:t>
            </w:r>
          </w:p>
        </w:tc>
        <w:tc>
          <w:tcPr>
            <w:tcW w:w="709" w:type="dxa"/>
            <w:shd w:val="clear" w:color="auto" w:fill="FFFF00"/>
          </w:tcPr>
          <w:p w:rsidR="00A93738" w:rsidRPr="001A1261" w:rsidRDefault="001A1261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1261">
              <w:rPr>
                <w:rFonts w:ascii="Arial Narrow" w:hAnsi="Arial Narrow"/>
                <w:sz w:val="20"/>
                <w:szCs w:val="20"/>
              </w:rPr>
              <w:t>16,7</w:t>
            </w:r>
          </w:p>
        </w:tc>
        <w:tc>
          <w:tcPr>
            <w:tcW w:w="709" w:type="dxa"/>
            <w:shd w:val="clear" w:color="auto" w:fill="FFFFFF" w:themeFill="background1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93738" w:rsidRPr="00C00B05" w:rsidTr="00E861AA">
        <w:trPr>
          <w:jc w:val="center"/>
        </w:trPr>
        <w:tc>
          <w:tcPr>
            <w:tcW w:w="709" w:type="dxa"/>
          </w:tcPr>
          <w:p w:rsidR="00A93738" w:rsidRPr="00C00B05" w:rsidRDefault="00A93738" w:rsidP="00C00B05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ВСОШ</w:t>
            </w:r>
          </w:p>
        </w:tc>
        <w:tc>
          <w:tcPr>
            <w:tcW w:w="709" w:type="dxa"/>
          </w:tcPr>
          <w:p w:rsidR="00A93738" w:rsidRPr="00C00B05" w:rsidRDefault="00A93738" w:rsidP="00C00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92,3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46,2</w:t>
            </w:r>
          </w:p>
        </w:tc>
        <w:tc>
          <w:tcPr>
            <w:tcW w:w="851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FFFF00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>26,3</w:t>
            </w:r>
          </w:p>
        </w:tc>
        <w:tc>
          <w:tcPr>
            <w:tcW w:w="708" w:type="dxa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3738" w:rsidRPr="00C00B05" w:rsidTr="00A93738">
        <w:trPr>
          <w:jc w:val="center"/>
        </w:trPr>
        <w:tc>
          <w:tcPr>
            <w:tcW w:w="709" w:type="dxa"/>
          </w:tcPr>
          <w:p w:rsidR="00A93738" w:rsidRPr="00C00B05" w:rsidRDefault="00A93738" w:rsidP="00C00B05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A93738" w:rsidRPr="00C00B05" w:rsidRDefault="00A93738" w:rsidP="00C00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91,7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58,8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93,3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56,3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82,5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34,5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90,4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44,7</w:t>
            </w:r>
          </w:p>
        </w:tc>
        <w:tc>
          <w:tcPr>
            <w:tcW w:w="851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0B05">
              <w:rPr>
                <w:rFonts w:ascii="Arial Narrow" w:hAnsi="Arial Narrow"/>
                <w:b/>
                <w:sz w:val="20"/>
                <w:szCs w:val="20"/>
              </w:rPr>
              <w:t>80,5</w:t>
            </w:r>
          </w:p>
        </w:tc>
        <w:tc>
          <w:tcPr>
            <w:tcW w:w="708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0B05">
              <w:rPr>
                <w:rFonts w:ascii="Arial Narrow" w:hAnsi="Arial Narrow"/>
                <w:b/>
                <w:sz w:val="20"/>
                <w:szCs w:val="20"/>
              </w:rPr>
              <w:t>34,1</w:t>
            </w:r>
          </w:p>
        </w:tc>
        <w:tc>
          <w:tcPr>
            <w:tcW w:w="851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0B05">
              <w:rPr>
                <w:rFonts w:ascii="Arial Narrow" w:hAnsi="Arial Narrow"/>
                <w:b/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0B05">
              <w:rPr>
                <w:rFonts w:ascii="Arial Narrow" w:hAnsi="Arial Narrow"/>
                <w:b/>
                <w:sz w:val="20"/>
                <w:szCs w:val="20"/>
              </w:rPr>
              <w:t>32,3</w:t>
            </w:r>
          </w:p>
        </w:tc>
        <w:tc>
          <w:tcPr>
            <w:tcW w:w="708" w:type="dxa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ins w:id="33" w:author="1" w:date="2017-12-19T23:14:00Z">
              <w:r w:rsidRPr="00D43B72">
                <w:rPr>
                  <w:rFonts w:ascii="Arial Narrow" w:hAnsi="Arial Narrow"/>
                  <w:b/>
                  <w:sz w:val="20"/>
                  <w:szCs w:val="20"/>
                </w:rPr>
                <w:t>95,1</w:t>
              </w:r>
            </w:ins>
          </w:p>
        </w:tc>
        <w:tc>
          <w:tcPr>
            <w:tcW w:w="709" w:type="dxa"/>
          </w:tcPr>
          <w:p w:rsidR="00A93738" w:rsidRPr="00D43B72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ins w:id="34" w:author="1" w:date="2017-12-19T23:14:00Z">
              <w:r w:rsidRPr="00D43B72">
                <w:rPr>
                  <w:rFonts w:ascii="Arial Narrow" w:hAnsi="Arial Narrow"/>
                  <w:b/>
                  <w:sz w:val="20"/>
                  <w:szCs w:val="20"/>
                </w:rPr>
                <w:t>68,6</w:t>
              </w:r>
            </w:ins>
          </w:p>
        </w:tc>
        <w:tc>
          <w:tcPr>
            <w:tcW w:w="709" w:type="dxa"/>
          </w:tcPr>
          <w:p w:rsidR="00A93738" w:rsidRPr="00C00B05" w:rsidRDefault="00DC734B" w:rsidP="00A937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86,9</w:t>
            </w:r>
          </w:p>
        </w:tc>
        <w:tc>
          <w:tcPr>
            <w:tcW w:w="709" w:type="dxa"/>
          </w:tcPr>
          <w:p w:rsidR="00A93738" w:rsidRPr="00C00B05" w:rsidRDefault="00DC734B" w:rsidP="00A937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44,5</w:t>
            </w:r>
          </w:p>
        </w:tc>
        <w:tc>
          <w:tcPr>
            <w:tcW w:w="709" w:type="dxa"/>
          </w:tcPr>
          <w:p w:rsidR="00A93738" w:rsidRPr="00C00B05" w:rsidRDefault="00250806" w:rsidP="00A937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A93738" w:rsidRPr="00C00B05" w:rsidRDefault="00250806" w:rsidP="00A937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56,2</w:t>
            </w:r>
          </w:p>
        </w:tc>
        <w:tc>
          <w:tcPr>
            <w:tcW w:w="709" w:type="dxa"/>
          </w:tcPr>
          <w:p w:rsidR="00A93738" w:rsidRPr="00C00B05" w:rsidRDefault="001A1261" w:rsidP="00A937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92,5</w:t>
            </w:r>
          </w:p>
        </w:tc>
        <w:tc>
          <w:tcPr>
            <w:tcW w:w="709" w:type="dxa"/>
          </w:tcPr>
          <w:p w:rsidR="00A93738" w:rsidRPr="00C00B05" w:rsidRDefault="001A1261" w:rsidP="00A937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49,1</w:t>
            </w: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3738" w:rsidRPr="00C00B05" w:rsidRDefault="00A93738" w:rsidP="00A937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6A3D5E" w:rsidRDefault="006A3D5E" w:rsidP="004D237E">
      <w:pPr>
        <w:spacing w:after="0"/>
      </w:pPr>
    </w:p>
    <w:p w:rsidR="009B732A" w:rsidRDefault="009B732A" w:rsidP="004D237E">
      <w:pPr>
        <w:spacing w:after="0"/>
      </w:pPr>
    </w:p>
    <w:p w:rsidR="009B732A" w:rsidRDefault="009B732A" w:rsidP="004D237E">
      <w:pPr>
        <w:spacing w:after="0"/>
      </w:pPr>
    </w:p>
    <w:p w:rsidR="009B732A" w:rsidRDefault="009B732A" w:rsidP="004D237E">
      <w:pPr>
        <w:spacing w:after="0"/>
      </w:pPr>
    </w:p>
    <w:p w:rsidR="004B2CDA" w:rsidRDefault="004B2CDA" w:rsidP="004D237E">
      <w:pPr>
        <w:spacing w:after="0"/>
      </w:pPr>
    </w:p>
    <w:p w:rsidR="004B2CDA" w:rsidRDefault="004B2CDA" w:rsidP="004D237E">
      <w:pPr>
        <w:spacing w:after="0"/>
      </w:pPr>
    </w:p>
    <w:p w:rsidR="004B2CDA" w:rsidRDefault="004B2CDA" w:rsidP="004D237E">
      <w:pPr>
        <w:spacing w:after="0"/>
      </w:pPr>
    </w:p>
    <w:p w:rsidR="004B2CDA" w:rsidRDefault="004B2CDA" w:rsidP="004D237E">
      <w:pPr>
        <w:spacing w:after="0"/>
      </w:pPr>
    </w:p>
    <w:p w:rsidR="004B2CDA" w:rsidRDefault="004B2CDA" w:rsidP="004D237E">
      <w:pPr>
        <w:spacing w:after="0"/>
      </w:pPr>
    </w:p>
    <w:p w:rsidR="004B2CDA" w:rsidRPr="009B732A" w:rsidRDefault="004B2CDA" w:rsidP="004B2CD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Комплексные работы</w:t>
      </w:r>
      <w:r w:rsidRPr="009B732A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2017-2018 </w:t>
      </w:r>
      <w:proofErr w:type="spellStart"/>
      <w:r>
        <w:rPr>
          <w:rFonts w:cs="Times New Roman"/>
          <w:b/>
          <w:sz w:val="28"/>
          <w:szCs w:val="28"/>
        </w:rPr>
        <w:t>уч.г</w:t>
      </w:r>
      <w:proofErr w:type="spellEnd"/>
      <w:r>
        <w:rPr>
          <w:rFonts w:cs="Times New Roman"/>
          <w:b/>
          <w:sz w:val="28"/>
          <w:szCs w:val="28"/>
        </w:rPr>
        <w:t>.</w:t>
      </w:r>
    </w:p>
    <w:tbl>
      <w:tblPr>
        <w:tblW w:w="1290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1134"/>
        <w:gridCol w:w="851"/>
      </w:tblGrid>
      <w:tr w:rsidR="004B2CDA" w:rsidRPr="00C00B05" w:rsidTr="00D43B72">
        <w:tc>
          <w:tcPr>
            <w:tcW w:w="709" w:type="dxa"/>
            <w:vMerge w:val="restart"/>
          </w:tcPr>
          <w:p w:rsidR="004B2CDA" w:rsidRPr="00C00B05" w:rsidRDefault="004B2CDA" w:rsidP="00D43B72">
            <w:pPr>
              <w:spacing w:after="0" w:line="240" w:lineRule="auto"/>
              <w:ind w:left="34" w:right="-11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№ 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ОУ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8E03CD" w:rsidRDefault="009528D7" w:rsidP="000B5E0A">
            <w:pPr>
              <w:spacing w:after="0" w:line="240" w:lineRule="auto"/>
              <w:ind w:left="-108" w:right="-114"/>
              <w:jc w:val="center"/>
              <w:rPr>
                <w:ins w:id="35" w:author="1" w:date="2017-12-19T23:05:00Z"/>
                <w:rFonts w:ascii="Arial Narrow" w:hAnsi="Arial Narrow"/>
                <w:sz w:val="20"/>
                <w:szCs w:val="20"/>
              </w:rPr>
            </w:pPr>
            <w:proofErr w:type="spellStart"/>
            <w:ins w:id="36" w:author="1" w:date="2017-12-19T23:08:00Z">
              <w:r>
                <w:rPr>
                  <w:rFonts w:ascii="Arial Narrow" w:hAnsi="Arial Narrow"/>
                  <w:sz w:val="20"/>
                  <w:szCs w:val="20"/>
                </w:rPr>
                <w:t>Комп</w:t>
              </w:r>
              <w:proofErr w:type="gramStart"/>
              <w:r>
                <w:rPr>
                  <w:rFonts w:ascii="Arial Narrow" w:hAnsi="Arial Narrow"/>
                  <w:sz w:val="20"/>
                  <w:szCs w:val="20"/>
                </w:rPr>
                <w:t>.р</w:t>
              </w:r>
              <w:proofErr w:type="gramEnd"/>
              <w:r>
                <w:rPr>
                  <w:rFonts w:ascii="Arial Narrow" w:hAnsi="Arial Narrow"/>
                  <w:sz w:val="20"/>
                  <w:szCs w:val="20"/>
                </w:rPr>
                <w:t>аб</w:t>
              </w:r>
              <w:proofErr w:type="spellEnd"/>
              <w:r>
                <w:rPr>
                  <w:rFonts w:ascii="Arial Narrow" w:hAnsi="Arial Narrow"/>
                  <w:sz w:val="20"/>
                  <w:szCs w:val="20"/>
                </w:rPr>
                <w:t xml:space="preserve">. </w:t>
              </w:r>
            </w:ins>
            <w:r w:rsidR="004B2CDA" w:rsidRPr="00C00B05">
              <w:rPr>
                <w:rFonts w:ascii="Arial Narrow" w:hAnsi="Arial Narrow"/>
                <w:sz w:val="20"/>
                <w:szCs w:val="20"/>
              </w:rPr>
              <w:t xml:space="preserve">5 </w:t>
            </w:r>
            <w:proofErr w:type="spellStart"/>
            <w:r w:rsidR="004B2CDA" w:rsidRPr="00C00B05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="004B2CDA" w:rsidRPr="00C00B05">
              <w:rPr>
                <w:rFonts w:ascii="Arial Narrow" w:hAnsi="Arial Narrow"/>
                <w:sz w:val="20"/>
                <w:szCs w:val="20"/>
              </w:rPr>
              <w:t xml:space="preserve">., </w:t>
            </w:r>
          </w:p>
          <w:p w:rsidR="004B2CDA" w:rsidRPr="00C00B05" w:rsidRDefault="000B5E0A" w:rsidP="000B5E0A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01.12.</w:t>
            </w:r>
            <w:r w:rsidR="004B2CDA" w:rsidRPr="00C00B05">
              <w:rPr>
                <w:rFonts w:ascii="Arial Narrow" w:hAnsi="Arial Narrow"/>
                <w:sz w:val="20"/>
                <w:szCs w:val="20"/>
              </w:rPr>
              <w:t>.17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E03CD" w:rsidRDefault="009528D7" w:rsidP="00D43B72">
            <w:pPr>
              <w:spacing w:after="0" w:line="240" w:lineRule="auto"/>
              <w:ind w:left="-108" w:right="-114"/>
              <w:jc w:val="center"/>
              <w:rPr>
                <w:ins w:id="37" w:author="1" w:date="2017-12-19T23:05:00Z"/>
                <w:rFonts w:ascii="Arial Narrow" w:hAnsi="Arial Narrow"/>
                <w:sz w:val="20"/>
                <w:szCs w:val="20"/>
              </w:rPr>
            </w:pPr>
            <w:proofErr w:type="spellStart"/>
            <w:ins w:id="38" w:author="1" w:date="2017-12-19T23:08:00Z">
              <w:r>
                <w:rPr>
                  <w:rFonts w:ascii="Arial Narrow" w:hAnsi="Arial Narrow"/>
                  <w:sz w:val="20"/>
                  <w:szCs w:val="20"/>
                </w:rPr>
                <w:t>Комп</w:t>
              </w:r>
              <w:proofErr w:type="gramStart"/>
              <w:r>
                <w:rPr>
                  <w:rFonts w:ascii="Arial Narrow" w:hAnsi="Arial Narrow"/>
                  <w:sz w:val="20"/>
                  <w:szCs w:val="20"/>
                </w:rPr>
                <w:t>.р</w:t>
              </w:r>
              <w:proofErr w:type="gramEnd"/>
              <w:r>
                <w:rPr>
                  <w:rFonts w:ascii="Arial Narrow" w:hAnsi="Arial Narrow"/>
                  <w:sz w:val="20"/>
                  <w:szCs w:val="20"/>
                </w:rPr>
                <w:t>аб</w:t>
              </w:r>
              <w:proofErr w:type="spellEnd"/>
              <w:r>
                <w:rPr>
                  <w:rFonts w:ascii="Arial Narrow" w:hAnsi="Arial Narrow"/>
                  <w:sz w:val="20"/>
                  <w:szCs w:val="20"/>
                </w:rPr>
                <w:t xml:space="preserve">. </w:t>
              </w:r>
            </w:ins>
            <w:r w:rsidR="004B2CDA" w:rsidRPr="00C00B05">
              <w:rPr>
                <w:rFonts w:ascii="Arial Narrow" w:hAnsi="Arial Narrow"/>
                <w:sz w:val="20"/>
                <w:szCs w:val="20"/>
              </w:rPr>
              <w:t xml:space="preserve">6 </w:t>
            </w:r>
            <w:proofErr w:type="spellStart"/>
            <w:r w:rsidR="004B2CDA" w:rsidRPr="00C00B05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="004B2CDA" w:rsidRPr="00C00B05">
              <w:rPr>
                <w:rFonts w:ascii="Arial Narrow" w:hAnsi="Arial Narrow"/>
                <w:sz w:val="20"/>
                <w:szCs w:val="20"/>
              </w:rPr>
              <w:t xml:space="preserve">., </w:t>
            </w:r>
          </w:p>
          <w:p w:rsidR="004B2CDA" w:rsidRPr="00C00B05" w:rsidRDefault="008E03CD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ins w:id="39" w:author="1" w:date="2017-12-19T23:04:00Z">
              <w:r>
                <w:rPr>
                  <w:rFonts w:ascii="Arial Narrow" w:hAnsi="Arial Narrow"/>
                  <w:sz w:val="20"/>
                  <w:szCs w:val="20"/>
                </w:rPr>
                <w:t>01.12</w:t>
              </w:r>
            </w:ins>
            <w:r w:rsidR="004B2CDA" w:rsidRPr="00C00B05">
              <w:rPr>
                <w:rFonts w:ascii="Arial Narrow" w:hAnsi="Arial Narrow"/>
                <w:sz w:val="20"/>
                <w:szCs w:val="20"/>
              </w:rPr>
              <w:t>.17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B2CDA" w:rsidRDefault="009528D7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ins w:id="40" w:author="1" w:date="2017-12-19T23:08:00Z">
              <w:r>
                <w:rPr>
                  <w:rFonts w:ascii="Arial Narrow" w:hAnsi="Arial Narrow"/>
                  <w:sz w:val="20"/>
                  <w:szCs w:val="20"/>
                </w:rPr>
                <w:t>Комп</w:t>
              </w:r>
              <w:proofErr w:type="gramStart"/>
              <w:r>
                <w:rPr>
                  <w:rFonts w:ascii="Arial Narrow" w:hAnsi="Arial Narrow"/>
                  <w:sz w:val="20"/>
                  <w:szCs w:val="20"/>
                </w:rPr>
                <w:t>.р</w:t>
              </w:r>
              <w:proofErr w:type="gramEnd"/>
              <w:r>
                <w:rPr>
                  <w:rFonts w:ascii="Arial Narrow" w:hAnsi="Arial Narrow"/>
                  <w:sz w:val="20"/>
                  <w:szCs w:val="20"/>
                </w:rPr>
                <w:t>аб</w:t>
              </w:r>
              <w:proofErr w:type="spellEnd"/>
              <w:r>
                <w:rPr>
                  <w:rFonts w:ascii="Arial Narrow" w:hAnsi="Arial Narrow"/>
                  <w:sz w:val="20"/>
                  <w:szCs w:val="20"/>
                </w:rPr>
                <w:t xml:space="preserve">. </w:t>
              </w:r>
            </w:ins>
            <w:r w:rsidR="004B2CDA" w:rsidRPr="00C00B05">
              <w:rPr>
                <w:rFonts w:ascii="Arial Narrow" w:hAnsi="Arial Narrow"/>
                <w:sz w:val="20"/>
                <w:szCs w:val="20"/>
              </w:rPr>
              <w:t xml:space="preserve">7 </w:t>
            </w:r>
            <w:proofErr w:type="spellStart"/>
            <w:r w:rsidR="004B2CDA" w:rsidRPr="00C00B05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="004B2CDA" w:rsidRPr="00C00B05">
              <w:rPr>
                <w:rFonts w:ascii="Arial Narrow" w:hAnsi="Arial Narrow"/>
                <w:sz w:val="20"/>
                <w:szCs w:val="20"/>
              </w:rPr>
              <w:t xml:space="preserve">., </w:t>
            </w:r>
          </w:p>
          <w:p w:rsidR="004B2CDA" w:rsidRPr="00C00B05" w:rsidRDefault="008E03CD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ins w:id="41" w:author="1" w:date="2017-12-19T23:05:00Z">
              <w:r>
                <w:rPr>
                  <w:rFonts w:ascii="Arial Narrow" w:hAnsi="Arial Narrow"/>
                  <w:sz w:val="20"/>
                  <w:szCs w:val="20"/>
                </w:rPr>
                <w:t>01.12</w:t>
              </w:r>
            </w:ins>
            <w:r w:rsidR="004B2CDA" w:rsidRPr="00C00B05">
              <w:rPr>
                <w:rFonts w:ascii="Arial Narrow" w:hAnsi="Arial Narrow"/>
                <w:sz w:val="20"/>
                <w:szCs w:val="20"/>
              </w:rPr>
              <w:t>.17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8E03CD" w:rsidRDefault="009528D7" w:rsidP="008E03CD">
            <w:pPr>
              <w:spacing w:after="0" w:line="240" w:lineRule="auto"/>
              <w:ind w:left="-108" w:right="-114"/>
              <w:jc w:val="center"/>
              <w:rPr>
                <w:ins w:id="42" w:author="1" w:date="2017-12-19T23:05:00Z"/>
                <w:rFonts w:ascii="Arial Narrow" w:hAnsi="Arial Narrow"/>
                <w:sz w:val="20"/>
                <w:szCs w:val="20"/>
              </w:rPr>
            </w:pPr>
            <w:proofErr w:type="spellStart"/>
            <w:ins w:id="43" w:author="1" w:date="2017-12-19T23:08:00Z">
              <w:r>
                <w:rPr>
                  <w:rFonts w:ascii="Arial Narrow" w:hAnsi="Arial Narrow"/>
                  <w:sz w:val="20"/>
                  <w:szCs w:val="20"/>
                </w:rPr>
                <w:t>Комп.раб</w:t>
              </w:r>
              <w:proofErr w:type="spellEnd"/>
              <w:r>
                <w:rPr>
                  <w:rFonts w:ascii="Arial Narrow" w:hAnsi="Arial Narrow"/>
                  <w:sz w:val="20"/>
                  <w:szCs w:val="20"/>
                </w:rPr>
                <w:t xml:space="preserve">. </w:t>
              </w:r>
            </w:ins>
            <w:r w:rsidR="004B2CDA" w:rsidRPr="00C00B05">
              <w:rPr>
                <w:rFonts w:ascii="Arial Narrow" w:hAnsi="Arial Narrow"/>
                <w:sz w:val="20"/>
                <w:szCs w:val="20"/>
              </w:rPr>
              <w:t xml:space="preserve"> 8  </w:t>
            </w:r>
            <w:proofErr w:type="spellStart"/>
            <w:r w:rsidR="004B2CDA" w:rsidRPr="00C00B05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="004B2CDA" w:rsidRPr="00C00B05">
              <w:rPr>
                <w:rFonts w:ascii="Arial Narrow" w:hAnsi="Arial Narrow"/>
                <w:sz w:val="20"/>
                <w:szCs w:val="20"/>
              </w:rPr>
              <w:t xml:space="preserve">., </w:t>
            </w:r>
          </w:p>
          <w:p w:rsidR="004B2CDA" w:rsidRPr="00C00B05" w:rsidRDefault="008E03CD" w:rsidP="008E03CD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ins w:id="44" w:author="1" w:date="2017-12-19T23:05:00Z">
              <w:r>
                <w:rPr>
                  <w:rFonts w:ascii="Arial Narrow" w:hAnsi="Arial Narrow"/>
                  <w:sz w:val="20"/>
                  <w:szCs w:val="20"/>
                </w:rPr>
                <w:t>01.12</w:t>
              </w:r>
            </w:ins>
            <w:r w:rsidR="004B2CDA" w:rsidRPr="00C00B05">
              <w:rPr>
                <w:rFonts w:ascii="Arial Narrow" w:hAnsi="Arial Narrow"/>
                <w:sz w:val="20"/>
                <w:szCs w:val="20"/>
              </w:rPr>
              <w:t>.17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DA" w:rsidRPr="00C00B05" w:rsidTr="00D43B72">
        <w:trPr>
          <w:trHeight w:val="758"/>
        </w:trPr>
        <w:tc>
          <w:tcPr>
            <w:tcW w:w="709" w:type="dxa"/>
            <w:vMerge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708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851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709" w:type="dxa"/>
          </w:tcPr>
          <w:p w:rsid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обу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% качества</w:t>
            </w:r>
          </w:p>
        </w:tc>
        <w:tc>
          <w:tcPr>
            <w:tcW w:w="850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1134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DA" w:rsidRPr="00C00B05" w:rsidTr="008E59E7">
        <w:tc>
          <w:tcPr>
            <w:tcW w:w="709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0B5E0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93,5</w:t>
            </w: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0B5E0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  <w:shd w:val="clear" w:color="auto" w:fill="FFFF00"/>
          </w:tcPr>
          <w:p w:rsidR="004B2CDA" w:rsidRPr="004B2CDA" w:rsidRDefault="008442D1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83,6</w:t>
            </w: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8442D1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38,2</w:t>
            </w:r>
          </w:p>
        </w:tc>
        <w:tc>
          <w:tcPr>
            <w:tcW w:w="851" w:type="dxa"/>
            <w:shd w:val="clear" w:color="auto" w:fill="FFFF00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45" w:author="1" w:date="2017-12-19T22:38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90</w:t>
              </w:r>
            </w:ins>
          </w:p>
        </w:tc>
        <w:tc>
          <w:tcPr>
            <w:tcW w:w="708" w:type="dxa"/>
            <w:shd w:val="clear" w:color="auto" w:fill="FFFFFF" w:themeFill="background1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46" w:author="1" w:date="2017-12-19T22:38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65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47" w:author="1" w:date="2017-12-19T22:53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96,4</w:t>
              </w:r>
            </w:ins>
          </w:p>
        </w:tc>
        <w:tc>
          <w:tcPr>
            <w:tcW w:w="709" w:type="dxa"/>
            <w:shd w:val="clear" w:color="auto" w:fill="FFFF00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48" w:author="1" w:date="2017-12-19T22:53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10,9</w:t>
              </w:r>
            </w:ins>
          </w:p>
        </w:tc>
        <w:tc>
          <w:tcPr>
            <w:tcW w:w="850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DA" w:rsidRPr="00C00B05" w:rsidTr="00147615">
        <w:tc>
          <w:tcPr>
            <w:tcW w:w="709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0B5E0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93,1</w:t>
            </w: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0B5E0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52,9</w:t>
            </w:r>
          </w:p>
        </w:tc>
        <w:tc>
          <w:tcPr>
            <w:tcW w:w="708" w:type="dxa"/>
            <w:shd w:val="clear" w:color="auto" w:fill="FFFFFF" w:themeFill="background1"/>
          </w:tcPr>
          <w:p w:rsidR="004B2CDA" w:rsidRPr="004B2CDA" w:rsidRDefault="008442D1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93,5</w:t>
            </w: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8442D1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71,9</w:t>
            </w:r>
          </w:p>
        </w:tc>
        <w:tc>
          <w:tcPr>
            <w:tcW w:w="851" w:type="dxa"/>
            <w:shd w:val="clear" w:color="auto" w:fill="FFFFFF" w:themeFill="background1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49" w:author="1" w:date="2017-12-19T22:38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94</w:t>
              </w:r>
            </w:ins>
          </w:p>
        </w:tc>
        <w:tc>
          <w:tcPr>
            <w:tcW w:w="708" w:type="dxa"/>
            <w:shd w:val="clear" w:color="auto" w:fill="FFFFFF" w:themeFill="background1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50" w:author="1" w:date="2017-12-19T22:38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6</w:t>
              </w:r>
            </w:ins>
            <w:ins w:id="51" w:author="1" w:date="2017-12-19T22:39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1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52" w:author="1" w:date="2017-12-19T22:54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99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53" w:author="1" w:date="2017-12-19T22:54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53,9</w:t>
              </w:r>
            </w:ins>
          </w:p>
        </w:tc>
        <w:tc>
          <w:tcPr>
            <w:tcW w:w="850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DA" w:rsidRPr="00C00B05" w:rsidTr="008E59E7">
        <w:tc>
          <w:tcPr>
            <w:tcW w:w="709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EE24EF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93,5</w:t>
            </w: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EE24EF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38,7</w:t>
            </w:r>
          </w:p>
        </w:tc>
        <w:tc>
          <w:tcPr>
            <w:tcW w:w="708" w:type="dxa"/>
            <w:shd w:val="clear" w:color="auto" w:fill="FFFFFF" w:themeFill="background1"/>
          </w:tcPr>
          <w:p w:rsidR="004B2CDA" w:rsidRPr="004B2CDA" w:rsidRDefault="008442D1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95,7</w:t>
            </w:r>
          </w:p>
        </w:tc>
        <w:tc>
          <w:tcPr>
            <w:tcW w:w="709" w:type="dxa"/>
            <w:shd w:val="clear" w:color="auto" w:fill="FFFF00"/>
          </w:tcPr>
          <w:p w:rsidR="004B2CDA" w:rsidRPr="004B2CDA" w:rsidRDefault="008442D1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28,9</w:t>
            </w:r>
          </w:p>
        </w:tc>
        <w:tc>
          <w:tcPr>
            <w:tcW w:w="851" w:type="dxa"/>
            <w:shd w:val="clear" w:color="auto" w:fill="FFFFFF" w:themeFill="background1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54" w:author="1" w:date="2017-12-19T22:39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100</w:t>
              </w:r>
            </w:ins>
          </w:p>
        </w:tc>
        <w:tc>
          <w:tcPr>
            <w:tcW w:w="708" w:type="dxa"/>
            <w:shd w:val="clear" w:color="auto" w:fill="FFFFFF" w:themeFill="background1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55" w:author="1" w:date="2017-12-19T22:39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58,7</w:t>
              </w:r>
            </w:ins>
          </w:p>
        </w:tc>
        <w:tc>
          <w:tcPr>
            <w:tcW w:w="709" w:type="dxa"/>
            <w:shd w:val="clear" w:color="auto" w:fill="FFFF00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56" w:author="1" w:date="2017-12-19T22:55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89,2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57" w:author="1" w:date="2017-12-19T22:55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35,6</w:t>
              </w:r>
            </w:ins>
          </w:p>
        </w:tc>
        <w:tc>
          <w:tcPr>
            <w:tcW w:w="850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DA" w:rsidRPr="00C00B05" w:rsidTr="008E59E7">
        <w:tc>
          <w:tcPr>
            <w:tcW w:w="709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EE24EF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97,4</w:t>
            </w:r>
          </w:p>
        </w:tc>
        <w:tc>
          <w:tcPr>
            <w:tcW w:w="709" w:type="dxa"/>
            <w:shd w:val="clear" w:color="auto" w:fill="FFFF00"/>
          </w:tcPr>
          <w:p w:rsidR="004B2CDA" w:rsidRPr="004B2CDA" w:rsidRDefault="00EE24EF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15,4</w:t>
            </w:r>
          </w:p>
        </w:tc>
        <w:tc>
          <w:tcPr>
            <w:tcW w:w="708" w:type="dxa"/>
            <w:shd w:val="clear" w:color="auto" w:fill="FFFFFF" w:themeFill="background1"/>
          </w:tcPr>
          <w:p w:rsidR="004B2CDA" w:rsidRPr="004B2CDA" w:rsidRDefault="008442D1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8442D1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45,3</w:t>
            </w:r>
          </w:p>
        </w:tc>
        <w:tc>
          <w:tcPr>
            <w:tcW w:w="851" w:type="dxa"/>
            <w:shd w:val="clear" w:color="auto" w:fill="FFFFFF" w:themeFill="background1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58" w:author="1" w:date="2017-12-19T22:40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100</w:t>
              </w:r>
            </w:ins>
          </w:p>
        </w:tc>
        <w:tc>
          <w:tcPr>
            <w:tcW w:w="708" w:type="dxa"/>
            <w:shd w:val="clear" w:color="auto" w:fill="FFFFFF" w:themeFill="background1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59" w:author="1" w:date="2017-12-19T22:40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58,6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60" w:author="1" w:date="2017-12-19T22:55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93,5</w:t>
              </w:r>
            </w:ins>
          </w:p>
        </w:tc>
        <w:tc>
          <w:tcPr>
            <w:tcW w:w="709" w:type="dxa"/>
            <w:shd w:val="clear" w:color="auto" w:fill="FFFF00"/>
          </w:tcPr>
          <w:p w:rsidR="004B2CDA" w:rsidRPr="004B2CDA" w:rsidRDefault="008E03CD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61" w:author="1" w:date="2017-12-19T22:56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9,7</w:t>
              </w:r>
            </w:ins>
          </w:p>
        </w:tc>
        <w:tc>
          <w:tcPr>
            <w:tcW w:w="850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DA" w:rsidRPr="00C00B05" w:rsidTr="008E59E7">
        <w:tc>
          <w:tcPr>
            <w:tcW w:w="709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EE24EF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94,1</w:t>
            </w: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EE24EF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35,3</w:t>
            </w:r>
          </w:p>
        </w:tc>
        <w:tc>
          <w:tcPr>
            <w:tcW w:w="708" w:type="dxa"/>
            <w:shd w:val="clear" w:color="auto" w:fill="FFFFFF" w:themeFill="background1"/>
          </w:tcPr>
          <w:p w:rsidR="004B2CDA" w:rsidRPr="004B2CDA" w:rsidRDefault="008442D1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4B2CDA" w:rsidRPr="004B2CDA" w:rsidRDefault="008442D1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00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62" w:author="1" w:date="2017-12-19T22:40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88,2</w:t>
              </w:r>
            </w:ins>
          </w:p>
        </w:tc>
        <w:tc>
          <w:tcPr>
            <w:tcW w:w="708" w:type="dxa"/>
            <w:shd w:val="clear" w:color="auto" w:fill="FFFF00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63" w:author="1" w:date="2017-12-19T22:41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41,2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8E03CD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64" w:author="1" w:date="2017-12-19T22:57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92,9</w:t>
              </w:r>
            </w:ins>
          </w:p>
        </w:tc>
        <w:tc>
          <w:tcPr>
            <w:tcW w:w="709" w:type="dxa"/>
            <w:shd w:val="clear" w:color="auto" w:fill="FFFF00"/>
          </w:tcPr>
          <w:p w:rsidR="004B2CDA" w:rsidRPr="004B2CDA" w:rsidRDefault="008E03CD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65" w:author="1" w:date="2017-12-19T22:56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14,3</w:t>
              </w:r>
            </w:ins>
          </w:p>
        </w:tc>
        <w:tc>
          <w:tcPr>
            <w:tcW w:w="850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DA" w:rsidRPr="00C00B05" w:rsidTr="008E59E7">
        <w:tc>
          <w:tcPr>
            <w:tcW w:w="709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4B2CDA" w:rsidRPr="004B2CDA" w:rsidRDefault="00EE24EF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80,8</w:t>
            </w: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EE24EF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34,6</w:t>
            </w:r>
          </w:p>
        </w:tc>
        <w:tc>
          <w:tcPr>
            <w:tcW w:w="708" w:type="dxa"/>
            <w:shd w:val="clear" w:color="auto" w:fill="FFFFFF" w:themeFill="background1"/>
          </w:tcPr>
          <w:p w:rsidR="004B2CDA" w:rsidRPr="004B2CDA" w:rsidRDefault="008442D1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91,5</w:t>
            </w:r>
          </w:p>
        </w:tc>
        <w:tc>
          <w:tcPr>
            <w:tcW w:w="709" w:type="dxa"/>
            <w:shd w:val="clear" w:color="auto" w:fill="FFFF00"/>
          </w:tcPr>
          <w:p w:rsidR="004B2CDA" w:rsidRPr="004B2CDA" w:rsidRDefault="008442D1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37,3</w:t>
            </w:r>
          </w:p>
        </w:tc>
        <w:tc>
          <w:tcPr>
            <w:tcW w:w="851" w:type="dxa"/>
            <w:shd w:val="clear" w:color="auto" w:fill="FFFFFF" w:themeFill="background1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66" w:author="1" w:date="2017-12-19T22:41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92,2</w:t>
              </w:r>
            </w:ins>
          </w:p>
        </w:tc>
        <w:tc>
          <w:tcPr>
            <w:tcW w:w="708" w:type="dxa"/>
            <w:shd w:val="clear" w:color="auto" w:fill="FFFFFF" w:themeFill="background1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67" w:author="1" w:date="2017-12-19T22:42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51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8E03CD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68" w:author="1" w:date="2017-12-19T22:57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94,9</w:t>
              </w:r>
            </w:ins>
          </w:p>
        </w:tc>
        <w:tc>
          <w:tcPr>
            <w:tcW w:w="709" w:type="dxa"/>
            <w:shd w:val="clear" w:color="auto" w:fill="FFFF00"/>
          </w:tcPr>
          <w:p w:rsidR="004B2CDA" w:rsidRPr="004B2CDA" w:rsidRDefault="008E03CD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69" w:author="1" w:date="2017-12-19T22:57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16,9</w:t>
              </w:r>
            </w:ins>
          </w:p>
        </w:tc>
        <w:tc>
          <w:tcPr>
            <w:tcW w:w="850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DA" w:rsidRPr="00C00B05" w:rsidTr="008E59E7">
        <w:tc>
          <w:tcPr>
            <w:tcW w:w="709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4B2CDA" w:rsidRPr="004B2CDA" w:rsidRDefault="00EE24EF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  <w:shd w:val="clear" w:color="auto" w:fill="FFFF00"/>
          </w:tcPr>
          <w:p w:rsidR="004B2CDA" w:rsidRPr="004B2CDA" w:rsidRDefault="00EE24EF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28,6</w:t>
            </w:r>
          </w:p>
        </w:tc>
        <w:tc>
          <w:tcPr>
            <w:tcW w:w="708" w:type="dxa"/>
            <w:shd w:val="clear" w:color="auto" w:fill="FFFF00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FFFF00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70" w:author="1" w:date="2017-12-19T22:42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92,3</w:t>
              </w:r>
            </w:ins>
          </w:p>
        </w:tc>
        <w:tc>
          <w:tcPr>
            <w:tcW w:w="708" w:type="dxa"/>
            <w:shd w:val="clear" w:color="auto" w:fill="FFFF00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71" w:author="1" w:date="2017-12-19T22:42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46,2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DA" w:rsidRPr="00C00B05" w:rsidTr="008E59E7">
        <w:tc>
          <w:tcPr>
            <w:tcW w:w="709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EE24EF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92,6</w:t>
            </w: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EE24EF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51,8</w:t>
            </w:r>
          </w:p>
        </w:tc>
        <w:tc>
          <w:tcPr>
            <w:tcW w:w="708" w:type="dxa"/>
            <w:shd w:val="clear" w:color="auto" w:fill="FFFF00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76,2</w:t>
            </w:r>
          </w:p>
        </w:tc>
        <w:tc>
          <w:tcPr>
            <w:tcW w:w="709" w:type="dxa"/>
            <w:shd w:val="clear" w:color="auto" w:fill="FFFF00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28,6</w:t>
            </w:r>
          </w:p>
        </w:tc>
        <w:tc>
          <w:tcPr>
            <w:tcW w:w="851" w:type="dxa"/>
            <w:shd w:val="clear" w:color="auto" w:fill="FFFFFF" w:themeFill="background1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72" w:author="1" w:date="2017-12-19T22:43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92,3</w:t>
              </w:r>
            </w:ins>
          </w:p>
        </w:tc>
        <w:tc>
          <w:tcPr>
            <w:tcW w:w="708" w:type="dxa"/>
            <w:shd w:val="clear" w:color="auto" w:fill="FFFF00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73" w:author="1" w:date="2017-12-19T22:43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42,3</w:t>
              </w:r>
            </w:ins>
          </w:p>
        </w:tc>
        <w:tc>
          <w:tcPr>
            <w:tcW w:w="709" w:type="dxa"/>
            <w:shd w:val="clear" w:color="auto" w:fill="FFFF00"/>
          </w:tcPr>
          <w:p w:rsidR="004B2CDA" w:rsidRPr="004B2CDA" w:rsidRDefault="008E03CD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74" w:author="1" w:date="2017-12-19T22:58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90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8E03CD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75" w:author="1" w:date="2017-12-19T22:58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40</w:t>
              </w:r>
            </w:ins>
          </w:p>
        </w:tc>
        <w:tc>
          <w:tcPr>
            <w:tcW w:w="850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DA" w:rsidRPr="00C00B05" w:rsidTr="008E59E7">
        <w:tc>
          <w:tcPr>
            <w:tcW w:w="709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4B2CDA" w:rsidRPr="004B2CDA" w:rsidRDefault="00EE24EF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  <w:shd w:val="clear" w:color="auto" w:fill="FFFF00"/>
          </w:tcPr>
          <w:p w:rsidR="004B2CDA" w:rsidRPr="004B2CDA" w:rsidRDefault="00EE24EF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6,3</w:t>
            </w:r>
          </w:p>
        </w:tc>
        <w:tc>
          <w:tcPr>
            <w:tcW w:w="708" w:type="dxa"/>
            <w:shd w:val="clear" w:color="auto" w:fill="FFFFFF" w:themeFill="background1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FFFF00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76" w:author="1" w:date="2017-12-19T22:44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72,7</w:t>
              </w:r>
            </w:ins>
          </w:p>
        </w:tc>
        <w:tc>
          <w:tcPr>
            <w:tcW w:w="708" w:type="dxa"/>
            <w:shd w:val="clear" w:color="auto" w:fill="FFFF00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77" w:author="1" w:date="2017-12-19T22:44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27,3</w:t>
              </w:r>
            </w:ins>
          </w:p>
        </w:tc>
        <w:tc>
          <w:tcPr>
            <w:tcW w:w="709" w:type="dxa"/>
            <w:shd w:val="clear" w:color="auto" w:fill="FFFF00"/>
          </w:tcPr>
          <w:p w:rsidR="004B2CDA" w:rsidRPr="004B2CDA" w:rsidRDefault="008E03CD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78" w:author="1" w:date="2017-12-19T22:59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76,5</w:t>
              </w:r>
            </w:ins>
          </w:p>
        </w:tc>
        <w:tc>
          <w:tcPr>
            <w:tcW w:w="709" w:type="dxa"/>
            <w:shd w:val="clear" w:color="auto" w:fill="FFFF00"/>
          </w:tcPr>
          <w:p w:rsidR="004B2CDA" w:rsidRPr="004B2CDA" w:rsidRDefault="008E03CD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79" w:author="1" w:date="2017-12-19T22:58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23,5</w:t>
              </w:r>
            </w:ins>
          </w:p>
        </w:tc>
        <w:tc>
          <w:tcPr>
            <w:tcW w:w="850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DA" w:rsidRPr="00C00B05" w:rsidTr="008E59E7">
        <w:tc>
          <w:tcPr>
            <w:tcW w:w="709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4B2CDA" w:rsidRPr="004B2CDA" w:rsidRDefault="00EE24EF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FFFF00"/>
          </w:tcPr>
          <w:p w:rsidR="004B2CDA" w:rsidRPr="004B2CDA" w:rsidRDefault="00EE24EF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FFFF00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82,1</w:t>
            </w:r>
          </w:p>
        </w:tc>
        <w:tc>
          <w:tcPr>
            <w:tcW w:w="709" w:type="dxa"/>
            <w:shd w:val="clear" w:color="auto" w:fill="FFFF00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32,8</w:t>
            </w:r>
          </w:p>
        </w:tc>
        <w:tc>
          <w:tcPr>
            <w:tcW w:w="851" w:type="dxa"/>
            <w:shd w:val="clear" w:color="auto" w:fill="FFFF00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80" w:author="1" w:date="2017-12-19T22:44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79,5</w:t>
              </w:r>
            </w:ins>
          </w:p>
        </w:tc>
        <w:tc>
          <w:tcPr>
            <w:tcW w:w="708" w:type="dxa"/>
            <w:shd w:val="clear" w:color="auto" w:fill="FFFF00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81" w:author="1" w:date="2017-12-19T22:45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30,8</w:t>
              </w:r>
            </w:ins>
          </w:p>
        </w:tc>
        <w:tc>
          <w:tcPr>
            <w:tcW w:w="709" w:type="dxa"/>
            <w:shd w:val="clear" w:color="auto" w:fill="FFFF00"/>
          </w:tcPr>
          <w:p w:rsidR="004B2CDA" w:rsidRPr="004B2CDA" w:rsidRDefault="008E03CD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82" w:author="1" w:date="2017-12-19T22:59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70</w:t>
              </w:r>
            </w:ins>
          </w:p>
        </w:tc>
        <w:tc>
          <w:tcPr>
            <w:tcW w:w="709" w:type="dxa"/>
            <w:shd w:val="clear" w:color="auto" w:fill="FFFF00"/>
          </w:tcPr>
          <w:p w:rsidR="004B2CDA" w:rsidRPr="004B2CDA" w:rsidRDefault="008E03CD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83" w:author="1" w:date="2017-12-19T22:59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14</w:t>
              </w:r>
            </w:ins>
          </w:p>
        </w:tc>
        <w:tc>
          <w:tcPr>
            <w:tcW w:w="850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DA" w:rsidRPr="00C00B05" w:rsidTr="008E59E7">
        <w:tc>
          <w:tcPr>
            <w:tcW w:w="709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00"/>
          </w:tcPr>
          <w:p w:rsidR="004B2CDA" w:rsidRPr="004B2CDA" w:rsidRDefault="00EE24EF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67,4</w:t>
            </w:r>
          </w:p>
        </w:tc>
        <w:tc>
          <w:tcPr>
            <w:tcW w:w="709" w:type="dxa"/>
            <w:shd w:val="clear" w:color="auto" w:fill="FFFF00"/>
          </w:tcPr>
          <w:p w:rsidR="004B2CDA" w:rsidRPr="004B2CDA" w:rsidRDefault="00EE24EF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10,9</w:t>
            </w:r>
          </w:p>
        </w:tc>
        <w:tc>
          <w:tcPr>
            <w:tcW w:w="708" w:type="dxa"/>
            <w:shd w:val="clear" w:color="auto" w:fill="FFFF00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80,9</w:t>
            </w:r>
          </w:p>
        </w:tc>
        <w:tc>
          <w:tcPr>
            <w:tcW w:w="709" w:type="dxa"/>
            <w:shd w:val="clear" w:color="auto" w:fill="FFFF00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12,8</w:t>
            </w:r>
          </w:p>
        </w:tc>
        <w:tc>
          <w:tcPr>
            <w:tcW w:w="851" w:type="dxa"/>
            <w:shd w:val="clear" w:color="auto" w:fill="FFFF00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84" w:author="1" w:date="2017-12-19T22:45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88,4</w:t>
              </w:r>
            </w:ins>
          </w:p>
        </w:tc>
        <w:tc>
          <w:tcPr>
            <w:tcW w:w="708" w:type="dxa"/>
            <w:shd w:val="clear" w:color="auto" w:fill="FFFF00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85" w:author="1" w:date="2017-12-19T22:45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44,2</w:t>
              </w:r>
            </w:ins>
          </w:p>
        </w:tc>
        <w:tc>
          <w:tcPr>
            <w:tcW w:w="709" w:type="dxa"/>
            <w:shd w:val="clear" w:color="auto" w:fill="FFFF00"/>
          </w:tcPr>
          <w:p w:rsidR="004B2CDA" w:rsidRPr="004B2CDA" w:rsidRDefault="008E03CD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86" w:author="1" w:date="2017-12-19T22:59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85,7</w:t>
              </w:r>
            </w:ins>
          </w:p>
        </w:tc>
        <w:tc>
          <w:tcPr>
            <w:tcW w:w="709" w:type="dxa"/>
            <w:shd w:val="clear" w:color="auto" w:fill="FFFF00"/>
          </w:tcPr>
          <w:p w:rsidR="004B2CDA" w:rsidRPr="004B2CDA" w:rsidRDefault="008E03CD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87" w:author="1" w:date="2017-12-19T22:59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22,4</w:t>
              </w:r>
            </w:ins>
          </w:p>
        </w:tc>
        <w:tc>
          <w:tcPr>
            <w:tcW w:w="850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DA" w:rsidRPr="00C00B05" w:rsidTr="008E59E7">
        <w:tc>
          <w:tcPr>
            <w:tcW w:w="709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4B2CDA" w:rsidRPr="004B2CDA" w:rsidRDefault="00EE24EF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84,6</w:t>
            </w:r>
          </w:p>
        </w:tc>
        <w:tc>
          <w:tcPr>
            <w:tcW w:w="709" w:type="dxa"/>
            <w:shd w:val="clear" w:color="auto" w:fill="FFFF00"/>
          </w:tcPr>
          <w:p w:rsidR="004B2CDA" w:rsidRPr="004B2CDA" w:rsidRDefault="00EE24EF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23,1</w:t>
            </w:r>
          </w:p>
        </w:tc>
        <w:tc>
          <w:tcPr>
            <w:tcW w:w="708" w:type="dxa"/>
            <w:shd w:val="clear" w:color="auto" w:fill="FFFF00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80,2</w:t>
            </w:r>
          </w:p>
        </w:tc>
        <w:tc>
          <w:tcPr>
            <w:tcW w:w="709" w:type="dxa"/>
            <w:shd w:val="clear" w:color="auto" w:fill="FFFF00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19,2</w:t>
            </w:r>
          </w:p>
        </w:tc>
        <w:tc>
          <w:tcPr>
            <w:tcW w:w="851" w:type="dxa"/>
            <w:shd w:val="clear" w:color="auto" w:fill="FFFFFF" w:themeFill="background1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88" w:author="1" w:date="2017-12-19T22:46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91,7</w:t>
              </w:r>
            </w:ins>
          </w:p>
        </w:tc>
        <w:tc>
          <w:tcPr>
            <w:tcW w:w="708" w:type="dxa"/>
            <w:shd w:val="clear" w:color="auto" w:fill="FFFF00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89" w:author="1" w:date="2017-12-19T22:46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33,3</w:t>
              </w:r>
            </w:ins>
          </w:p>
        </w:tc>
        <w:tc>
          <w:tcPr>
            <w:tcW w:w="709" w:type="dxa"/>
            <w:shd w:val="clear" w:color="auto" w:fill="FFFF00"/>
          </w:tcPr>
          <w:p w:rsidR="004B2CDA" w:rsidRPr="004B2CDA" w:rsidRDefault="008E03CD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90" w:author="1" w:date="2017-12-19T23:00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87,1</w:t>
              </w:r>
            </w:ins>
          </w:p>
        </w:tc>
        <w:tc>
          <w:tcPr>
            <w:tcW w:w="709" w:type="dxa"/>
            <w:shd w:val="clear" w:color="auto" w:fill="FFFF00"/>
          </w:tcPr>
          <w:p w:rsidR="004B2CDA" w:rsidRPr="004B2CDA" w:rsidRDefault="008E03CD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91" w:author="1" w:date="2017-12-19T23:00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12,9</w:t>
              </w:r>
            </w:ins>
          </w:p>
        </w:tc>
        <w:tc>
          <w:tcPr>
            <w:tcW w:w="850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DA" w:rsidRPr="00C00B05" w:rsidTr="008E59E7">
        <w:tc>
          <w:tcPr>
            <w:tcW w:w="709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EE24EF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EE24EF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33,3</w:t>
            </w:r>
          </w:p>
        </w:tc>
        <w:tc>
          <w:tcPr>
            <w:tcW w:w="708" w:type="dxa"/>
            <w:shd w:val="clear" w:color="auto" w:fill="FFFFFF" w:themeFill="background1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92" w:author="1" w:date="2017-12-19T22:46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93,3</w:t>
              </w:r>
            </w:ins>
          </w:p>
        </w:tc>
        <w:tc>
          <w:tcPr>
            <w:tcW w:w="708" w:type="dxa"/>
            <w:shd w:val="clear" w:color="auto" w:fill="FFFF00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93" w:author="1" w:date="2017-12-19T22:47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33,3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DA" w:rsidRPr="00C00B05" w:rsidTr="008E59E7">
        <w:tc>
          <w:tcPr>
            <w:tcW w:w="709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00"/>
          </w:tcPr>
          <w:p w:rsidR="004B2CDA" w:rsidRPr="004B2CDA" w:rsidRDefault="00EE24EF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84,2</w:t>
            </w:r>
          </w:p>
        </w:tc>
        <w:tc>
          <w:tcPr>
            <w:tcW w:w="709" w:type="dxa"/>
            <w:shd w:val="clear" w:color="auto" w:fill="FFFF00"/>
          </w:tcPr>
          <w:p w:rsidR="004B2CDA" w:rsidRPr="004B2CDA" w:rsidRDefault="00EE24EF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26,3</w:t>
            </w:r>
          </w:p>
        </w:tc>
        <w:tc>
          <w:tcPr>
            <w:tcW w:w="708" w:type="dxa"/>
            <w:shd w:val="clear" w:color="auto" w:fill="FFFF00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85,7</w:t>
            </w:r>
          </w:p>
        </w:tc>
        <w:tc>
          <w:tcPr>
            <w:tcW w:w="709" w:type="dxa"/>
            <w:shd w:val="clear" w:color="auto" w:fill="FFFF00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35,7</w:t>
            </w:r>
          </w:p>
        </w:tc>
        <w:tc>
          <w:tcPr>
            <w:tcW w:w="851" w:type="dxa"/>
            <w:shd w:val="clear" w:color="auto" w:fill="FFFF00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94" w:author="1" w:date="2017-12-19T22:47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86,7</w:t>
              </w:r>
            </w:ins>
          </w:p>
        </w:tc>
        <w:tc>
          <w:tcPr>
            <w:tcW w:w="708" w:type="dxa"/>
            <w:shd w:val="clear" w:color="auto" w:fill="FFFF00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95" w:author="1" w:date="2017-12-19T22:47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26,7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DA" w:rsidRPr="00C00B05" w:rsidTr="008E59E7">
        <w:tc>
          <w:tcPr>
            <w:tcW w:w="709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EE24EF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4B2CDA" w:rsidRPr="004B2CDA" w:rsidRDefault="00EE24EF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12,5</w:t>
            </w:r>
          </w:p>
        </w:tc>
        <w:tc>
          <w:tcPr>
            <w:tcW w:w="708" w:type="dxa"/>
            <w:shd w:val="clear" w:color="auto" w:fill="FFFF00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96" w:author="1" w:date="2017-12-19T22:32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78,6</w:t>
              </w:r>
            </w:ins>
          </w:p>
        </w:tc>
        <w:tc>
          <w:tcPr>
            <w:tcW w:w="709" w:type="dxa"/>
            <w:shd w:val="clear" w:color="auto" w:fill="FFFF00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97" w:author="1" w:date="2017-12-19T22:32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28,5</w:t>
              </w:r>
            </w:ins>
          </w:p>
        </w:tc>
        <w:tc>
          <w:tcPr>
            <w:tcW w:w="851" w:type="dxa"/>
            <w:shd w:val="clear" w:color="auto" w:fill="FFFF00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98" w:author="1" w:date="2017-12-19T22:47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90,5</w:t>
              </w:r>
            </w:ins>
          </w:p>
        </w:tc>
        <w:tc>
          <w:tcPr>
            <w:tcW w:w="708" w:type="dxa"/>
            <w:shd w:val="clear" w:color="auto" w:fill="FFFF00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99" w:author="1" w:date="2017-12-19T22:48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33,4</w:t>
              </w:r>
            </w:ins>
          </w:p>
        </w:tc>
        <w:tc>
          <w:tcPr>
            <w:tcW w:w="709" w:type="dxa"/>
            <w:shd w:val="clear" w:color="auto" w:fill="FFFF00"/>
          </w:tcPr>
          <w:p w:rsidR="004B2CDA" w:rsidRPr="004B2CDA" w:rsidRDefault="008E03CD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100" w:author="1" w:date="2017-12-19T23:01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76,9</w:t>
              </w:r>
            </w:ins>
          </w:p>
        </w:tc>
        <w:tc>
          <w:tcPr>
            <w:tcW w:w="709" w:type="dxa"/>
            <w:shd w:val="clear" w:color="auto" w:fill="FFFF00"/>
          </w:tcPr>
          <w:p w:rsidR="004B2CDA" w:rsidRPr="004B2CDA" w:rsidRDefault="008E03CD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101" w:author="1" w:date="2017-12-19T23:01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7,7</w:t>
              </w:r>
            </w:ins>
          </w:p>
        </w:tc>
        <w:tc>
          <w:tcPr>
            <w:tcW w:w="850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DA" w:rsidRPr="00C00B05" w:rsidTr="008E59E7">
        <w:tc>
          <w:tcPr>
            <w:tcW w:w="709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:rsidR="004B2CDA" w:rsidRPr="004B2CDA" w:rsidRDefault="008442D1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8442D1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FFFFFF" w:themeFill="background1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102" w:author="1" w:date="2017-12-19T22:33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100</w:t>
              </w:r>
            </w:ins>
          </w:p>
        </w:tc>
        <w:tc>
          <w:tcPr>
            <w:tcW w:w="709" w:type="dxa"/>
            <w:shd w:val="clear" w:color="auto" w:fill="FFFF00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103" w:author="1" w:date="2017-12-19T22:33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16,7</w:t>
              </w:r>
            </w:ins>
          </w:p>
        </w:tc>
        <w:tc>
          <w:tcPr>
            <w:tcW w:w="851" w:type="dxa"/>
            <w:shd w:val="clear" w:color="auto" w:fill="FFFF00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104" w:author="1" w:date="2017-12-19T22:48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71,4</w:t>
              </w:r>
            </w:ins>
          </w:p>
        </w:tc>
        <w:tc>
          <w:tcPr>
            <w:tcW w:w="708" w:type="dxa"/>
            <w:shd w:val="clear" w:color="auto" w:fill="FFFF00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105" w:author="1" w:date="2017-12-19T22:48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28,6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8E03CD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106" w:author="1" w:date="2017-12-19T23:02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100</w:t>
              </w:r>
            </w:ins>
          </w:p>
        </w:tc>
        <w:tc>
          <w:tcPr>
            <w:tcW w:w="709" w:type="dxa"/>
            <w:shd w:val="clear" w:color="auto" w:fill="FFFF00"/>
          </w:tcPr>
          <w:p w:rsidR="004B2CDA" w:rsidRPr="004B2CDA" w:rsidRDefault="008E03CD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107" w:author="1" w:date="2017-12-19T23:02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850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DA" w:rsidRPr="00C00B05" w:rsidTr="008E59E7">
        <w:tc>
          <w:tcPr>
            <w:tcW w:w="709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108" w:author="1" w:date="2017-12-19T22:33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57,1</w:t>
              </w:r>
            </w:ins>
          </w:p>
        </w:tc>
        <w:tc>
          <w:tcPr>
            <w:tcW w:w="709" w:type="dxa"/>
            <w:shd w:val="clear" w:color="auto" w:fill="FFFF00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109" w:author="1" w:date="2017-12-19T22:33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28,6</w:t>
              </w:r>
            </w:ins>
          </w:p>
        </w:tc>
        <w:tc>
          <w:tcPr>
            <w:tcW w:w="851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8E03CD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110" w:author="1" w:date="2017-12-19T23:02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100</w:t>
              </w:r>
            </w:ins>
          </w:p>
        </w:tc>
        <w:tc>
          <w:tcPr>
            <w:tcW w:w="709" w:type="dxa"/>
            <w:shd w:val="clear" w:color="auto" w:fill="FFFF00"/>
          </w:tcPr>
          <w:p w:rsidR="004B2CDA" w:rsidRPr="004B2CDA" w:rsidRDefault="008E03CD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111" w:author="1" w:date="2017-12-19T23:02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850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DA" w:rsidRPr="00C00B05" w:rsidTr="008E59E7">
        <w:tc>
          <w:tcPr>
            <w:tcW w:w="709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8442D1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4B2CDA" w:rsidRPr="004B2CDA" w:rsidRDefault="008442D1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112" w:author="1" w:date="2017-12-19T22:34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85,7</w:t>
              </w:r>
            </w:ins>
          </w:p>
        </w:tc>
        <w:tc>
          <w:tcPr>
            <w:tcW w:w="709" w:type="dxa"/>
            <w:shd w:val="clear" w:color="auto" w:fill="FFFF00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113" w:author="1" w:date="2017-12-19T22:34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851" w:type="dxa"/>
            <w:shd w:val="clear" w:color="auto" w:fill="FFFFFF" w:themeFill="background1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114" w:author="1" w:date="2017-12-19T22:50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100</w:t>
              </w:r>
            </w:ins>
          </w:p>
        </w:tc>
        <w:tc>
          <w:tcPr>
            <w:tcW w:w="708" w:type="dxa"/>
            <w:shd w:val="clear" w:color="auto" w:fill="FFFFFF" w:themeFill="background1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115" w:author="1" w:date="2017-12-19T22:50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57,1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8E03CD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116" w:author="1" w:date="2017-12-19T23:02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100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8E03CD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117" w:author="1" w:date="2017-12-19T23:02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33.3</w:t>
              </w:r>
            </w:ins>
          </w:p>
        </w:tc>
        <w:tc>
          <w:tcPr>
            <w:tcW w:w="850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DA" w:rsidRPr="00C00B05" w:rsidTr="008E59E7">
        <w:tc>
          <w:tcPr>
            <w:tcW w:w="709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00"/>
          </w:tcPr>
          <w:p w:rsidR="004B2CDA" w:rsidRPr="004B2CDA" w:rsidRDefault="008442D1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85,7</w:t>
            </w:r>
          </w:p>
        </w:tc>
        <w:tc>
          <w:tcPr>
            <w:tcW w:w="709" w:type="dxa"/>
            <w:shd w:val="clear" w:color="auto" w:fill="FFFF00"/>
          </w:tcPr>
          <w:p w:rsidR="004B2CDA" w:rsidRPr="004B2CDA" w:rsidRDefault="008442D1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14,3</w:t>
            </w:r>
          </w:p>
        </w:tc>
        <w:tc>
          <w:tcPr>
            <w:tcW w:w="708" w:type="dxa"/>
            <w:shd w:val="clear" w:color="auto" w:fill="FFFFFF" w:themeFill="background1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118" w:author="1" w:date="2017-12-19T22:34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88,9</w:t>
              </w:r>
            </w:ins>
          </w:p>
        </w:tc>
        <w:tc>
          <w:tcPr>
            <w:tcW w:w="709" w:type="dxa"/>
            <w:shd w:val="clear" w:color="auto" w:fill="FFFF00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119" w:author="1" w:date="2017-12-19T22:34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22,2</w:t>
              </w:r>
            </w:ins>
          </w:p>
        </w:tc>
        <w:tc>
          <w:tcPr>
            <w:tcW w:w="851" w:type="dxa"/>
            <w:shd w:val="clear" w:color="auto" w:fill="FFFF00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120" w:author="1" w:date="2017-12-19T22:50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90</w:t>
              </w:r>
            </w:ins>
          </w:p>
        </w:tc>
        <w:tc>
          <w:tcPr>
            <w:tcW w:w="708" w:type="dxa"/>
            <w:shd w:val="clear" w:color="auto" w:fill="FFFFFF" w:themeFill="background1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121" w:author="1" w:date="2017-12-19T22:50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50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B2CDA" w:rsidRPr="00C00B05" w:rsidTr="008E59E7">
        <w:tc>
          <w:tcPr>
            <w:tcW w:w="709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8442D1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8442D1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42,9</w:t>
            </w:r>
          </w:p>
        </w:tc>
        <w:tc>
          <w:tcPr>
            <w:tcW w:w="708" w:type="dxa"/>
            <w:shd w:val="clear" w:color="auto" w:fill="FFFF00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122" w:author="1" w:date="2017-12-19T22:35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75</w:t>
              </w:r>
            </w:ins>
          </w:p>
        </w:tc>
        <w:tc>
          <w:tcPr>
            <w:tcW w:w="709" w:type="dxa"/>
            <w:shd w:val="clear" w:color="auto" w:fill="FFFF00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123" w:author="1" w:date="2017-12-19T22:35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25</w:t>
              </w:r>
            </w:ins>
          </w:p>
        </w:tc>
        <w:tc>
          <w:tcPr>
            <w:tcW w:w="851" w:type="dxa"/>
            <w:shd w:val="clear" w:color="auto" w:fill="FFFFFF" w:themeFill="background1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124" w:author="1" w:date="2017-12-19T22:51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100</w:t>
              </w:r>
            </w:ins>
          </w:p>
        </w:tc>
        <w:tc>
          <w:tcPr>
            <w:tcW w:w="708" w:type="dxa"/>
            <w:shd w:val="clear" w:color="auto" w:fill="FFFFFF" w:themeFill="background1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ins w:id="125" w:author="1" w:date="2017-12-19T22:51:00Z">
              <w:r>
                <w:rPr>
                  <w:rFonts w:ascii="Arial Narrow" w:eastAsia="Times New Roman" w:hAnsi="Arial Narrow" w:cs="Times New Roman"/>
                  <w:sz w:val="20"/>
                  <w:szCs w:val="20"/>
                </w:rPr>
                <w:t>57,2</w:t>
              </w:r>
            </w:ins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B2CDA" w:rsidRPr="00C00B05" w:rsidTr="00147615">
        <w:tc>
          <w:tcPr>
            <w:tcW w:w="709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ВСОШ</w:t>
            </w: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DA" w:rsidRPr="00C00B05" w:rsidTr="004B2CDA">
        <w:tc>
          <w:tcPr>
            <w:tcW w:w="709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ins w:id="126" w:author="1" w:date="2017-12-19T22:36:00Z">
              <w:r>
                <w:rPr>
                  <w:rFonts w:ascii="Arial Narrow" w:eastAsia="Times New Roman" w:hAnsi="Arial Narrow" w:cs="Times New Roman"/>
                  <w:b/>
                  <w:sz w:val="20"/>
                  <w:szCs w:val="20"/>
                </w:rPr>
                <w:t>86</w:t>
              </w:r>
            </w:ins>
            <w:ins w:id="127" w:author="1" w:date="2017-12-19T22:37:00Z">
              <w:r>
                <w:rPr>
                  <w:rFonts w:ascii="Arial Narrow" w:eastAsia="Times New Roman" w:hAnsi="Arial Narrow" w:cs="Times New Roman"/>
                  <w:b/>
                  <w:sz w:val="20"/>
                  <w:szCs w:val="20"/>
                </w:rPr>
                <w:t>,</w:t>
              </w:r>
            </w:ins>
            <w:ins w:id="128" w:author="1" w:date="2017-12-19T22:36:00Z">
              <w:r>
                <w:rPr>
                  <w:rFonts w:ascii="Arial Narrow" w:eastAsia="Times New Roman" w:hAnsi="Arial Narrow" w:cs="Times New Roman"/>
                  <w:b/>
                  <w:sz w:val="20"/>
                  <w:szCs w:val="20"/>
                </w:rPr>
                <w:t>8</w:t>
              </w:r>
            </w:ins>
          </w:p>
        </w:tc>
        <w:tc>
          <w:tcPr>
            <w:tcW w:w="709" w:type="dxa"/>
            <w:shd w:val="clear" w:color="auto" w:fill="auto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ins w:id="129" w:author="1" w:date="2017-12-19T22:37:00Z">
              <w:r>
                <w:rPr>
                  <w:rFonts w:ascii="Arial Narrow" w:eastAsia="Times New Roman" w:hAnsi="Arial Narrow" w:cs="Times New Roman"/>
                  <w:b/>
                  <w:sz w:val="20"/>
                  <w:szCs w:val="20"/>
                </w:rPr>
                <w:t>32,7</w:t>
              </w:r>
            </w:ins>
          </w:p>
        </w:tc>
        <w:tc>
          <w:tcPr>
            <w:tcW w:w="708" w:type="dxa"/>
            <w:shd w:val="clear" w:color="auto" w:fill="auto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ins w:id="130" w:author="1" w:date="2017-12-19T22:35:00Z">
              <w:r>
                <w:rPr>
                  <w:rFonts w:ascii="Arial Narrow" w:eastAsia="Times New Roman" w:hAnsi="Arial Narrow" w:cs="Times New Roman"/>
                  <w:b/>
                  <w:sz w:val="20"/>
                  <w:szCs w:val="20"/>
                </w:rPr>
                <w:t>88,5</w:t>
              </w:r>
            </w:ins>
          </w:p>
        </w:tc>
        <w:tc>
          <w:tcPr>
            <w:tcW w:w="709" w:type="dxa"/>
            <w:shd w:val="clear" w:color="auto" w:fill="auto"/>
          </w:tcPr>
          <w:p w:rsidR="004B2CDA" w:rsidRPr="004B2CDA" w:rsidRDefault="0013798B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ins w:id="131" w:author="1" w:date="2017-12-19T22:36:00Z">
              <w:r>
                <w:rPr>
                  <w:rFonts w:ascii="Arial Narrow" w:eastAsia="Times New Roman" w:hAnsi="Arial Narrow" w:cs="Times New Roman"/>
                  <w:b/>
                  <w:sz w:val="20"/>
                  <w:szCs w:val="20"/>
                </w:rPr>
                <w:t>38,1</w:t>
              </w:r>
            </w:ins>
          </w:p>
        </w:tc>
        <w:tc>
          <w:tcPr>
            <w:tcW w:w="851" w:type="dxa"/>
            <w:shd w:val="clear" w:color="auto" w:fill="auto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ins w:id="132" w:author="1" w:date="2017-12-19T22:51:00Z">
              <w:r>
                <w:rPr>
                  <w:rFonts w:ascii="Arial Narrow" w:eastAsia="Times New Roman" w:hAnsi="Arial Narrow" w:cs="Times New Roman"/>
                  <w:b/>
                  <w:sz w:val="20"/>
                  <w:szCs w:val="20"/>
                </w:rPr>
                <w:t>91,6</w:t>
              </w:r>
            </w:ins>
          </w:p>
        </w:tc>
        <w:tc>
          <w:tcPr>
            <w:tcW w:w="708" w:type="dxa"/>
            <w:shd w:val="clear" w:color="auto" w:fill="auto"/>
          </w:tcPr>
          <w:p w:rsidR="004B2CDA" w:rsidRPr="004B2CDA" w:rsidRDefault="009267E0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ins w:id="133" w:author="1" w:date="2017-12-19T22:52:00Z">
              <w:r>
                <w:rPr>
                  <w:rFonts w:ascii="Arial Narrow" w:eastAsia="Times New Roman" w:hAnsi="Arial Narrow" w:cs="Times New Roman"/>
                  <w:b/>
                  <w:sz w:val="20"/>
                  <w:szCs w:val="20"/>
                </w:rPr>
                <w:t>49,1</w:t>
              </w:r>
            </w:ins>
          </w:p>
        </w:tc>
        <w:tc>
          <w:tcPr>
            <w:tcW w:w="709" w:type="dxa"/>
            <w:shd w:val="clear" w:color="auto" w:fill="auto"/>
          </w:tcPr>
          <w:p w:rsidR="004B2CDA" w:rsidRPr="004B2CDA" w:rsidRDefault="008E03CD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ins w:id="134" w:author="1" w:date="2017-12-19T23:03:00Z">
              <w:r>
                <w:rPr>
                  <w:rFonts w:ascii="Arial Narrow" w:eastAsia="Times New Roman" w:hAnsi="Arial Narrow" w:cs="Times New Roman"/>
                  <w:b/>
                  <w:sz w:val="20"/>
                  <w:szCs w:val="20"/>
                </w:rPr>
                <w:t>90,3</w:t>
              </w:r>
            </w:ins>
          </w:p>
        </w:tc>
        <w:tc>
          <w:tcPr>
            <w:tcW w:w="709" w:type="dxa"/>
            <w:shd w:val="clear" w:color="auto" w:fill="auto"/>
          </w:tcPr>
          <w:p w:rsidR="004B2CDA" w:rsidRPr="004B2CDA" w:rsidRDefault="008E03CD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ins w:id="135" w:author="1" w:date="2017-12-19T23:03:00Z">
              <w:r>
                <w:rPr>
                  <w:rFonts w:ascii="Arial Narrow" w:eastAsia="Times New Roman" w:hAnsi="Arial Narrow" w:cs="Times New Roman"/>
                  <w:b/>
                  <w:sz w:val="20"/>
                  <w:szCs w:val="20"/>
                </w:rPr>
                <w:t>26,2</w:t>
              </w:r>
            </w:ins>
          </w:p>
        </w:tc>
        <w:tc>
          <w:tcPr>
            <w:tcW w:w="850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2CDA" w:rsidRPr="004B2CDA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B2CDA" w:rsidRPr="00C00B05" w:rsidRDefault="004B2CDA" w:rsidP="00D43B7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4B2CDA" w:rsidRDefault="004B2CDA" w:rsidP="004B2CDA">
      <w:pPr>
        <w:spacing w:after="0"/>
      </w:pPr>
    </w:p>
    <w:p w:rsidR="004B2CDA" w:rsidRDefault="004B2CDA" w:rsidP="004B2CDA">
      <w:pPr>
        <w:spacing w:after="0"/>
      </w:pPr>
    </w:p>
    <w:p w:rsidR="004B2CDA" w:rsidRDefault="004B2CDA" w:rsidP="004B2CDA">
      <w:pPr>
        <w:spacing w:after="0"/>
      </w:pPr>
    </w:p>
    <w:p w:rsidR="00206650" w:rsidRDefault="00206650" w:rsidP="004B2CDA">
      <w:pPr>
        <w:spacing w:after="0"/>
      </w:pPr>
    </w:p>
    <w:p w:rsidR="00206650" w:rsidRDefault="00206650" w:rsidP="004B2CDA">
      <w:pPr>
        <w:spacing w:after="0"/>
      </w:pPr>
    </w:p>
    <w:p w:rsidR="00206650" w:rsidRDefault="00206650" w:rsidP="004B2CDA">
      <w:pPr>
        <w:spacing w:after="0"/>
      </w:pPr>
    </w:p>
    <w:p w:rsidR="00206650" w:rsidRDefault="00206650" w:rsidP="004B2CDA">
      <w:pPr>
        <w:spacing w:after="0"/>
      </w:pPr>
    </w:p>
    <w:p w:rsidR="00206650" w:rsidRDefault="00206650" w:rsidP="004B2CDA">
      <w:pPr>
        <w:spacing w:after="0"/>
      </w:pPr>
    </w:p>
    <w:p w:rsidR="00206650" w:rsidRDefault="00206650" w:rsidP="004B2CDA">
      <w:pPr>
        <w:spacing w:after="0"/>
      </w:pPr>
    </w:p>
    <w:p w:rsidR="00206650" w:rsidRDefault="00206650" w:rsidP="004B2CDA">
      <w:pPr>
        <w:spacing w:after="0"/>
      </w:pPr>
    </w:p>
    <w:tbl>
      <w:tblPr>
        <w:tblW w:w="1290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1134"/>
        <w:gridCol w:w="851"/>
      </w:tblGrid>
      <w:tr w:rsidR="00206650" w:rsidRPr="00C00B05" w:rsidTr="00C96E1C">
        <w:tc>
          <w:tcPr>
            <w:tcW w:w="709" w:type="dxa"/>
            <w:vMerge w:val="restart"/>
          </w:tcPr>
          <w:p w:rsidR="00206650" w:rsidRPr="00C00B05" w:rsidRDefault="00206650" w:rsidP="00C96E1C">
            <w:pPr>
              <w:spacing w:after="0" w:line="240" w:lineRule="auto"/>
              <w:ind w:left="34" w:right="-11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№ 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ОУ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A93738" w:rsidRDefault="00977913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Общество </w:t>
            </w:r>
            <w:r w:rsidR="00A93738">
              <w:rPr>
                <w:rFonts w:ascii="Arial Narrow" w:hAnsi="Arial Narrow"/>
                <w:sz w:val="20"/>
                <w:szCs w:val="20"/>
              </w:rPr>
              <w:t>МКР</w:t>
            </w:r>
          </w:p>
          <w:p w:rsidR="00206650" w:rsidRDefault="00977913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77913" w:rsidRPr="00C00B05" w:rsidRDefault="00977913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14.11.2017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06650" w:rsidRDefault="00A93738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Англ.яз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КР</w:t>
            </w:r>
            <w:proofErr w:type="spellEnd"/>
          </w:p>
          <w:p w:rsidR="00A93738" w:rsidRDefault="00A93738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93738" w:rsidRPr="00C00B05" w:rsidRDefault="00A93738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28.11.2017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1378B0" w:rsidRDefault="001378B0" w:rsidP="001378B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Нем.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яз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КР</w:t>
            </w:r>
            <w:proofErr w:type="spellEnd"/>
          </w:p>
          <w:p w:rsidR="001378B0" w:rsidRDefault="001378B0" w:rsidP="001378B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06650" w:rsidRPr="00C00B05" w:rsidRDefault="001378B0" w:rsidP="001378B0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28.11.2017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66E92" w:rsidRDefault="00466E92" w:rsidP="00466E9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Англ.яз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ДР</w:t>
            </w:r>
            <w:proofErr w:type="spellEnd"/>
          </w:p>
          <w:p w:rsidR="00466E92" w:rsidRDefault="00466E92" w:rsidP="00466E9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06650" w:rsidRPr="00C00B05" w:rsidRDefault="00466E92" w:rsidP="00466E92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14.12.2017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06650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ВПР 2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12.10.2017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206650" w:rsidRPr="00C00B05" w:rsidRDefault="0020665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06650" w:rsidRPr="00C00B05" w:rsidRDefault="0020665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6650" w:rsidRPr="00C00B05" w:rsidRDefault="00206650" w:rsidP="00C96E1C">
            <w:pPr>
              <w:spacing w:after="0" w:line="240" w:lineRule="auto"/>
              <w:ind w:left="-108" w:right="-11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6650" w:rsidRPr="00C00B05" w:rsidRDefault="00206650" w:rsidP="00C96E1C">
            <w:pPr>
              <w:spacing w:after="0" w:line="240" w:lineRule="auto"/>
              <w:ind w:left="-108" w:right="-11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650" w:rsidRPr="00C00B05" w:rsidTr="00C96E1C">
        <w:trPr>
          <w:trHeight w:val="758"/>
        </w:trPr>
        <w:tc>
          <w:tcPr>
            <w:tcW w:w="709" w:type="dxa"/>
            <w:vMerge/>
          </w:tcPr>
          <w:p w:rsidR="00206650" w:rsidRPr="00C00B05" w:rsidRDefault="00206650" w:rsidP="00C96E1C">
            <w:pPr>
              <w:spacing w:after="0" w:line="240" w:lineRule="auto"/>
              <w:ind w:left="-108" w:right="-114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6650" w:rsidRPr="00C00B05" w:rsidRDefault="0020665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6650" w:rsidRPr="00C00B05" w:rsidRDefault="0020665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708" w:type="dxa"/>
          </w:tcPr>
          <w:p w:rsidR="00206650" w:rsidRPr="00C00B05" w:rsidRDefault="0020665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6650" w:rsidRPr="00C00B05" w:rsidRDefault="0020665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851" w:type="dxa"/>
          </w:tcPr>
          <w:p w:rsidR="00206650" w:rsidRPr="00C00B05" w:rsidRDefault="0020665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6650" w:rsidRPr="00C00B05" w:rsidRDefault="0020665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709" w:type="dxa"/>
          </w:tcPr>
          <w:p w:rsidR="00206650" w:rsidRDefault="0020665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обу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  <w:p w:rsidR="00206650" w:rsidRPr="00C00B05" w:rsidRDefault="0020665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6650" w:rsidRPr="00C00B05" w:rsidRDefault="0020665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% качества</w:t>
            </w:r>
          </w:p>
        </w:tc>
        <w:tc>
          <w:tcPr>
            <w:tcW w:w="850" w:type="dxa"/>
          </w:tcPr>
          <w:p w:rsidR="00206650" w:rsidRPr="00C00B05" w:rsidRDefault="0020665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6650" w:rsidRPr="00C00B05" w:rsidRDefault="0020665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6650" w:rsidRPr="00C00B05" w:rsidRDefault="0020665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6650" w:rsidRPr="00C00B05" w:rsidRDefault="0020665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6650" w:rsidRPr="00C00B05" w:rsidRDefault="0020665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6650" w:rsidRPr="00C00B05" w:rsidRDefault="0020665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1134" w:type="dxa"/>
          </w:tcPr>
          <w:p w:rsidR="00206650" w:rsidRPr="00C00B05" w:rsidRDefault="0020665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6650" w:rsidRPr="00C00B05" w:rsidRDefault="0020665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8B0" w:rsidRPr="00C00B05" w:rsidTr="008E59E7">
        <w:tc>
          <w:tcPr>
            <w:tcW w:w="709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96,5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43,9</w:t>
            </w: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8B0" w:rsidRPr="00C00B05" w:rsidTr="00147615">
        <w:tc>
          <w:tcPr>
            <w:tcW w:w="709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97,9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63,8</w:t>
            </w: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95,1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61,2</w:t>
            </w:r>
          </w:p>
        </w:tc>
        <w:tc>
          <w:tcPr>
            <w:tcW w:w="851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92,3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20,9</w:t>
            </w:r>
          </w:p>
        </w:tc>
        <w:tc>
          <w:tcPr>
            <w:tcW w:w="850" w:type="dxa"/>
            <w:shd w:val="clear" w:color="auto" w:fill="FFFFFF" w:themeFill="background1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98,1</w:t>
            </w: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8B0" w:rsidRPr="00C00B05" w:rsidTr="0017638A">
        <w:tc>
          <w:tcPr>
            <w:tcW w:w="709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8E59E7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E59E7">
              <w:rPr>
                <w:rFonts w:ascii="Arial Narrow" w:hAnsi="Arial Narrow"/>
                <w:sz w:val="20"/>
                <w:szCs w:val="20"/>
                <w:highlight w:val="yellow"/>
              </w:rPr>
              <w:t>73,7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42,1</w:t>
            </w: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95,8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93,7</w:t>
            </w:r>
          </w:p>
        </w:tc>
        <w:tc>
          <w:tcPr>
            <w:tcW w:w="709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  <w:shd w:val="clear" w:color="auto" w:fill="FFFF00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96,6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87,1</w:t>
            </w: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8B0" w:rsidRPr="00C00B05" w:rsidTr="0017638A">
        <w:tc>
          <w:tcPr>
            <w:tcW w:w="709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8E59E7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E59E7">
              <w:rPr>
                <w:rFonts w:ascii="Arial Narrow" w:hAnsi="Arial Narrow"/>
                <w:sz w:val="20"/>
                <w:szCs w:val="20"/>
                <w:highlight w:val="yellow"/>
              </w:rPr>
              <w:t>74,3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49,0</w:t>
            </w: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52,1</w:t>
            </w:r>
          </w:p>
        </w:tc>
        <w:tc>
          <w:tcPr>
            <w:tcW w:w="851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57,9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37,5</w:t>
            </w:r>
          </w:p>
        </w:tc>
        <w:tc>
          <w:tcPr>
            <w:tcW w:w="850" w:type="dxa"/>
            <w:shd w:val="clear" w:color="auto" w:fill="FFFFFF" w:themeFill="background1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8B0" w:rsidRPr="00C00B05" w:rsidTr="0017638A">
        <w:tc>
          <w:tcPr>
            <w:tcW w:w="709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8E59E7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E59E7">
              <w:rPr>
                <w:rFonts w:ascii="Arial Narrow" w:hAnsi="Arial Narrow"/>
                <w:sz w:val="20"/>
                <w:szCs w:val="20"/>
                <w:highlight w:val="yellow"/>
              </w:rPr>
              <w:t>62,5</w:t>
            </w:r>
          </w:p>
        </w:tc>
        <w:tc>
          <w:tcPr>
            <w:tcW w:w="709" w:type="dxa"/>
            <w:shd w:val="clear" w:color="auto" w:fill="FFFF00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12,5</w:t>
            </w:r>
          </w:p>
        </w:tc>
        <w:tc>
          <w:tcPr>
            <w:tcW w:w="708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53,8</w:t>
            </w:r>
          </w:p>
        </w:tc>
        <w:tc>
          <w:tcPr>
            <w:tcW w:w="709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7,7</w:t>
            </w:r>
          </w:p>
        </w:tc>
        <w:tc>
          <w:tcPr>
            <w:tcW w:w="851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86,7</w:t>
            </w:r>
          </w:p>
        </w:tc>
        <w:tc>
          <w:tcPr>
            <w:tcW w:w="709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6,7</w:t>
            </w:r>
          </w:p>
        </w:tc>
        <w:tc>
          <w:tcPr>
            <w:tcW w:w="850" w:type="dxa"/>
            <w:shd w:val="clear" w:color="auto" w:fill="FFFFFF" w:themeFill="background1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57,1</w:t>
            </w: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8B0" w:rsidRPr="00C00B05" w:rsidTr="0017638A">
        <w:tc>
          <w:tcPr>
            <w:tcW w:w="709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8E59E7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E59E7">
              <w:rPr>
                <w:rFonts w:ascii="Arial Narrow" w:hAnsi="Arial Narrow"/>
                <w:sz w:val="20"/>
                <w:szCs w:val="20"/>
                <w:highlight w:val="yellow"/>
              </w:rPr>
              <w:t>78,4</w:t>
            </w:r>
          </w:p>
        </w:tc>
        <w:tc>
          <w:tcPr>
            <w:tcW w:w="709" w:type="dxa"/>
            <w:shd w:val="clear" w:color="auto" w:fill="FFFF00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25,5</w:t>
            </w:r>
          </w:p>
        </w:tc>
        <w:tc>
          <w:tcPr>
            <w:tcW w:w="708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68,3</w:t>
            </w:r>
          </w:p>
        </w:tc>
        <w:tc>
          <w:tcPr>
            <w:tcW w:w="709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12,2</w:t>
            </w:r>
          </w:p>
        </w:tc>
        <w:tc>
          <w:tcPr>
            <w:tcW w:w="851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95,5</w:t>
            </w: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68,6</w:t>
            </w:r>
          </w:p>
        </w:tc>
        <w:tc>
          <w:tcPr>
            <w:tcW w:w="709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11,5</w:t>
            </w:r>
          </w:p>
        </w:tc>
        <w:tc>
          <w:tcPr>
            <w:tcW w:w="850" w:type="dxa"/>
            <w:shd w:val="clear" w:color="auto" w:fill="FFFFFF" w:themeFill="background1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8B0" w:rsidRPr="00C00B05" w:rsidTr="0017638A">
        <w:tc>
          <w:tcPr>
            <w:tcW w:w="709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8E59E7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E59E7">
              <w:rPr>
                <w:rFonts w:ascii="Arial Narrow" w:hAnsi="Arial Narrow"/>
                <w:sz w:val="20"/>
                <w:szCs w:val="20"/>
                <w:highlight w:val="yellow"/>
              </w:rPr>
              <w:t>37,5</w:t>
            </w:r>
          </w:p>
        </w:tc>
        <w:tc>
          <w:tcPr>
            <w:tcW w:w="709" w:type="dxa"/>
            <w:shd w:val="clear" w:color="auto" w:fill="FFFF00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12,5</w:t>
            </w: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84,4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  <w:shd w:val="clear" w:color="auto" w:fill="FFFF00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709" w:type="dxa"/>
            <w:shd w:val="clear" w:color="auto" w:fill="FFFF00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8B0" w:rsidRPr="00C00B05" w:rsidTr="008E59E7">
        <w:tc>
          <w:tcPr>
            <w:tcW w:w="709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90,3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45,2</w:t>
            </w:r>
          </w:p>
        </w:tc>
        <w:tc>
          <w:tcPr>
            <w:tcW w:w="708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71,4</w:t>
            </w:r>
          </w:p>
        </w:tc>
        <w:tc>
          <w:tcPr>
            <w:tcW w:w="709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33,3</w:t>
            </w:r>
          </w:p>
        </w:tc>
        <w:tc>
          <w:tcPr>
            <w:tcW w:w="851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8B0" w:rsidRPr="00C00B05" w:rsidTr="0017638A">
        <w:tc>
          <w:tcPr>
            <w:tcW w:w="709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65,0</w:t>
            </w:r>
          </w:p>
        </w:tc>
        <w:tc>
          <w:tcPr>
            <w:tcW w:w="709" w:type="dxa"/>
            <w:shd w:val="clear" w:color="auto" w:fill="FFFF00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20,0</w:t>
            </w:r>
          </w:p>
        </w:tc>
        <w:tc>
          <w:tcPr>
            <w:tcW w:w="708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78,6</w:t>
            </w:r>
          </w:p>
        </w:tc>
        <w:tc>
          <w:tcPr>
            <w:tcW w:w="709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8B0" w:rsidRPr="00C00B05" w:rsidTr="0017638A">
        <w:tc>
          <w:tcPr>
            <w:tcW w:w="709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75,9</w:t>
            </w:r>
          </w:p>
        </w:tc>
        <w:tc>
          <w:tcPr>
            <w:tcW w:w="709" w:type="dxa"/>
            <w:shd w:val="clear" w:color="auto" w:fill="FFFF00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33,0</w:t>
            </w:r>
          </w:p>
        </w:tc>
        <w:tc>
          <w:tcPr>
            <w:tcW w:w="708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71,2</w:t>
            </w:r>
          </w:p>
        </w:tc>
        <w:tc>
          <w:tcPr>
            <w:tcW w:w="709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22,7</w:t>
            </w:r>
          </w:p>
        </w:tc>
        <w:tc>
          <w:tcPr>
            <w:tcW w:w="851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61,9</w:t>
            </w:r>
          </w:p>
        </w:tc>
        <w:tc>
          <w:tcPr>
            <w:tcW w:w="709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  <w:shd w:val="clear" w:color="auto" w:fill="FFFFFF" w:themeFill="background1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91,2</w:t>
            </w: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8B0" w:rsidRPr="00C00B05" w:rsidTr="0017638A">
        <w:tc>
          <w:tcPr>
            <w:tcW w:w="709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00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51,4</w:t>
            </w:r>
          </w:p>
        </w:tc>
        <w:tc>
          <w:tcPr>
            <w:tcW w:w="709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5,7</w:t>
            </w:r>
          </w:p>
        </w:tc>
        <w:tc>
          <w:tcPr>
            <w:tcW w:w="851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91</w:t>
            </w:r>
          </w:p>
        </w:tc>
        <w:tc>
          <w:tcPr>
            <w:tcW w:w="708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78,8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15,2</w:t>
            </w:r>
          </w:p>
        </w:tc>
        <w:tc>
          <w:tcPr>
            <w:tcW w:w="850" w:type="dxa"/>
            <w:shd w:val="clear" w:color="auto" w:fill="FFFFFF" w:themeFill="background1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8B0" w:rsidRPr="00C00B05" w:rsidTr="0017638A">
        <w:tc>
          <w:tcPr>
            <w:tcW w:w="709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59,3</w:t>
            </w:r>
          </w:p>
        </w:tc>
        <w:tc>
          <w:tcPr>
            <w:tcW w:w="709" w:type="dxa"/>
            <w:shd w:val="clear" w:color="auto" w:fill="FFFF00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3,7</w:t>
            </w:r>
          </w:p>
        </w:tc>
        <w:tc>
          <w:tcPr>
            <w:tcW w:w="708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48,3</w:t>
            </w:r>
          </w:p>
        </w:tc>
        <w:tc>
          <w:tcPr>
            <w:tcW w:w="709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10,3</w:t>
            </w:r>
          </w:p>
        </w:tc>
        <w:tc>
          <w:tcPr>
            <w:tcW w:w="851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73,9</w:t>
            </w:r>
          </w:p>
        </w:tc>
        <w:tc>
          <w:tcPr>
            <w:tcW w:w="709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8,7</w:t>
            </w:r>
          </w:p>
        </w:tc>
        <w:tc>
          <w:tcPr>
            <w:tcW w:w="850" w:type="dxa"/>
            <w:shd w:val="clear" w:color="auto" w:fill="FFFF00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96,5</w:t>
            </w:r>
          </w:p>
        </w:tc>
        <w:tc>
          <w:tcPr>
            <w:tcW w:w="709" w:type="dxa"/>
            <w:shd w:val="clear" w:color="auto" w:fill="FFFF00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8B0" w:rsidRPr="00C00B05" w:rsidTr="0017638A">
        <w:tc>
          <w:tcPr>
            <w:tcW w:w="709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00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80,0</w:t>
            </w:r>
          </w:p>
        </w:tc>
        <w:tc>
          <w:tcPr>
            <w:tcW w:w="709" w:type="dxa"/>
            <w:shd w:val="clear" w:color="auto" w:fill="FFFF00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25,0</w:t>
            </w: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38,5</w:t>
            </w:r>
          </w:p>
        </w:tc>
        <w:tc>
          <w:tcPr>
            <w:tcW w:w="851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00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89,5</w:t>
            </w:r>
          </w:p>
        </w:tc>
        <w:tc>
          <w:tcPr>
            <w:tcW w:w="709" w:type="dxa"/>
            <w:shd w:val="clear" w:color="auto" w:fill="FFFF00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8B0" w:rsidRPr="00C00B05" w:rsidTr="0017638A">
        <w:tc>
          <w:tcPr>
            <w:tcW w:w="709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88,5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42,3</w:t>
            </w:r>
          </w:p>
        </w:tc>
        <w:tc>
          <w:tcPr>
            <w:tcW w:w="708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52,9</w:t>
            </w:r>
          </w:p>
        </w:tc>
        <w:tc>
          <w:tcPr>
            <w:tcW w:w="709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8B0" w:rsidRPr="00C00B05" w:rsidTr="0017638A">
        <w:tc>
          <w:tcPr>
            <w:tcW w:w="709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66,7</w:t>
            </w:r>
          </w:p>
        </w:tc>
        <w:tc>
          <w:tcPr>
            <w:tcW w:w="709" w:type="dxa"/>
            <w:shd w:val="clear" w:color="auto" w:fill="FFFF00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13,3</w:t>
            </w: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4,8</w:t>
            </w:r>
          </w:p>
        </w:tc>
        <w:tc>
          <w:tcPr>
            <w:tcW w:w="850" w:type="dxa"/>
            <w:shd w:val="clear" w:color="auto" w:fill="FFFF00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FFFF00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8B0" w:rsidRPr="00C00B05" w:rsidTr="0017638A">
        <w:tc>
          <w:tcPr>
            <w:tcW w:w="709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FFFF00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83,3</w:t>
            </w:r>
          </w:p>
        </w:tc>
        <w:tc>
          <w:tcPr>
            <w:tcW w:w="709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33,3</w:t>
            </w:r>
          </w:p>
        </w:tc>
        <w:tc>
          <w:tcPr>
            <w:tcW w:w="851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85,7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14,3</w:t>
            </w:r>
          </w:p>
        </w:tc>
        <w:tc>
          <w:tcPr>
            <w:tcW w:w="850" w:type="dxa"/>
            <w:shd w:val="clear" w:color="auto" w:fill="FFFFFF" w:themeFill="background1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8B0" w:rsidRPr="00C00B05" w:rsidTr="008E59E7">
        <w:tc>
          <w:tcPr>
            <w:tcW w:w="709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00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72,7</w:t>
            </w:r>
          </w:p>
        </w:tc>
        <w:tc>
          <w:tcPr>
            <w:tcW w:w="709" w:type="dxa"/>
            <w:shd w:val="clear" w:color="auto" w:fill="FFFF00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9,1</w:t>
            </w:r>
          </w:p>
        </w:tc>
        <w:tc>
          <w:tcPr>
            <w:tcW w:w="708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8B0" w:rsidRPr="00C00B05" w:rsidTr="0017638A">
        <w:tc>
          <w:tcPr>
            <w:tcW w:w="709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88,9</w:t>
            </w:r>
          </w:p>
        </w:tc>
        <w:tc>
          <w:tcPr>
            <w:tcW w:w="709" w:type="dxa"/>
            <w:shd w:val="clear" w:color="auto" w:fill="FFFF00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33,3</w:t>
            </w:r>
          </w:p>
        </w:tc>
        <w:tc>
          <w:tcPr>
            <w:tcW w:w="708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12,5</w:t>
            </w:r>
          </w:p>
        </w:tc>
        <w:tc>
          <w:tcPr>
            <w:tcW w:w="850" w:type="dxa"/>
            <w:shd w:val="clear" w:color="auto" w:fill="FFFFFF" w:themeFill="background1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8B0" w:rsidRPr="00C00B05" w:rsidTr="0017638A">
        <w:tc>
          <w:tcPr>
            <w:tcW w:w="709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00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80,0</w:t>
            </w:r>
          </w:p>
        </w:tc>
        <w:tc>
          <w:tcPr>
            <w:tcW w:w="709" w:type="dxa"/>
            <w:shd w:val="clear" w:color="auto" w:fill="FFFF00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30,0</w:t>
            </w: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87,5</w:t>
            </w:r>
          </w:p>
        </w:tc>
        <w:tc>
          <w:tcPr>
            <w:tcW w:w="708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78B0" w:rsidRPr="00C00B05" w:rsidTr="0017638A">
        <w:tc>
          <w:tcPr>
            <w:tcW w:w="709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913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00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8B0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78B0" w:rsidRPr="00C00B05" w:rsidTr="00147615">
        <w:tc>
          <w:tcPr>
            <w:tcW w:w="709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ВСОШ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78B0" w:rsidRPr="001378B0" w:rsidRDefault="001378B0" w:rsidP="001378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8B0" w:rsidRPr="00C00B05" w:rsidTr="00206650">
        <w:tc>
          <w:tcPr>
            <w:tcW w:w="709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77913">
              <w:rPr>
                <w:rFonts w:ascii="Arial Narrow" w:hAnsi="Arial Narrow"/>
                <w:b/>
                <w:sz w:val="20"/>
                <w:szCs w:val="20"/>
              </w:rPr>
              <w:t>80,1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977913" w:rsidRDefault="001378B0" w:rsidP="009779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77913">
              <w:rPr>
                <w:rFonts w:ascii="Arial Narrow" w:hAnsi="Arial Narrow"/>
                <w:b/>
                <w:sz w:val="20"/>
                <w:szCs w:val="20"/>
              </w:rPr>
              <w:t>37,9</w:t>
            </w: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79,9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35,2</w:t>
            </w:r>
          </w:p>
        </w:tc>
        <w:tc>
          <w:tcPr>
            <w:tcW w:w="851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83,8</w:t>
            </w:r>
          </w:p>
        </w:tc>
        <w:tc>
          <w:tcPr>
            <w:tcW w:w="709" w:type="dxa"/>
            <w:shd w:val="clear" w:color="auto" w:fill="FFFFFF" w:themeFill="background1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850" w:type="dxa"/>
            <w:shd w:val="clear" w:color="auto" w:fill="auto"/>
          </w:tcPr>
          <w:p w:rsidR="001378B0" w:rsidRPr="001378B0" w:rsidRDefault="001378B0" w:rsidP="008E59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8B0">
              <w:rPr>
                <w:rFonts w:ascii="Arial Narrow" w:hAnsi="Arial Narrow"/>
                <w:b/>
                <w:sz w:val="20"/>
                <w:szCs w:val="20"/>
              </w:rPr>
              <w:t>98,7</w:t>
            </w:r>
          </w:p>
        </w:tc>
        <w:tc>
          <w:tcPr>
            <w:tcW w:w="709" w:type="dxa"/>
            <w:shd w:val="clear" w:color="auto" w:fill="auto"/>
          </w:tcPr>
          <w:p w:rsidR="001378B0" w:rsidRPr="001378B0" w:rsidRDefault="001378B0" w:rsidP="008E59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8B0">
              <w:rPr>
                <w:rFonts w:ascii="Arial Narrow" w:hAnsi="Arial Narrow"/>
                <w:b/>
                <w:sz w:val="20"/>
                <w:szCs w:val="20"/>
              </w:rPr>
              <w:t>82,2</w:t>
            </w: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78B0" w:rsidRPr="004B2CDA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B0" w:rsidRPr="00C00B05" w:rsidRDefault="001378B0" w:rsidP="00C96E1C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06650" w:rsidRDefault="00206650" w:rsidP="004B2CDA">
      <w:pPr>
        <w:spacing w:after="0"/>
      </w:pPr>
    </w:p>
    <w:p w:rsidR="004B2CDA" w:rsidRDefault="004B2CDA" w:rsidP="004B2CDA">
      <w:pPr>
        <w:spacing w:after="0"/>
      </w:pPr>
    </w:p>
    <w:p w:rsidR="004B2CDA" w:rsidRDefault="004B2CDA" w:rsidP="004B2CDA">
      <w:pPr>
        <w:spacing w:after="0"/>
      </w:pPr>
    </w:p>
    <w:p w:rsidR="004B2CDA" w:rsidRDefault="004B2CDA" w:rsidP="004D237E">
      <w:pPr>
        <w:spacing w:after="0"/>
      </w:pPr>
    </w:p>
    <w:p w:rsidR="009B732A" w:rsidRDefault="009B732A" w:rsidP="004D237E">
      <w:pPr>
        <w:spacing w:after="0"/>
      </w:pPr>
    </w:p>
    <w:p w:rsidR="009B732A" w:rsidRDefault="009B732A" w:rsidP="004D237E">
      <w:pPr>
        <w:spacing w:after="0"/>
      </w:pPr>
    </w:p>
    <w:p w:rsidR="006F1F73" w:rsidRDefault="006F1F73" w:rsidP="004D237E">
      <w:pPr>
        <w:spacing w:after="0"/>
      </w:pPr>
    </w:p>
    <w:p w:rsidR="006F1F73" w:rsidRDefault="006F1F73" w:rsidP="004D237E">
      <w:pPr>
        <w:spacing w:after="0"/>
      </w:pPr>
    </w:p>
    <w:p w:rsidR="006F1F73" w:rsidRDefault="006F1F73" w:rsidP="004D237E">
      <w:pPr>
        <w:spacing w:after="0"/>
      </w:pPr>
    </w:p>
    <w:p w:rsidR="006F1F73" w:rsidRDefault="006F1F73" w:rsidP="004D237E">
      <w:pPr>
        <w:spacing w:after="0"/>
      </w:pPr>
    </w:p>
    <w:p w:rsidR="006F1F73" w:rsidRDefault="006F1F73" w:rsidP="004D237E">
      <w:pPr>
        <w:spacing w:after="0"/>
      </w:pPr>
    </w:p>
    <w:p w:rsidR="006F1F73" w:rsidRDefault="006F1F73" w:rsidP="004D237E">
      <w:pPr>
        <w:spacing w:after="0"/>
      </w:pPr>
      <w:r>
        <w:lastRenderedPageBreak/>
        <w:t>БИОЛОГИЯ</w:t>
      </w:r>
    </w:p>
    <w:tbl>
      <w:tblPr>
        <w:tblW w:w="1290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1134"/>
        <w:gridCol w:w="851"/>
      </w:tblGrid>
      <w:tr w:rsidR="006F1F73" w:rsidRPr="00C00B05" w:rsidTr="006F1F73">
        <w:tc>
          <w:tcPr>
            <w:tcW w:w="709" w:type="dxa"/>
            <w:vMerge w:val="restart"/>
          </w:tcPr>
          <w:p w:rsidR="006F1F73" w:rsidRPr="00C00B05" w:rsidRDefault="006F1F73" w:rsidP="006F1F73">
            <w:pPr>
              <w:spacing w:after="0" w:line="240" w:lineRule="auto"/>
              <w:ind w:left="34" w:right="-11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№ 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ОУ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Биология МКР </w:t>
            </w:r>
          </w:p>
          <w:p w:rsid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16.11.2017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Биология МКР </w:t>
            </w:r>
          </w:p>
          <w:p w:rsid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16.11.2017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Биология МКР </w:t>
            </w:r>
          </w:p>
          <w:p w:rsid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16.11.2017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1F73" w:rsidRPr="00C00B05" w:rsidTr="006F1F73">
        <w:trPr>
          <w:trHeight w:val="758"/>
        </w:trPr>
        <w:tc>
          <w:tcPr>
            <w:tcW w:w="709" w:type="dxa"/>
            <w:vMerge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708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851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709" w:type="dxa"/>
          </w:tcPr>
          <w:p w:rsid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обу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% качества</w:t>
            </w:r>
          </w:p>
        </w:tc>
        <w:tc>
          <w:tcPr>
            <w:tcW w:w="850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% качест</w:t>
            </w:r>
            <w:r w:rsidRPr="00C00B05">
              <w:rPr>
                <w:rFonts w:ascii="Arial Narrow" w:eastAsia="Times New Roman" w:hAnsi="Arial Narrow" w:cs="Times New Roman"/>
                <w:sz w:val="20"/>
                <w:szCs w:val="20"/>
              </w:rPr>
              <w:t>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0B05">
              <w:rPr>
                <w:rFonts w:ascii="Arial Narrow" w:hAnsi="Arial Narrow"/>
                <w:sz w:val="20"/>
                <w:szCs w:val="20"/>
              </w:rPr>
              <w:t xml:space="preserve">% </w:t>
            </w:r>
            <w:proofErr w:type="spellStart"/>
            <w:r w:rsidRPr="00C00B05">
              <w:rPr>
                <w:rFonts w:ascii="Arial Narrow" w:hAnsi="Arial Narrow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% качест</w:t>
            </w:r>
            <w:r w:rsidRPr="00C00B05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1134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1F73" w:rsidRPr="00C00B05" w:rsidTr="001378B0">
        <w:tc>
          <w:tcPr>
            <w:tcW w:w="709" w:type="dxa"/>
          </w:tcPr>
          <w:p w:rsidR="006F1F73" w:rsidRP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91,5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29,8</w:t>
            </w:r>
          </w:p>
        </w:tc>
        <w:tc>
          <w:tcPr>
            <w:tcW w:w="708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89,1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38,2</w:t>
            </w:r>
          </w:p>
        </w:tc>
        <w:tc>
          <w:tcPr>
            <w:tcW w:w="851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80,0</w:t>
            </w:r>
          </w:p>
        </w:tc>
        <w:tc>
          <w:tcPr>
            <w:tcW w:w="708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22,5</w:t>
            </w: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1F73" w:rsidRPr="00C00B05" w:rsidTr="00147615">
        <w:tc>
          <w:tcPr>
            <w:tcW w:w="709" w:type="dxa"/>
          </w:tcPr>
          <w:p w:rsidR="006F1F73" w:rsidRP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98,0</w:t>
            </w:r>
          </w:p>
        </w:tc>
        <w:tc>
          <w:tcPr>
            <w:tcW w:w="709" w:type="dxa"/>
            <w:shd w:val="clear" w:color="auto" w:fill="FFFF00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87,0</w:t>
            </w:r>
          </w:p>
        </w:tc>
        <w:tc>
          <w:tcPr>
            <w:tcW w:w="708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96,3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74,3</w:t>
            </w:r>
          </w:p>
        </w:tc>
        <w:tc>
          <w:tcPr>
            <w:tcW w:w="851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92,2</w:t>
            </w:r>
          </w:p>
        </w:tc>
        <w:tc>
          <w:tcPr>
            <w:tcW w:w="708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1F73" w:rsidRPr="00C00B05" w:rsidTr="00147615">
        <w:tc>
          <w:tcPr>
            <w:tcW w:w="709" w:type="dxa"/>
          </w:tcPr>
          <w:p w:rsidR="006F1F73" w:rsidRP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98,6</w:t>
            </w:r>
          </w:p>
        </w:tc>
        <w:tc>
          <w:tcPr>
            <w:tcW w:w="709" w:type="dxa"/>
            <w:shd w:val="clear" w:color="auto" w:fill="FFFF00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56,5</w:t>
            </w:r>
          </w:p>
        </w:tc>
        <w:tc>
          <w:tcPr>
            <w:tcW w:w="708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89,0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91,7</w:t>
            </w:r>
          </w:p>
        </w:tc>
        <w:tc>
          <w:tcPr>
            <w:tcW w:w="708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44,4</w:t>
            </w: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1F73" w:rsidRPr="00C00B05" w:rsidTr="00147615">
        <w:tc>
          <w:tcPr>
            <w:tcW w:w="709" w:type="dxa"/>
          </w:tcPr>
          <w:p w:rsidR="006F1F73" w:rsidRP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57,8</w:t>
            </w:r>
          </w:p>
        </w:tc>
        <w:tc>
          <w:tcPr>
            <w:tcW w:w="708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93,9</w:t>
            </w:r>
          </w:p>
        </w:tc>
        <w:tc>
          <w:tcPr>
            <w:tcW w:w="708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72,7</w:t>
            </w: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1F73" w:rsidRPr="00C00B05" w:rsidTr="006F1F73">
        <w:tc>
          <w:tcPr>
            <w:tcW w:w="709" w:type="dxa"/>
          </w:tcPr>
          <w:p w:rsidR="006F1F73" w:rsidRP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89,5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31,6</w:t>
            </w:r>
          </w:p>
        </w:tc>
        <w:tc>
          <w:tcPr>
            <w:tcW w:w="708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72,2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11,1</w:t>
            </w:r>
          </w:p>
        </w:tc>
        <w:tc>
          <w:tcPr>
            <w:tcW w:w="851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78,9</w:t>
            </w:r>
          </w:p>
        </w:tc>
        <w:tc>
          <w:tcPr>
            <w:tcW w:w="708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47,4</w:t>
            </w: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1F73" w:rsidRPr="00C00B05" w:rsidTr="006F1F73">
        <w:tc>
          <w:tcPr>
            <w:tcW w:w="709" w:type="dxa"/>
          </w:tcPr>
          <w:p w:rsidR="006F1F73" w:rsidRP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90,6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58,5</w:t>
            </w:r>
          </w:p>
        </w:tc>
        <w:tc>
          <w:tcPr>
            <w:tcW w:w="708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98,5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48,5</w:t>
            </w:r>
          </w:p>
        </w:tc>
        <w:tc>
          <w:tcPr>
            <w:tcW w:w="851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86,0</w:t>
            </w:r>
          </w:p>
        </w:tc>
        <w:tc>
          <w:tcPr>
            <w:tcW w:w="708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43,9</w:t>
            </w: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1F73" w:rsidRPr="00C00B05" w:rsidTr="006F1F73">
        <w:tc>
          <w:tcPr>
            <w:tcW w:w="709" w:type="dxa"/>
          </w:tcPr>
          <w:p w:rsidR="006F1F73" w:rsidRP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14,3</w:t>
            </w:r>
          </w:p>
        </w:tc>
        <w:tc>
          <w:tcPr>
            <w:tcW w:w="708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46,7</w:t>
            </w:r>
          </w:p>
        </w:tc>
        <w:tc>
          <w:tcPr>
            <w:tcW w:w="708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1F73" w:rsidRPr="00C00B05" w:rsidTr="00147615">
        <w:tc>
          <w:tcPr>
            <w:tcW w:w="709" w:type="dxa"/>
          </w:tcPr>
          <w:p w:rsidR="006F1F73" w:rsidRP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77,8</w:t>
            </w:r>
          </w:p>
        </w:tc>
        <w:tc>
          <w:tcPr>
            <w:tcW w:w="708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61,9</w:t>
            </w:r>
          </w:p>
        </w:tc>
        <w:tc>
          <w:tcPr>
            <w:tcW w:w="851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1F73" w:rsidRPr="00C00B05" w:rsidTr="00147615">
        <w:tc>
          <w:tcPr>
            <w:tcW w:w="709" w:type="dxa"/>
          </w:tcPr>
          <w:p w:rsidR="006F1F73" w:rsidRP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35,3</w:t>
            </w:r>
          </w:p>
        </w:tc>
        <w:tc>
          <w:tcPr>
            <w:tcW w:w="708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87,5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86,7</w:t>
            </w:r>
          </w:p>
        </w:tc>
        <w:tc>
          <w:tcPr>
            <w:tcW w:w="708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1F73" w:rsidRPr="00C00B05" w:rsidTr="00147615">
        <w:tc>
          <w:tcPr>
            <w:tcW w:w="709" w:type="dxa"/>
          </w:tcPr>
          <w:p w:rsidR="006F1F73" w:rsidRP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95,3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48,8</w:t>
            </w:r>
          </w:p>
        </w:tc>
        <w:tc>
          <w:tcPr>
            <w:tcW w:w="708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93,8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68,0</w:t>
            </w:r>
          </w:p>
        </w:tc>
        <w:tc>
          <w:tcPr>
            <w:tcW w:w="851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88,1</w:t>
            </w:r>
          </w:p>
        </w:tc>
        <w:tc>
          <w:tcPr>
            <w:tcW w:w="708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35,7</w:t>
            </w: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1F73" w:rsidRPr="00C00B05" w:rsidTr="006F1F73">
        <w:tc>
          <w:tcPr>
            <w:tcW w:w="709" w:type="dxa"/>
          </w:tcPr>
          <w:p w:rsidR="006F1F73" w:rsidRP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91,3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52,2</w:t>
            </w:r>
          </w:p>
        </w:tc>
        <w:tc>
          <w:tcPr>
            <w:tcW w:w="708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89,8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34,7</w:t>
            </w:r>
          </w:p>
        </w:tc>
        <w:tc>
          <w:tcPr>
            <w:tcW w:w="851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82,1</w:t>
            </w:r>
          </w:p>
        </w:tc>
        <w:tc>
          <w:tcPr>
            <w:tcW w:w="708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25,6</w:t>
            </w: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1F73" w:rsidRPr="00C00B05" w:rsidTr="006F1F73">
        <w:tc>
          <w:tcPr>
            <w:tcW w:w="709" w:type="dxa"/>
          </w:tcPr>
          <w:p w:rsidR="006F1F73" w:rsidRP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40,7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11,1</w:t>
            </w:r>
          </w:p>
        </w:tc>
        <w:tc>
          <w:tcPr>
            <w:tcW w:w="708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55,6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11,1</w:t>
            </w:r>
          </w:p>
        </w:tc>
        <w:tc>
          <w:tcPr>
            <w:tcW w:w="851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66,7</w:t>
            </w:r>
          </w:p>
        </w:tc>
        <w:tc>
          <w:tcPr>
            <w:tcW w:w="708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14,3</w:t>
            </w: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1F73" w:rsidRPr="00C00B05" w:rsidTr="006F1F73">
        <w:tc>
          <w:tcPr>
            <w:tcW w:w="709" w:type="dxa"/>
          </w:tcPr>
          <w:p w:rsidR="006F1F73" w:rsidRP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77,8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22,2</w:t>
            </w:r>
          </w:p>
        </w:tc>
        <w:tc>
          <w:tcPr>
            <w:tcW w:w="708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21,4</w:t>
            </w:r>
          </w:p>
        </w:tc>
        <w:tc>
          <w:tcPr>
            <w:tcW w:w="851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85,7</w:t>
            </w:r>
          </w:p>
        </w:tc>
        <w:tc>
          <w:tcPr>
            <w:tcW w:w="708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21,4</w:t>
            </w: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1F73" w:rsidRPr="00C00B05" w:rsidTr="00147615">
        <w:tc>
          <w:tcPr>
            <w:tcW w:w="709" w:type="dxa"/>
          </w:tcPr>
          <w:p w:rsidR="006F1F73" w:rsidRP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00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94,7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47,4</w:t>
            </w:r>
          </w:p>
        </w:tc>
        <w:tc>
          <w:tcPr>
            <w:tcW w:w="708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86,7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46,7</w:t>
            </w:r>
          </w:p>
        </w:tc>
        <w:tc>
          <w:tcPr>
            <w:tcW w:w="851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73,3</w:t>
            </w:r>
          </w:p>
        </w:tc>
        <w:tc>
          <w:tcPr>
            <w:tcW w:w="708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1F73" w:rsidRPr="00C00B05" w:rsidTr="006F1F73">
        <w:tc>
          <w:tcPr>
            <w:tcW w:w="709" w:type="dxa"/>
          </w:tcPr>
          <w:p w:rsidR="006F1F73" w:rsidRP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85,7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14,3</w:t>
            </w:r>
          </w:p>
        </w:tc>
        <w:tc>
          <w:tcPr>
            <w:tcW w:w="708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84,6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23,1</w:t>
            </w:r>
          </w:p>
        </w:tc>
        <w:tc>
          <w:tcPr>
            <w:tcW w:w="851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78,9</w:t>
            </w:r>
          </w:p>
        </w:tc>
        <w:tc>
          <w:tcPr>
            <w:tcW w:w="708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31,6</w:t>
            </w: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1F73" w:rsidRPr="00C00B05" w:rsidTr="006F1F73">
        <w:tc>
          <w:tcPr>
            <w:tcW w:w="709" w:type="dxa"/>
          </w:tcPr>
          <w:p w:rsidR="006F1F73" w:rsidRP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37,5</w:t>
            </w: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1F73" w:rsidRPr="00C00B05" w:rsidTr="00147615">
        <w:tc>
          <w:tcPr>
            <w:tcW w:w="709" w:type="dxa"/>
          </w:tcPr>
          <w:p w:rsidR="006F1F73" w:rsidRP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00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80,0</w:t>
            </w:r>
          </w:p>
        </w:tc>
        <w:tc>
          <w:tcPr>
            <w:tcW w:w="708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71,4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57,1</w:t>
            </w:r>
          </w:p>
        </w:tc>
        <w:tc>
          <w:tcPr>
            <w:tcW w:w="851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90,0</w:t>
            </w:r>
          </w:p>
        </w:tc>
        <w:tc>
          <w:tcPr>
            <w:tcW w:w="708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1F73" w:rsidRPr="00C00B05" w:rsidTr="006F1F73">
        <w:tc>
          <w:tcPr>
            <w:tcW w:w="709" w:type="dxa"/>
          </w:tcPr>
          <w:p w:rsidR="006F1F73" w:rsidRP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76,9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15,4</w:t>
            </w:r>
          </w:p>
        </w:tc>
        <w:tc>
          <w:tcPr>
            <w:tcW w:w="708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77,8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33,3</w:t>
            </w:r>
          </w:p>
        </w:tc>
        <w:tc>
          <w:tcPr>
            <w:tcW w:w="851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77,8</w:t>
            </w:r>
          </w:p>
        </w:tc>
        <w:tc>
          <w:tcPr>
            <w:tcW w:w="708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1F73" w:rsidRPr="00C00B05" w:rsidTr="006F1F73">
        <w:tc>
          <w:tcPr>
            <w:tcW w:w="709" w:type="dxa"/>
          </w:tcPr>
          <w:p w:rsidR="006F1F73" w:rsidRP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12,5</w:t>
            </w:r>
          </w:p>
        </w:tc>
        <w:tc>
          <w:tcPr>
            <w:tcW w:w="851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F1F73" w:rsidRPr="00C00B05" w:rsidTr="006F1F73">
        <w:tc>
          <w:tcPr>
            <w:tcW w:w="709" w:type="dxa"/>
          </w:tcPr>
          <w:p w:rsidR="006F1F73" w:rsidRP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85,7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57,1</w:t>
            </w:r>
          </w:p>
        </w:tc>
        <w:tc>
          <w:tcPr>
            <w:tcW w:w="708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71,4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66,7</w:t>
            </w:r>
          </w:p>
        </w:tc>
        <w:tc>
          <w:tcPr>
            <w:tcW w:w="708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F1F73" w:rsidRPr="00C00B05" w:rsidTr="006F1F73">
        <w:tc>
          <w:tcPr>
            <w:tcW w:w="709" w:type="dxa"/>
          </w:tcPr>
          <w:p w:rsidR="006F1F73" w:rsidRP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sz w:val="20"/>
                <w:szCs w:val="20"/>
              </w:rPr>
              <w:t>ВСОШ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1F73" w:rsidRPr="00C00B05" w:rsidTr="006F1F73">
        <w:tc>
          <w:tcPr>
            <w:tcW w:w="709" w:type="dxa"/>
          </w:tcPr>
          <w:p w:rsidR="006F1F73" w:rsidRPr="006F1F73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91,2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53,3</w:t>
            </w:r>
          </w:p>
        </w:tc>
        <w:tc>
          <w:tcPr>
            <w:tcW w:w="708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89,6</w:t>
            </w:r>
          </w:p>
        </w:tc>
        <w:tc>
          <w:tcPr>
            <w:tcW w:w="709" w:type="dxa"/>
            <w:shd w:val="clear" w:color="auto" w:fill="auto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47,1</w:t>
            </w:r>
          </w:p>
        </w:tc>
        <w:tc>
          <w:tcPr>
            <w:tcW w:w="851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84,8</w:t>
            </w:r>
          </w:p>
        </w:tc>
        <w:tc>
          <w:tcPr>
            <w:tcW w:w="708" w:type="dxa"/>
            <w:shd w:val="clear" w:color="auto" w:fill="FFFFFF" w:themeFill="background1"/>
          </w:tcPr>
          <w:p w:rsidR="006F1F73" w:rsidRPr="006F1F73" w:rsidRDefault="006F1F73" w:rsidP="006F1F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F1F7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39,4</w:t>
            </w: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1F73" w:rsidRPr="004B2CDA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F1F73" w:rsidRPr="00C00B05" w:rsidRDefault="006F1F73" w:rsidP="006F1F73">
            <w:pPr>
              <w:spacing w:after="0" w:line="240" w:lineRule="auto"/>
              <w:ind w:left="-108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6F1F73" w:rsidRDefault="006F1F73" w:rsidP="004D237E">
      <w:pPr>
        <w:spacing w:after="0"/>
      </w:pPr>
    </w:p>
    <w:sectPr w:rsidR="006F1F73" w:rsidSect="00CC43F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09D2"/>
    <w:rsid w:val="000A31B0"/>
    <w:rsid w:val="000B5E0A"/>
    <w:rsid w:val="001378B0"/>
    <w:rsid w:val="0013798B"/>
    <w:rsid w:val="00147615"/>
    <w:rsid w:val="00156D3C"/>
    <w:rsid w:val="0017638A"/>
    <w:rsid w:val="001A1261"/>
    <w:rsid w:val="00206650"/>
    <w:rsid w:val="00210716"/>
    <w:rsid w:val="00250806"/>
    <w:rsid w:val="002F1FAC"/>
    <w:rsid w:val="002F450B"/>
    <w:rsid w:val="00340B34"/>
    <w:rsid w:val="00374287"/>
    <w:rsid w:val="0039222F"/>
    <w:rsid w:val="00430E57"/>
    <w:rsid w:val="00466E92"/>
    <w:rsid w:val="00484935"/>
    <w:rsid w:val="004B2CDA"/>
    <w:rsid w:val="004D237E"/>
    <w:rsid w:val="004F041F"/>
    <w:rsid w:val="0050128D"/>
    <w:rsid w:val="00646F0D"/>
    <w:rsid w:val="006A3D5E"/>
    <w:rsid w:val="006F1F73"/>
    <w:rsid w:val="00721B3D"/>
    <w:rsid w:val="007300C1"/>
    <w:rsid w:val="00766029"/>
    <w:rsid w:val="00791032"/>
    <w:rsid w:val="007B200A"/>
    <w:rsid w:val="007C491C"/>
    <w:rsid w:val="007D7B7F"/>
    <w:rsid w:val="008442D1"/>
    <w:rsid w:val="008A7C50"/>
    <w:rsid w:val="008C5AF3"/>
    <w:rsid w:val="008E03CD"/>
    <w:rsid w:val="008E59E7"/>
    <w:rsid w:val="009267E0"/>
    <w:rsid w:val="009528D7"/>
    <w:rsid w:val="00977913"/>
    <w:rsid w:val="009B732A"/>
    <w:rsid w:val="00A77FDC"/>
    <w:rsid w:val="00A93738"/>
    <w:rsid w:val="00AA7505"/>
    <w:rsid w:val="00AC1BC9"/>
    <w:rsid w:val="00AF6424"/>
    <w:rsid w:val="00C00B05"/>
    <w:rsid w:val="00C4241E"/>
    <w:rsid w:val="00C96E1C"/>
    <w:rsid w:val="00CA666E"/>
    <w:rsid w:val="00CC43F0"/>
    <w:rsid w:val="00D43B72"/>
    <w:rsid w:val="00DC734B"/>
    <w:rsid w:val="00DD29C5"/>
    <w:rsid w:val="00DD3399"/>
    <w:rsid w:val="00DD53EE"/>
    <w:rsid w:val="00E861AA"/>
    <w:rsid w:val="00EE24EF"/>
    <w:rsid w:val="00F109D2"/>
    <w:rsid w:val="00F85CAC"/>
    <w:rsid w:val="00F874A7"/>
    <w:rsid w:val="00FC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BF58-FF57-4A9C-971B-99D94CD5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2017-12-19T20:33:00Z</dcterms:created>
  <dcterms:modified xsi:type="dcterms:W3CDTF">2017-12-20T06:39:00Z</dcterms:modified>
</cp:coreProperties>
</file>