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4BD2" w14:textId="5E9E9091" w:rsidR="0020471A" w:rsidRDefault="0020471A">
      <w:pPr>
        <w:rPr>
          <w:rStyle w:val="a4"/>
          <w:rFonts w:ascii="Roboto" w:hAnsi="Roboto"/>
          <w:color w:val="000000"/>
          <w:shd w:val="clear" w:color="auto" w:fill="FFFFFF"/>
        </w:rPr>
      </w:pP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 xml:space="preserve">                                           </w:t>
      </w:r>
      <w:ins w:id="0" w:author="Unknown">
        <w:r>
          <w:rPr>
            <w:rStyle w:val="a3"/>
            <w:rFonts w:ascii="Roboto" w:hAnsi="Roboto"/>
            <w:b w:val="0"/>
            <w:bCs w:val="0"/>
            <w:color w:val="000000"/>
            <w:shd w:val="clear" w:color="auto" w:fill="FFFFFF"/>
          </w:rPr>
          <w:t xml:space="preserve">"НАША ВОСХОДЯЩАЯ ЗВЕЗДА" </w:t>
        </w:r>
        <w:r>
          <w:rPr>
            <w:rFonts w:ascii="Roboto" w:hAnsi="Roboto"/>
            <w:color w:val="000000"/>
            <w:shd w:val="clear" w:color="auto" w:fill="FFFFFF"/>
          </w:rPr>
          <w:t>   </w:t>
        </w:r>
      </w:ins>
      <w:r>
        <w:rPr>
          <w:rFonts w:ascii="Roboto" w:hAnsi="Roboto"/>
          <w:color w:val="000000"/>
          <w:shd w:val="clear" w:color="auto" w:fill="FFFFFF"/>
        </w:rPr>
        <w:t>                                                               </w:t>
      </w:r>
      <w:r>
        <w:rPr>
          <w:rFonts w:ascii="Roboto" w:hAnsi="Roboto"/>
          <w:color w:val="000000"/>
        </w:rPr>
        <w:br/>
      </w:r>
      <w:proofErr w:type="spellStart"/>
      <w:r w:rsidRPr="0020471A">
        <w:rPr>
          <w:rStyle w:val="a3"/>
          <w:rFonts w:ascii="Roboto" w:hAnsi="Roboto"/>
          <w:color w:val="000000"/>
          <w:shd w:val="clear" w:color="auto" w:fill="FFFFFF"/>
        </w:rPr>
        <w:t>Красноход</w:t>
      </w:r>
      <w:proofErr w:type="spellEnd"/>
      <w:r w:rsidRPr="0020471A">
        <w:rPr>
          <w:rStyle w:val="a3"/>
          <w:rFonts w:ascii="Roboto" w:hAnsi="Roboto"/>
          <w:color w:val="000000"/>
          <w:shd w:val="clear" w:color="auto" w:fill="FFFFFF"/>
        </w:rPr>
        <w:t xml:space="preserve"> Кирилл Александрович</w:t>
      </w:r>
      <w:r>
        <w:rPr>
          <w:rFonts w:ascii="Roboto" w:hAnsi="Roboto"/>
          <w:color w:val="000000"/>
          <w:shd w:val="clear" w:color="auto" w:fill="FFFFFF"/>
        </w:rPr>
        <w:t xml:space="preserve"> родился 30.03.2008 г.р. в </w:t>
      </w:r>
      <w:proofErr w:type="spellStart"/>
      <w:r>
        <w:rPr>
          <w:rFonts w:ascii="Roboto" w:hAnsi="Roboto"/>
          <w:color w:val="000000"/>
          <w:shd w:val="clear" w:color="auto" w:fill="FFFFFF"/>
        </w:rPr>
        <w:t>ст.Павловской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В шестилетнем возрасте отец привел его в секцию по футболу ДЮСШ </w:t>
      </w:r>
      <w:proofErr w:type="spellStart"/>
      <w:r>
        <w:rPr>
          <w:rFonts w:ascii="Roboto" w:hAnsi="Roboto"/>
          <w:color w:val="000000"/>
          <w:shd w:val="clear" w:color="auto" w:fill="FFFFFF"/>
        </w:rPr>
        <w:t>ст.Павловской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к тренеру-преподавателю </w:t>
      </w:r>
      <w:proofErr w:type="spellStart"/>
      <w:r w:rsidRPr="0020471A">
        <w:rPr>
          <w:rStyle w:val="a3"/>
          <w:rFonts w:ascii="Roboto" w:hAnsi="Roboto"/>
          <w:color w:val="000000"/>
          <w:shd w:val="clear" w:color="auto" w:fill="FFFFFF"/>
        </w:rPr>
        <w:t>Шастик</w:t>
      </w:r>
      <w:proofErr w:type="spellEnd"/>
      <w:r w:rsidRPr="0020471A">
        <w:rPr>
          <w:rStyle w:val="a3"/>
          <w:rFonts w:ascii="Roboto" w:hAnsi="Roboto"/>
          <w:color w:val="000000"/>
          <w:shd w:val="clear" w:color="auto" w:fill="FFFFFF"/>
        </w:rPr>
        <w:t xml:space="preserve"> Сергею </w:t>
      </w:r>
      <w:proofErr w:type="spellStart"/>
      <w:r w:rsidRPr="0020471A">
        <w:rPr>
          <w:rStyle w:val="a3"/>
          <w:rFonts w:ascii="Roboto" w:hAnsi="Roboto"/>
          <w:color w:val="000000"/>
          <w:shd w:val="clear" w:color="auto" w:fill="FFFFFF"/>
        </w:rPr>
        <w:t>Михайловичу</w:t>
      </w:r>
      <w:r>
        <w:rPr>
          <w:rFonts w:ascii="Roboto" w:hAnsi="Roboto"/>
          <w:color w:val="000000"/>
          <w:shd w:val="clear" w:color="auto" w:fill="FFFFFF"/>
        </w:rPr>
        <w:t>.И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с этих пор футбол стал для Кирилла частью </w:t>
      </w:r>
      <w:proofErr w:type="spellStart"/>
      <w:proofErr w:type="gramStart"/>
      <w:r>
        <w:rPr>
          <w:rFonts w:ascii="Roboto" w:hAnsi="Roboto"/>
          <w:color w:val="000000"/>
          <w:shd w:val="clear" w:color="auto" w:fill="FFFFFF"/>
        </w:rPr>
        <w:t>жизни,а</w:t>
      </w:r>
      <w:proofErr w:type="spellEnd"/>
      <w:proofErr w:type="gramEnd"/>
      <w:r>
        <w:rPr>
          <w:rFonts w:ascii="Roboto" w:hAnsi="Roboto"/>
          <w:color w:val="000000"/>
          <w:shd w:val="clear" w:color="auto" w:fill="FFFFFF"/>
        </w:rPr>
        <w:t xml:space="preserve"> его тренер увидел в нем очень способного обучающегося. 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За время обучения в спортивной школе под руководством</w:t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 Сергея Михайловича</w:t>
      </w:r>
      <w:r>
        <w:rPr>
          <w:rFonts w:ascii="Roboto" w:hAnsi="Roboto"/>
          <w:color w:val="000000"/>
          <w:shd w:val="clear" w:color="auto" w:fill="FFFFFF"/>
        </w:rPr>
        <w:t> юный футболист стал финалистом Кубка губернатора Краснодарского края по футболу. В 2020г. стал победителем Первенства Краснодарского края по мини-</w:t>
      </w:r>
      <w:proofErr w:type="gramStart"/>
      <w:r>
        <w:rPr>
          <w:rFonts w:ascii="Roboto" w:hAnsi="Roboto"/>
          <w:color w:val="000000"/>
          <w:shd w:val="clear" w:color="auto" w:fill="FFFFFF"/>
        </w:rPr>
        <w:t>футболу ,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а в 2021 г. привел команду ДЮСШ к серебряным наградам в Первенстве России зона ЮФО и СКФО по мини-футболу. В 2022г. </w:t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Кирилл</w:t>
      </w:r>
      <w:r>
        <w:rPr>
          <w:rFonts w:ascii="Roboto" w:hAnsi="Roboto"/>
          <w:color w:val="000000"/>
          <w:shd w:val="clear" w:color="auto" w:fill="FFFFFF"/>
        </w:rPr>
        <w:t xml:space="preserve"> из спортивной школы перешел в "Академию футбола КК", в последствии чего команда "Академиков" становится Чемпионом среди юношей 2008 г.р., а его признают лучшим бомбардиром лиги первым оформившим </w:t>
      </w:r>
      <w:proofErr w:type="spellStart"/>
      <w:r>
        <w:rPr>
          <w:rFonts w:ascii="Roboto" w:hAnsi="Roboto"/>
          <w:color w:val="000000"/>
          <w:shd w:val="clear" w:color="auto" w:fill="FFFFFF"/>
        </w:rPr>
        <w:t>хет-трик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С 2022 по 2023 гг. </w:t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Кирилл Александрович</w:t>
      </w:r>
      <w:r>
        <w:rPr>
          <w:rFonts w:ascii="Roboto" w:hAnsi="Roboto"/>
          <w:color w:val="000000"/>
          <w:shd w:val="clear" w:color="auto" w:fill="FFFFFF"/>
        </w:rPr>
        <w:t xml:space="preserve"> вызывался в национальную сборную </w:t>
      </w:r>
      <w:proofErr w:type="gramStart"/>
      <w:r>
        <w:rPr>
          <w:rFonts w:ascii="Roboto" w:hAnsi="Roboto"/>
          <w:color w:val="000000"/>
          <w:shd w:val="clear" w:color="auto" w:fill="FFFFFF"/>
        </w:rPr>
        <w:t>страны(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юноши 2008г.р.),где сумел показать свои высокие результаты. В декабре 2023г. спортсмен подписал 3-х летний контракт и стал игроком академии ФК Динамо </w:t>
      </w:r>
      <w:proofErr w:type="spellStart"/>
      <w:r>
        <w:rPr>
          <w:rFonts w:ascii="Roboto" w:hAnsi="Roboto"/>
          <w:color w:val="000000"/>
          <w:shd w:val="clear" w:color="auto" w:fill="FFFFFF"/>
        </w:rPr>
        <w:t>им.Льва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hd w:val="clear" w:color="auto" w:fill="FFFFFF"/>
        </w:rPr>
        <w:t>Яшина(</w:t>
      </w:r>
      <w:proofErr w:type="spellStart"/>
      <w:proofErr w:type="gramEnd"/>
      <w:r>
        <w:rPr>
          <w:rFonts w:ascii="Roboto" w:hAnsi="Roboto"/>
          <w:color w:val="000000"/>
          <w:shd w:val="clear" w:color="auto" w:fill="FFFFFF"/>
        </w:rPr>
        <w:t>г.Москва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) </w:t>
      </w:r>
      <w:r>
        <w:rPr>
          <w:rStyle w:val="a4"/>
          <w:rFonts w:ascii="Roboto" w:hAnsi="Roboto"/>
          <w:color w:val="000000"/>
          <w:shd w:val="clear" w:color="auto" w:fill="FFFFFF"/>
        </w:rPr>
        <w:t xml:space="preserve">Спортивная школа выражает глубокую благодарность родителям и тренеру за воспитание Кирилла ,как </w:t>
      </w:r>
      <w:proofErr w:type="spellStart"/>
      <w:r>
        <w:rPr>
          <w:rStyle w:val="a4"/>
          <w:rFonts w:ascii="Roboto" w:hAnsi="Roboto"/>
          <w:color w:val="000000"/>
          <w:shd w:val="clear" w:color="auto" w:fill="FFFFFF"/>
        </w:rPr>
        <w:t>целеустремленного,сильного</w:t>
      </w:r>
      <w:proofErr w:type="spellEnd"/>
      <w:r>
        <w:rPr>
          <w:rStyle w:val="a4"/>
          <w:rFonts w:ascii="Roboto" w:hAnsi="Roboto"/>
          <w:color w:val="000000"/>
          <w:shd w:val="clear" w:color="auto" w:fill="FFFFFF"/>
        </w:rPr>
        <w:t xml:space="preserve"> и ответственного </w:t>
      </w:r>
      <w:proofErr w:type="spellStart"/>
      <w:r>
        <w:rPr>
          <w:rStyle w:val="a4"/>
          <w:rFonts w:ascii="Roboto" w:hAnsi="Roboto"/>
          <w:color w:val="000000"/>
          <w:shd w:val="clear" w:color="auto" w:fill="FFFFFF"/>
        </w:rPr>
        <w:t>человека,сумевшего</w:t>
      </w:r>
      <w:proofErr w:type="spellEnd"/>
      <w:r>
        <w:rPr>
          <w:rStyle w:val="a4"/>
          <w:rFonts w:ascii="Roboto" w:hAnsi="Roboto"/>
          <w:color w:val="000000"/>
          <w:shd w:val="clear" w:color="auto" w:fill="FFFFFF"/>
        </w:rPr>
        <w:t xml:space="preserve"> добиться отличных результатов и высоких спортивных достижений!!!</w:t>
      </w:r>
    </w:p>
    <w:p w14:paraId="659F54CB" w14:textId="16860083" w:rsidR="0020471A" w:rsidRDefault="0020471A" w:rsidP="0020471A">
      <w:pPr>
        <w:ind w:hanging="993"/>
      </w:pPr>
      <w:r>
        <w:rPr>
          <w:noProof/>
        </w:rPr>
        <w:drawing>
          <wp:inline distT="0" distB="0" distL="0" distR="0" wp14:anchorId="3ADBC35C" wp14:editId="79A2D946">
            <wp:extent cx="2990850" cy="3321746"/>
            <wp:effectExtent l="0" t="0" r="0" b="0"/>
            <wp:docPr id="15266822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88" cy="33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284D4" wp14:editId="6F430850">
            <wp:extent cx="3524250" cy="3958590"/>
            <wp:effectExtent l="0" t="0" r="0" b="3810"/>
            <wp:docPr id="13086296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A"/>
    <w:rsid w:val="002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939F"/>
  <w15:chartTrackingRefBased/>
  <w15:docId w15:val="{57E33D78-18D6-40EE-9AE0-D395DA7A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71A"/>
    <w:rPr>
      <w:b/>
      <w:bCs/>
    </w:rPr>
  </w:style>
  <w:style w:type="character" w:styleId="a4">
    <w:name w:val="Emphasis"/>
    <w:basedOn w:val="a0"/>
    <w:uiPriority w:val="20"/>
    <w:qFormat/>
    <w:rsid w:val="00204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СУХАРКВА</dc:creator>
  <cp:keywords/>
  <dc:description/>
  <cp:lastModifiedBy>СУХАРКВА</cp:lastModifiedBy>
  <cp:revision>1</cp:revision>
  <dcterms:created xsi:type="dcterms:W3CDTF">2024-01-11T08:41:00Z</dcterms:created>
  <dcterms:modified xsi:type="dcterms:W3CDTF">2024-01-11T08:44:00Z</dcterms:modified>
</cp:coreProperties>
</file>