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Агитбригада по </w:t>
      </w:r>
      <w:hyperlink r:id="rId6" w:tooltip="Профориентация" w:history="1">
        <w:r w:rsidRPr="00FC43A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2"/>
            <w:szCs w:val="32"/>
            <w:u w:val="single"/>
            <w:lang w:eastAsia="ru-RU"/>
          </w:rPr>
          <w:t>профориентации</w:t>
        </w:r>
      </w:hyperlink>
      <w:r w:rsidR="0089007A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u w:val="single"/>
          <w:lang w:eastAsia="ru-RU"/>
        </w:rPr>
        <w:t xml:space="preserve"> для </w:t>
      </w:r>
      <w:r w:rsidR="00A20449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u w:val="single"/>
          <w:lang w:eastAsia="ru-RU"/>
        </w:rPr>
        <w:t>8</w:t>
      </w:r>
      <w:bookmarkStart w:id="0" w:name="_GoBack"/>
      <w:bookmarkEnd w:id="0"/>
      <w:r w:rsidR="0089007A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u w:val="single"/>
          <w:lang w:eastAsia="ru-RU"/>
        </w:rPr>
        <w:t xml:space="preserve">-11 классов 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учащихся МОУ СОШ №1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Выходит ученик, читает «</w:t>
      </w:r>
      <w:ins w:id="1" w:author="Unknown">
        <w:r w:rsidRPr="00F81F76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Кем быть?</w:t>
        </w:r>
      </w:ins>
      <w:r w:rsidRPr="00F81F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меня растут года, </w:t>
      </w: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будет мне семнадцать.</w:t>
      </w: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Где работать мне тогда, </w:t>
      </w: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чем мне </w:t>
      </w:r>
      <w:ins w:id="2" w:author="Unknown">
        <w:r w:rsidRPr="00F81F7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заниматься?</w:t>
        </w:r>
      </w:ins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Участники агитбригады стоят спиной к зрителям в конце зала. Под </w:t>
      </w:r>
      <w:hyperlink r:id="rId7" w:tooltip="Музыка" w:history="1">
        <w:r w:rsidRPr="00FC43A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музыку</w:t>
        </w:r>
      </w:hyperlink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начинают двигаться. (АББА - «Мани»)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Песня 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Есть в мире множество </w:t>
      </w:r>
      <w:hyperlink r:id="rId8" w:history="1">
        <w:r w:rsidRPr="00FC43A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профессий</w:t>
        </w:r>
      </w:hyperlink>
    </w:p>
    <w:tbl>
      <w:tblPr>
        <w:tblpPr w:leftFromText="180" w:rightFromText="180" w:vertAnchor="text" w:tblpX="5427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6"/>
      </w:tblGrid>
      <w:tr w:rsidR="006F0183" w:rsidRPr="00FC43A6" w:rsidTr="006F0183">
        <w:trPr>
          <w:trHeight w:val="3116"/>
        </w:trPr>
        <w:tc>
          <w:tcPr>
            <w:tcW w:w="3706" w:type="dxa"/>
          </w:tcPr>
          <w:p w:rsidR="006F0183" w:rsidRPr="00F81F76" w:rsidRDefault="006F0183" w:rsidP="006F01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1F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Припев 2 раза:</w:t>
            </w:r>
          </w:p>
          <w:p w:rsidR="006F0183" w:rsidRPr="00F81F76" w:rsidRDefault="006F0183" w:rsidP="006F01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1F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Дело, дело своё</w:t>
            </w:r>
          </w:p>
          <w:p w:rsidR="006F0183" w:rsidRPr="00F81F76" w:rsidRDefault="006F0183" w:rsidP="006F01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1F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Знай ты лучше,</w:t>
            </w:r>
          </w:p>
          <w:p w:rsidR="006F0183" w:rsidRPr="00F81F76" w:rsidRDefault="006F0183" w:rsidP="006F01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1F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Делай лучше всех!</w:t>
            </w:r>
          </w:p>
          <w:p w:rsidR="006F0183" w:rsidRPr="00FC43A6" w:rsidRDefault="006F0183" w:rsidP="006F01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1F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Всем, всем, там и тут</w:t>
            </w:r>
          </w:p>
          <w:p w:rsidR="006F0183" w:rsidRPr="00FC43A6" w:rsidRDefault="006F0183" w:rsidP="006F01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Разных дорог и путей – миллион.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Куда идти, куда направить свои силы –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Думать лишь тебе. Это закон!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И ты решенье принимай,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Время зря не теряй,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Иди вперёд,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Иди навстречу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Лишь свое ты судьбе.</w:t>
      </w:r>
    </w:p>
    <w:p w:rsidR="00A00B29" w:rsidRPr="00FC43A6" w:rsidRDefault="00A00B29" w:rsidP="006F0183">
      <w:pPr>
        <w:pStyle w:val="a3"/>
        <w:spacing w:after="0" w:afterAutospacing="0"/>
        <w:rPr>
          <w:sz w:val="32"/>
          <w:szCs w:val="32"/>
        </w:rPr>
      </w:pPr>
      <w:r w:rsidRPr="00FC43A6">
        <w:rPr>
          <w:sz w:val="32"/>
          <w:szCs w:val="32"/>
        </w:rPr>
        <w:t xml:space="preserve">1.Девиз нашего </w:t>
      </w:r>
      <w:r w:rsidR="006F0183" w:rsidRPr="00FC43A6">
        <w:rPr>
          <w:sz w:val="32"/>
          <w:szCs w:val="32"/>
        </w:rPr>
        <w:t>профориентационного занятия</w:t>
      </w:r>
      <w:proofErr w:type="gramStart"/>
      <w:r w:rsidR="006F0183" w:rsidRPr="00FC43A6">
        <w:rPr>
          <w:sz w:val="32"/>
          <w:szCs w:val="32"/>
        </w:rPr>
        <w:t xml:space="preserve"> </w:t>
      </w:r>
      <w:r w:rsidRPr="00FC43A6">
        <w:rPr>
          <w:sz w:val="32"/>
          <w:szCs w:val="32"/>
        </w:rPr>
        <w:t>:</w:t>
      </w:r>
      <w:proofErr w:type="gramEnd"/>
      <w:r w:rsidRPr="00FC43A6">
        <w:rPr>
          <w:sz w:val="32"/>
          <w:szCs w:val="32"/>
        </w:rPr>
        <w:t xml:space="preserve"> «Истинное сокровище для людей – найти себя в труде».</w:t>
      </w:r>
    </w:p>
    <w:p w:rsidR="00A00B29" w:rsidRPr="00FC43A6" w:rsidRDefault="00A00B29" w:rsidP="006F0183">
      <w:pPr>
        <w:pStyle w:val="a3"/>
        <w:spacing w:after="0" w:afterAutospacing="0"/>
        <w:rPr>
          <w:sz w:val="32"/>
          <w:szCs w:val="32"/>
        </w:rPr>
      </w:pPr>
      <w:r w:rsidRPr="00FC43A6">
        <w:rPr>
          <w:sz w:val="32"/>
          <w:szCs w:val="32"/>
        </w:rPr>
        <w:t>2. За пеленой житейских наслоений</w:t>
      </w:r>
    </w:p>
    <w:p w:rsidR="00A00B29" w:rsidRPr="00FC43A6" w:rsidRDefault="00A00B29" w:rsidP="006F0183">
      <w:pPr>
        <w:pStyle w:val="a3"/>
        <w:spacing w:after="0" w:afterAutospacing="0"/>
        <w:rPr>
          <w:sz w:val="32"/>
          <w:szCs w:val="32"/>
        </w:rPr>
      </w:pPr>
      <w:r w:rsidRPr="00FC43A6">
        <w:rPr>
          <w:sz w:val="32"/>
          <w:szCs w:val="32"/>
        </w:rPr>
        <w:t>За суетой мелькающих минут,</w:t>
      </w:r>
    </w:p>
    <w:p w:rsidR="00A00B29" w:rsidRPr="00FC43A6" w:rsidRDefault="00A00B29" w:rsidP="006F0183">
      <w:pPr>
        <w:pStyle w:val="a3"/>
        <w:spacing w:after="0" w:afterAutospacing="0"/>
        <w:rPr>
          <w:sz w:val="32"/>
          <w:szCs w:val="32"/>
        </w:rPr>
      </w:pPr>
      <w:r w:rsidRPr="00FC43A6">
        <w:rPr>
          <w:sz w:val="32"/>
          <w:szCs w:val="32"/>
        </w:rPr>
        <w:t>За сменою всех наших настроений</w:t>
      </w:r>
    </w:p>
    <w:p w:rsidR="006F0183" w:rsidRPr="00FC43A6" w:rsidRDefault="00A00B29" w:rsidP="006F0183">
      <w:pPr>
        <w:pStyle w:val="a3"/>
        <w:spacing w:after="0" w:afterAutospacing="0"/>
        <w:rPr>
          <w:sz w:val="32"/>
          <w:szCs w:val="32"/>
        </w:rPr>
      </w:pPr>
      <w:r w:rsidRPr="00FC43A6">
        <w:rPr>
          <w:sz w:val="32"/>
          <w:szCs w:val="32"/>
        </w:rPr>
        <w:t xml:space="preserve">Есть главное на свете – </w:t>
      </w:r>
      <w:r w:rsidR="006F0183" w:rsidRPr="00FC43A6">
        <w:rPr>
          <w:sz w:val="32"/>
          <w:szCs w:val="32"/>
        </w:rPr>
        <w:t>Это труд.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ЭКОНОМИКА - 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«Экономику называют седьмым чудом света, а непонимание её восьмым…»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Термин </w:t>
      </w:r>
      <w:hyperlink r:id="rId9" w:tooltip="Экономика" w:history="1">
        <w:r w:rsidRPr="00FC43A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экономика</w:t>
        </w:r>
      </w:hyperlink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ввёл в научный оборот ещё философ Древней Греции Аристотель, в переводе с древнегреческого он означает « Законы хозяйства». Быть настоящими хозяевами и управлять всем грамотно помогает экономика!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ЦЗН информирует: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Специалисты экономической сферы деятельности востребованы сегодня как в нашем районе, так и по </w:t>
      </w:r>
      <w:r w:rsidR="006F0183" w:rsidRPr="00FC43A6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краю.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Специалисты банковского дела.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сбережёт ваши финансы,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кто поможет взять </w:t>
      </w:r>
      <w:hyperlink r:id="rId10" w:tooltip="Получение кредита" w:history="1">
        <w:r w:rsidRPr="00FC43A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кредит</w:t>
        </w:r>
      </w:hyperlink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Специалисты банковского дела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Помогут вам проблемы все решить!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Совокупность кредитных учреждений любой страны – это своеобразная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 кровеносная система экономики» </w:t>
      </w:r>
      <w:proofErr w:type="gramStart"/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плакат)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Цивилизованно работающие банковские институты создают благоприятную среду для </w:t>
      </w:r>
      <w:hyperlink r:id="rId11" w:tooltip="Развитие бизнеса" w:history="1">
        <w:r w:rsidRPr="00FC43A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развития бизнеса</w:t>
        </w:r>
      </w:hyperlink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 всех отраслях </w:t>
      </w:r>
      <w:hyperlink r:id="rId12" w:tooltip="Национальные хозяйства" w:history="1">
        <w:r w:rsidRPr="00FC43A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национального хозяйства</w:t>
        </w:r>
      </w:hyperlink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Благодаря работе этих учреждений формируется прочная финансовая база, при помощи которой поддерживается культура, </w:t>
      </w:r>
      <w:hyperlink r:id="rId13" w:tooltip="Центр онлайн обучения" w:history="1">
        <w:r w:rsidRPr="00FC43A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наука</w:t>
        </w:r>
      </w:hyperlink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, образование, здравоохранение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 заставка.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Следующая </w:t>
      </w:r>
      <w:hyperlink r:id="rId14" w:history="1">
        <w:r w:rsidRPr="00FC43A6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профессия</w:t>
        </w:r>
      </w:hyperlink>
      <w:r w:rsidRPr="00F81F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- Бухгалтер.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Рыночная </w:t>
      </w:r>
      <w:hyperlink r:id="rId15" w:tooltip="Экономика России" w:history="1">
        <w:r w:rsidRPr="00FC43A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экономика России</w:t>
        </w:r>
      </w:hyperlink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выдвигает профессию </w:t>
      </w:r>
      <w:hyperlink r:id="rId16" w:history="1">
        <w:r w:rsidRPr="00FC43A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бухгалтера</w:t>
        </w:r>
      </w:hyperlink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одно из первых мест в любой организации.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Экономика, </w:t>
      </w:r>
      <w:hyperlink r:id="rId17" w:tooltip="Бухгалтерский учет" w:history="1">
        <w:r w:rsidRPr="00FC43A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бухгалтерский учёт</w:t>
        </w:r>
      </w:hyperlink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контроль – область экономической и финансово- хозяйственной деятельности предприятий.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Бухгалтеры работают в банках, страховых организациях, на биржах,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hyperlink r:id="rId18" w:tooltip="Инвестиционные фонды" w:history="1">
        <w:r w:rsidRPr="00FC43A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инвестиционных фондах</w:t>
        </w:r>
      </w:hyperlink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также в налоговых, контрольно - ревизионных и в </w:t>
      </w:r>
      <w:hyperlink r:id="rId19" w:tooltip="Консалтинг" w:history="1">
        <w:r w:rsidRPr="00FC43A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консалтинговых</w:t>
        </w:r>
      </w:hyperlink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фирмах.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Музыкальная заставка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Менеджеры.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Организацией обслуживания в сфере сервиса занимается менеджер.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Эта новая </w:t>
      </w:r>
      <w:hyperlink r:id="rId20" w:history="1">
        <w:r w:rsidRPr="00FC43A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специальность</w:t>
        </w:r>
      </w:hyperlink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сегодня пользуется повышенным спросом на российском рынке услуг и является очень интересной для коммуникабельных и активных личностей!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Менеджер – это профессия и одновременно шанс сделать блестящую карьеру для серьёзного, предприимчивого молодого человека.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Освоить профессию менеджера – значит стать человеком нового экономического мышления!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Выбрав профессию менеджера, вы начинаете путь в интересном мире тех, кто принимает решения, управляет </w:t>
      </w:r>
      <w:hyperlink r:id="rId21" w:tooltip="Колл" w:history="1">
        <w:r w:rsidRPr="00FC43A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коллективом</w:t>
        </w:r>
      </w:hyperlink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собственной судьбой.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туристическое дело,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Управляет всем умело,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Менеджер поможет вам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Выбрать отдых тут и там!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вам Греция, Канары,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Мальдивы и Панама (проиграть)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Предложит любой изыск,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удовлетворить ваш иск!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Финансисты.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Следующей мы хотели бы представить специальность</w:t>
      </w:r>
      <w:r w:rsidRPr="00F81F7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F81F7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финансист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1:</w:t>
      </w: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ваши финансы не пели романсы,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</w:t>
      </w:r>
      <w:hyperlink r:id="rId22" w:tooltip="Курсы для школьников" w:history="1">
        <w:r w:rsidRPr="00FC43A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школе</w:t>
        </w:r>
      </w:hyperlink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колледже №1 группы прекрасные есть.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  Три года учебы – и этих финансов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  У вас уже скоро будет не счесть!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2:</w:t>
      </w: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Финансист всю жизнь с </w:t>
      </w:r>
      <w:hyperlink r:id="rId23" w:history="1">
        <w:r w:rsidRPr="00FC43A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деньгами</w:t>
        </w:r>
      </w:hyperlink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  Он всегда им знает счет,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  Вовремя всегда сумеет,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  Сдать финансовый отчет.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Основные </w:t>
      </w:r>
      <w:hyperlink r:id="rId24" w:tooltip="Виды деятельности" w:history="1">
        <w:r w:rsidRPr="00FC43A6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виды деятельности</w:t>
        </w:r>
      </w:hyperlink>
      <w:r w:rsidRPr="00F81F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финансистов: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финансово - </w:t>
      </w:r>
      <w:proofErr w:type="gramStart"/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экономическая</w:t>
      </w:r>
      <w:proofErr w:type="gramEnd"/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(составление </w:t>
      </w:r>
      <w:hyperlink r:id="rId25" w:history="1">
        <w:r w:rsidRPr="00FC43A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проекта</w:t>
        </w:r>
      </w:hyperlink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бюджетов)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-учётн</w:t>
      </w:r>
      <w:proofErr w:type="gramStart"/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о-</w:t>
      </w:r>
      <w:proofErr w:type="gramEnd"/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бюджетная (составление отчётности об </w:t>
      </w:r>
      <w:hyperlink r:id="rId26" w:tooltip="Исполнение бюджета" w:history="1">
        <w:r w:rsidRPr="00FC43A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исполнении бюджетов</w:t>
        </w:r>
      </w:hyperlink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-финансово - </w:t>
      </w:r>
      <w:proofErr w:type="gramStart"/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контрольная</w:t>
      </w:r>
      <w:proofErr w:type="gramEnd"/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(контроль целевого использования финансовых средств)</w:t>
      </w:r>
    </w:p>
    <w:p w:rsidR="00F81F76" w:rsidRPr="00F81F76" w:rsidRDefault="00F81F76" w:rsidP="00063A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Песня на мотив « Хорошие девчата»</w:t>
      </w:r>
    </w:p>
    <w:p w:rsidR="00F81F76" w:rsidRPr="00F81F76" w:rsidRDefault="00F81F76" w:rsidP="00063A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Клиентов мы встречаем,</w:t>
      </w:r>
    </w:p>
    <w:p w:rsidR="00F81F76" w:rsidRPr="00F81F76" w:rsidRDefault="00F81F76" w:rsidP="00063A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Клиентов провожаем,</w:t>
      </w:r>
    </w:p>
    <w:p w:rsidR="00F81F76" w:rsidRPr="00F81F76" w:rsidRDefault="00F81F76" w:rsidP="00063A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С хорошим настроеньем</w:t>
      </w:r>
    </w:p>
    <w:p w:rsidR="00F81F76" w:rsidRPr="00F81F76" w:rsidRDefault="00F81F76" w:rsidP="00063A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работаем всегда,</w:t>
      </w:r>
    </w:p>
    <w:p w:rsidR="00F81F76" w:rsidRPr="00F81F76" w:rsidRDefault="00F81F76" w:rsidP="00063A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Сдают они отчёты,</w:t>
      </w:r>
    </w:p>
    <w:p w:rsidR="00F81F76" w:rsidRPr="00F81F76" w:rsidRDefault="00F81F76" w:rsidP="00063A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Почти что как зачёты,</w:t>
      </w:r>
    </w:p>
    <w:p w:rsidR="00F81F76" w:rsidRPr="00F81F76" w:rsidRDefault="00F81F76" w:rsidP="00063A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поэтому очень все уважают нас!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Коммерсант.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сегодня организует сбыт, обмен, и продвижение товаров (услуг) от производителя к потребителям? Кто удовлетворяет покупательский спрос и заинтересован в получении прибыли? Это - коммерсант!</w:t>
      </w:r>
    </w:p>
    <w:p w:rsidR="00F81F76" w:rsidRPr="00F81F76" w:rsidRDefault="00A20449" w:rsidP="006F01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7" w:history="1">
        <w:r w:rsidR="00F81F76" w:rsidRPr="00FC43A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Получить полный текст</w:t>
        </w:r>
      </w:hyperlink>
      <w:r w:rsidR="00F81F76"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виды деятельности коммерсанта: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F81F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торгов</w:t>
      </w:r>
      <w:proofErr w:type="gramStart"/>
      <w:r w:rsidRPr="00F81F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о-</w:t>
      </w:r>
      <w:proofErr w:type="gramEnd"/>
      <w:r w:rsidRPr="00F81F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сбытовая</w:t>
      </w: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(установление хозяйственных связей, заключение договоров)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</w:t>
      </w:r>
      <w:hyperlink r:id="rId28" w:tooltip="Маркетинг" w:history="1">
        <w:proofErr w:type="gramStart"/>
        <w:r w:rsidRPr="00FC43A6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маркетинговая</w:t>
        </w:r>
        <w:proofErr w:type="gramEnd"/>
      </w:hyperlink>
      <w:r w:rsidRPr="00F81F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(сбор информации о состоянии рынка товаров и услуг)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F81F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организационн</w:t>
      </w:r>
      <w:proofErr w:type="gramStart"/>
      <w:r w:rsidRPr="00F81F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о-</w:t>
      </w:r>
      <w:proofErr w:type="gramEnd"/>
      <w:r w:rsidRPr="00F81F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управленческая</w:t>
      </w: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(организация рационального товародвижения с использованием методов логистики)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И это малая «толика» того, что делает этот специалист.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Песня на мотив « Песни о хорошем настроении»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только цифры снятся вам ночами,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И трудиться снова надо в выходной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Значит вы ребята супер – коммерсанты,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Значите эту песню тоже вместе с нами пой</w:t>
      </w:r>
      <w:proofErr w:type="gramEnd"/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Припев: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улыбка, без сомненья,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 украсит строгий взгляд,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А хорошее настроение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прибылью поднять.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Специалист по государственному и </w:t>
      </w:r>
      <w:hyperlink r:id="rId29" w:tooltip="Муниципальное управление" w:history="1">
        <w:r w:rsidRPr="00FC43A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2"/>
            <w:szCs w:val="32"/>
            <w:u w:val="single"/>
            <w:lang w:eastAsia="ru-RU"/>
          </w:rPr>
          <w:t>муниципальному управлению</w:t>
        </w:r>
      </w:hyperlink>
      <w:r w:rsidRPr="00F81F7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Государственное и муниципальное управление – область деятельности, обеспечивающая рациональное управление </w:t>
      </w:r>
      <w:proofErr w:type="gramStart"/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экономическими и социальными процессами</w:t>
      </w:r>
      <w:proofErr w:type="gramEnd"/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, организацию систем управления.</w:t>
      </w:r>
    </w:p>
    <w:p w:rsidR="00F81F76" w:rsidRPr="00F81F76" w:rsidRDefault="00F81F76" w:rsidP="00063A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 управленцем - значит</w:t>
      </w:r>
    </w:p>
    <w:p w:rsidR="00F81F76" w:rsidRPr="00F81F76" w:rsidRDefault="00F81F76" w:rsidP="00063A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 сил и терпенья отдать за много лет!</w:t>
      </w:r>
    </w:p>
    <w:p w:rsidR="00F81F76" w:rsidRPr="00F81F76" w:rsidRDefault="00F81F76" w:rsidP="00063A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Шагнуть вперёд, принять решенье-</w:t>
      </w:r>
    </w:p>
    <w:p w:rsidR="00F81F76" w:rsidRPr="00F81F76" w:rsidRDefault="00F81F76" w:rsidP="00063A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 в этом </w:t>
      </w:r>
      <w:proofErr w:type="gramStart"/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равных</w:t>
      </w:r>
      <w:proofErr w:type="gramEnd"/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просто нет!</w:t>
      </w:r>
    </w:p>
    <w:p w:rsidR="00F81F76" w:rsidRPr="00F81F76" w:rsidRDefault="00F81F76" w:rsidP="00063A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И от проблем не уклоняясь,</w:t>
      </w:r>
    </w:p>
    <w:p w:rsidR="00F81F76" w:rsidRPr="00F81F76" w:rsidRDefault="00F81F76" w:rsidP="00063A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Себя ни в </w:t>
      </w:r>
      <w:proofErr w:type="gramStart"/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чём</w:t>
      </w:r>
      <w:proofErr w:type="gramEnd"/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пощадив,</w:t>
      </w:r>
    </w:p>
    <w:p w:rsidR="00F81F76" w:rsidRPr="00F81F76" w:rsidRDefault="00F81F76" w:rsidP="00063A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С делами с блеском управляясь,</w:t>
      </w:r>
    </w:p>
    <w:p w:rsidR="00F81F76" w:rsidRPr="00F81F76" w:rsidRDefault="00F81F76" w:rsidP="00063A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Всегда, во всём быть впереди!</w:t>
      </w:r>
    </w:p>
    <w:p w:rsidR="00F81F76" w:rsidRPr="00FC43A6" w:rsidRDefault="00F81F76" w:rsidP="00063A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Музыкальная заставка.</w:t>
      </w:r>
    </w:p>
    <w:p w:rsidR="00225F05" w:rsidRPr="00FC43A6" w:rsidRDefault="00225F05" w:rsidP="00063A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5F05" w:rsidRPr="00FC43A6" w:rsidRDefault="00225F05" w:rsidP="00063AC9">
      <w:pPr>
        <w:spacing w:after="0" w:line="240" w:lineRule="auto"/>
        <w:rPr>
          <w:sz w:val="32"/>
          <w:szCs w:val="32"/>
        </w:rPr>
      </w:pPr>
      <w:r w:rsidRPr="00FC43A6">
        <w:rPr>
          <w:b/>
          <w:sz w:val="32"/>
          <w:szCs w:val="32"/>
          <w:u w:val="single"/>
        </w:rPr>
        <w:lastRenderedPageBreak/>
        <w:t>Юрист</w:t>
      </w:r>
      <w:r w:rsidRPr="00FC43A6">
        <w:rPr>
          <w:sz w:val="32"/>
          <w:szCs w:val="32"/>
        </w:rPr>
        <w:t xml:space="preserve"> – это специалист в отрасли права. Он знает законы и правовые нормы, умеет их использовать и способен обучать их основам других. Это эксперт в области юриспруденции, который может занимать любую правовую должность, от </w:t>
      </w:r>
      <w:hyperlink r:id="rId30" w:history="1">
        <w:r w:rsidRPr="00FC43A6">
          <w:rPr>
            <w:rStyle w:val="a4"/>
            <w:sz w:val="32"/>
            <w:szCs w:val="32"/>
          </w:rPr>
          <w:t>адвоката</w:t>
        </w:r>
      </w:hyperlink>
      <w:r w:rsidRPr="00FC43A6">
        <w:rPr>
          <w:sz w:val="32"/>
          <w:szCs w:val="32"/>
        </w:rPr>
        <w:t xml:space="preserve"> до </w:t>
      </w:r>
      <w:hyperlink r:id="rId31" w:history="1">
        <w:r w:rsidRPr="00FC43A6">
          <w:rPr>
            <w:rStyle w:val="a4"/>
            <w:sz w:val="32"/>
            <w:szCs w:val="32"/>
          </w:rPr>
          <w:t>судьи</w:t>
        </w:r>
      </w:hyperlink>
      <w:r w:rsidRPr="00FC43A6">
        <w:rPr>
          <w:sz w:val="32"/>
          <w:szCs w:val="32"/>
        </w:rPr>
        <w:t>. Для этого необходимо получить высшее юридическое образование.</w:t>
      </w:r>
    </w:p>
    <w:p w:rsidR="00225F05" w:rsidRPr="00FC43A6" w:rsidRDefault="00225F05" w:rsidP="00063AC9">
      <w:pPr>
        <w:spacing w:after="0" w:line="240" w:lineRule="auto"/>
        <w:rPr>
          <w:sz w:val="32"/>
          <w:szCs w:val="32"/>
        </w:rPr>
      </w:pPr>
    </w:p>
    <w:p w:rsidR="00225F05" w:rsidRPr="00FC43A6" w:rsidRDefault="00225F05" w:rsidP="00063AC9">
      <w:pPr>
        <w:spacing w:after="0" w:line="240" w:lineRule="auto"/>
        <w:rPr>
          <w:i/>
          <w:iCs/>
          <w:sz w:val="32"/>
          <w:szCs w:val="32"/>
        </w:rPr>
      </w:pPr>
      <w:r w:rsidRPr="00FC43A6">
        <w:rPr>
          <w:b/>
          <w:i/>
          <w:iCs/>
          <w:sz w:val="32"/>
          <w:szCs w:val="32"/>
          <w:u w:val="single"/>
        </w:rPr>
        <w:t xml:space="preserve">Врач </w:t>
      </w:r>
      <w:r w:rsidRPr="00FC43A6">
        <w:rPr>
          <w:i/>
          <w:iCs/>
          <w:sz w:val="32"/>
          <w:szCs w:val="32"/>
        </w:rPr>
        <w:t>– это одна из самых необходимых профессий. Ведь это специалисты, которые владеют знаниями и навыками, используя которые диагностируют, лечат и контролируют течение различных заболеваний.</w:t>
      </w:r>
    </w:p>
    <w:p w:rsidR="00225F05" w:rsidRPr="00FC43A6" w:rsidRDefault="00225F05" w:rsidP="00063AC9">
      <w:pPr>
        <w:spacing w:after="0" w:line="240" w:lineRule="auto"/>
        <w:rPr>
          <w:sz w:val="32"/>
          <w:szCs w:val="32"/>
        </w:rPr>
      </w:pPr>
      <w:r w:rsidRPr="00FC43A6">
        <w:rPr>
          <w:sz w:val="32"/>
          <w:szCs w:val="32"/>
        </w:rPr>
        <w:t>Медицина – наука, которая содержит постоянно пополняющийся багаж информации об устройстве человеческого тела. Учитывая такой большой объем материала, врачей делят по специализациям.</w:t>
      </w:r>
    </w:p>
    <w:p w:rsidR="00225F05" w:rsidRPr="00225F05" w:rsidRDefault="00225F05" w:rsidP="00225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5F0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Профессия врача предполагает несколько основных типов деятельности:</w:t>
      </w:r>
    </w:p>
    <w:p w:rsidR="00225F05" w:rsidRPr="00225F05" w:rsidRDefault="00225F05" w:rsidP="00225F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3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Терапевтическая направленность.</w:t>
      </w:r>
      <w:r w:rsidRPr="00225F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специалисты, которые ведут прием больных и назначают консервативное (медикаментозное) лечение или же направляют в хирургическое отделение;</w:t>
      </w:r>
    </w:p>
    <w:p w:rsidR="00225F05" w:rsidRPr="00225F05" w:rsidRDefault="00225F05" w:rsidP="00225F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3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Хирургическая направленность.</w:t>
      </w:r>
      <w:r w:rsidRPr="00225F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Данные специалисты проводят оперативные вмешательства с целью устранения паталогических зон и процессов тела человека. Делается это для сохранения жизни больного;</w:t>
      </w:r>
    </w:p>
    <w:p w:rsidR="00225F05" w:rsidRPr="00225F05" w:rsidRDefault="00225F05" w:rsidP="00225F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3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Патологоанатомическая деятельность. </w:t>
      </w:r>
      <w:proofErr w:type="gramStart"/>
      <w:r w:rsidRPr="00225F0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с умершими с целью выявления причин смерти;</w:t>
      </w:r>
      <w:proofErr w:type="gramEnd"/>
    </w:p>
    <w:p w:rsidR="00225F05" w:rsidRPr="00225F05" w:rsidRDefault="00225F05" w:rsidP="00225F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3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Психологическая деятельность.</w:t>
      </w:r>
      <w:r w:rsidRPr="00225F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 с проявлениями эмоций, как стандартными, так и </w:t>
      </w:r>
      <w:proofErr w:type="gramStart"/>
      <w:r w:rsidRPr="00225F05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225F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патологическими.</w:t>
      </w:r>
    </w:p>
    <w:p w:rsidR="00225F05" w:rsidRPr="00FC43A6" w:rsidRDefault="00225F05" w:rsidP="00063AC9">
      <w:pPr>
        <w:spacing w:after="0" w:line="240" w:lineRule="auto"/>
        <w:rPr>
          <w:sz w:val="32"/>
          <w:szCs w:val="32"/>
        </w:rPr>
      </w:pPr>
      <w:r w:rsidRPr="00FC43A6">
        <w:rPr>
          <w:b/>
          <w:sz w:val="32"/>
          <w:szCs w:val="32"/>
          <w:u w:val="single"/>
        </w:rPr>
        <w:t>Профессия воспитателя</w:t>
      </w:r>
      <w:r w:rsidRPr="00FC43A6">
        <w:rPr>
          <w:sz w:val="32"/>
          <w:szCs w:val="32"/>
        </w:rPr>
        <w:t xml:space="preserve"> довольно кропотливая, требующая терпения, внимательности, усидчивости. Ведь кроме организации педагогического и воспитательного процессов, педагог также занимается и подготовкой методических пособий. Старший воспитатель разрабатывает наглядные материалы, проводит не только всевозможные семинары для своих коллег, но и открытые занятия для родителей.</w:t>
      </w:r>
    </w:p>
    <w:p w:rsidR="00FC43A6" w:rsidRPr="00FC43A6" w:rsidRDefault="00FC43A6" w:rsidP="00063AC9">
      <w:pPr>
        <w:spacing w:after="0" w:line="240" w:lineRule="auto"/>
        <w:rPr>
          <w:sz w:val="32"/>
          <w:szCs w:val="32"/>
        </w:rPr>
      </w:pPr>
    </w:p>
    <w:p w:rsidR="00FC43A6" w:rsidRPr="00FC43A6" w:rsidRDefault="00FC43A6" w:rsidP="00063A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3A6">
        <w:rPr>
          <w:b/>
          <w:iCs/>
          <w:sz w:val="32"/>
          <w:szCs w:val="32"/>
          <w:u w:val="single"/>
        </w:rPr>
        <w:lastRenderedPageBreak/>
        <w:t xml:space="preserve">Учитель </w:t>
      </w:r>
      <w:r w:rsidRPr="00FC43A6">
        <w:rPr>
          <w:iCs/>
          <w:sz w:val="32"/>
          <w:szCs w:val="32"/>
        </w:rPr>
        <w:t>– это специалист, деятельность которого направлена на обучение и воспитание будущих поколений. Он умеет не просто рассказать информацию, а донести ее до слушателя таким образом, чтобы тот ее запомнил, понял и научился применять в жизни.</w:t>
      </w:r>
      <w:r w:rsidRPr="00FC43A6">
        <w:rPr>
          <w:sz w:val="32"/>
          <w:szCs w:val="32"/>
        </w:rPr>
        <w:t xml:space="preserve"> Профессия учителя – это очень сложный труд. Ведь он связан с высокой концентрацией и постоянным нервным напряжением. Для успешной организации труда, важно выполнение всех этапов: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2.Мы попытались в полной мере осветить особенности</w:t>
      </w:r>
      <w:r w:rsidR="006F0183" w:rsidRPr="00FC43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востребованных профессий </w:t>
      </w: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F0183" w:rsidRPr="00FC43A6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нашем районе и крае.</w:t>
      </w:r>
    </w:p>
    <w:p w:rsidR="00F81F76" w:rsidRPr="00F81F76" w:rsidRDefault="00F81F76" w:rsidP="006F0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молодой человек,</w:t>
      </w:r>
      <w:r w:rsidR="00FC43A6" w:rsidRPr="00FC43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ученик</w:t>
      </w:r>
      <w:proofErr w:type="gramStart"/>
      <w:r w:rsidR="00FC43A6" w:rsidRPr="00FC43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должен задуматься над тем, как реализовать себя, как самоопределиться в современном обществе. И чтобы быть уверенным в себе, в завтрашнем дне, чтобы прожить жизнь осмысленно и интересно, в первую очередь нужно приобретать все новые и новые знания.</w:t>
      </w:r>
    </w:p>
    <w:p w:rsidR="00FC43A6" w:rsidRPr="00FC43A6" w:rsidRDefault="00FC43A6">
      <w:pPr>
        <w:rPr>
          <w:sz w:val="32"/>
          <w:szCs w:val="32"/>
        </w:rPr>
      </w:pPr>
    </w:p>
    <w:p w:rsidR="00FC43A6" w:rsidRDefault="00FC43A6">
      <w:pPr>
        <w:rPr>
          <w:sz w:val="32"/>
          <w:szCs w:val="32"/>
        </w:rPr>
      </w:pPr>
      <w:r w:rsidRPr="00FC43A6">
        <w:rPr>
          <w:sz w:val="32"/>
          <w:szCs w:val="32"/>
        </w:rPr>
        <w:t>Ведущий 2:</w:t>
      </w:r>
      <w:r w:rsidRPr="00FC43A6">
        <w:rPr>
          <w:sz w:val="32"/>
          <w:szCs w:val="32"/>
        </w:rPr>
        <w:br/>
        <w:t xml:space="preserve">Выбирайте правильно профессию, чтобы быть счастливым человеком. </w:t>
      </w:r>
      <w:r w:rsidRPr="00FC43A6">
        <w:rPr>
          <w:sz w:val="32"/>
          <w:szCs w:val="32"/>
        </w:rPr>
        <w:br/>
        <w:t>Участники агитбригады выкрикивают по фразе:</w:t>
      </w:r>
      <w:r w:rsidRPr="00FC43A6">
        <w:rPr>
          <w:sz w:val="32"/>
          <w:szCs w:val="32"/>
        </w:rPr>
        <w:br/>
        <w:t>- Мы станем счастливыми!</w:t>
      </w:r>
      <w:r w:rsidRPr="00FC43A6">
        <w:rPr>
          <w:sz w:val="32"/>
          <w:szCs w:val="32"/>
        </w:rPr>
        <w:br/>
        <w:t>- Мы будем успешными!</w:t>
      </w:r>
      <w:r w:rsidRPr="00FC43A6">
        <w:rPr>
          <w:sz w:val="32"/>
          <w:szCs w:val="32"/>
        </w:rPr>
        <w:br/>
        <w:t>- Определяясь в профессии, мы определяемся в будущем!</w:t>
      </w:r>
      <w:r w:rsidRPr="00FC43A6">
        <w:rPr>
          <w:sz w:val="32"/>
          <w:szCs w:val="32"/>
        </w:rPr>
        <w:br/>
        <w:t>- Впишем свои страницы в историю страны!</w:t>
      </w:r>
      <w:r w:rsidRPr="00FC43A6">
        <w:rPr>
          <w:sz w:val="32"/>
          <w:szCs w:val="32"/>
        </w:rPr>
        <w:br/>
        <w:t xml:space="preserve">- Важно знать чего хочешь, и добиться цели! </w:t>
      </w:r>
      <w:r w:rsidRPr="00FC43A6">
        <w:rPr>
          <w:sz w:val="32"/>
          <w:szCs w:val="32"/>
        </w:rPr>
        <w:br/>
        <w:t>- Это и есть секрет счастья!</w:t>
      </w:r>
    </w:p>
    <w:p w:rsidR="00FC43A6" w:rsidRPr="00FC43A6" w:rsidRDefault="00FC43A6" w:rsidP="00FC43A6">
      <w:pPr>
        <w:rPr>
          <w:sz w:val="32"/>
          <w:szCs w:val="32"/>
        </w:rPr>
      </w:pPr>
    </w:p>
    <w:p w:rsidR="00FC43A6" w:rsidRDefault="00FC43A6" w:rsidP="00FC43A6">
      <w:pPr>
        <w:rPr>
          <w:sz w:val="32"/>
          <w:szCs w:val="32"/>
        </w:rPr>
      </w:pPr>
    </w:p>
    <w:p w:rsidR="00FC43A6" w:rsidRDefault="00FC43A6" w:rsidP="00FC43A6">
      <w:pPr>
        <w:rPr>
          <w:sz w:val="32"/>
          <w:szCs w:val="32"/>
        </w:rPr>
      </w:pPr>
    </w:p>
    <w:p w:rsidR="008A1350" w:rsidRDefault="00FC43A6" w:rsidP="00FC43A6">
      <w:pPr>
        <w:rPr>
          <w:sz w:val="32"/>
          <w:szCs w:val="32"/>
        </w:rPr>
      </w:pPr>
      <w:r>
        <w:rPr>
          <w:sz w:val="32"/>
          <w:szCs w:val="32"/>
        </w:rPr>
        <w:t xml:space="preserve">Педагог-психолог </w:t>
      </w:r>
    </w:p>
    <w:p w:rsidR="00FC43A6" w:rsidRDefault="00FC43A6" w:rsidP="00FC43A6">
      <w:pPr>
        <w:rPr>
          <w:sz w:val="32"/>
          <w:szCs w:val="32"/>
        </w:rPr>
      </w:pPr>
      <w:r>
        <w:rPr>
          <w:sz w:val="32"/>
          <w:szCs w:val="32"/>
        </w:rPr>
        <w:t xml:space="preserve">Тимошенко Л.В. </w:t>
      </w:r>
    </w:p>
    <w:p w:rsidR="0089007A" w:rsidRDefault="0089007A" w:rsidP="00FC43A6">
      <w:pPr>
        <w:rPr>
          <w:sz w:val="32"/>
          <w:szCs w:val="32"/>
        </w:rPr>
      </w:pPr>
    </w:p>
    <w:p w:rsidR="0089007A" w:rsidRDefault="0089007A" w:rsidP="0089007A">
      <w:pPr>
        <w:jc w:val="center"/>
        <w:rPr>
          <w:sz w:val="32"/>
          <w:szCs w:val="32"/>
        </w:rPr>
      </w:pPr>
    </w:p>
    <w:p w:rsidR="0089007A" w:rsidRDefault="0089007A" w:rsidP="0089007A">
      <w:pPr>
        <w:jc w:val="center"/>
        <w:rPr>
          <w:sz w:val="32"/>
          <w:szCs w:val="32"/>
        </w:rPr>
      </w:pPr>
    </w:p>
    <w:p w:rsidR="0089007A" w:rsidRDefault="0089007A" w:rsidP="0089007A">
      <w:pPr>
        <w:jc w:val="center"/>
        <w:rPr>
          <w:sz w:val="32"/>
          <w:szCs w:val="32"/>
        </w:rPr>
      </w:pPr>
    </w:p>
    <w:p w:rsidR="0089007A" w:rsidRDefault="0089007A" w:rsidP="0089007A">
      <w:pPr>
        <w:jc w:val="center"/>
        <w:rPr>
          <w:sz w:val="32"/>
          <w:szCs w:val="32"/>
        </w:rPr>
      </w:pPr>
      <w:r>
        <w:rPr>
          <w:sz w:val="32"/>
          <w:szCs w:val="32"/>
        </w:rPr>
        <w:t>Справка</w:t>
      </w:r>
    </w:p>
    <w:p w:rsidR="0089007A" w:rsidRDefault="0089007A" w:rsidP="0089007A">
      <w:pPr>
        <w:jc w:val="center"/>
        <w:rPr>
          <w:sz w:val="32"/>
          <w:szCs w:val="32"/>
        </w:rPr>
      </w:pPr>
    </w:p>
    <w:p w:rsidR="0089007A" w:rsidRDefault="0089007A" w:rsidP="0089007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 декабре и апреле месяце 2016-2017 уч. года психологом школы Тимошенко Л.В. была проведена агитбригада по востребованным профессиям Крыловского района и Краснодарского края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89007A" w:rsidRDefault="0089007A" w:rsidP="0089007A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sz w:val="32"/>
          <w:szCs w:val="32"/>
        </w:rPr>
        <w:t xml:space="preserve">Совместно с учащимися 8х классов  психолог </w:t>
      </w: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попытались в полной мере осветить особенности</w:t>
      </w:r>
      <w:r w:rsidRPr="00FC43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востребованных профессий </w:t>
      </w:r>
      <w:r w:rsidRPr="00F81F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C43A6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нашем районе и крае.</w:t>
      </w:r>
    </w:p>
    <w:p w:rsidR="0089007A" w:rsidRDefault="0089007A" w:rsidP="008900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Сценарий и фото прилагаются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9007A" w:rsidRDefault="0089007A" w:rsidP="008900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007A" w:rsidRDefault="0089007A" w:rsidP="008900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Педагог-психолог </w:t>
      </w:r>
    </w:p>
    <w:p w:rsidR="0089007A" w:rsidRPr="00F81F76" w:rsidRDefault="0089007A" w:rsidP="008900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Тимошенко Л.В. </w:t>
      </w:r>
    </w:p>
    <w:p w:rsidR="0089007A" w:rsidRDefault="0089007A" w:rsidP="0089007A">
      <w:pPr>
        <w:rPr>
          <w:sz w:val="32"/>
          <w:szCs w:val="32"/>
        </w:rPr>
      </w:pPr>
    </w:p>
    <w:p w:rsidR="0089007A" w:rsidRDefault="0089007A" w:rsidP="0089007A">
      <w:pPr>
        <w:rPr>
          <w:sz w:val="32"/>
          <w:szCs w:val="32"/>
        </w:rPr>
      </w:pPr>
    </w:p>
    <w:p w:rsidR="0089007A" w:rsidRPr="00FC43A6" w:rsidRDefault="0089007A" w:rsidP="0089007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7250" cy="4450080"/>
            <wp:effectExtent l="0" t="0" r="6350" b="7620"/>
            <wp:docPr id="1" name="Рисунок 1" descr="C:\Users\Психолог\Desktop\профориентация\IMG_20170209_123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профориентация\IMG_20170209_123739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37250" cy="4450080"/>
            <wp:effectExtent l="0" t="0" r="6350" b="7620"/>
            <wp:docPr id="2" name="Рисунок 2" descr="C:\Users\Психолог\Desktop\профориентация\IMG_20170209_10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сихолог\Desktop\профориентация\IMG_20170209_103203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7250" cy="4450080"/>
            <wp:effectExtent l="0" t="0" r="6350" b="7620"/>
            <wp:docPr id="3" name="Рисунок 3" descr="C:\Users\Психолог\Desktop\профориентация\IMG_20170209_10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сихолог\Desktop\профориентация\IMG_20170209_102336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07A" w:rsidRPr="00FC43A6" w:rsidSect="006F018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4791"/>
    <w:multiLevelType w:val="multilevel"/>
    <w:tmpl w:val="B4EA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76"/>
    <w:rsid w:val="00063AC9"/>
    <w:rsid w:val="00225F05"/>
    <w:rsid w:val="006F0183"/>
    <w:rsid w:val="0089007A"/>
    <w:rsid w:val="008A1350"/>
    <w:rsid w:val="00A00B29"/>
    <w:rsid w:val="00A20449"/>
    <w:rsid w:val="00E54612"/>
    <w:rsid w:val="00F81F76"/>
    <w:rsid w:val="00FC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1F76"/>
    <w:rPr>
      <w:color w:val="0000FF"/>
      <w:u w:val="single"/>
    </w:rPr>
  </w:style>
  <w:style w:type="character" w:styleId="a5">
    <w:name w:val="Strong"/>
    <w:basedOn w:val="a0"/>
    <w:uiPriority w:val="22"/>
    <w:qFormat/>
    <w:rsid w:val="00225F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1F76"/>
    <w:rPr>
      <w:color w:val="0000FF"/>
      <w:u w:val="single"/>
    </w:rPr>
  </w:style>
  <w:style w:type="character" w:styleId="a5">
    <w:name w:val="Strong"/>
    <w:basedOn w:val="a0"/>
    <w:uiPriority w:val="22"/>
    <w:qFormat/>
    <w:rsid w:val="00225F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ndia.ru/text/categ/wiki/001/84.php" TargetMode="External"/><Relationship Id="rId18" Type="http://schemas.openxmlformats.org/officeDocument/2006/relationships/hyperlink" Target="http://pandia.ru/text/category/investitcionnie_fondi/" TargetMode="External"/><Relationship Id="rId26" Type="http://schemas.openxmlformats.org/officeDocument/2006/relationships/hyperlink" Target="http://pandia.ru/text/category/ispolnenie_byudzhet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ory/koll/" TargetMode="External"/><Relationship Id="rId34" Type="http://schemas.openxmlformats.org/officeDocument/2006/relationships/image" Target="media/image3.jpeg"/><Relationship Id="rId7" Type="http://schemas.openxmlformats.org/officeDocument/2006/relationships/hyperlink" Target="http://pandia.ru/text/categ/nauka/205.php" TargetMode="External"/><Relationship Id="rId12" Type="http://schemas.openxmlformats.org/officeDocument/2006/relationships/hyperlink" Target="http://pandia.ru/text/category/natcionalmznie_hozyajstva/" TargetMode="External"/><Relationship Id="rId17" Type="http://schemas.openxmlformats.org/officeDocument/2006/relationships/hyperlink" Target="http://pandia.ru/text/category/buhgalterskij_uchet/" TargetMode="External"/><Relationship Id="rId25" Type="http://schemas.openxmlformats.org/officeDocument/2006/relationships/hyperlink" Target="http://pandia.ru/text/categ/wiki/001/94.php" TargetMode="External"/><Relationship Id="rId33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pandia.ru/text/categ/wiki/001/166.php" TargetMode="External"/><Relationship Id="rId20" Type="http://schemas.openxmlformats.org/officeDocument/2006/relationships/hyperlink" Target="http://pandia.ru/text/categ/wiki/001/262.php" TargetMode="External"/><Relationship Id="rId29" Type="http://schemas.openxmlformats.org/officeDocument/2006/relationships/hyperlink" Target="http://pandia.ru/text/category/munitcipalmznoe_upravlen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nauka/455.php" TargetMode="External"/><Relationship Id="rId11" Type="http://schemas.openxmlformats.org/officeDocument/2006/relationships/hyperlink" Target="http://pandia.ru/text/category/razvitie_biznesa/" TargetMode="External"/><Relationship Id="rId24" Type="http://schemas.openxmlformats.org/officeDocument/2006/relationships/hyperlink" Target="http://pandia.ru/text/category/vidi_deyatelmznosti/" TargetMode="External"/><Relationship Id="rId32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yekonomika_rossii/" TargetMode="External"/><Relationship Id="rId23" Type="http://schemas.openxmlformats.org/officeDocument/2006/relationships/hyperlink" Target="http://pandia.ru/text/categ/wiki/001/266.php" TargetMode="External"/><Relationship Id="rId28" Type="http://schemas.openxmlformats.org/officeDocument/2006/relationships/hyperlink" Target="http://pandia.ru/text/categ/nauka/187.ph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andia.ru/text/categ/wiki/001/15.php" TargetMode="External"/><Relationship Id="rId19" Type="http://schemas.openxmlformats.org/officeDocument/2006/relationships/hyperlink" Target="http://pandia.ru/text/category/konsalting/" TargetMode="External"/><Relationship Id="rId31" Type="http://schemas.openxmlformats.org/officeDocument/2006/relationships/hyperlink" Target="http://edunews.ru/professii/obzor/juridicheskie/sud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nauka/538.php" TargetMode="External"/><Relationship Id="rId14" Type="http://schemas.openxmlformats.org/officeDocument/2006/relationships/hyperlink" Target="http://pandia.ru/text/categ/wiki/001/92.php" TargetMode="External"/><Relationship Id="rId22" Type="http://schemas.openxmlformats.org/officeDocument/2006/relationships/hyperlink" Target="http://pandia.ru/text/categ/wiki/001/83.php" TargetMode="External"/><Relationship Id="rId27" Type="http://schemas.openxmlformats.org/officeDocument/2006/relationships/hyperlink" Target="http://pandia.ru/text/categ/nauka.php" TargetMode="External"/><Relationship Id="rId30" Type="http://schemas.openxmlformats.org/officeDocument/2006/relationships/hyperlink" Target="http://edunews.ru/professii/obzor/juridicheskie/advokat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pandia.ru/text/categ/wiki/001/9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Николаенко</cp:lastModifiedBy>
  <cp:revision>4</cp:revision>
  <cp:lastPrinted>2017-01-31T11:02:00Z</cp:lastPrinted>
  <dcterms:created xsi:type="dcterms:W3CDTF">2017-01-31T06:50:00Z</dcterms:created>
  <dcterms:modified xsi:type="dcterms:W3CDTF">2022-12-22T11:06:00Z</dcterms:modified>
</cp:coreProperties>
</file>