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6" w:rsidRDefault="00330716" w:rsidP="00330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330716" w:rsidRPr="00221B7E" w:rsidRDefault="00330716" w:rsidP="00330716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</w:t>
      </w: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0716" w:rsidRPr="00221B7E" w:rsidRDefault="00330716" w:rsidP="00330716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330716" w:rsidRPr="00221B7E" w:rsidRDefault="00330716" w:rsidP="00330716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18 мая 2020г</w:t>
      </w:r>
    </w:p>
    <w:p w:rsidR="00330716" w:rsidRPr="00221B7E" w:rsidRDefault="00330716" w:rsidP="00330716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Здравствуйте, ребята, перед вами материал для самостоятельного изучения и освоения.   </w:t>
      </w:r>
      <w:r w:rsidRPr="00221B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330716" w:rsidRPr="00221B7E" w:rsidRDefault="00330716" w:rsidP="00330716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330716" w:rsidRPr="00330716" w:rsidRDefault="00330716" w:rsidP="00330716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Лекция,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которой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 должны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ознакомиться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освежить в памяти те знания, которые получили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уроках 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716" w:rsidRPr="00BA370B" w:rsidRDefault="00330716" w:rsidP="00330716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370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 на освоение темы урока учебной практики:</w:t>
      </w:r>
    </w:p>
    <w:p w:rsidR="00330716" w:rsidRPr="00BA370B" w:rsidRDefault="00330716" w:rsidP="00330716">
      <w:pPr>
        <w:spacing w:before="196" w:after="100" w:afterAutospacing="1" w:line="288" w:lineRule="atLeast"/>
        <w:ind w:left="556" w:right="32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0716" w:rsidRDefault="00330716" w:rsidP="00330716">
      <w:pPr>
        <w:spacing w:before="196" w:after="100" w:afterAutospacing="1" w:line="288" w:lineRule="atLeast"/>
        <w:ind w:left="556" w:right="3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1)Пользуясь учебной,  популярной литературой, сетью интернет, разработать и представить  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три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нологические карты приготовления </w:t>
      </w:r>
      <w:r w:rsidRPr="00C70C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салатов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 коктейлей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="005C6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асса 1 порции 75 </w:t>
      </w:r>
      <w:r w:rsidR="00D80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100</w:t>
      </w:r>
      <w:r w:rsidR="00D80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гр.)</w:t>
      </w:r>
    </w:p>
    <w:p w:rsidR="00330716" w:rsidRPr="00C70C27" w:rsidRDefault="00330716" w:rsidP="00330716">
      <w:pPr>
        <w:spacing w:before="196" w:after="100" w:afterAutospacing="1" w:line="288" w:lineRule="atLeast"/>
        <w:ind w:left="556" w:right="3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0716" w:rsidRDefault="00330716" w:rsidP="00330716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Пользуясь технико-технологическими картами приготовления блюд приготовить самостоятельно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два  вида салатов (по 1 порции),</w:t>
      </w:r>
      <w:r w:rsidRPr="0022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сделать фото и прислать мне для одобрения.</w:t>
      </w:r>
    </w:p>
    <w:p w:rsidR="00330716" w:rsidRPr="00C70C27" w:rsidRDefault="00330716" w:rsidP="00330716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0716" w:rsidRDefault="00330716" w:rsidP="00330716"/>
    <w:p w:rsidR="00330716" w:rsidRPr="00CE1BC2" w:rsidRDefault="00330716" w:rsidP="00330716">
      <w:pPr>
        <w:spacing w:before="196" w:after="100" w:afterAutospacing="1" w:line="288" w:lineRule="atLeast"/>
        <w:ind w:left="556" w:right="3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1B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и оформление салатов </w:t>
      </w:r>
      <w:r w:rsidR="00D80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коктейлей</w:t>
      </w:r>
    </w:p>
    <w:p w:rsidR="00330716" w:rsidRPr="00D8005B" w:rsidRDefault="00330716" w:rsidP="00D8005B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CE1BC2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 готовят из сырых, вареных, соленых, квашеных, ма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ринованных овощей и их смесей. Помимо овощей составными частями салатов могут быть мясо- и рыбопродукты, птицы, не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рыбные продукты морского промысла (крабы, креветки, кальма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др.), сыр, брынза, яйца и другие продукты. Готовят также фруктовые салаты.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салаты как самостоятельные блюда, в качестве гарнира к холодным и горячим блюдам из мяса, птицы, рыбы, для приготовления бутербродов, как составную часть холодных блюд (например, фаршированных помидоров, яиц).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Овощные салаты служат источником витаминов, минераль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балластных веществ; салаты с мясом, птицей, рыбой, сы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яйцами, бобовыми — кроме того и источниками белков.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основного продукта, входящего в рецептуру, салаты подразделяют на овощные, мясные, рыбные, яичные и др. Овощные салаты, в свою очередь, подразделяют на салаты из сы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рых, вареных, соленых (квашеных, маринованных) овощей.</w:t>
      </w:r>
      <w:proofErr w:type="gramEnd"/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салатов овощи нарезают на овощерезательных машинах разной производительности, натирают на терках, режут вручную. Мясо-, рыбопродукты и птицу измель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чают вручную. Форма нарезки продуктов имеет значение не только для 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внешнего вида салата, но и влияет на его вкус. Для салатов продукты режут, как правило, тонкими ломтиками, со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ломкой или кубиками, реже кружочками или дольками. Часть продуктов оставляют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салата и нарезают их  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фигурно.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Нарезанные продукты смешивают, заправляют соусом или заправкой. Чтобы продукты не </w:t>
      </w:r>
      <w:proofErr w:type="gramStart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помялись</w:t>
      </w:r>
      <w:proofErr w:type="gramEnd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отделялся сок из свежих овощей и фруктов, рекомендуется смешивать и заправ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лять не более 20 порций салата одновременно. </w:t>
      </w:r>
      <w:proofErr w:type="gramStart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Заправленный са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 укладывают в посуду (салатники, тарелки, вазы) горкой и оформляют его, используя продукты, входящие в рецептуру са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лата, и, кроме того, зелень петрушки и сельдерея, зеленый салат, овощи и фрукты яркой окраски (морковь, огурцы, помидоры и др.).</w:t>
      </w:r>
      <w:proofErr w:type="gramEnd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составные части салата не перемешивают, а укла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дывают слоями или отдельными «букетами», не заправляют соу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сом, а поливают им (см. салаты-коктейли).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Салаты из сырых </w:t>
      </w:r>
      <w:proofErr w:type="spellStart"/>
      <w:r w:rsidRPr="00330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овощей</w:t>
      </w:r>
      <w:proofErr w:type="gramStart"/>
      <w:r w:rsidRPr="00330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приготовления салатов исполь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зуют разнообразные овощи: листовые, плодовые, корнеплоды и др., подбирая сочетающиеся по вкусу и контрастирующие по цвету. Добавленные в салаты этой группы яйца, сыр, брынза раз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нообразят вкус и повышают их пищевую ценность.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Подготовленные овощи измельчают, смешивают с другими продуктами, предусмотренными рецептурой, заправляют смета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соусами или заправками и оформляют салат.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Листовую зелень (шпинат, щавель, кресс-салат) используют для салатов чаще всего весной, когда остальные овощи еще не созрели, листовой и кочанный салаты — во все сезоны.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Перебранные и промытые листья салата листового или ко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чанного нарезают крупной соломкой, зеленый лук шинкуют. Перемешанные овощи поливают сметаной или салатной заправ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посыпают мелко нарезанной зеленью петрушки или укро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(салат зеленый). Салат зеленый готовят с огурцами, яйцами и др.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плодовых овощей для приготовления салатов используют огурцы, помидоры, сладкий перец, кабачки и тыкву. Огурцы, по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мидоры и сладкий перец хорошо сочетаются по вкусу, поэтому в салаты они входят в различных комбинациях (салаты из помидо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со сладким перцем, из свежих огурцов и сладкого перца). Огурцы нарезают ломтиками или кружочками, помидоры — кру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жочками или дольками, перец — соломкой. В салаты вводят зеленый лук, яблоки, яйца. Заправляют сметаной, майонезом, растительным маслом, салатной заправкой.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капустных овощей для приготовления салатов использу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белокочанную, краснокочанную капусту и кольраби. Бело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кочанная и краснокочанная капуста в сыром виде имеет плот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хрустящую консистенцию. Чтобы салат был сочным и неж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ным, капусту после нарезки перетирают с солью или прогревают при непрерывном помешивании около 10 мин до легкого раз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мягчения без потери хруста. Перед нагреванием капусту сбрыз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гивают водой или добавляют уксус, входящий в рецептуру сала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В присутствии уксуса снижаются потери витамина</w:t>
      </w:r>
      <w:proofErr w:type="gramStart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прогревании.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Заправляют салаты из капустных овощей растительным мас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лом, майонезом и реже сметаной. При заправке растительным маслом в салат вводят уксус.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продуктами в салатах из капустных ово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могут быть зеленый или репчатый лук, морковь, яблоки, ма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ринованные фрукты и ягоды и др.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салатов из редиса белый редис очищают от кожицы, красный используют с кожицей. Режут редис ломти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или кружочками, крупный натирают на терке, некрупный иногда используют целиком (редис со сливочным маслом). В са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латы помимо редиса вводят огурцы, лук зеленый, салат листовой. Заправляют сметаной.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Редьку для салатов натирают на крупной терке или измельча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на терочном диске овощерезки. </w:t>
      </w:r>
      <w:proofErr w:type="gramStart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Натертая редька в отличие от нарезанной вручную более мягкая, из нее выделяется больше со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и поэтому салаты получаются более сочными.</w:t>
      </w:r>
      <w:proofErr w:type="gramEnd"/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 из редьки (особенно белой) имеют острый вкус, обус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ловленный эфирными маслами и </w:t>
      </w:r>
      <w:proofErr w:type="spellStart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тиогликозидами</w:t>
      </w:r>
      <w:proofErr w:type="spellEnd"/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умень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остроту редьки, ее иногда посыпают солью, оставляют на 10... 15 мин, а затем отжимают выделившийся острый сок. Одна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этот прием снижает в салате количество водорастворимых витаминов и минеральных веществ. Смягчают вкус редьки введением в салаты моркови, свежих огурцов, сметаны. Салаты из редьки готовят также с зеленым или жареным репчатым луком. Эти салаты заправляют растительным маслом.</w:t>
      </w:r>
    </w:p>
    <w:p w:rsidR="00330716" w:rsidRPr="00330716" w:rsidRDefault="00330716" w:rsidP="003307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Сырую морковь для салатов натирают на крупной или мелкой терке. Перед отпуском добавляют сахар и поливают сметаной. Вместо сахара можно добавить мед. В этот салат могут входить яблоки, сливы, изюм и другие сухофрукты. Салаты из моркови с чесноком или луком и хреном заправляют майонезом или майо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незом со сметаной.</w:t>
      </w:r>
    </w:p>
    <w:p w:rsidR="00330716" w:rsidRPr="00330716" w:rsidRDefault="00330716" w:rsidP="00330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3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 из сырых овощей готовят порциями по мере спроса.</w:t>
      </w:r>
    </w:p>
    <w:p w:rsidR="00330716" w:rsidRPr="00D67715" w:rsidRDefault="00330716" w:rsidP="00330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1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Салаты-коктейли. </w:t>
      </w:r>
      <w:r w:rsidRPr="00D677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смеси различных готовых к употреблению продуктов в сочетании с соусами, заправками, зеленью, пряностями. Салаты-коктейли подразделяют на закусочные и десертные.</w:t>
      </w:r>
    </w:p>
    <w:p w:rsidR="00330716" w:rsidRPr="00D67715" w:rsidRDefault="00330716" w:rsidP="00330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этих салатов продукты нарезают или мелкими кубиками или тонкими ломтиками, или соломкой, укладывают слоями. Компоненты в салатах-коктейлях обычно не перемешивают. Заправляют соусами и заправками непосредственно перед отпуском. Для оформления используют различную зелень (салат зеленый, зелень петрушки, укроп), ягоды в целом виде, дольки или кружочки апельсина, лимона, которые надевают на край бокала, фужера.</w:t>
      </w:r>
    </w:p>
    <w:p w:rsidR="00330716" w:rsidRPr="00D67715" w:rsidRDefault="00330716" w:rsidP="00330716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Подают салаты-коктейли в стеклянной посуде (фужеры, широкие бокалы, неглубокие конические стаканы, </w:t>
        </w:r>
        <w:proofErr w:type="spellStart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креманки</w:t>
        </w:r>
        <w:proofErr w:type="spellEnd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вазочки).</w:t>
        </w:r>
      </w:ins>
    </w:p>
    <w:p w:rsidR="00330716" w:rsidRPr="00D67715" w:rsidRDefault="00330716" w:rsidP="00330716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D677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lang w:eastAsia="ru-RU"/>
          </w:rPr>
          <w:t>Салат-коктейль овощной.</w:t>
        </w:r>
        <w:r w:rsidRPr="00D6771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Очищенные от кожицы огурцы нарезают соломкой, помидоры — ломтиками, цветную капусту отваривают в подсоленной воде и разбирают на мелкие соцветия. В фужер кладут нарезанные огурцы, затем слой </w:t>
        </w:r>
        <w:proofErr w:type="spellStart"/>
        <w:proofErr w:type="gramStart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помидо</w:t>
        </w:r>
        <w:proofErr w:type="spellEnd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-ров</w:t>
        </w:r>
        <w:proofErr w:type="gramEnd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сверху цветную капусту. Салат поливают заправкой. При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5" w:author="Unknown"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отпуске оформляют консервированным перцем и зеленью петрушки.</w:t>
        </w:r>
      </w:ins>
    </w:p>
    <w:p w:rsidR="00330716" w:rsidRPr="00D67715" w:rsidRDefault="00330716" w:rsidP="00330716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D6771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Салат-коктейль рыбный. </w:t>
        </w:r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Филе судака припускают, охлаждают, нарезают ломтиками. Белые свежие грибы отваривают. Грибы и огурцы (маринованные в банках) нарезают соломкой. Подготовленные продукты слоями кладут в фужер, поливают майонезом. При отпуске оформляют перцем </w:t>
        </w:r>
        <w:proofErr w:type="gramStart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сладким</w:t>
        </w:r>
        <w:proofErr w:type="gramEnd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маринованным в банках, лимоном, зеленью петрушки.</w:t>
        </w:r>
      </w:ins>
    </w:p>
    <w:p w:rsidR="00330716" w:rsidRPr="00D67715" w:rsidRDefault="00330716" w:rsidP="00330716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D6771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Салат-коктейль с ветчиной и сыром. </w:t>
        </w:r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Вымытые свежие огурцы очищают от кожицы и нарезают соломкой. Так же нарезают сыр и ветчину в форме. Нарезанные продукты укладывают в фужер (</w:t>
        </w:r>
        <w:proofErr w:type="spellStart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креманку</w:t>
        </w:r>
        <w:proofErr w:type="spellEnd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слоями, поливают смесью майонеза и сметаны. При отпуске оформляют сладким маринованным перцем, яйцом, зеленью петрушки.</w:t>
        </w:r>
      </w:ins>
    </w:p>
    <w:p w:rsidR="00330716" w:rsidRPr="00D67715" w:rsidRDefault="00330716" w:rsidP="00330716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D6771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Салат-коктейль с курицей и фруктами. </w:t>
        </w:r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Мякоть вареной курицы нарезают мелкими кубиками, очищенные от кожицы яблоки — соломкой, апельсины — ломтиками, орехи измельчают. Продукты кладут в фужер слоями, поливают лимонным соком.</w:t>
        </w:r>
      </w:ins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330716" w:rsidRPr="00D67715" w:rsidTr="000538A7">
        <w:tc>
          <w:tcPr>
            <w:tcW w:w="0" w:type="auto"/>
            <w:vAlign w:val="center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330716" w:rsidRPr="00D67715" w:rsidTr="000538A7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18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60"/>
                    <w:gridCol w:w="360"/>
                  </w:tblGrid>
                  <w:tr w:rsidR="00330716" w:rsidRPr="00D67715" w:rsidTr="000538A7">
                    <w:tc>
                      <w:tcPr>
                        <w:tcW w:w="1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0716" w:rsidRPr="00D67715" w:rsidRDefault="00330716" w:rsidP="000538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0716" w:rsidRPr="00D67715" w:rsidRDefault="00330716" w:rsidP="000538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30716" w:rsidRPr="00D67715" w:rsidRDefault="00330716" w:rsidP="00053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0716" w:rsidRPr="00D67715" w:rsidTr="000538A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0716" w:rsidRPr="00D67715" w:rsidRDefault="00330716" w:rsidP="00053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0716" w:rsidRPr="00D67715" w:rsidRDefault="00330716" w:rsidP="000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716" w:rsidRPr="00D67715" w:rsidRDefault="00330716" w:rsidP="003307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16" w:rsidRPr="000E645B" w:rsidRDefault="00330716" w:rsidP="00330716">
      <w:pPr>
        <w:jc w:val="center"/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</w:pPr>
      <w:r w:rsidRPr="000E645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Организация работы холодного цеха</w:t>
      </w:r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салатов осуществляется в холодном цехе. Холодные цехи предназначены для приготовления,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оформления холодных блюд, что зависит от типа предприятия, его класса. Так, в ресторане 1-го класса в ассортимент холодных блюд ежедневно должно включаться не менее 10 блюд, а высшего класса - 15 блюд.</w:t>
      </w:r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ассортимент продукции холодного цеха входят холодные закуски, гастрономические изделия (мясные, рыбные), холодные блюда (отварные, жареные, фаршированные, заливные), молочнокислая продукция.</w:t>
      </w:r>
      <w:proofErr w:type="gramEnd"/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холодные сладкие блюда, холодные напитки, холодные супы. Производственная программа холодного цеха составляется на основании ассортимента блюд, реализуемых через торговый зал, магазины, кулинарии, а также отправляемых в буфеты и другие филиалы. Холодный цех располагается, как правило, в одном из наиболее светлых помещений, с 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окнами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выходящими на север или северо-запад. При планировании цеха необходимо предусматривать удобную связь с горячим цехом, где производится тепловая обработка продуктов необходимых для приготовления холодных блюд, а также с раздачей и моечной столовой посуды. При организации холодного цеха необходимо учитывать его особенности: продукция цеха после изготовления и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подвергается вторичной тепловой обработке, поэтому необходимо строго соблюдать санитарные правила при организации производственного процесса, а поварам - правила личной гигиены, холодные блюда должны изготавливаться в таком количестве, которое может быть реализовано в короткий срок. Салаты и винегреты в не заправленном виде хранят в холодильных шкафах при температуре 2-6С не более 6 часов. Заправлять салаты следует непосредственно перед отпуском. Не допускаются к реализации изделия, оставшиеся от предыдущего дня. В холодных цехах используется механическое оборудование, универсальные приводы П-П, ПХ-06 со сменными механизмами:</w:t>
      </w:r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нарезки сырых, вареных овощей;</w:t>
      </w:r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перемешивания салатов и винегретов;</w:t>
      </w:r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взбивания муссов, сливок, сметаны;</w:t>
      </w:r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выжимания соков из фруктов.</w:t>
      </w:r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для нарезки сырых и вареных овощей МРОВ. В небольших цехах эти операции в основном выполняются вручную. Холодный цех должен быть оснащен достаточным количеством холодного оборудования. Для хранения продуктов и готовых изделий устанавливают холодильные шкафы (ШХ-0,4, ШХ-0,8, ШХ-1,2), производственные столы СОЭСМ-2 с охлаждаемым шкафом, СОЭСМ-3 с охлаждаемым шкафом, горкой и емкостью для салата. Подбор холодильного оборудования зависит от мощности холодного цеха, количества продуктов и готовых изделий, подлежащих хранению. Подбор производственных столов зависит от количества работников одновременно работающих в цехе из расчета, что фронт работы на каждого работника должен быть не менее 1,5 м. Промывка овощей, зелени, фруктов производится в стационарных или передвижных ваннах или для этой цели используют секционный модулированный стол со встроенной моечной ванной СМВСМ. В холодных цехах больших столовых применяют передвижные стеллажи для кратковременного хранения блюд перед отправкой их на реализацию. В 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ресторанах холодный цех имеет раздаточный прилавок. На рабочем месте для приготовления салатов и винегретов используют ванны или столы со встроенной моечной ванной для промывки свежих овощей, зелени. Нарезают сырые и вареные овощи на разных разделочных досках с маркировкой «ОС» или «ОВ», применяя ножи поварской тройки. Для механизации нарезки овощей устанавливают универсальный привод ПХ-0,6 со сменными механизмами. Рациональная организация рабочего места состоит из двух производственных столов:</w:t>
      </w:r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одном столе нарезают овощи, смешивают компоненты и заправляют салаты и винегреты;</w:t>
      </w:r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другом столе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порционируют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оформляют салаты и винегреты перед отпуском в торговый зал - для этой операции применяют секционные модулированные столы с охлаждаемым шкафом и горкой СОЭСМ-2 или СОЭСМ-3.</w:t>
      </w:r>
    </w:p>
    <w:p w:rsidR="00330716" w:rsidRPr="000E645B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стоят настольные весы ВНЦ-2, справа ставят посуду с готовым салатом и мерный инвентарь для его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(ложки, лопатки, салатные приборы), слева - столовую посуду (салатники, закусочные тарелки).</w:t>
      </w:r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же производят оформление блюд. Перед оформлением салатов подготавливают продукты, используемые для украшений (делают украшения из овощей: нарезают отварные яйца, помидоры, зелень петрушки, карбонад, лимоны и т. д.). Нарезка производится специальными инструментами и приспособлениями.</w:t>
      </w:r>
    </w:p>
    <w:p w:rsidR="00330716" w:rsidRPr="000E645B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Подготовленные продукты хранят в секциях охлаждаемой горки. В холодном цехе используются разнообразные инструменты, инвентарь, приспособления: ножи поварской тройки, ножи гастрономические,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томаторезки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яйцерезки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приспособления для нарезки сыра, скребок для масла, разделочные доски, ручные соковыжималки, приборы для раскладывания блюд, формы для заливных блюд.</w:t>
      </w:r>
    </w:p>
    <w:p w:rsidR="00330716" w:rsidRPr="00722462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Продукция, используемая для приготовления блюд, перед отпуском не подвергается вторичной тепловой обработке, поэтому в цехе должны соблюдаться строгие санитарные требования: продукты, используемые для приготовления блюд, должны храниться в холодильных шкафах или камерах при температуре не выше 6-8°C.</w:t>
      </w:r>
    </w:p>
    <w:p w:rsidR="00330716" w:rsidRPr="00077673" w:rsidRDefault="00330716" w:rsidP="00330716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оснащение предприятия общественного питания современным оборудованием, инвентарем и посудой способствует улучшению производительности труда и создает условия для соблюдения санитарных правил и поддержания благоприятного санитарного состояния производства. Предприятия общественного питания должны быть оснащены немеханическим, механическим, тепловым, холодильным и другим оборудованием, инвентарем и посудой в соответствии с действующими нормами. Гигиенические требования предъявляются как к материалам, из которых изготовлено оборудование, так и к конструкции изделий и расстановке оборудования в помещениях. Материалы, контактирующие с пищевыми продуктами, не должны выделять вредные химические вещества и изменять органолептические свойства пищи. Они должны быть устойчивы к действию кислот и других веществ, входящих в состав пищевых продуктов, и не подвергаться коррозии.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должны иметь гладкую поверхность, легко подвергаться очистке и мытью, выдерживать воздействие моющих и дезинфицирующих средств. Во многих случаях необходима устойчивость к воздействию высоких (низких) температур, легкость и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ударопрочность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 не должны становиться в процессе эксплуатации питательной средой для развития микроорганизмов.</w:t>
      </w:r>
    </w:p>
    <w:p w:rsidR="004B13A7" w:rsidRDefault="004B13A7"/>
    <w:sectPr w:rsidR="004B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EB"/>
    <w:rsid w:val="00330716"/>
    <w:rsid w:val="004B13A7"/>
    <w:rsid w:val="005C6D85"/>
    <w:rsid w:val="005E76EB"/>
    <w:rsid w:val="00D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2020-05-15T17:18:00Z</dcterms:created>
  <dcterms:modified xsi:type="dcterms:W3CDTF">2020-05-15T17:44:00Z</dcterms:modified>
</cp:coreProperties>
</file>