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B8" w:rsidRDefault="007F0373" w:rsidP="00D372B8">
      <w:pPr>
        <w:spacing w:after="0" w:line="240" w:lineRule="auto"/>
        <w:rPr>
          <w:rFonts w:ascii="Times New Roman" w:eastAsia="Times New Roman" w:hAnsi="Times New Roman" w:cs="Times New Roman"/>
          <w:color w:val="555555"/>
          <w:sz w:val="24"/>
          <w:szCs w:val="24"/>
          <w:lang w:eastAsia="ru-RU"/>
        </w:rPr>
      </w:pPr>
      <w:r w:rsidRPr="007F0373">
        <w:rPr>
          <w:rFonts w:ascii="Times New Roman" w:eastAsia="Times New Roman" w:hAnsi="Times New Roman" w:cs="Times New Roman"/>
          <w:color w:val="555555"/>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e image" style="width:24pt;height:24pt"/>
        </w:pict>
      </w:r>
    </w:p>
    <w:p w:rsidR="001A7B35" w:rsidRDefault="001A7B35" w:rsidP="001A7B35">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 208 </w:t>
      </w:r>
    </w:p>
    <w:p w:rsidR="001A7B35" w:rsidRDefault="001A7B35" w:rsidP="001A7B35">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Учебная практика УП.03.01</w:t>
      </w:r>
    </w:p>
    <w:p w:rsidR="001A7B35" w:rsidRDefault="001A7B35" w:rsidP="001A7B35">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b/>
          <w:color w:val="000000"/>
          <w:sz w:val="24"/>
          <w:szCs w:val="24"/>
          <w:u w:val="single"/>
          <w:lang w:eastAsia="ru-RU"/>
        </w:rPr>
        <w:t>15</w:t>
      </w:r>
      <w:r w:rsidRPr="006C0D1B">
        <w:rPr>
          <w:rFonts w:ascii="Times New Roman" w:eastAsia="Times New Roman" w:hAnsi="Times New Roman" w:cs="Times New Roman"/>
          <w:b/>
          <w:color w:val="000000"/>
          <w:sz w:val="24"/>
          <w:szCs w:val="24"/>
          <w:u w:val="single"/>
          <w:lang w:eastAsia="ru-RU"/>
        </w:rPr>
        <w:t xml:space="preserve"> апреля 2020г.</w:t>
      </w:r>
    </w:p>
    <w:p w:rsidR="001A7B35" w:rsidRDefault="001A7B35" w:rsidP="001A7B35">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Здравствуйте</w:t>
      </w:r>
      <w:r w:rsidRPr="00FB0423">
        <w:rPr>
          <w:rFonts w:ascii="Times New Roman" w:eastAsia="Times New Roman" w:hAnsi="Times New Roman" w:cs="Times New Roman"/>
          <w:b/>
          <w:color w:val="000000"/>
          <w:sz w:val="24"/>
          <w:szCs w:val="24"/>
          <w:lang w:eastAsia="ru-RU"/>
        </w:rPr>
        <w:t>, ребята</w:t>
      </w:r>
      <w:r>
        <w:rPr>
          <w:rFonts w:ascii="Times New Roman" w:eastAsia="Times New Roman" w:hAnsi="Times New Roman" w:cs="Times New Roman"/>
          <w:b/>
          <w:color w:val="000000"/>
          <w:sz w:val="24"/>
          <w:szCs w:val="24"/>
          <w:lang w:eastAsia="ru-RU"/>
        </w:rPr>
        <w:t>,</w:t>
      </w:r>
      <w:r w:rsidRPr="00FB0423">
        <w:rPr>
          <w:rFonts w:ascii="Times New Roman" w:eastAsia="Times New Roman" w:hAnsi="Times New Roman" w:cs="Times New Roman"/>
          <w:b/>
          <w:color w:val="000000"/>
          <w:sz w:val="24"/>
          <w:szCs w:val="24"/>
          <w:lang w:eastAsia="ru-RU"/>
        </w:rPr>
        <w:t xml:space="preserve"> перед вами</w:t>
      </w:r>
      <w:r>
        <w:rPr>
          <w:rFonts w:ascii="Times New Roman" w:eastAsia="Times New Roman" w:hAnsi="Times New Roman" w:cs="Times New Roman"/>
          <w:b/>
          <w:color w:val="000000"/>
          <w:sz w:val="24"/>
          <w:szCs w:val="24"/>
          <w:lang w:eastAsia="ru-RU"/>
        </w:rPr>
        <w:t xml:space="preserve"> материал для самостоятельного изучения и освоения.   </w:t>
      </w:r>
      <w:r w:rsidRPr="00FB0423">
        <w:rPr>
          <w:rFonts w:ascii="Times New Roman" w:eastAsia="Times New Roman" w:hAnsi="Times New Roman" w:cs="Times New Roman"/>
          <w:b/>
          <w:color w:val="FF0000"/>
          <w:sz w:val="24"/>
          <w:szCs w:val="24"/>
          <w:u w:val="single"/>
          <w:lang w:eastAsia="ru-RU"/>
        </w:rPr>
        <w:t>С этого момента мы с вами работаем  дистанционно!!!</w:t>
      </w:r>
      <w:r w:rsidRPr="00FB0423">
        <w:rPr>
          <w:rFonts w:ascii="Times New Roman" w:eastAsia="Times New Roman" w:hAnsi="Times New Roman" w:cs="Times New Roman"/>
          <w:b/>
          <w:color w:val="000000"/>
          <w:sz w:val="24"/>
          <w:szCs w:val="24"/>
          <w:u w:val="single"/>
          <w:lang w:eastAsia="ru-RU"/>
        </w:rPr>
        <w:t xml:space="preserve"> </w:t>
      </w:r>
    </w:p>
    <w:p w:rsidR="001A7B35" w:rsidRPr="00AD084D" w:rsidRDefault="001A7B35" w:rsidP="001A7B35">
      <w:pPr>
        <w:spacing w:before="196" w:after="100" w:afterAutospacing="1" w:line="288" w:lineRule="atLeast"/>
        <w:ind w:left="196" w:right="327"/>
        <w:jc w:val="center"/>
        <w:rPr>
          <w:rFonts w:ascii="Times New Roman" w:eastAsia="Times New Roman" w:hAnsi="Times New Roman" w:cs="Times New Roman"/>
          <w:b/>
          <w:color w:val="000000"/>
          <w:sz w:val="32"/>
          <w:szCs w:val="32"/>
          <w:u w:val="single"/>
          <w:lang w:eastAsia="ru-RU"/>
        </w:rPr>
      </w:pPr>
      <w:r w:rsidRPr="00AD084D">
        <w:rPr>
          <w:rFonts w:ascii="Times New Roman" w:eastAsia="Times New Roman" w:hAnsi="Times New Roman" w:cs="Times New Roman"/>
          <w:b/>
          <w:color w:val="000000"/>
          <w:sz w:val="32"/>
          <w:szCs w:val="32"/>
          <w:u w:val="single"/>
          <w:lang w:eastAsia="ru-RU"/>
        </w:rPr>
        <w:t>Информация из нескольких составляющих:</w:t>
      </w:r>
    </w:p>
    <w:p w:rsidR="001A7B35" w:rsidRDefault="001A7B35" w:rsidP="001A7B35">
      <w:pPr>
        <w:pStyle w:val="a9"/>
        <w:numPr>
          <w:ilvl w:val="0"/>
          <w:numId w:val="1"/>
        </w:numPr>
        <w:spacing w:before="196" w:after="100" w:afterAutospacing="1" w:line="288" w:lineRule="atLeast"/>
        <w:ind w:right="327"/>
        <w:rPr>
          <w:rFonts w:ascii="Times New Roman" w:eastAsia="Times New Roman" w:hAnsi="Times New Roman" w:cs="Times New Roman"/>
          <w:color w:val="000000"/>
          <w:sz w:val="24"/>
          <w:szCs w:val="24"/>
          <w:lang w:eastAsia="ru-RU"/>
        </w:rPr>
      </w:pPr>
      <w:r w:rsidRPr="00AD084D">
        <w:rPr>
          <w:rFonts w:ascii="Times New Roman" w:eastAsia="Times New Roman" w:hAnsi="Times New Roman" w:cs="Times New Roman"/>
          <w:b/>
          <w:color w:val="000000"/>
          <w:sz w:val="24"/>
          <w:szCs w:val="24"/>
          <w:lang w:eastAsia="ru-RU"/>
        </w:rPr>
        <w:t>Лекция, которую вы должны прочитать и освежить в памяти те знания, которые получили на теоретических уроках</w:t>
      </w:r>
      <w:r>
        <w:rPr>
          <w:rFonts w:ascii="Times New Roman" w:eastAsia="Times New Roman" w:hAnsi="Times New Roman" w:cs="Times New Roman"/>
          <w:color w:val="000000"/>
          <w:sz w:val="24"/>
          <w:szCs w:val="24"/>
          <w:lang w:eastAsia="ru-RU"/>
        </w:rPr>
        <w:t xml:space="preserve">, </w:t>
      </w:r>
      <w:r w:rsidRPr="00C0618D">
        <w:rPr>
          <w:rFonts w:ascii="Times New Roman" w:eastAsia="Times New Roman" w:hAnsi="Times New Roman" w:cs="Times New Roman"/>
          <w:b/>
          <w:color w:val="000000"/>
          <w:sz w:val="24"/>
          <w:szCs w:val="24"/>
          <w:lang w:eastAsia="ru-RU"/>
        </w:rPr>
        <w:t>ответить на вопросы</w:t>
      </w:r>
      <w:r>
        <w:rPr>
          <w:rFonts w:ascii="Times New Roman" w:eastAsia="Times New Roman" w:hAnsi="Times New Roman" w:cs="Times New Roman"/>
          <w:color w:val="000000"/>
          <w:sz w:val="24"/>
          <w:szCs w:val="24"/>
          <w:lang w:eastAsia="ru-RU"/>
        </w:rPr>
        <w:t xml:space="preserve">  </w:t>
      </w:r>
    </w:p>
    <w:p w:rsidR="001A7B35" w:rsidRDefault="001A7B35" w:rsidP="001A7B35">
      <w:pPr>
        <w:pStyle w:val="a9"/>
        <w:spacing w:before="196" w:after="100" w:afterAutospacing="1" w:line="288" w:lineRule="atLeast"/>
        <w:ind w:left="556" w:right="327"/>
        <w:rPr>
          <w:rFonts w:ascii="Times New Roman" w:eastAsia="Times New Roman" w:hAnsi="Times New Roman" w:cs="Times New Roman"/>
          <w:b/>
          <w:color w:val="FF0000"/>
          <w:sz w:val="24"/>
          <w:szCs w:val="24"/>
          <w:u w:val="single"/>
          <w:lang w:eastAsia="ru-RU"/>
        </w:rPr>
      </w:pPr>
      <w:r w:rsidRPr="009C53A2">
        <w:rPr>
          <w:rFonts w:ascii="Times New Roman" w:eastAsia="Times New Roman" w:hAnsi="Times New Roman" w:cs="Times New Roman"/>
          <w:b/>
          <w:color w:val="FF0000"/>
          <w:sz w:val="24"/>
          <w:szCs w:val="24"/>
          <w:u w:val="single"/>
          <w:lang w:eastAsia="ru-RU"/>
        </w:rPr>
        <w:t xml:space="preserve">а ваши ответы прислать мне на электронный адрес. </w:t>
      </w:r>
    </w:p>
    <w:p w:rsidR="001A7B35" w:rsidRPr="00841823" w:rsidRDefault="001A7B35" w:rsidP="001A7B35">
      <w:pPr>
        <w:pStyle w:val="a9"/>
        <w:spacing w:before="196" w:after="100" w:afterAutospacing="1" w:line="288" w:lineRule="atLeast"/>
        <w:ind w:left="556" w:right="327"/>
        <w:rPr>
          <w:rFonts w:ascii="Times New Roman" w:eastAsia="Times New Roman" w:hAnsi="Times New Roman" w:cs="Times New Roman"/>
          <w:b/>
          <w:color w:val="FF0000"/>
          <w:sz w:val="24"/>
          <w:szCs w:val="24"/>
          <w:u w:val="single"/>
          <w:lang w:eastAsia="ru-RU"/>
        </w:rPr>
      </w:pPr>
    </w:p>
    <w:p w:rsidR="001A7B35" w:rsidRPr="009C53A2" w:rsidRDefault="001A7B35" w:rsidP="001A7B35">
      <w:pPr>
        <w:pStyle w:val="a9"/>
        <w:numPr>
          <w:ilvl w:val="0"/>
          <w:numId w:val="1"/>
        </w:numPr>
        <w:spacing w:before="196" w:after="100" w:afterAutospacing="1" w:line="288" w:lineRule="atLeast"/>
        <w:ind w:right="327"/>
        <w:rPr>
          <w:rFonts w:ascii="Times New Roman" w:eastAsia="Times New Roman" w:hAnsi="Times New Roman" w:cs="Times New Roman"/>
          <w:b/>
          <w:sz w:val="24"/>
          <w:szCs w:val="24"/>
          <w:u w:val="single"/>
          <w:lang w:eastAsia="ru-RU"/>
        </w:rPr>
      </w:pPr>
      <w:r w:rsidRPr="009C53A2">
        <w:rPr>
          <w:rFonts w:ascii="Times New Roman" w:eastAsia="Times New Roman" w:hAnsi="Times New Roman" w:cs="Times New Roman"/>
          <w:b/>
          <w:sz w:val="24"/>
          <w:szCs w:val="24"/>
          <w:u w:val="single"/>
          <w:lang w:eastAsia="ru-RU"/>
        </w:rPr>
        <w:t>Пользуясь технико-технологическ</w:t>
      </w:r>
      <w:r>
        <w:rPr>
          <w:rFonts w:ascii="Times New Roman" w:eastAsia="Times New Roman" w:hAnsi="Times New Roman" w:cs="Times New Roman"/>
          <w:b/>
          <w:sz w:val="24"/>
          <w:szCs w:val="24"/>
          <w:u w:val="single"/>
          <w:lang w:eastAsia="ru-RU"/>
        </w:rPr>
        <w:t>ой</w:t>
      </w:r>
      <w:r w:rsidRPr="009C53A2">
        <w:rPr>
          <w:rFonts w:ascii="Times New Roman" w:eastAsia="Times New Roman" w:hAnsi="Times New Roman" w:cs="Times New Roman"/>
          <w:b/>
          <w:sz w:val="24"/>
          <w:szCs w:val="24"/>
          <w:u w:val="single"/>
          <w:lang w:eastAsia="ru-RU"/>
        </w:rPr>
        <w:t xml:space="preserve"> карт</w:t>
      </w:r>
      <w:r>
        <w:rPr>
          <w:rFonts w:ascii="Times New Roman" w:eastAsia="Times New Roman" w:hAnsi="Times New Roman" w:cs="Times New Roman"/>
          <w:b/>
          <w:sz w:val="24"/>
          <w:szCs w:val="24"/>
          <w:u w:val="single"/>
          <w:lang w:eastAsia="ru-RU"/>
        </w:rPr>
        <w:t>ой</w:t>
      </w:r>
      <w:r w:rsidRPr="009C53A2">
        <w:rPr>
          <w:rFonts w:ascii="Times New Roman" w:eastAsia="Times New Roman" w:hAnsi="Times New Roman" w:cs="Times New Roman"/>
          <w:b/>
          <w:sz w:val="24"/>
          <w:szCs w:val="24"/>
          <w:u w:val="single"/>
          <w:lang w:eastAsia="ru-RU"/>
        </w:rPr>
        <w:t xml:space="preserve"> приготовления блюд приготовить самостоятельно, сделать фото и прислать мне для одобрения.</w:t>
      </w:r>
    </w:p>
    <w:p w:rsidR="001A7B35" w:rsidRPr="00DF395F" w:rsidRDefault="001A7B35" w:rsidP="001A7B35">
      <w:pPr>
        <w:pStyle w:val="a9"/>
        <w:spacing w:before="196" w:after="100" w:afterAutospacing="1" w:line="288" w:lineRule="atLeast"/>
        <w:ind w:left="556" w:right="327"/>
        <w:rPr>
          <w:rFonts w:ascii="Times New Roman" w:eastAsia="Times New Roman" w:hAnsi="Times New Roman" w:cs="Times New Roman"/>
          <w:b/>
          <w:sz w:val="24"/>
          <w:szCs w:val="24"/>
          <w:u w:val="single"/>
          <w:lang w:eastAsia="ru-RU"/>
        </w:rPr>
      </w:pPr>
    </w:p>
    <w:p w:rsidR="001A7B35" w:rsidRDefault="001A7B35" w:rsidP="001A7B35">
      <w:pPr>
        <w:pStyle w:val="a9"/>
        <w:spacing w:before="196" w:after="100" w:afterAutospacing="1" w:line="288" w:lineRule="atLeast"/>
        <w:ind w:left="556" w:right="327"/>
        <w:jc w:val="center"/>
        <w:rPr>
          <w:rFonts w:ascii="Times New Roman" w:eastAsia="Times New Roman" w:hAnsi="Times New Roman" w:cs="Times New Roman"/>
          <w:b/>
          <w:sz w:val="28"/>
          <w:szCs w:val="28"/>
          <w:u w:val="single"/>
          <w:lang w:eastAsia="ru-RU"/>
        </w:rPr>
      </w:pPr>
      <w:r w:rsidRPr="001F09E2">
        <w:rPr>
          <w:rFonts w:ascii="Times New Roman" w:eastAsia="Times New Roman" w:hAnsi="Times New Roman" w:cs="Times New Roman"/>
          <w:b/>
          <w:sz w:val="28"/>
          <w:szCs w:val="28"/>
          <w:u w:val="single"/>
          <w:lang w:eastAsia="ru-RU"/>
        </w:rPr>
        <w:t>Тема урока:</w:t>
      </w:r>
    </w:p>
    <w:p w:rsidR="001A7B35" w:rsidRDefault="001A7B35" w:rsidP="001A7B35">
      <w:pPr>
        <w:pStyle w:val="a9"/>
        <w:spacing w:before="196" w:after="100" w:afterAutospacing="1" w:line="288" w:lineRule="atLeast"/>
        <w:ind w:left="556" w:right="327"/>
        <w:jc w:val="center"/>
        <w:rPr>
          <w:rFonts w:ascii="Times New Roman" w:eastAsia="Times New Roman" w:hAnsi="Times New Roman" w:cs="Times New Roman"/>
          <w:b/>
          <w:sz w:val="28"/>
          <w:szCs w:val="28"/>
          <w:u w:val="single"/>
          <w:lang w:eastAsia="ru-RU"/>
        </w:rPr>
      </w:pPr>
    </w:p>
    <w:p w:rsidR="001A7B35" w:rsidRPr="001F09E2" w:rsidRDefault="001A7B35" w:rsidP="001A7B35">
      <w:pPr>
        <w:pStyle w:val="a9"/>
        <w:spacing w:before="196" w:after="100" w:afterAutospacing="1" w:line="288" w:lineRule="atLeast"/>
        <w:ind w:left="556" w:right="327"/>
        <w:jc w:val="center"/>
        <w:rPr>
          <w:rFonts w:ascii="Times New Roman" w:eastAsia="Times New Roman" w:hAnsi="Times New Roman" w:cs="Times New Roman"/>
          <w:b/>
          <w:sz w:val="28"/>
          <w:szCs w:val="28"/>
          <w:u w:val="single"/>
          <w:lang w:eastAsia="ru-RU"/>
        </w:rPr>
      </w:pPr>
      <w:r w:rsidRPr="001F09E2">
        <w:rPr>
          <w:rFonts w:ascii="Times New Roman" w:eastAsia="Times New Roman" w:hAnsi="Times New Roman" w:cs="Times New Roman"/>
          <w:b/>
          <w:sz w:val="28"/>
          <w:szCs w:val="28"/>
          <w:u w:val="single"/>
          <w:lang w:eastAsia="ru-RU"/>
        </w:rPr>
        <w:t xml:space="preserve">Приготовление </w:t>
      </w:r>
      <w:r w:rsidR="007A2233">
        <w:rPr>
          <w:rFonts w:ascii="Times New Roman" w:eastAsia="Times New Roman" w:hAnsi="Times New Roman" w:cs="Times New Roman"/>
          <w:b/>
          <w:sz w:val="28"/>
          <w:szCs w:val="28"/>
          <w:u w:val="single"/>
          <w:lang w:eastAsia="ru-RU"/>
        </w:rPr>
        <w:t>запечен</w:t>
      </w:r>
      <w:r w:rsidR="007D4380">
        <w:rPr>
          <w:rFonts w:ascii="Times New Roman" w:eastAsia="Times New Roman" w:hAnsi="Times New Roman" w:cs="Times New Roman"/>
          <w:b/>
          <w:sz w:val="28"/>
          <w:szCs w:val="28"/>
          <w:u w:val="single"/>
          <w:lang w:eastAsia="ru-RU"/>
        </w:rPr>
        <w:t>н</w:t>
      </w:r>
      <w:r w:rsidR="007A2233">
        <w:rPr>
          <w:rFonts w:ascii="Times New Roman" w:eastAsia="Times New Roman" w:hAnsi="Times New Roman" w:cs="Times New Roman"/>
          <w:b/>
          <w:sz w:val="28"/>
          <w:szCs w:val="28"/>
          <w:u w:val="single"/>
          <w:lang w:eastAsia="ru-RU"/>
        </w:rPr>
        <w:t>ых</w:t>
      </w:r>
      <w:r>
        <w:rPr>
          <w:rFonts w:ascii="Times New Roman" w:eastAsia="Times New Roman" w:hAnsi="Times New Roman" w:cs="Times New Roman"/>
          <w:b/>
          <w:sz w:val="28"/>
          <w:szCs w:val="28"/>
          <w:u w:val="single"/>
          <w:lang w:eastAsia="ru-RU"/>
        </w:rPr>
        <w:t xml:space="preserve"> мясных блюд </w:t>
      </w:r>
    </w:p>
    <w:p w:rsidR="001A7B35" w:rsidRPr="007A2233" w:rsidRDefault="001A7B35" w:rsidP="007A2233">
      <w:pPr>
        <w:spacing w:before="196" w:after="100" w:afterAutospacing="1" w:line="288" w:lineRule="atLeast"/>
        <w:ind w:left="196" w:right="327"/>
        <w:jc w:val="center"/>
        <w:rPr>
          <w:rFonts w:ascii="Bookman Old Style" w:eastAsia="Times New Roman" w:hAnsi="Bookman Old Style" w:cs="Times New Roman"/>
          <w:b/>
          <w:i/>
          <w:color w:val="000000"/>
          <w:sz w:val="44"/>
          <w:szCs w:val="44"/>
          <w:u w:val="single"/>
          <w:lang w:eastAsia="ru-RU"/>
        </w:rPr>
      </w:pPr>
      <w:r w:rsidRPr="00AD084D">
        <w:rPr>
          <w:rFonts w:ascii="Bookman Old Style" w:eastAsia="Times New Roman" w:hAnsi="Bookman Old Style" w:cs="Times New Roman"/>
          <w:b/>
          <w:i/>
          <w:color w:val="000000"/>
          <w:sz w:val="44"/>
          <w:szCs w:val="44"/>
          <w:u w:val="single"/>
          <w:lang w:eastAsia="ru-RU"/>
        </w:rPr>
        <w:t>Лекция</w:t>
      </w:r>
    </w:p>
    <w:p w:rsidR="00D372B8" w:rsidRPr="00D372B8" w:rsidRDefault="00D372B8" w:rsidP="00D372B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color w:val="555555"/>
          <w:sz w:val="24"/>
          <w:szCs w:val="24"/>
          <w:lang w:eastAsia="ru-RU"/>
        </w:rPr>
        <w:t xml:space="preserve">Для </w:t>
      </w:r>
      <w:proofErr w:type="spellStart"/>
      <w:r w:rsidRPr="00D372B8">
        <w:rPr>
          <w:rFonts w:ascii="Times New Roman" w:eastAsia="Times New Roman" w:hAnsi="Times New Roman" w:cs="Times New Roman"/>
          <w:color w:val="555555"/>
          <w:sz w:val="24"/>
          <w:szCs w:val="24"/>
          <w:lang w:eastAsia="ru-RU"/>
        </w:rPr>
        <w:t>запекания</w:t>
      </w:r>
      <w:proofErr w:type="spellEnd"/>
      <w:r w:rsidRPr="00D372B8">
        <w:rPr>
          <w:rFonts w:ascii="Times New Roman" w:eastAsia="Times New Roman" w:hAnsi="Times New Roman" w:cs="Times New Roman"/>
          <w:color w:val="555555"/>
          <w:sz w:val="24"/>
          <w:szCs w:val="24"/>
          <w:lang w:eastAsia="ru-RU"/>
        </w:rPr>
        <w:t xml:space="preserve"> мясные продукты предварительно варят, припускают, тушат или жарят до полной готовности, а затем запекают с гарниром, с соусом или без него, на порционных сковородах или противне. Запекают блюда при температуре 250–300</w:t>
      </w:r>
      <w:proofErr w:type="gramStart"/>
      <w:r w:rsidRPr="00D372B8">
        <w:rPr>
          <w:rFonts w:ascii="Times New Roman" w:eastAsia="Times New Roman" w:hAnsi="Times New Roman" w:cs="Times New Roman"/>
          <w:color w:val="555555"/>
          <w:sz w:val="24"/>
          <w:szCs w:val="24"/>
          <w:lang w:eastAsia="ru-RU"/>
        </w:rPr>
        <w:t xml:space="preserve"> °С</w:t>
      </w:r>
      <w:proofErr w:type="gramEnd"/>
      <w:r w:rsidRPr="00D372B8">
        <w:rPr>
          <w:rFonts w:ascii="Times New Roman" w:eastAsia="Times New Roman" w:hAnsi="Times New Roman" w:cs="Times New Roman"/>
          <w:color w:val="555555"/>
          <w:sz w:val="24"/>
          <w:szCs w:val="24"/>
          <w:lang w:eastAsia="ru-RU"/>
        </w:rPr>
        <w:t xml:space="preserve"> до образования поджаристой корочки и пока продукт не прогреется до 80–85 °С непосредственно перед отпуском, так как при хранении ухудшаются внешний вид блюд и их вкусовые качества. Блюда, запеченные на порционных сковородах, подают в той же посуде, в которой запекали. При отпуске поливают растопленным сливочным маслом.</w:t>
      </w:r>
    </w:p>
    <w:p w:rsidR="00D372B8" w:rsidRPr="00D372B8" w:rsidRDefault="00D372B8" w:rsidP="00D372B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b/>
          <w:bCs/>
          <w:color w:val="555555"/>
          <w:sz w:val="24"/>
          <w:szCs w:val="24"/>
          <w:lang w:eastAsia="ru-RU"/>
        </w:rPr>
        <w:t xml:space="preserve">Запеканка картофельная с </w:t>
      </w:r>
      <w:proofErr w:type="spellStart"/>
      <w:r w:rsidRPr="00D372B8">
        <w:rPr>
          <w:rFonts w:ascii="Times New Roman" w:eastAsia="Times New Roman" w:hAnsi="Times New Roman" w:cs="Times New Roman"/>
          <w:b/>
          <w:bCs/>
          <w:color w:val="555555"/>
          <w:sz w:val="24"/>
          <w:szCs w:val="24"/>
          <w:lang w:eastAsia="ru-RU"/>
        </w:rPr>
        <w:t>мясом</w:t>
      </w:r>
      <w:proofErr w:type="gramStart"/>
      <w:r w:rsidRPr="00D372B8">
        <w:rPr>
          <w:rFonts w:ascii="Times New Roman" w:eastAsia="Times New Roman" w:hAnsi="Times New Roman" w:cs="Times New Roman"/>
          <w:b/>
          <w:bCs/>
          <w:color w:val="555555"/>
          <w:sz w:val="24"/>
          <w:szCs w:val="24"/>
          <w:lang w:eastAsia="ru-RU"/>
        </w:rPr>
        <w:t>.</w:t>
      </w:r>
      <w:r w:rsidRPr="00D372B8">
        <w:rPr>
          <w:rFonts w:ascii="Times New Roman" w:eastAsia="Times New Roman" w:hAnsi="Times New Roman" w:cs="Times New Roman"/>
          <w:color w:val="555555"/>
          <w:sz w:val="24"/>
          <w:szCs w:val="24"/>
          <w:lang w:eastAsia="ru-RU"/>
        </w:rPr>
        <w:t>Г</w:t>
      </w:r>
      <w:proofErr w:type="gramEnd"/>
      <w:r w:rsidRPr="00D372B8">
        <w:rPr>
          <w:rFonts w:ascii="Times New Roman" w:eastAsia="Times New Roman" w:hAnsi="Times New Roman" w:cs="Times New Roman"/>
          <w:color w:val="555555"/>
          <w:sz w:val="24"/>
          <w:szCs w:val="24"/>
          <w:lang w:eastAsia="ru-RU"/>
        </w:rPr>
        <w:t>орячий</w:t>
      </w:r>
      <w:proofErr w:type="spellEnd"/>
      <w:r w:rsidRPr="00D372B8">
        <w:rPr>
          <w:rFonts w:ascii="Times New Roman" w:eastAsia="Times New Roman" w:hAnsi="Times New Roman" w:cs="Times New Roman"/>
          <w:color w:val="555555"/>
          <w:sz w:val="24"/>
          <w:szCs w:val="24"/>
          <w:lang w:eastAsia="ru-RU"/>
        </w:rPr>
        <w:t xml:space="preserve"> вареный картофель протирают, кладут маргарин или сливочное масло, можно положить сырые яйца, массу перемешивают. Для фарша сырое мясо нарезают на кусочки, обжаривают, заливают небольшим количеством бульона или воды и тушат до готовности. Затем пропускают через мясорубку, соединяют с </w:t>
      </w:r>
      <w:proofErr w:type="spellStart"/>
      <w:r w:rsidRPr="00D372B8">
        <w:rPr>
          <w:rFonts w:ascii="Times New Roman" w:eastAsia="Times New Roman" w:hAnsi="Times New Roman" w:cs="Times New Roman"/>
          <w:color w:val="555555"/>
          <w:sz w:val="24"/>
          <w:szCs w:val="24"/>
          <w:lang w:eastAsia="ru-RU"/>
        </w:rPr>
        <w:t>пассерованным</w:t>
      </w:r>
      <w:proofErr w:type="spellEnd"/>
      <w:r w:rsidRPr="00D372B8">
        <w:rPr>
          <w:rFonts w:ascii="Times New Roman" w:eastAsia="Times New Roman" w:hAnsi="Times New Roman" w:cs="Times New Roman"/>
          <w:color w:val="555555"/>
          <w:sz w:val="24"/>
          <w:szCs w:val="24"/>
          <w:lang w:eastAsia="ru-RU"/>
        </w:rPr>
        <w:t xml:space="preserve"> репчатым луком, кладут соль, молотый перец.</w:t>
      </w:r>
    </w:p>
    <w:p w:rsidR="00D372B8" w:rsidRPr="00D372B8" w:rsidRDefault="00D372B8" w:rsidP="00D372B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color w:val="555555"/>
          <w:sz w:val="24"/>
          <w:szCs w:val="24"/>
          <w:lang w:eastAsia="ru-RU"/>
        </w:rPr>
        <w:t>Картофельную массу делят на две части. Одну часть выкладывают на противень, смазанный жиром и посыпанный сухарями, разравнивают и кладут мясной фарш, на него помещают другую часть картофельной массы, поверхность выравнивают, посыпают сухарями, сбрызгивают маслом и запекают. Готовую запеканку немного охлаждают и разрезают на порции.</w:t>
      </w:r>
    </w:p>
    <w:p w:rsidR="00D372B8" w:rsidRPr="00D372B8" w:rsidRDefault="00D372B8" w:rsidP="00D372B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color w:val="555555"/>
          <w:sz w:val="24"/>
          <w:szCs w:val="24"/>
          <w:lang w:eastAsia="ru-RU"/>
        </w:rPr>
        <w:t>При отпуске запеканку кладут на тарелку или порционное блюдо, поливают маслом, соусом красным или томатным.</w:t>
      </w:r>
    </w:p>
    <w:p w:rsidR="00D372B8" w:rsidRPr="00D372B8" w:rsidRDefault="00D372B8" w:rsidP="006D4AE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b/>
          <w:bCs/>
          <w:color w:val="555555"/>
          <w:sz w:val="24"/>
          <w:szCs w:val="24"/>
          <w:lang w:eastAsia="ru-RU"/>
        </w:rPr>
        <w:lastRenderedPageBreak/>
        <w:t xml:space="preserve">Макаронник с </w:t>
      </w:r>
      <w:proofErr w:type="spellStart"/>
      <w:r w:rsidRPr="00D372B8">
        <w:rPr>
          <w:rFonts w:ascii="Times New Roman" w:eastAsia="Times New Roman" w:hAnsi="Times New Roman" w:cs="Times New Roman"/>
          <w:b/>
          <w:bCs/>
          <w:color w:val="555555"/>
          <w:sz w:val="24"/>
          <w:szCs w:val="24"/>
          <w:lang w:eastAsia="ru-RU"/>
        </w:rPr>
        <w:t>мясом</w:t>
      </w:r>
      <w:proofErr w:type="gramStart"/>
      <w:r w:rsidRPr="00D372B8">
        <w:rPr>
          <w:rFonts w:ascii="Times New Roman" w:eastAsia="Times New Roman" w:hAnsi="Times New Roman" w:cs="Times New Roman"/>
          <w:b/>
          <w:bCs/>
          <w:color w:val="555555"/>
          <w:sz w:val="24"/>
          <w:szCs w:val="24"/>
          <w:lang w:eastAsia="ru-RU"/>
        </w:rPr>
        <w:t>.</w:t>
      </w:r>
      <w:r w:rsidRPr="00D372B8">
        <w:rPr>
          <w:rFonts w:ascii="Times New Roman" w:eastAsia="Times New Roman" w:hAnsi="Times New Roman" w:cs="Times New Roman"/>
          <w:color w:val="555555"/>
          <w:sz w:val="24"/>
          <w:szCs w:val="24"/>
          <w:lang w:eastAsia="ru-RU"/>
        </w:rPr>
        <w:t>С</w:t>
      </w:r>
      <w:proofErr w:type="gramEnd"/>
      <w:r w:rsidRPr="00D372B8">
        <w:rPr>
          <w:rFonts w:ascii="Times New Roman" w:eastAsia="Times New Roman" w:hAnsi="Times New Roman" w:cs="Times New Roman"/>
          <w:color w:val="555555"/>
          <w:sz w:val="24"/>
          <w:szCs w:val="24"/>
          <w:lang w:eastAsia="ru-RU"/>
        </w:rPr>
        <w:t>варенные</w:t>
      </w:r>
      <w:proofErr w:type="spellEnd"/>
      <w:r w:rsidRPr="00D372B8">
        <w:rPr>
          <w:rFonts w:ascii="Times New Roman" w:eastAsia="Times New Roman" w:hAnsi="Times New Roman" w:cs="Times New Roman"/>
          <w:color w:val="555555"/>
          <w:sz w:val="24"/>
          <w:szCs w:val="24"/>
          <w:lang w:eastAsia="ru-RU"/>
        </w:rPr>
        <w:t xml:space="preserve"> макароны охлаждают до 60 °С, вводят сырые яйца и перемешивают. Половину макарон кладут на противень (смазанный жиром и посыпанный сухарями), на них – слой мясного фарша, а сверху – другую половину макарон. Поверхность вы</w:t>
      </w:r>
      <w:r w:rsidRPr="00D372B8">
        <w:rPr>
          <w:rFonts w:ascii="Times New Roman" w:eastAsia="Times New Roman" w:hAnsi="Times New Roman" w:cs="Times New Roman"/>
          <w:color w:val="555555"/>
          <w:sz w:val="24"/>
          <w:szCs w:val="24"/>
          <w:lang w:eastAsia="ru-RU"/>
        </w:rPr>
        <w:softHyphen/>
        <w:t>равнивают, сбрызгивают маслом и запекают. Готовую запеканку немного охлаждают, нарезают на порции. Фарш приготавливают так же, как для картофельной запеканки.</w:t>
      </w:r>
    </w:p>
    <w:p w:rsidR="00D372B8" w:rsidRPr="00D372B8" w:rsidRDefault="00D372B8" w:rsidP="00D372B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color w:val="555555"/>
          <w:sz w:val="24"/>
          <w:szCs w:val="24"/>
          <w:lang w:eastAsia="ru-RU"/>
        </w:rPr>
        <w:t>При отпуске запеканку кладут на тарелку или порционное блюдо, поливают растопленным маслом.</w:t>
      </w:r>
    </w:p>
    <w:p w:rsidR="00D372B8" w:rsidRPr="00D372B8" w:rsidRDefault="00D372B8" w:rsidP="00D372B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b/>
          <w:bCs/>
          <w:color w:val="555555"/>
          <w:sz w:val="24"/>
          <w:szCs w:val="24"/>
          <w:lang w:eastAsia="ru-RU"/>
        </w:rPr>
        <w:t xml:space="preserve">Голубцы с мясом и </w:t>
      </w:r>
      <w:proofErr w:type="spellStart"/>
      <w:r w:rsidRPr="00D372B8">
        <w:rPr>
          <w:rFonts w:ascii="Times New Roman" w:eastAsia="Times New Roman" w:hAnsi="Times New Roman" w:cs="Times New Roman"/>
          <w:b/>
          <w:bCs/>
          <w:color w:val="555555"/>
          <w:sz w:val="24"/>
          <w:szCs w:val="24"/>
          <w:lang w:eastAsia="ru-RU"/>
        </w:rPr>
        <w:t>рисом</w:t>
      </w:r>
      <w:proofErr w:type="gramStart"/>
      <w:r w:rsidRPr="00D372B8">
        <w:rPr>
          <w:rFonts w:ascii="Times New Roman" w:eastAsia="Times New Roman" w:hAnsi="Times New Roman" w:cs="Times New Roman"/>
          <w:b/>
          <w:bCs/>
          <w:color w:val="555555"/>
          <w:sz w:val="24"/>
          <w:szCs w:val="24"/>
          <w:lang w:eastAsia="ru-RU"/>
        </w:rPr>
        <w:t>.</w:t>
      </w:r>
      <w:r w:rsidRPr="00D372B8">
        <w:rPr>
          <w:rFonts w:ascii="Times New Roman" w:eastAsia="Times New Roman" w:hAnsi="Times New Roman" w:cs="Times New Roman"/>
          <w:color w:val="555555"/>
          <w:sz w:val="24"/>
          <w:szCs w:val="24"/>
          <w:lang w:eastAsia="ru-RU"/>
        </w:rPr>
        <w:t>С</w:t>
      </w:r>
      <w:proofErr w:type="gramEnd"/>
      <w:r w:rsidRPr="00D372B8">
        <w:rPr>
          <w:rFonts w:ascii="Times New Roman" w:eastAsia="Times New Roman" w:hAnsi="Times New Roman" w:cs="Times New Roman"/>
          <w:color w:val="555555"/>
          <w:sz w:val="24"/>
          <w:szCs w:val="24"/>
          <w:lang w:eastAsia="ru-RU"/>
        </w:rPr>
        <w:t>ырое</w:t>
      </w:r>
      <w:proofErr w:type="spellEnd"/>
      <w:r w:rsidRPr="00D372B8">
        <w:rPr>
          <w:rFonts w:ascii="Times New Roman" w:eastAsia="Times New Roman" w:hAnsi="Times New Roman" w:cs="Times New Roman"/>
          <w:color w:val="555555"/>
          <w:sz w:val="24"/>
          <w:szCs w:val="24"/>
          <w:lang w:eastAsia="ru-RU"/>
        </w:rPr>
        <w:t xml:space="preserve"> мясо пропускают через мясорубку, смешивают с отварным рисом, </w:t>
      </w:r>
      <w:proofErr w:type="spellStart"/>
      <w:r w:rsidRPr="00D372B8">
        <w:rPr>
          <w:rFonts w:ascii="Times New Roman" w:eastAsia="Times New Roman" w:hAnsi="Times New Roman" w:cs="Times New Roman"/>
          <w:color w:val="555555"/>
          <w:sz w:val="24"/>
          <w:szCs w:val="24"/>
          <w:lang w:eastAsia="ru-RU"/>
        </w:rPr>
        <w:t>пассерованным</w:t>
      </w:r>
      <w:proofErr w:type="spellEnd"/>
      <w:r w:rsidRPr="00D372B8">
        <w:rPr>
          <w:rFonts w:ascii="Times New Roman" w:eastAsia="Times New Roman" w:hAnsi="Times New Roman" w:cs="Times New Roman"/>
          <w:color w:val="555555"/>
          <w:sz w:val="24"/>
          <w:szCs w:val="24"/>
          <w:lang w:eastAsia="ru-RU"/>
        </w:rPr>
        <w:t xml:space="preserve"> луком, добавляют соль, молотый перец, рубленую зелень петрушки и перемешивают. Иногда рис используют сырой, в этом случае голубцы тушат не менее 1 ч.</w:t>
      </w:r>
    </w:p>
    <w:p w:rsidR="00D372B8" w:rsidRPr="00D372B8" w:rsidRDefault="00D372B8" w:rsidP="00D372B8">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372B8">
        <w:rPr>
          <w:rFonts w:ascii="Times New Roman" w:eastAsia="Times New Roman" w:hAnsi="Times New Roman" w:cs="Times New Roman"/>
          <w:color w:val="555555"/>
          <w:sz w:val="24"/>
          <w:szCs w:val="24"/>
          <w:lang w:eastAsia="ru-RU"/>
        </w:rPr>
        <w:t>На подготовленные листья капусты кладут фарш, завертывают его, придают изделиям цилиндрическую форму; голубцы укладывают на смазанный жиром противень, сбрызгивают жиром, обжаривают в жарочном шкафу, затем заливают соусами сметанным с томатом, сметанным или томатным и запекают в жарочном шкафу.</w:t>
      </w:r>
    </w:p>
    <w:p w:rsidR="00D372B8" w:rsidRPr="00D372B8" w:rsidRDefault="00D372B8" w:rsidP="00D372B8">
      <w:pPr>
        <w:spacing w:after="0" w:line="240" w:lineRule="auto"/>
        <w:rPr>
          <w:rFonts w:ascii="Times New Roman" w:eastAsia="Times New Roman" w:hAnsi="Times New Roman" w:cs="Times New Roman"/>
          <w:color w:val="555555"/>
          <w:sz w:val="24"/>
          <w:szCs w:val="24"/>
          <w:lang w:eastAsia="ru-RU"/>
        </w:rPr>
      </w:pPr>
    </w:p>
    <w:p w:rsidR="00D372B8" w:rsidRPr="00D372B8" w:rsidRDefault="00D372B8" w:rsidP="00D372B8">
      <w:pPr>
        <w:spacing w:after="0" w:line="240" w:lineRule="auto"/>
        <w:rPr>
          <w:ins w:id="0" w:author="Unknown"/>
          <w:rFonts w:ascii="Times New Roman" w:eastAsia="Times New Roman" w:hAnsi="Times New Roman" w:cs="Times New Roman"/>
          <w:color w:val="555555"/>
          <w:sz w:val="24"/>
          <w:szCs w:val="24"/>
          <w:lang w:eastAsia="ru-RU"/>
        </w:rPr>
      </w:pPr>
    </w:p>
    <w:p w:rsidR="00D372B8" w:rsidRPr="00D372B8" w:rsidRDefault="00D372B8" w:rsidP="00D372B8">
      <w:pPr>
        <w:spacing w:before="100" w:beforeAutospacing="1" w:after="100" w:afterAutospacing="1" w:line="240" w:lineRule="auto"/>
        <w:rPr>
          <w:ins w:id="1" w:author="Unknown"/>
          <w:rFonts w:ascii="Times New Roman" w:eastAsia="Times New Roman" w:hAnsi="Times New Roman" w:cs="Times New Roman"/>
          <w:color w:val="555555"/>
          <w:sz w:val="24"/>
          <w:szCs w:val="24"/>
          <w:lang w:eastAsia="ru-RU"/>
        </w:rPr>
      </w:pPr>
      <w:ins w:id="2" w:author="Unknown">
        <w:r w:rsidRPr="00D372B8">
          <w:rPr>
            <w:rFonts w:ascii="Times New Roman" w:eastAsia="Times New Roman" w:hAnsi="Times New Roman" w:cs="Times New Roman"/>
            <w:color w:val="555555"/>
            <w:sz w:val="24"/>
            <w:szCs w:val="24"/>
            <w:lang w:eastAsia="ru-RU"/>
          </w:rPr>
          <w:t xml:space="preserve">При отпуске </w:t>
        </w:r>
        <w:proofErr w:type="gramStart"/>
        <w:r w:rsidRPr="00D372B8">
          <w:rPr>
            <w:rFonts w:ascii="Times New Roman" w:eastAsia="Times New Roman" w:hAnsi="Times New Roman" w:cs="Times New Roman"/>
            <w:color w:val="555555"/>
            <w:sz w:val="24"/>
            <w:szCs w:val="24"/>
            <w:lang w:eastAsia="ru-RU"/>
          </w:rPr>
          <w:t>в</w:t>
        </w:r>
        <w:proofErr w:type="gramEnd"/>
        <w:r w:rsidRPr="00D372B8">
          <w:rPr>
            <w:rFonts w:ascii="Times New Roman" w:eastAsia="Times New Roman" w:hAnsi="Times New Roman" w:cs="Times New Roman"/>
            <w:color w:val="555555"/>
            <w:sz w:val="24"/>
            <w:szCs w:val="24"/>
            <w:lang w:eastAsia="ru-RU"/>
          </w:rPr>
          <w:t xml:space="preserve"> </w:t>
        </w:r>
        <w:proofErr w:type="gramStart"/>
        <w:r w:rsidRPr="00D372B8">
          <w:rPr>
            <w:rFonts w:ascii="Times New Roman" w:eastAsia="Times New Roman" w:hAnsi="Times New Roman" w:cs="Times New Roman"/>
            <w:color w:val="555555"/>
            <w:sz w:val="24"/>
            <w:szCs w:val="24"/>
            <w:lang w:eastAsia="ru-RU"/>
          </w:rPr>
          <w:t>баранчик</w:t>
        </w:r>
        <w:proofErr w:type="gramEnd"/>
        <w:r w:rsidRPr="00D372B8">
          <w:rPr>
            <w:rFonts w:ascii="Times New Roman" w:eastAsia="Times New Roman" w:hAnsi="Times New Roman" w:cs="Times New Roman"/>
            <w:color w:val="555555"/>
            <w:sz w:val="24"/>
            <w:szCs w:val="24"/>
            <w:lang w:eastAsia="ru-RU"/>
          </w:rPr>
          <w:t xml:space="preserve"> или тарелку кладут голубцы по 2 шт. на порцию, поливают соусом, в котором готовили, посыпают измельченной зеленью.</w:t>
        </w:r>
      </w:ins>
    </w:p>
    <w:p w:rsidR="00D372B8" w:rsidRPr="00D372B8" w:rsidRDefault="00D372B8" w:rsidP="00D372B8">
      <w:pPr>
        <w:spacing w:before="100" w:beforeAutospacing="1" w:after="100" w:afterAutospacing="1" w:line="240" w:lineRule="auto"/>
        <w:rPr>
          <w:ins w:id="3" w:author="Unknown"/>
          <w:rFonts w:ascii="Times New Roman" w:eastAsia="Times New Roman" w:hAnsi="Times New Roman" w:cs="Times New Roman"/>
          <w:color w:val="555555"/>
          <w:sz w:val="24"/>
          <w:szCs w:val="24"/>
          <w:lang w:eastAsia="ru-RU"/>
        </w:rPr>
      </w:pPr>
      <w:ins w:id="4" w:author="Unknown">
        <w:r w:rsidRPr="00D372B8">
          <w:rPr>
            <w:rFonts w:ascii="Times New Roman" w:eastAsia="Times New Roman" w:hAnsi="Times New Roman" w:cs="Times New Roman"/>
            <w:color w:val="555555"/>
            <w:sz w:val="24"/>
            <w:szCs w:val="24"/>
            <w:lang w:eastAsia="ru-RU"/>
          </w:rPr>
          <w:t>Капуста свежая 218, говядина 164, крупа рисовая 13, лук репчатый 33, жир 10, соус 125. Выход 427.</w:t>
        </w:r>
      </w:ins>
    </w:p>
    <w:p w:rsidR="00D372B8" w:rsidRPr="00D372B8" w:rsidRDefault="00D372B8" w:rsidP="00D372B8">
      <w:pPr>
        <w:spacing w:before="100" w:beforeAutospacing="1" w:after="100" w:afterAutospacing="1" w:line="240" w:lineRule="auto"/>
        <w:rPr>
          <w:ins w:id="5" w:author="Unknown"/>
          <w:rFonts w:ascii="Times New Roman" w:eastAsia="Times New Roman" w:hAnsi="Times New Roman" w:cs="Times New Roman"/>
          <w:color w:val="555555"/>
          <w:sz w:val="24"/>
          <w:szCs w:val="24"/>
          <w:lang w:eastAsia="ru-RU"/>
        </w:rPr>
      </w:pPr>
      <w:ins w:id="6" w:author="Unknown">
        <w:r w:rsidRPr="00D372B8">
          <w:rPr>
            <w:rFonts w:ascii="Times New Roman" w:eastAsia="Times New Roman" w:hAnsi="Times New Roman" w:cs="Times New Roman"/>
            <w:b/>
            <w:bCs/>
            <w:color w:val="555555"/>
            <w:sz w:val="24"/>
            <w:szCs w:val="24"/>
            <w:lang w:eastAsia="ru-RU"/>
          </w:rPr>
          <w:t>Говядина в луковом соусе запеченная</w:t>
        </w:r>
        <w:proofErr w:type="gramStart"/>
        <w:r w:rsidRPr="00D372B8">
          <w:rPr>
            <w:rFonts w:ascii="Times New Roman" w:eastAsia="Times New Roman" w:hAnsi="Times New Roman" w:cs="Times New Roman"/>
            <w:b/>
            <w:bCs/>
            <w:color w:val="555555"/>
            <w:sz w:val="24"/>
            <w:szCs w:val="24"/>
            <w:lang w:eastAsia="ru-RU"/>
          </w:rPr>
          <w:t>.</w:t>
        </w:r>
        <w:r w:rsidRPr="00D372B8">
          <w:rPr>
            <w:rFonts w:ascii="Times New Roman" w:eastAsia="Times New Roman" w:hAnsi="Times New Roman" w:cs="Times New Roman"/>
            <w:color w:val="555555"/>
            <w:sz w:val="24"/>
            <w:szCs w:val="24"/>
            <w:lang w:eastAsia="ru-RU"/>
          </w:rPr>
          <w:t>М</w:t>
        </w:r>
        <w:proofErr w:type="gramEnd"/>
        <w:r w:rsidRPr="00D372B8">
          <w:rPr>
            <w:rFonts w:ascii="Times New Roman" w:eastAsia="Times New Roman" w:hAnsi="Times New Roman" w:cs="Times New Roman"/>
            <w:color w:val="555555"/>
            <w:sz w:val="24"/>
            <w:szCs w:val="24"/>
            <w:lang w:eastAsia="ru-RU"/>
          </w:rPr>
          <w:t>ясо варят или тушат крупными кусками, затем нарезают на порционные куски. Вареный картофель нарезают кружочками или ломтиками. Из картофеля можно приготовить картофельное пюре и ввести в него сырые яйца.</w:t>
        </w:r>
      </w:ins>
    </w:p>
    <w:p w:rsidR="00D372B8" w:rsidRPr="00D372B8" w:rsidRDefault="00D372B8" w:rsidP="00D372B8">
      <w:pPr>
        <w:spacing w:before="100" w:beforeAutospacing="1" w:after="100" w:afterAutospacing="1" w:line="240" w:lineRule="auto"/>
        <w:rPr>
          <w:ins w:id="7" w:author="Unknown"/>
          <w:rFonts w:ascii="Times New Roman" w:eastAsia="Times New Roman" w:hAnsi="Times New Roman" w:cs="Times New Roman"/>
          <w:color w:val="555555"/>
          <w:sz w:val="24"/>
          <w:szCs w:val="24"/>
          <w:lang w:eastAsia="ru-RU"/>
        </w:rPr>
      </w:pPr>
      <w:ins w:id="8" w:author="Unknown">
        <w:r w:rsidRPr="00D372B8">
          <w:rPr>
            <w:rFonts w:ascii="Times New Roman" w:eastAsia="Times New Roman" w:hAnsi="Times New Roman" w:cs="Times New Roman"/>
            <w:color w:val="555555"/>
            <w:sz w:val="24"/>
            <w:szCs w:val="24"/>
            <w:lang w:eastAsia="ru-RU"/>
          </w:rPr>
          <w:t>На порционную сковороду, смазанную жиром, наливают немного лукового соуса, укладывают 1–2 куска говядины, заливают соусом. Вокруг мяса помещают картофель или из кондитерского мешка выпускают картофельное пюре, посыпают тертым сыром или сухарями, сбрызгивают маслом и запекают.</w:t>
        </w:r>
      </w:ins>
    </w:p>
    <w:p w:rsidR="00D372B8" w:rsidRPr="00D372B8" w:rsidRDefault="00D372B8" w:rsidP="00D372B8">
      <w:pPr>
        <w:spacing w:before="100" w:beforeAutospacing="1" w:after="100" w:afterAutospacing="1" w:line="240" w:lineRule="auto"/>
        <w:rPr>
          <w:ins w:id="9" w:author="Unknown"/>
          <w:rFonts w:ascii="Times New Roman" w:eastAsia="Times New Roman" w:hAnsi="Times New Roman" w:cs="Times New Roman"/>
          <w:color w:val="555555"/>
          <w:sz w:val="24"/>
          <w:szCs w:val="24"/>
          <w:lang w:eastAsia="ru-RU"/>
        </w:rPr>
      </w:pPr>
      <w:ins w:id="10" w:author="Unknown">
        <w:r w:rsidRPr="00D372B8">
          <w:rPr>
            <w:rFonts w:ascii="Times New Roman" w:eastAsia="Times New Roman" w:hAnsi="Times New Roman" w:cs="Times New Roman"/>
            <w:color w:val="555555"/>
            <w:sz w:val="24"/>
            <w:szCs w:val="24"/>
            <w:lang w:eastAsia="ru-RU"/>
          </w:rPr>
          <w:t>Отпускают в порционной сковороде, посыпают измельченной зеленью петрушки или укропа.</w:t>
        </w:r>
      </w:ins>
    </w:p>
    <w:p w:rsidR="00D372B8" w:rsidRPr="00D372B8" w:rsidRDefault="00D372B8" w:rsidP="00D372B8">
      <w:pPr>
        <w:spacing w:before="100" w:beforeAutospacing="1" w:after="100" w:afterAutospacing="1" w:line="240" w:lineRule="auto"/>
        <w:rPr>
          <w:ins w:id="11" w:author="Unknown"/>
          <w:rFonts w:ascii="Times New Roman" w:eastAsia="Times New Roman" w:hAnsi="Times New Roman" w:cs="Times New Roman"/>
          <w:color w:val="555555"/>
          <w:sz w:val="24"/>
          <w:szCs w:val="24"/>
          <w:lang w:eastAsia="ru-RU"/>
        </w:rPr>
      </w:pPr>
      <w:ins w:id="12" w:author="Unknown">
        <w:r w:rsidRPr="00D372B8">
          <w:rPr>
            <w:rFonts w:ascii="Times New Roman" w:eastAsia="Times New Roman" w:hAnsi="Times New Roman" w:cs="Times New Roman"/>
            <w:color w:val="555555"/>
            <w:sz w:val="24"/>
            <w:szCs w:val="24"/>
            <w:lang w:eastAsia="ru-RU"/>
          </w:rPr>
          <w:t>Говядина 164, картофель 206, соус 100, сухари 2, сыр 3,3, мар</w:t>
        </w:r>
        <w:r w:rsidRPr="00D372B8">
          <w:rPr>
            <w:rFonts w:ascii="Times New Roman" w:eastAsia="Times New Roman" w:hAnsi="Times New Roman" w:cs="Times New Roman"/>
            <w:color w:val="555555"/>
            <w:sz w:val="24"/>
            <w:szCs w:val="24"/>
            <w:lang w:eastAsia="ru-RU"/>
          </w:rPr>
          <w:softHyphen/>
          <w:t>гарин столовый 5. Выход 300.</w:t>
        </w:r>
      </w:ins>
    </w:p>
    <w:p w:rsidR="00D372B8" w:rsidRPr="00D372B8" w:rsidRDefault="00D372B8" w:rsidP="00D372B8">
      <w:pPr>
        <w:spacing w:before="100" w:beforeAutospacing="1" w:after="100" w:afterAutospacing="1" w:line="240" w:lineRule="auto"/>
        <w:rPr>
          <w:ins w:id="13" w:author="Unknown"/>
          <w:rFonts w:ascii="Times New Roman" w:eastAsia="Times New Roman" w:hAnsi="Times New Roman" w:cs="Times New Roman"/>
          <w:color w:val="555555"/>
          <w:sz w:val="24"/>
          <w:szCs w:val="24"/>
          <w:lang w:eastAsia="ru-RU"/>
        </w:rPr>
      </w:pPr>
      <w:ins w:id="14" w:author="Unknown">
        <w:r w:rsidRPr="00D372B8">
          <w:rPr>
            <w:rFonts w:ascii="Times New Roman" w:eastAsia="Times New Roman" w:hAnsi="Times New Roman" w:cs="Times New Roman"/>
            <w:b/>
            <w:bCs/>
            <w:color w:val="555555"/>
            <w:sz w:val="24"/>
            <w:szCs w:val="24"/>
            <w:lang w:eastAsia="ru-RU"/>
          </w:rPr>
          <w:t>Солянка сборная на сковороде.</w:t>
        </w:r>
        <w:r w:rsidRPr="00D372B8">
          <w:rPr>
            <w:rFonts w:ascii="Times New Roman" w:eastAsia="Times New Roman" w:hAnsi="Times New Roman" w:cs="Times New Roman"/>
            <w:color w:val="555555"/>
            <w:sz w:val="24"/>
            <w:szCs w:val="24"/>
            <w:lang w:eastAsia="ru-RU"/>
          </w:rPr>
          <w:t> Вареные ветчину, говядину, почки нарезают ломтиками, сосиски – кружочками или ломтиками и слегка обжаривают. Соленые огурцы, очищенные от кожицы и семян, нарезают ромбиками или ломтиками, припускают. Мясные продукты соединяют с солеными огурцами, каперсами, кладут часть маслин, заливают соусом красным и доводят до кипения.</w:t>
        </w:r>
      </w:ins>
    </w:p>
    <w:p w:rsidR="00D372B8" w:rsidRPr="00D372B8" w:rsidRDefault="00D372B8" w:rsidP="00D372B8">
      <w:pPr>
        <w:spacing w:before="100" w:beforeAutospacing="1" w:after="100" w:afterAutospacing="1" w:line="240" w:lineRule="auto"/>
        <w:rPr>
          <w:ins w:id="15" w:author="Unknown"/>
          <w:rFonts w:ascii="Times New Roman" w:eastAsia="Times New Roman" w:hAnsi="Times New Roman" w:cs="Times New Roman"/>
          <w:color w:val="555555"/>
          <w:sz w:val="24"/>
          <w:szCs w:val="24"/>
          <w:lang w:eastAsia="ru-RU"/>
        </w:rPr>
      </w:pPr>
      <w:ins w:id="16" w:author="Unknown">
        <w:r w:rsidRPr="00D372B8">
          <w:rPr>
            <w:rFonts w:ascii="Times New Roman" w:eastAsia="Times New Roman" w:hAnsi="Times New Roman" w:cs="Times New Roman"/>
            <w:color w:val="555555"/>
            <w:sz w:val="24"/>
            <w:szCs w:val="24"/>
            <w:lang w:eastAsia="ru-RU"/>
          </w:rPr>
          <w:lastRenderedPageBreak/>
          <w:t>На порционную сковороду, смазанную жиром, кладут слой тушеной капусты, на неё – мясные продукты с соусом и овощами, закрывают слоем оставшейся капус</w:t>
        </w:r>
        <w:r w:rsidRPr="00D372B8">
          <w:rPr>
            <w:rFonts w:ascii="Times New Roman" w:eastAsia="Times New Roman" w:hAnsi="Times New Roman" w:cs="Times New Roman"/>
            <w:color w:val="555555"/>
            <w:sz w:val="24"/>
            <w:szCs w:val="24"/>
            <w:lang w:eastAsia="ru-RU"/>
          </w:rPr>
          <w:softHyphen/>
          <w:t>ты, укладывая её горкой. Сверху посыпают тертым сыром или сухарями, сбрызгивают маслом и запекают.</w:t>
        </w:r>
      </w:ins>
    </w:p>
    <w:p w:rsidR="00D372B8" w:rsidRPr="00D372B8" w:rsidRDefault="00D372B8" w:rsidP="00D372B8">
      <w:pPr>
        <w:spacing w:before="100" w:beforeAutospacing="1" w:after="100" w:afterAutospacing="1" w:line="240" w:lineRule="auto"/>
        <w:rPr>
          <w:ins w:id="17" w:author="Unknown"/>
          <w:rFonts w:ascii="Times New Roman" w:eastAsia="Times New Roman" w:hAnsi="Times New Roman" w:cs="Times New Roman"/>
          <w:color w:val="555555"/>
          <w:sz w:val="24"/>
          <w:szCs w:val="24"/>
          <w:lang w:eastAsia="ru-RU"/>
        </w:rPr>
      </w:pPr>
      <w:ins w:id="18" w:author="Unknown">
        <w:r w:rsidRPr="00D372B8">
          <w:rPr>
            <w:rFonts w:ascii="Times New Roman" w:eastAsia="Times New Roman" w:hAnsi="Times New Roman" w:cs="Times New Roman"/>
            <w:color w:val="555555"/>
            <w:sz w:val="24"/>
            <w:szCs w:val="24"/>
            <w:lang w:eastAsia="ru-RU"/>
          </w:rPr>
          <w:t>При отпуске солянку украшают лимоном, маслинами, зеленью петрушки, маринованными фруктами или ягодами. Отпускают в порционной сковороде, в которой запекали.</w:t>
        </w:r>
      </w:ins>
    </w:p>
    <w:p w:rsidR="0069593F" w:rsidRPr="001A7B35" w:rsidRDefault="0069593F" w:rsidP="001A7B35">
      <w:pPr>
        <w:shd w:val="clear" w:color="auto" w:fill="FFFFFF"/>
        <w:spacing w:after="0" w:line="240" w:lineRule="auto"/>
        <w:jc w:val="center"/>
        <w:rPr>
          <w:rFonts w:ascii="Arial" w:eastAsia="Times New Roman" w:hAnsi="Arial" w:cs="Arial"/>
          <w:b/>
          <w:bCs/>
          <w:color w:val="FF0000"/>
          <w:sz w:val="21"/>
          <w:szCs w:val="21"/>
          <w:u w:val="single"/>
          <w:lang w:eastAsia="ru-RU"/>
        </w:rPr>
      </w:pPr>
      <w:r w:rsidRPr="001A7B35">
        <w:rPr>
          <w:rFonts w:ascii="Arial" w:eastAsia="Times New Roman" w:hAnsi="Arial" w:cs="Arial"/>
          <w:b/>
          <w:bCs/>
          <w:color w:val="FF0000"/>
          <w:sz w:val="21"/>
          <w:szCs w:val="21"/>
          <w:u w:val="single"/>
          <w:lang w:eastAsia="ru-RU"/>
        </w:rPr>
        <w:t>Выберите вариант правильного ответа</w:t>
      </w:r>
    </w:p>
    <w:p w:rsidR="001A7B35" w:rsidRPr="001A7B35" w:rsidRDefault="001A7B35" w:rsidP="0069593F">
      <w:pPr>
        <w:shd w:val="clear" w:color="auto" w:fill="FFFFFF"/>
        <w:spacing w:after="0" w:line="240" w:lineRule="auto"/>
        <w:rPr>
          <w:rFonts w:ascii="Arial" w:eastAsia="Times New Roman" w:hAnsi="Arial" w:cs="Arial"/>
          <w:b/>
          <w:bCs/>
          <w:color w:val="FF0000"/>
          <w:sz w:val="21"/>
          <w:szCs w:val="21"/>
          <w:u w:val="single"/>
          <w:lang w:eastAsia="ru-RU"/>
        </w:rPr>
      </w:pPr>
    </w:p>
    <w:p w:rsidR="001A7B35" w:rsidRPr="0017587C" w:rsidRDefault="001A7B35" w:rsidP="0069593F">
      <w:pPr>
        <w:shd w:val="clear" w:color="auto" w:fill="FFFFFF"/>
        <w:spacing w:after="0" w:line="240" w:lineRule="auto"/>
        <w:rPr>
          <w:rFonts w:ascii="Arial" w:eastAsia="Times New Roman" w:hAnsi="Arial" w:cs="Arial"/>
          <w:color w:val="000000"/>
          <w:sz w:val="21"/>
          <w:szCs w:val="21"/>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lang w:eastAsia="ru-RU"/>
        </w:rPr>
      </w:pPr>
      <w:r w:rsidRPr="001A7B35">
        <w:rPr>
          <w:rFonts w:ascii="Arial" w:eastAsia="Times New Roman" w:hAnsi="Arial" w:cs="Arial"/>
          <w:b/>
          <w:bCs/>
          <w:color w:val="0033CC"/>
          <w:sz w:val="21"/>
          <w:szCs w:val="21"/>
          <w:u w:val="single"/>
          <w:lang w:eastAsia="ru-RU"/>
        </w:rPr>
        <w:t>1</w:t>
      </w:r>
      <w:r w:rsidR="0017587C" w:rsidRPr="001A7B35">
        <w:rPr>
          <w:rFonts w:ascii="Arial" w:eastAsia="Times New Roman" w:hAnsi="Arial" w:cs="Arial"/>
          <w:b/>
          <w:bCs/>
          <w:color w:val="0033CC"/>
          <w:sz w:val="21"/>
          <w:szCs w:val="21"/>
          <w:u w:val="single"/>
          <w:lang w:eastAsia="ru-RU"/>
        </w:rPr>
        <w:t>. Установите правильную последовательность:</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приготовление запеканки картофельной с мясом</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1 посыпают сухарями</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2 запекают</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3. часть картофельной массы выкладывают на противень</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4 сбрызгивают маслом</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5 кладут мясной фарш</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6. кладут другую часть картофельной массы</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7 картофельную массу делят на 2части</w:t>
      </w:r>
    </w:p>
    <w:p w:rsidR="001A7B35" w:rsidRDefault="001A7B35" w:rsidP="0017587C">
      <w:pPr>
        <w:shd w:val="clear" w:color="auto" w:fill="FFFFFF"/>
        <w:spacing w:after="0" w:line="240" w:lineRule="auto"/>
        <w:rPr>
          <w:rFonts w:ascii="Arial" w:eastAsia="Times New Roman" w:hAnsi="Arial" w:cs="Arial"/>
          <w:b/>
          <w:bCs/>
          <w:color w:val="0033CC"/>
          <w:sz w:val="21"/>
          <w:szCs w:val="21"/>
          <w:u w:val="single"/>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u w:val="single"/>
          <w:lang w:eastAsia="ru-RU"/>
        </w:rPr>
      </w:pPr>
      <w:r w:rsidRPr="001A7B35">
        <w:rPr>
          <w:rFonts w:ascii="Arial" w:eastAsia="Times New Roman" w:hAnsi="Arial" w:cs="Arial"/>
          <w:b/>
          <w:bCs/>
          <w:color w:val="0033CC"/>
          <w:sz w:val="21"/>
          <w:szCs w:val="21"/>
          <w:u w:val="single"/>
          <w:lang w:eastAsia="ru-RU"/>
        </w:rPr>
        <w:t>2</w:t>
      </w:r>
      <w:r w:rsidR="0017587C" w:rsidRPr="001A7B35">
        <w:rPr>
          <w:rFonts w:ascii="Arial" w:eastAsia="Times New Roman" w:hAnsi="Arial" w:cs="Arial"/>
          <w:b/>
          <w:bCs/>
          <w:color w:val="0033CC"/>
          <w:sz w:val="21"/>
          <w:szCs w:val="21"/>
          <w:u w:val="single"/>
          <w:lang w:eastAsia="ru-RU"/>
        </w:rPr>
        <w:t>. Мясные блюда готовят в цехе:</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а) холодном; б) мясном; в) овощном</w:t>
      </w:r>
      <w:proofErr w:type="gramStart"/>
      <w:r w:rsidRPr="0017587C">
        <w:rPr>
          <w:rFonts w:ascii="Arial" w:eastAsia="Times New Roman" w:hAnsi="Arial" w:cs="Arial"/>
          <w:color w:val="000000"/>
          <w:sz w:val="21"/>
          <w:szCs w:val="21"/>
          <w:lang w:eastAsia="ru-RU"/>
        </w:rPr>
        <w:t xml:space="preserve"> ;</w:t>
      </w:r>
      <w:proofErr w:type="gramEnd"/>
      <w:r w:rsidRPr="0017587C">
        <w:rPr>
          <w:rFonts w:ascii="Arial" w:eastAsia="Times New Roman" w:hAnsi="Arial" w:cs="Arial"/>
          <w:color w:val="000000"/>
          <w:sz w:val="21"/>
          <w:szCs w:val="21"/>
          <w:lang w:eastAsia="ru-RU"/>
        </w:rPr>
        <w:t xml:space="preserve"> г) горячем</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u w:val="single"/>
          <w:lang w:eastAsia="ru-RU"/>
        </w:rPr>
      </w:pPr>
      <w:r w:rsidRPr="001A7B35">
        <w:rPr>
          <w:rFonts w:ascii="Arial" w:eastAsia="Times New Roman" w:hAnsi="Arial" w:cs="Arial"/>
          <w:b/>
          <w:bCs/>
          <w:color w:val="0033CC"/>
          <w:sz w:val="21"/>
          <w:szCs w:val="21"/>
          <w:u w:val="single"/>
          <w:lang w:eastAsia="ru-RU"/>
        </w:rPr>
        <w:t>3</w:t>
      </w:r>
      <w:r w:rsidR="0017587C" w:rsidRPr="001A7B35">
        <w:rPr>
          <w:rFonts w:ascii="Arial" w:eastAsia="Times New Roman" w:hAnsi="Arial" w:cs="Arial"/>
          <w:b/>
          <w:bCs/>
          <w:color w:val="0033CC"/>
          <w:sz w:val="21"/>
          <w:szCs w:val="21"/>
          <w:u w:val="single"/>
          <w:lang w:eastAsia="ru-RU"/>
        </w:rPr>
        <w:t>. При разрубе задней четвертины говядины выделяют следующие части:</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 xml:space="preserve">а) шея, лопаточная, толстый край, грудинка; б) тонкий край,4 части задней ноги, </w:t>
      </w:r>
      <w:proofErr w:type="spellStart"/>
      <w:r w:rsidRPr="0017587C">
        <w:rPr>
          <w:rFonts w:ascii="Arial" w:eastAsia="Times New Roman" w:hAnsi="Arial" w:cs="Arial"/>
          <w:color w:val="000000"/>
          <w:sz w:val="21"/>
          <w:szCs w:val="21"/>
          <w:lang w:eastAsia="ru-RU"/>
        </w:rPr>
        <w:t>пашина</w:t>
      </w:r>
      <w:proofErr w:type="spellEnd"/>
      <w:r w:rsidRPr="0017587C">
        <w:rPr>
          <w:rFonts w:ascii="Arial" w:eastAsia="Times New Roman" w:hAnsi="Arial" w:cs="Arial"/>
          <w:color w:val="000000"/>
          <w:sz w:val="21"/>
          <w:szCs w:val="21"/>
          <w:lang w:eastAsia="ru-RU"/>
        </w:rPr>
        <w:t>;</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 xml:space="preserve">в) толстый край, верхняя, внутренняя части задней ноги г) 4 части задней ноги, </w:t>
      </w:r>
      <w:proofErr w:type="spellStart"/>
      <w:r w:rsidRPr="0017587C">
        <w:rPr>
          <w:rFonts w:ascii="Arial" w:eastAsia="Times New Roman" w:hAnsi="Arial" w:cs="Arial"/>
          <w:color w:val="000000"/>
          <w:sz w:val="21"/>
          <w:szCs w:val="21"/>
          <w:lang w:eastAsia="ru-RU"/>
        </w:rPr>
        <w:t>пашина</w:t>
      </w:r>
      <w:proofErr w:type="spellEnd"/>
      <w:r w:rsidRPr="0017587C">
        <w:rPr>
          <w:rFonts w:ascii="Arial" w:eastAsia="Times New Roman" w:hAnsi="Arial" w:cs="Arial"/>
          <w:color w:val="000000"/>
          <w:sz w:val="21"/>
          <w:szCs w:val="21"/>
          <w:lang w:eastAsia="ru-RU"/>
        </w:rPr>
        <w:t>;</w:t>
      </w:r>
    </w:p>
    <w:p w:rsidR="001A7B35" w:rsidRDefault="001A7B35" w:rsidP="0017587C">
      <w:pPr>
        <w:shd w:val="clear" w:color="auto" w:fill="FFFFFF"/>
        <w:spacing w:after="0" w:line="240" w:lineRule="auto"/>
        <w:rPr>
          <w:rFonts w:ascii="Arial" w:eastAsia="Times New Roman" w:hAnsi="Arial" w:cs="Arial"/>
          <w:b/>
          <w:bCs/>
          <w:color w:val="0033CC"/>
          <w:sz w:val="21"/>
          <w:szCs w:val="21"/>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lang w:eastAsia="ru-RU"/>
        </w:rPr>
      </w:pPr>
      <w:r w:rsidRPr="001A7B35">
        <w:rPr>
          <w:rFonts w:ascii="Arial" w:eastAsia="Times New Roman" w:hAnsi="Arial" w:cs="Arial"/>
          <w:b/>
          <w:bCs/>
          <w:color w:val="0033CC"/>
          <w:sz w:val="21"/>
          <w:szCs w:val="21"/>
          <w:lang w:eastAsia="ru-RU"/>
        </w:rPr>
        <w:t>4</w:t>
      </w:r>
      <w:r w:rsidR="0017587C" w:rsidRPr="001A7B35">
        <w:rPr>
          <w:rFonts w:ascii="Arial" w:eastAsia="Times New Roman" w:hAnsi="Arial" w:cs="Arial"/>
          <w:b/>
          <w:bCs/>
          <w:color w:val="0033CC"/>
          <w:sz w:val="21"/>
          <w:szCs w:val="21"/>
          <w:lang w:eastAsia="ru-RU"/>
        </w:rPr>
        <w:t>. Запеканка картофельная с мясом по способу тепловой обработки блюдо:</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а) жареное; б) отварное; в) тушеное; г) запеченное</w:t>
      </w:r>
    </w:p>
    <w:p w:rsidR="0017587C" w:rsidRPr="001A7B35" w:rsidRDefault="0017587C" w:rsidP="0017587C">
      <w:pPr>
        <w:shd w:val="clear" w:color="auto" w:fill="FFFFFF"/>
        <w:spacing w:after="0" w:line="240" w:lineRule="auto"/>
        <w:rPr>
          <w:rFonts w:ascii="Arial" w:eastAsia="Times New Roman" w:hAnsi="Arial" w:cs="Arial"/>
          <w:color w:val="0033CC"/>
          <w:sz w:val="21"/>
          <w:szCs w:val="21"/>
          <w:lang w:eastAsia="ru-RU"/>
        </w:rPr>
      </w:pPr>
      <w:r w:rsidRPr="001A7B35">
        <w:rPr>
          <w:rFonts w:ascii="Arial" w:eastAsia="Times New Roman" w:hAnsi="Arial" w:cs="Arial"/>
          <w:b/>
          <w:bCs/>
          <w:color w:val="0033CC"/>
          <w:sz w:val="21"/>
          <w:szCs w:val="21"/>
          <w:lang w:eastAsia="ru-RU"/>
        </w:rPr>
        <w:t>5. Мясные блюда запекают при температуре:</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а) 220 – 250</w:t>
      </w:r>
      <w:r w:rsidRPr="0017587C">
        <w:rPr>
          <w:rFonts w:ascii="Arial" w:eastAsia="Times New Roman" w:hAnsi="Arial" w:cs="Arial"/>
          <w:color w:val="000000"/>
          <w:sz w:val="21"/>
          <w:lang w:eastAsia="ru-RU"/>
        </w:rPr>
        <w:t> </w:t>
      </w:r>
      <w:r w:rsidRPr="0017587C">
        <w:rPr>
          <w:rFonts w:ascii="Arial" w:eastAsia="Times New Roman" w:hAnsi="Arial" w:cs="Arial"/>
          <w:color w:val="000000"/>
          <w:sz w:val="21"/>
          <w:szCs w:val="21"/>
          <w:vertAlign w:val="superscript"/>
          <w:lang w:eastAsia="ru-RU"/>
        </w:rPr>
        <w:t>0</w:t>
      </w:r>
      <w:proofErr w:type="gramStart"/>
      <w:r w:rsidRPr="0017587C">
        <w:rPr>
          <w:rFonts w:ascii="Arial" w:eastAsia="Times New Roman" w:hAnsi="Arial" w:cs="Arial"/>
          <w:color w:val="000000"/>
          <w:sz w:val="21"/>
          <w:vertAlign w:val="superscript"/>
          <w:lang w:eastAsia="ru-RU"/>
        </w:rPr>
        <w:t> </w:t>
      </w:r>
      <w:r w:rsidRPr="0017587C">
        <w:rPr>
          <w:rFonts w:ascii="Arial" w:eastAsia="Times New Roman" w:hAnsi="Arial" w:cs="Arial"/>
          <w:color w:val="000000"/>
          <w:sz w:val="21"/>
          <w:szCs w:val="21"/>
          <w:lang w:eastAsia="ru-RU"/>
        </w:rPr>
        <w:t>С</w:t>
      </w:r>
      <w:proofErr w:type="gramEnd"/>
      <w:r w:rsidRPr="0017587C">
        <w:rPr>
          <w:rFonts w:ascii="Arial" w:eastAsia="Times New Roman" w:hAnsi="Arial" w:cs="Arial"/>
          <w:color w:val="000000"/>
          <w:sz w:val="21"/>
          <w:szCs w:val="21"/>
          <w:lang w:eastAsia="ru-RU"/>
        </w:rPr>
        <w:t>; б) 210 – 200</w:t>
      </w:r>
      <w:r w:rsidRPr="0017587C">
        <w:rPr>
          <w:rFonts w:ascii="Arial" w:eastAsia="Times New Roman" w:hAnsi="Arial" w:cs="Arial"/>
          <w:color w:val="000000"/>
          <w:sz w:val="21"/>
          <w:szCs w:val="21"/>
          <w:vertAlign w:val="superscript"/>
          <w:lang w:eastAsia="ru-RU"/>
        </w:rPr>
        <w:t>0</w:t>
      </w:r>
      <w:r w:rsidRPr="0017587C">
        <w:rPr>
          <w:rFonts w:ascii="Arial" w:eastAsia="Times New Roman" w:hAnsi="Arial" w:cs="Arial"/>
          <w:color w:val="000000"/>
          <w:sz w:val="21"/>
          <w:szCs w:val="21"/>
          <w:lang w:eastAsia="ru-RU"/>
        </w:rPr>
        <w:t>С; в) 250 – 300</w:t>
      </w:r>
      <w:r w:rsidRPr="0017587C">
        <w:rPr>
          <w:rFonts w:ascii="Arial" w:eastAsia="Times New Roman" w:hAnsi="Arial" w:cs="Arial"/>
          <w:color w:val="000000"/>
          <w:sz w:val="21"/>
          <w:szCs w:val="21"/>
          <w:vertAlign w:val="superscript"/>
          <w:lang w:eastAsia="ru-RU"/>
        </w:rPr>
        <w:t>0</w:t>
      </w:r>
      <w:r w:rsidRPr="0017587C">
        <w:rPr>
          <w:rFonts w:ascii="Arial" w:eastAsia="Times New Roman" w:hAnsi="Arial" w:cs="Arial"/>
          <w:color w:val="000000"/>
          <w:sz w:val="21"/>
          <w:szCs w:val="21"/>
          <w:lang w:eastAsia="ru-RU"/>
        </w:rPr>
        <w:t>С; г) 180-200</w:t>
      </w:r>
      <w:r w:rsidRPr="0017587C">
        <w:rPr>
          <w:rFonts w:ascii="Arial" w:eastAsia="Times New Roman" w:hAnsi="Arial" w:cs="Arial"/>
          <w:color w:val="000000"/>
          <w:sz w:val="21"/>
          <w:szCs w:val="21"/>
          <w:vertAlign w:val="superscript"/>
          <w:lang w:eastAsia="ru-RU"/>
        </w:rPr>
        <w:t>0</w:t>
      </w:r>
      <w:r w:rsidRPr="0017587C">
        <w:rPr>
          <w:rFonts w:ascii="Arial" w:eastAsia="Times New Roman" w:hAnsi="Arial" w:cs="Arial"/>
          <w:color w:val="000000"/>
          <w:sz w:val="21"/>
          <w:szCs w:val="21"/>
          <w:lang w:eastAsia="ru-RU"/>
        </w:rPr>
        <w:t>С</w:t>
      </w:r>
    </w:p>
    <w:p w:rsidR="001A7B35" w:rsidRDefault="001A7B35" w:rsidP="0017587C">
      <w:pPr>
        <w:shd w:val="clear" w:color="auto" w:fill="FFFFFF"/>
        <w:spacing w:after="0" w:line="240" w:lineRule="auto"/>
        <w:rPr>
          <w:rFonts w:ascii="Arial" w:eastAsia="Times New Roman" w:hAnsi="Arial" w:cs="Arial"/>
          <w:b/>
          <w:bCs/>
          <w:color w:val="0033CC"/>
          <w:sz w:val="21"/>
          <w:szCs w:val="21"/>
          <w:u w:val="single"/>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lang w:eastAsia="ru-RU"/>
        </w:rPr>
      </w:pPr>
      <w:r w:rsidRPr="001A7B35">
        <w:rPr>
          <w:rFonts w:ascii="Arial" w:eastAsia="Times New Roman" w:hAnsi="Arial" w:cs="Arial"/>
          <w:b/>
          <w:bCs/>
          <w:color w:val="0033CC"/>
          <w:sz w:val="21"/>
          <w:szCs w:val="21"/>
          <w:u w:val="single"/>
          <w:lang w:eastAsia="ru-RU"/>
        </w:rPr>
        <w:t>6</w:t>
      </w:r>
      <w:r w:rsidR="0017587C" w:rsidRPr="001A7B35">
        <w:rPr>
          <w:rFonts w:ascii="Arial" w:eastAsia="Times New Roman" w:hAnsi="Arial" w:cs="Arial"/>
          <w:b/>
          <w:bCs/>
          <w:color w:val="0033CC"/>
          <w:sz w:val="21"/>
          <w:szCs w:val="21"/>
          <w:u w:val="single"/>
          <w:lang w:eastAsia="ru-RU"/>
        </w:rPr>
        <w:t>. Установите соответствие:</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Между способом и особенностями тепловой обработки</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способ тепловой обработки особенности</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1.варка а) продукт полностью погружают в жидкость</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2.жарка основным способом б) варка в небольшом количестве жидкости</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3.припускание в) жарка продуктов в небольшом количестве жира</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4.жарка во фритюре г) жарка продуктов в большом количестве жира</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proofErr w:type="spellStart"/>
      <w:r w:rsidRPr="0017587C">
        <w:rPr>
          <w:rFonts w:ascii="Arial" w:eastAsia="Times New Roman" w:hAnsi="Arial" w:cs="Arial"/>
          <w:color w:val="000000"/>
          <w:sz w:val="21"/>
          <w:szCs w:val="21"/>
          <w:lang w:eastAsia="ru-RU"/>
        </w:rPr>
        <w:t>д</w:t>
      </w:r>
      <w:proofErr w:type="spellEnd"/>
      <w:r w:rsidRPr="0017587C">
        <w:rPr>
          <w:rFonts w:ascii="Arial" w:eastAsia="Times New Roman" w:hAnsi="Arial" w:cs="Arial"/>
          <w:color w:val="000000"/>
          <w:sz w:val="21"/>
          <w:szCs w:val="21"/>
          <w:lang w:eastAsia="ru-RU"/>
        </w:rPr>
        <w:t>) продукт частично погружают в жидкость</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е) варка продукта с частичной обжаркой</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lang w:eastAsia="ru-RU"/>
        </w:rPr>
      </w:pPr>
      <w:r w:rsidRPr="001A7B35">
        <w:rPr>
          <w:rFonts w:ascii="Arial" w:eastAsia="Times New Roman" w:hAnsi="Arial" w:cs="Arial"/>
          <w:b/>
          <w:bCs/>
          <w:color w:val="0033CC"/>
          <w:sz w:val="21"/>
          <w:szCs w:val="21"/>
          <w:u w:val="single"/>
          <w:lang w:eastAsia="ru-RU"/>
        </w:rPr>
        <w:t>7</w:t>
      </w:r>
      <w:r w:rsidR="0017587C" w:rsidRPr="001A7B35">
        <w:rPr>
          <w:rFonts w:ascii="Arial" w:eastAsia="Times New Roman" w:hAnsi="Arial" w:cs="Arial"/>
          <w:b/>
          <w:bCs/>
          <w:color w:val="0033CC"/>
          <w:sz w:val="21"/>
          <w:szCs w:val="21"/>
          <w:u w:val="single"/>
          <w:lang w:eastAsia="ru-RU"/>
        </w:rPr>
        <w:t>. Установите последовательность:</w:t>
      </w:r>
    </w:p>
    <w:p w:rsidR="0017587C" w:rsidRPr="001A7B35" w:rsidRDefault="0017587C" w:rsidP="0017587C">
      <w:pPr>
        <w:shd w:val="clear" w:color="auto" w:fill="FFFFFF"/>
        <w:spacing w:after="0" w:line="240" w:lineRule="auto"/>
        <w:rPr>
          <w:rFonts w:ascii="Arial" w:eastAsia="Times New Roman" w:hAnsi="Arial" w:cs="Arial"/>
          <w:color w:val="0033CC"/>
          <w:sz w:val="21"/>
          <w:szCs w:val="21"/>
          <w:lang w:eastAsia="ru-RU"/>
        </w:rPr>
      </w:pPr>
      <w:r w:rsidRPr="001A7B35">
        <w:rPr>
          <w:rFonts w:ascii="Arial" w:eastAsia="Times New Roman" w:hAnsi="Arial" w:cs="Arial"/>
          <w:color w:val="0033CC"/>
          <w:sz w:val="21"/>
          <w:szCs w:val="21"/>
          <w:lang w:eastAsia="ru-RU"/>
        </w:rPr>
        <w:t>Приготовления «Макаронника с мясом»</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1. охладить</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2. перемешать</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3. сверху слой фарша</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4. сбрызгивают маслом</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5. варят макароны</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6. вводят сырые яйца</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7. на противень выкладывают половина макарон</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8. сверху слой макарон</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9. запекают</w:t>
      </w:r>
    </w:p>
    <w:p w:rsidR="0017587C" w:rsidRPr="001A7B35" w:rsidRDefault="001A7B35" w:rsidP="0017587C">
      <w:pPr>
        <w:shd w:val="clear" w:color="auto" w:fill="FFFFFF"/>
        <w:spacing w:after="0" w:line="240" w:lineRule="auto"/>
        <w:rPr>
          <w:rFonts w:ascii="Arial" w:eastAsia="Times New Roman" w:hAnsi="Arial" w:cs="Arial"/>
          <w:color w:val="000000"/>
          <w:sz w:val="21"/>
          <w:szCs w:val="21"/>
          <w:u w:val="single"/>
          <w:lang w:eastAsia="ru-RU"/>
        </w:rPr>
      </w:pPr>
      <w:r w:rsidRPr="001A7B35">
        <w:rPr>
          <w:rFonts w:ascii="Arial" w:eastAsia="Times New Roman" w:hAnsi="Arial" w:cs="Arial"/>
          <w:b/>
          <w:bCs/>
          <w:color w:val="0033CC"/>
          <w:sz w:val="21"/>
          <w:szCs w:val="21"/>
          <w:u w:val="single"/>
          <w:lang w:eastAsia="ru-RU"/>
        </w:rPr>
        <w:t>8</w:t>
      </w:r>
      <w:r w:rsidR="0017587C" w:rsidRPr="001A7B35">
        <w:rPr>
          <w:rFonts w:ascii="Arial" w:eastAsia="Times New Roman" w:hAnsi="Arial" w:cs="Arial"/>
          <w:b/>
          <w:bCs/>
          <w:color w:val="0033CC"/>
          <w:sz w:val="21"/>
          <w:szCs w:val="21"/>
          <w:u w:val="single"/>
          <w:lang w:eastAsia="ru-RU"/>
        </w:rPr>
        <w:t>. Макаронник с мясом готовят в цехе:</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 xml:space="preserve">а) </w:t>
      </w:r>
      <w:proofErr w:type="gramStart"/>
      <w:r w:rsidRPr="0017587C">
        <w:rPr>
          <w:rFonts w:ascii="Arial" w:eastAsia="Times New Roman" w:hAnsi="Arial" w:cs="Arial"/>
          <w:color w:val="000000"/>
          <w:sz w:val="21"/>
          <w:szCs w:val="21"/>
          <w:lang w:eastAsia="ru-RU"/>
        </w:rPr>
        <w:t>холодном</w:t>
      </w:r>
      <w:proofErr w:type="gramEnd"/>
      <w:r w:rsidRPr="0017587C">
        <w:rPr>
          <w:rFonts w:ascii="Arial" w:eastAsia="Times New Roman" w:hAnsi="Arial" w:cs="Arial"/>
          <w:color w:val="000000"/>
          <w:sz w:val="21"/>
          <w:szCs w:val="21"/>
          <w:lang w:eastAsia="ru-RU"/>
        </w:rPr>
        <w:t>; б) мясном; в) овощном; г) горячем</w:t>
      </w:r>
    </w:p>
    <w:p w:rsidR="001A7B35" w:rsidRDefault="001A7B35" w:rsidP="0017587C">
      <w:pPr>
        <w:shd w:val="clear" w:color="auto" w:fill="FFFFFF"/>
        <w:spacing w:after="0" w:line="240" w:lineRule="auto"/>
        <w:rPr>
          <w:rFonts w:ascii="Arial" w:eastAsia="Times New Roman" w:hAnsi="Arial" w:cs="Arial"/>
          <w:b/>
          <w:bCs/>
          <w:color w:val="0033CC"/>
          <w:sz w:val="21"/>
          <w:szCs w:val="21"/>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u w:val="single"/>
          <w:lang w:eastAsia="ru-RU"/>
        </w:rPr>
      </w:pPr>
      <w:r w:rsidRPr="001A7B35">
        <w:rPr>
          <w:rFonts w:ascii="Arial" w:eastAsia="Times New Roman" w:hAnsi="Arial" w:cs="Arial"/>
          <w:b/>
          <w:bCs/>
          <w:color w:val="0033CC"/>
          <w:sz w:val="21"/>
          <w:szCs w:val="21"/>
          <w:u w:val="single"/>
          <w:lang w:eastAsia="ru-RU"/>
        </w:rPr>
        <w:t>9</w:t>
      </w:r>
      <w:r w:rsidR="0017587C" w:rsidRPr="001A7B35">
        <w:rPr>
          <w:rFonts w:ascii="Arial" w:eastAsia="Times New Roman" w:hAnsi="Arial" w:cs="Arial"/>
          <w:b/>
          <w:bCs/>
          <w:color w:val="0033CC"/>
          <w:sz w:val="21"/>
          <w:szCs w:val="21"/>
          <w:u w:val="single"/>
          <w:lang w:eastAsia="ru-RU"/>
        </w:rPr>
        <w:t>. Температуру подачи горячих мясных блюд</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а) 45</w:t>
      </w:r>
      <w:proofErr w:type="gramStart"/>
      <w:r w:rsidRPr="0017587C">
        <w:rPr>
          <w:rFonts w:ascii="Arial" w:eastAsia="Times New Roman" w:hAnsi="Arial" w:cs="Arial"/>
          <w:color w:val="000000"/>
          <w:sz w:val="21"/>
          <w:szCs w:val="21"/>
          <w:lang w:eastAsia="ru-RU"/>
        </w:rPr>
        <w:t>°С</w:t>
      </w:r>
      <w:proofErr w:type="gramEnd"/>
      <w:r w:rsidRPr="0017587C">
        <w:rPr>
          <w:rFonts w:ascii="Arial" w:eastAsia="Times New Roman" w:hAnsi="Arial" w:cs="Arial"/>
          <w:color w:val="000000"/>
          <w:sz w:val="21"/>
          <w:szCs w:val="21"/>
          <w:lang w:eastAsia="ru-RU"/>
        </w:rPr>
        <w:t>; б) 65°С; в) 75°С; г) 65°С</w:t>
      </w:r>
    </w:p>
    <w:p w:rsidR="001A7B35" w:rsidRDefault="001A7B35" w:rsidP="0017587C">
      <w:pPr>
        <w:shd w:val="clear" w:color="auto" w:fill="FFFFFF"/>
        <w:spacing w:after="0" w:line="240" w:lineRule="auto"/>
        <w:rPr>
          <w:rFonts w:ascii="Arial" w:eastAsia="Times New Roman" w:hAnsi="Arial" w:cs="Arial"/>
          <w:b/>
          <w:bCs/>
          <w:color w:val="0033CC"/>
          <w:sz w:val="21"/>
          <w:szCs w:val="21"/>
          <w:u w:val="single"/>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u w:val="single"/>
          <w:lang w:eastAsia="ru-RU"/>
        </w:rPr>
      </w:pPr>
      <w:r w:rsidRPr="001A7B35">
        <w:rPr>
          <w:rFonts w:ascii="Arial" w:eastAsia="Times New Roman" w:hAnsi="Arial" w:cs="Arial"/>
          <w:b/>
          <w:bCs/>
          <w:color w:val="0033CC"/>
          <w:sz w:val="21"/>
          <w:szCs w:val="21"/>
          <w:u w:val="single"/>
          <w:lang w:eastAsia="ru-RU"/>
        </w:rPr>
        <w:t>10</w:t>
      </w:r>
      <w:r w:rsidR="0017587C" w:rsidRPr="001A7B35">
        <w:rPr>
          <w:rFonts w:ascii="Arial" w:eastAsia="Times New Roman" w:hAnsi="Arial" w:cs="Arial"/>
          <w:b/>
          <w:bCs/>
          <w:color w:val="0033CC"/>
          <w:sz w:val="21"/>
          <w:szCs w:val="21"/>
          <w:u w:val="single"/>
          <w:lang w:eastAsia="ru-RU"/>
        </w:rPr>
        <w:t>. Крышку с кипящего котла снимают:</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а) на себя;</w:t>
      </w:r>
      <w:r w:rsidRPr="0017587C">
        <w:rPr>
          <w:rFonts w:ascii="Arial" w:eastAsia="Times New Roman" w:hAnsi="Arial" w:cs="Arial"/>
          <w:b/>
          <w:bCs/>
          <w:color w:val="000000"/>
          <w:sz w:val="21"/>
          <w:lang w:eastAsia="ru-RU"/>
        </w:rPr>
        <w:t> </w:t>
      </w:r>
      <w:r w:rsidRPr="0017587C">
        <w:rPr>
          <w:rFonts w:ascii="Arial" w:eastAsia="Times New Roman" w:hAnsi="Arial" w:cs="Arial"/>
          <w:color w:val="000000"/>
          <w:sz w:val="21"/>
          <w:szCs w:val="21"/>
          <w:lang w:eastAsia="ru-RU"/>
        </w:rPr>
        <w:t>б) от себя</w:t>
      </w:r>
      <w:r w:rsidRPr="0017587C">
        <w:rPr>
          <w:rFonts w:ascii="Arial" w:eastAsia="Times New Roman" w:hAnsi="Arial" w:cs="Arial"/>
          <w:b/>
          <w:bCs/>
          <w:color w:val="000000"/>
          <w:sz w:val="21"/>
          <w:szCs w:val="21"/>
          <w:lang w:eastAsia="ru-RU"/>
        </w:rPr>
        <w:t>;</w:t>
      </w:r>
      <w:r w:rsidRPr="0017587C">
        <w:rPr>
          <w:rFonts w:ascii="Arial" w:eastAsia="Times New Roman" w:hAnsi="Arial" w:cs="Arial"/>
          <w:b/>
          <w:bCs/>
          <w:color w:val="000000"/>
          <w:sz w:val="21"/>
          <w:lang w:eastAsia="ru-RU"/>
        </w:rPr>
        <w:t> </w:t>
      </w:r>
      <w:r w:rsidRPr="0017587C">
        <w:rPr>
          <w:rFonts w:ascii="Arial" w:eastAsia="Times New Roman" w:hAnsi="Arial" w:cs="Arial"/>
          <w:color w:val="000000"/>
          <w:sz w:val="21"/>
          <w:szCs w:val="21"/>
          <w:lang w:eastAsia="ru-RU"/>
        </w:rPr>
        <w:t>в) в сторону; г) к себе</w:t>
      </w:r>
    </w:p>
    <w:p w:rsidR="001A7B35" w:rsidRDefault="001A7B35" w:rsidP="0017587C">
      <w:pPr>
        <w:shd w:val="clear" w:color="auto" w:fill="FFFFFF"/>
        <w:spacing w:after="0" w:line="240" w:lineRule="auto"/>
        <w:rPr>
          <w:rFonts w:ascii="Arial" w:eastAsia="Times New Roman" w:hAnsi="Arial" w:cs="Arial"/>
          <w:b/>
          <w:bCs/>
          <w:color w:val="0033CC"/>
          <w:sz w:val="21"/>
          <w:szCs w:val="21"/>
          <w:u w:val="single"/>
          <w:lang w:eastAsia="ru-RU"/>
        </w:rPr>
      </w:pPr>
    </w:p>
    <w:p w:rsidR="0017587C" w:rsidRPr="001A7B35" w:rsidRDefault="001A7B35" w:rsidP="0017587C">
      <w:pPr>
        <w:shd w:val="clear" w:color="auto" w:fill="FFFFFF"/>
        <w:spacing w:after="0" w:line="240" w:lineRule="auto"/>
        <w:rPr>
          <w:rFonts w:ascii="Arial" w:eastAsia="Times New Roman" w:hAnsi="Arial" w:cs="Arial"/>
          <w:color w:val="0033CC"/>
          <w:sz w:val="21"/>
          <w:szCs w:val="21"/>
          <w:u w:val="single"/>
          <w:lang w:eastAsia="ru-RU"/>
        </w:rPr>
      </w:pPr>
      <w:r w:rsidRPr="001A7B35">
        <w:rPr>
          <w:rFonts w:ascii="Arial" w:eastAsia="Times New Roman" w:hAnsi="Arial" w:cs="Arial"/>
          <w:b/>
          <w:bCs/>
          <w:color w:val="0033CC"/>
          <w:sz w:val="21"/>
          <w:szCs w:val="21"/>
          <w:u w:val="single"/>
          <w:lang w:eastAsia="ru-RU"/>
        </w:rPr>
        <w:t>11</w:t>
      </w:r>
      <w:r w:rsidR="0017587C" w:rsidRPr="001A7B35">
        <w:rPr>
          <w:rFonts w:ascii="Arial" w:eastAsia="Times New Roman" w:hAnsi="Arial" w:cs="Arial"/>
          <w:b/>
          <w:bCs/>
          <w:color w:val="0033CC"/>
          <w:sz w:val="21"/>
          <w:szCs w:val="21"/>
          <w:u w:val="single"/>
          <w:lang w:eastAsia="ru-RU"/>
        </w:rPr>
        <w:t>. Механическую кулинарную обработку овощей для мясных блюд проводят в цехе:</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 xml:space="preserve">а) </w:t>
      </w:r>
      <w:proofErr w:type="gramStart"/>
      <w:r w:rsidRPr="0017587C">
        <w:rPr>
          <w:rFonts w:ascii="Arial" w:eastAsia="Times New Roman" w:hAnsi="Arial" w:cs="Arial"/>
          <w:color w:val="000000"/>
          <w:sz w:val="21"/>
          <w:szCs w:val="21"/>
          <w:lang w:eastAsia="ru-RU"/>
        </w:rPr>
        <w:t>холодном</w:t>
      </w:r>
      <w:proofErr w:type="gramEnd"/>
      <w:r w:rsidRPr="0017587C">
        <w:rPr>
          <w:rFonts w:ascii="Arial" w:eastAsia="Times New Roman" w:hAnsi="Arial" w:cs="Arial"/>
          <w:color w:val="000000"/>
          <w:sz w:val="21"/>
          <w:szCs w:val="21"/>
          <w:lang w:eastAsia="ru-RU"/>
        </w:rPr>
        <w:t>; б) мясном; в) овощном; г) горячем</w:t>
      </w:r>
    </w:p>
    <w:p w:rsidR="001A7B35" w:rsidRDefault="001A7B35" w:rsidP="0017587C">
      <w:pPr>
        <w:shd w:val="clear" w:color="auto" w:fill="FFFFFF"/>
        <w:spacing w:after="0" w:line="240" w:lineRule="auto"/>
        <w:rPr>
          <w:rFonts w:ascii="Arial" w:eastAsia="Times New Roman" w:hAnsi="Arial" w:cs="Arial"/>
          <w:b/>
          <w:bCs/>
          <w:color w:val="0033CC"/>
          <w:sz w:val="21"/>
          <w:szCs w:val="21"/>
          <w:u w:val="single"/>
          <w:lang w:eastAsia="ru-RU"/>
        </w:rPr>
      </w:pPr>
    </w:p>
    <w:p w:rsidR="0017587C" w:rsidRPr="001A7B35" w:rsidRDefault="0017587C" w:rsidP="0017587C">
      <w:pPr>
        <w:shd w:val="clear" w:color="auto" w:fill="FFFFFF"/>
        <w:spacing w:after="0" w:line="240" w:lineRule="auto"/>
        <w:rPr>
          <w:rFonts w:ascii="Arial" w:eastAsia="Times New Roman" w:hAnsi="Arial" w:cs="Arial"/>
          <w:color w:val="0033CC"/>
          <w:sz w:val="21"/>
          <w:szCs w:val="21"/>
          <w:u w:val="single"/>
          <w:lang w:eastAsia="ru-RU"/>
        </w:rPr>
      </w:pPr>
      <w:r w:rsidRPr="001A7B35">
        <w:rPr>
          <w:rFonts w:ascii="Arial" w:eastAsia="Times New Roman" w:hAnsi="Arial" w:cs="Arial"/>
          <w:b/>
          <w:bCs/>
          <w:color w:val="0033CC"/>
          <w:sz w:val="21"/>
          <w:szCs w:val="21"/>
          <w:u w:val="single"/>
          <w:lang w:eastAsia="ru-RU"/>
        </w:rPr>
        <w:t>1</w:t>
      </w:r>
      <w:r w:rsidR="001A7B35" w:rsidRPr="001A7B35">
        <w:rPr>
          <w:rFonts w:ascii="Arial" w:eastAsia="Times New Roman" w:hAnsi="Arial" w:cs="Arial"/>
          <w:b/>
          <w:bCs/>
          <w:color w:val="0033CC"/>
          <w:sz w:val="21"/>
          <w:szCs w:val="21"/>
          <w:u w:val="single"/>
          <w:lang w:eastAsia="ru-RU"/>
        </w:rPr>
        <w:t>2</w:t>
      </w:r>
      <w:r w:rsidRPr="001A7B35">
        <w:rPr>
          <w:rFonts w:ascii="Arial" w:eastAsia="Times New Roman" w:hAnsi="Arial" w:cs="Arial"/>
          <w:b/>
          <w:bCs/>
          <w:color w:val="0033CC"/>
          <w:sz w:val="21"/>
          <w:szCs w:val="21"/>
          <w:u w:val="single"/>
          <w:lang w:eastAsia="ru-RU"/>
        </w:rPr>
        <w:t>. Макаронник с мясом по способу тепловой обработки блюдо:</w:t>
      </w:r>
    </w:p>
    <w:p w:rsidR="0017587C" w:rsidRPr="0017587C" w:rsidRDefault="0017587C" w:rsidP="0017587C">
      <w:pPr>
        <w:shd w:val="clear" w:color="auto" w:fill="FFFFFF"/>
        <w:spacing w:after="0" w:line="240" w:lineRule="auto"/>
        <w:rPr>
          <w:rFonts w:ascii="Arial" w:eastAsia="Times New Roman" w:hAnsi="Arial" w:cs="Arial"/>
          <w:color w:val="000000"/>
          <w:sz w:val="21"/>
          <w:szCs w:val="21"/>
          <w:lang w:eastAsia="ru-RU"/>
        </w:rPr>
      </w:pPr>
      <w:r w:rsidRPr="0017587C">
        <w:rPr>
          <w:rFonts w:ascii="Arial" w:eastAsia="Times New Roman" w:hAnsi="Arial" w:cs="Arial"/>
          <w:color w:val="000000"/>
          <w:sz w:val="21"/>
          <w:szCs w:val="21"/>
          <w:lang w:eastAsia="ru-RU"/>
        </w:rPr>
        <w:t>а) жареное; б) отварное; в) тушеное; г) запеченное</w:t>
      </w:r>
    </w:p>
    <w:p w:rsidR="006D4AE8" w:rsidRDefault="006D4AE8">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7A2233" w:rsidRDefault="007A2233">
      <w:pPr>
        <w:rPr>
          <w:rFonts w:ascii="Times New Roman" w:hAnsi="Times New Roman" w:cs="Times New Roman"/>
          <w:sz w:val="24"/>
          <w:szCs w:val="24"/>
        </w:rPr>
      </w:pPr>
    </w:p>
    <w:p w:rsidR="001A7B35" w:rsidRDefault="001A7B35">
      <w:pPr>
        <w:rPr>
          <w:rFonts w:ascii="Times New Roman" w:hAnsi="Times New Roman" w:cs="Times New Roman"/>
          <w:sz w:val="24"/>
          <w:szCs w:val="24"/>
        </w:rPr>
      </w:pPr>
    </w:p>
    <w:p w:rsidR="006D4AE8" w:rsidRDefault="006D4AE8" w:rsidP="006D4AE8">
      <w:pPr>
        <w:shd w:val="clear" w:color="auto" w:fill="FFFFFF"/>
        <w:spacing w:before="100" w:beforeAutospacing="1" w:after="100" w:afterAutospacing="1" w:line="240" w:lineRule="auto"/>
        <w:ind w:firstLine="196"/>
        <w:jc w:val="both"/>
        <w:rPr>
          <w:rFonts w:ascii="Times New Roman" w:hAnsi="Times New Roman" w:cs="Times New Roman"/>
          <w:b/>
          <w:sz w:val="24"/>
          <w:szCs w:val="24"/>
        </w:rPr>
      </w:pPr>
      <w:r w:rsidRPr="001F5257">
        <w:rPr>
          <w:rFonts w:ascii="Times New Roman" w:hAnsi="Times New Roman" w:cs="Times New Roman"/>
          <w:b/>
          <w:sz w:val="24"/>
          <w:szCs w:val="24"/>
        </w:rPr>
        <w:lastRenderedPageBreak/>
        <w:t xml:space="preserve">ТЕХНИКО – ТЕХНОЛОГИЧЕСКАЯ КАРТА ПРИГОТОВЛЕНИЯ БЛЮДА № </w:t>
      </w:r>
      <w:r>
        <w:rPr>
          <w:rFonts w:ascii="Times New Roman" w:hAnsi="Times New Roman" w:cs="Times New Roman"/>
          <w:b/>
          <w:sz w:val="24"/>
          <w:szCs w:val="24"/>
        </w:rPr>
        <w:t>628</w:t>
      </w:r>
    </w:p>
    <w:p w:rsidR="006D4AE8" w:rsidRPr="001F5257" w:rsidRDefault="006D4AE8" w:rsidP="006D4AE8">
      <w:pPr>
        <w:shd w:val="clear" w:color="auto" w:fill="FFFFFF"/>
        <w:spacing w:before="100" w:beforeAutospacing="1" w:after="100" w:afterAutospacing="1" w:line="240" w:lineRule="auto"/>
        <w:ind w:firstLine="196"/>
        <w:jc w:val="center"/>
        <w:rPr>
          <w:rFonts w:ascii="Times New Roman" w:hAnsi="Times New Roman" w:cs="Times New Roman"/>
          <w:b/>
          <w:i/>
          <w:sz w:val="28"/>
          <w:szCs w:val="28"/>
          <w:u w:val="single"/>
        </w:rPr>
      </w:pPr>
      <w:r>
        <w:rPr>
          <w:rFonts w:ascii="Times New Roman" w:hAnsi="Times New Roman" w:cs="Times New Roman"/>
          <w:b/>
          <w:i/>
          <w:sz w:val="28"/>
          <w:szCs w:val="28"/>
          <w:u w:val="single"/>
        </w:rPr>
        <w:t>Говядина в луковом соусе запеченная</w:t>
      </w:r>
    </w:p>
    <w:tbl>
      <w:tblPr>
        <w:tblStyle w:val="a6"/>
        <w:tblW w:w="0" w:type="auto"/>
        <w:tblLook w:val="04A0"/>
      </w:tblPr>
      <w:tblGrid>
        <w:gridCol w:w="959"/>
        <w:gridCol w:w="3402"/>
        <w:gridCol w:w="1276"/>
        <w:gridCol w:w="1275"/>
        <w:gridCol w:w="1701"/>
        <w:gridCol w:w="958"/>
      </w:tblGrid>
      <w:tr w:rsidR="006D4AE8" w:rsidTr="0017587C">
        <w:tc>
          <w:tcPr>
            <w:tcW w:w="959" w:type="dxa"/>
            <w:vMerge w:val="restart"/>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402" w:type="dxa"/>
            <w:vMerge w:val="restart"/>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Наименование сырья</w:t>
            </w:r>
          </w:p>
        </w:tc>
        <w:tc>
          <w:tcPr>
            <w:tcW w:w="2551" w:type="dxa"/>
            <w:gridSpan w:val="2"/>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Базовая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59" w:type="dxa"/>
            <w:gridSpan w:val="2"/>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Рабочая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6D4AE8" w:rsidTr="0017587C">
        <w:tc>
          <w:tcPr>
            <w:tcW w:w="959" w:type="dxa"/>
            <w:vMerge/>
          </w:tcPr>
          <w:p w:rsidR="006D4AE8" w:rsidRDefault="006D4AE8" w:rsidP="0017587C">
            <w:pPr>
              <w:jc w:val="both"/>
              <w:rPr>
                <w:rFonts w:ascii="Times New Roman" w:hAnsi="Times New Roman" w:cs="Times New Roman"/>
                <w:sz w:val="24"/>
                <w:szCs w:val="24"/>
              </w:rPr>
            </w:pPr>
          </w:p>
        </w:tc>
        <w:tc>
          <w:tcPr>
            <w:tcW w:w="3402" w:type="dxa"/>
            <w:vMerge/>
          </w:tcPr>
          <w:p w:rsidR="006D4AE8" w:rsidRDefault="006D4AE8" w:rsidP="0017587C">
            <w:pPr>
              <w:jc w:val="both"/>
              <w:rPr>
                <w:rFonts w:ascii="Times New Roman" w:hAnsi="Times New Roman" w:cs="Times New Roman"/>
                <w:sz w:val="24"/>
                <w:szCs w:val="24"/>
              </w:rPr>
            </w:pPr>
          </w:p>
        </w:tc>
        <w:tc>
          <w:tcPr>
            <w:tcW w:w="1276" w:type="dxa"/>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1275" w:type="dxa"/>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Нетто</w:t>
            </w:r>
          </w:p>
        </w:tc>
        <w:tc>
          <w:tcPr>
            <w:tcW w:w="1701" w:type="dxa"/>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958" w:type="dxa"/>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Нетто</w:t>
            </w:r>
          </w:p>
        </w:tc>
      </w:tr>
      <w:tr w:rsidR="006D4AE8" w:rsidTr="0017587C">
        <w:tc>
          <w:tcPr>
            <w:tcW w:w="959"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6D4AE8" w:rsidRDefault="006D4AE8" w:rsidP="006D4AE8">
            <w:pPr>
              <w:rPr>
                <w:rFonts w:ascii="Times New Roman" w:hAnsi="Times New Roman" w:cs="Times New Roman"/>
                <w:sz w:val="24"/>
                <w:szCs w:val="24"/>
              </w:rPr>
            </w:pPr>
            <w:r>
              <w:rPr>
                <w:rFonts w:ascii="Times New Roman" w:hAnsi="Times New Roman" w:cs="Times New Roman"/>
                <w:sz w:val="24"/>
                <w:szCs w:val="24"/>
              </w:rPr>
              <w:t>Говядина (лопаточная и подлопаточная части)</w:t>
            </w:r>
          </w:p>
        </w:tc>
        <w:tc>
          <w:tcPr>
            <w:tcW w:w="1276" w:type="dxa"/>
          </w:tcPr>
          <w:p w:rsidR="006D4AE8" w:rsidRDefault="006D4AE8" w:rsidP="006D4AE8">
            <w:pPr>
              <w:jc w:val="center"/>
              <w:rPr>
                <w:rFonts w:ascii="Times New Roman" w:hAnsi="Times New Roman" w:cs="Times New Roman"/>
                <w:sz w:val="24"/>
                <w:szCs w:val="24"/>
              </w:rPr>
            </w:pPr>
            <w:r>
              <w:rPr>
                <w:rFonts w:ascii="Times New Roman" w:hAnsi="Times New Roman" w:cs="Times New Roman"/>
                <w:sz w:val="24"/>
                <w:szCs w:val="24"/>
              </w:rPr>
              <w:t>219</w:t>
            </w:r>
          </w:p>
        </w:tc>
        <w:tc>
          <w:tcPr>
            <w:tcW w:w="1275"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161</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6D4AE8" w:rsidTr="0017587C">
        <w:tc>
          <w:tcPr>
            <w:tcW w:w="959" w:type="dxa"/>
          </w:tcPr>
          <w:p w:rsidR="006D4AE8" w:rsidRDefault="006D4AE8" w:rsidP="0017587C">
            <w:pPr>
              <w:jc w:val="center"/>
              <w:rPr>
                <w:rFonts w:ascii="Times New Roman" w:hAnsi="Times New Roman" w:cs="Times New Roman"/>
                <w:sz w:val="24"/>
                <w:szCs w:val="24"/>
              </w:rPr>
            </w:pPr>
          </w:p>
        </w:tc>
        <w:tc>
          <w:tcPr>
            <w:tcW w:w="3402" w:type="dxa"/>
          </w:tcPr>
          <w:p w:rsidR="006D4AE8" w:rsidRPr="000B6F67" w:rsidRDefault="006D4AE8" w:rsidP="0017587C">
            <w:pPr>
              <w:rPr>
                <w:rFonts w:ascii="Times New Roman" w:hAnsi="Times New Roman" w:cs="Times New Roman"/>
                <w:b/>
                <w:sz w:val="24"/>
                <w:szCs w:val="24"/>
              </w:rPr>
            </w:pPr>
            <w:r w:rsidRPr="000B6F67">
              <w:rPr>
                <w:rFonts w:ascii="Times New Roman" w:hAnsi="Times New Roman" w:cs="Times New Roman"/>
                <w:b/>
                <w:sz w:val="24"/>
                <w:szCs w:val="24"/>
              </w:rPr>
              <w:t>Масса вареной говядины</w:t>
            </w:r>
          </w:p>
        </w:tc>
        <w:tc>
          <w:tcPr>
            <w:tcW w:w="1276"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6D4AE8" w:rsidTr="0017587C">
        <w:tc>
          <w:tcPr>
            <w:tcW w:w="959"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6D4AE8" w:rsidRDefault="006D4AE8" w:rsidP="0017587C">
            <w:pPr>
              <w:jc w:val="both"/>
              <w:rPr>
                <w:rFonts w:ascii="Times New Roman" w:hAnsi="Times New Roman" w:cs="Times New Roman"/>
                <w:sz w:val="24"/>
                <w:szCs w:val="24"/>
              </w:rPr>
            </w:pPr>
            <w:r>
              <w:rPr>
                <w:rFonts w:ascii="Times New Roman" w:hAnsi="Times New Roman" w:cs="Times New Roman"/>
                <w:sz w:val="24"/>
                <w:szCs w:val="24"/>
              </w:rPr>
              <w:t>Картофель</w:t>
            </w:r>
          </w:p>
        </w:tc>
        <w:tc>
          <w:tcPr>
            <w:tcW w:w="1276"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172</w:t>
            </w:r>
          </w:p>
        </w:tc>
        <w:tc>
          <w:tcPr>
            <w:tcW w:w="1275"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129/125**</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6D4AE8" w:rsidTr="0017587C">
        <w:tc>
          <w:tcPr>
            <w:tcW w:w="959" w:type="dxa"/>
          </w:tcPr>
          <w:p w:rsidR="006D4AE8" w:rsidRDefault="006D4AE8" w:rsidP="0017587C">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6D4AE8" w:rsidRPr="00CE0382" w:rsidRDefault="006D4AE8" w:rsidP="0017587C">
            <w:pPr>
              <w:jc w:val="both"/>
              <w:rPr>
                <w:rFonts w:ascii="Times New Roman" w:hAnsi="Times New Roman" w:cs="Times New Roman"/>
                <w:sz w:val="24"/>
                <w:szCs w:val="24"/>
              </w:rPr>
            </w:pPr>
            <w:r>
              <w:rPr>
                <w:rFonts w:ascii="Times New Roman" w:hAnsi="Times New Roman" w:cs="Times New Roman"/>
                <w:sz w:val="24"/>
                <w:szCs w:val="24"/>
              </w:rPr>
              <w:t>Молоко</w:t>
            </w:r>
          </w:p>
        </w:tc>
        <w:tc>
          <w:tcPr>
            <w:tcW w:w="1276" w:type="dxa"/>
          </w:tcPr>
          <w:p w:rsidR="006D4AE8" w:rsidRDefault="000B6F67" w:rsidP="0017587C">
            <w:pPr>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6D4AE8" w:rsidRDefault="000B6F67" w:rsidP="0017587C">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6D4AE8" w:rsidTr="0017587C">
        <w:tc>
          <w:tcPr>
            <w:tcW w:w="959" w:type="dxa"/>
          </w:tcPr>
          <w:p w:rsidR="006D4AE8" w:rsidRDefault="000B6F67" w:rsidP="0017587C">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6D4AE8" w:rsidRPr="0011239A" w:rsidRDefault="000B6F67" w:rsidP="0017587C">
            <w:pPr>
              <w:jc w:val="both"/>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1276" w:type="dxa"/>
          </w:tcPr>
          <w:p w:rsidR="006D4AE8" w:rsidRPr="0011239A" w:rsidRDefault="000B6F67" w:rsidP="0017587C">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6D4AE8" w:rsidRPr="0011239A" w:rsidRDefault="000B6F67" w:rsidP="0017587C">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0B6F67" w:rsidTr="0017587C">
        <w:tc>
          <w:tcPr>
            <w:tcW w:w="959" w:type="dxa"/>
          </w:tcPr>
          <w:p w:rsidR="000B6F67" w:rsidRDefault="000B6F67" w:rsidP="0017587C">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0B6F67" w:rsidRDefault="000B6F67" w:rsidP="0017587C">
            <w:pPr>
              <w:jc w:val="both"/>
              <w:rPr>
                <w:rFonts w:ascii="Times New Roman" w:hAnsi="Times New Roman" w:cs="Times New Roman"/>
                <w:sz w:val="24"/>
                <w:szCs w:val="24"/>
              </w:rPr>
            </w:pPr>
            <w:r>
              <w:rPr>
                <w:rFonts w:ascii="Times New Roman" w:hAnsi="Times New Roman" w:cs="Times New Roman"/>
                <w:sz w:val="24"/>
                <w:szCs w:val="24"/>
              </w:rPr>
              <w:t>Яйца</w:t>
            </w:r>
          </w:p>
        </w:tc>
        <w:tc>
          <w:tcPr>
            <w:tcW w:w="1276" w:type="dxa"/>
          </w:tcPr>
          <w:p w:rsidR="000B6F67" w:rsidRDefault="000B6F67" w:rsidP="0017587C">
            <w:pPr>
              <w:jc w:val="center"/>
              <w:rPr>
                <w:rFonts w:ascii="Times New Roman" w:hAnsi="Times New Roman" w:cs="Times New Roman"/>
                <w:sz w:val="24"/>
                <w:szCs w:val="24"/>
              </w:rPr>
            </w:pPr>
            <w:r>
              <w:rPr>
                <w:rFonts w:ascii="Times New Roman" w:hAnsi="Times New Roman" w:cs="Times New Roman"/>
                <w:sz w:val="24"/>
                <w:szCs w:val="24"/>
              </w:rPr>
              <w:t>1/8 шт.</w:t>
            </w:r>
          </w:p>
        </w:tc>
        <w:tc>
          <w:tcPr>
            <w:tcW w:w="1275" w:type="dxa"/>
          </w:tcPr>
          <w:p w:rsidR="000B6F67" w:rsidRDefault="000B6F67" w:rsidP="0017587C">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0B6F67" w:rsidRDefault="000B6F67" w:rsidP="0017587C">
            <w:pPr>
              <w:jc w:val="both"/>
              <w:rPr>
                <w:rFonts w:ascii="Times New Roman" w:hAnsi="Times New Roman" w:cs="Times New Roman"/>
                <w:sz w:val="24"/>
                <w:szCs w:val="24"/>
              </w:rPr>
            </w:pPr>
          </w:p>
        </w:tc>
        <w:tc>
          <w:tcPr>
            <w:tcW w:w="958" w:type="dxa"/>
          </w:tcPr>
          <w:p w:rsidR="000B6F67" w:rsidRDefault="000B6F67" w:rsidP="0017587C">
            <w:pPr>
              <w:jc w:val="both"/>
              <w:rPr>
                <w:rFonts w:ascii="Times New Roman" w:hAnsi="Times New Roman" w:cs="Times New Roman"/>
                <w:sz w:val="24"/>
                <w:szCs w:val="24"/>
              </w:rPr>
            </w:pPr>
          </w:p>
        </w:tc>
      </w:tr>
      <w:tr w:rsidR="006D4AE8" w:rsidTr="0017587C">
        <w:tc>
          <w:tcPr>
            <w:tcW w:w="959" w:type="dxa"/>
          </w:tcPr>
          <w:p w:rsidR="006D4AE8" w:rsidRDefault="006D4AE8" w:rsidP="0017587C">
            <w:pPr>
              <w:jc w:val="center"/>
              <w:rPr>
                <w:rFonts w:ascii="Times New Roman" w:hAnsi="Times New Roman" w:cs="Times New Roman"/>
                <w:sz w:val="24"/>
                <w:szCs w:val="24"/>
              </w:rPr>
            </w:pPr>
          </w:p>
        </w:tc>
        <w:tc>
          <w:tcPr>
            <w:tcW w:w="3402" w:type="dxa"/>
          </w:tcPr>
          <w:p w:rsidR="006D4AE8" w:rsidRPr="00CE0382" w:rsidRDefault="006D4AE8" w:rsidP="000B6F67">
            <w:pPr>
              <w:jc w:val="both"/>
              <w:rPr>
                <w:rFonts w:ascii="Times New Roman" w:hAnsi="Times New Roman" w:cs="Times New Roman"/>
                <w:b/>
                <w:sz w:val="24"/>
                <w:szCs w:val="24"/>
              </w:rPr>
            </w:pPr>
            <w:r w:rsidRPr="00CE0382">
              <w:rPr>
                <w:rFonts w:ascii="Times New Roman" w:hAnsi="Times New Roman" w:cs="Times New Roman"/>
                <w:b/>
                <w:sz w:val="24"/>
                <w:szCs w:val="24"/>
              </w:rPr>
              <w:t xml:space="preserve">Масса </w:t>
            </w:r>
            <w:r w:rsidR="000B6F67">
              <w:rPr>
                <w:rFonts w:ascii="Times New Roman" w:hAnsi="Times New Roman" w:cs="Times New Roman"/>
                <w:b/>
                <w:sz w:val="24"/>
                <w:szCs w:val="24"/>
              </w:rPr>
              <w:t>картофельного пюре</w:t>
            </w:r>
          </w:p>
        </w:tc>
        <w:tc>
          <w:tcPr>
            <w:tcW w:w="1276" w:type="dxa"/>
          </w:tcPr>
          <w:p w:rsidR="006D4AE8" w:rsidRPr="00CE0382" w:rsidRDefault="006D4AE8" w:rsidP="0017587C">
            <w:pPr>
              <w:jc w:val="center"/>
              <w:rPr>
                <w:rFonts w:ascii="Times New Roman" w:hAnsi="Times New Roman" w:cs="Times New Roman"/>
                <w:sz w:val="24"/>
                <w:szCs w:val="24"/>
              </w:rPr>
            </w:pPr>
            <w:r w:rsidRPr="00CE0382">
              <w:rPr>
                <w:rFonts w:ascii="Times New Roman" w:hAnsi="Times New Roman" w:cs="Times New Roman"/>
                <w:sz w:val="24"/>
                <w:szCs w:val="24"/>
              </w:rPr>
              <w:t>-</w:t>
            </w:r>
          </w:p>
        </w:tc>
        <w:tc>
          <w:tcPr>
            <w:tcW w:w="1275" w:type="dxa"/>
          </w:tcPr>
          <w:p w:rsidR="006D4AE8" w:rsidRPr="00CE0382" w:rsidRDefault="000B6F67" w:rsidP="0017587C">
            <w:pPr>
              <w:jc w:val="center"/>
              <w:rPr>
                <w:rFonts w:ascii="Times New Roman" w:hAnsi="Times New Roman" w:cs="Times New Roman"/>
                <w:sz w:val="24"/>
                <w:szCs w:val="24"/>
              </w:rPr>
            </w:pPr>
            <w:r>
              <w:rPr>
                <w:rFonts w:ascii="Times New Roman" w:hAnsi="Times New Roman" w:cs="Times New Roman"/>
                <w:sz w:val="24"/>
                <w:szCs w:val="24"/>
              </w:rPr>
              <w:t>155</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6D4AE8" w:rsidTr="0017587C">
        <w:tc>
          <w:tcPr>
            <w:tcW w:w="959" w:type="dxa"/>
          </w:tcPr>
          <w:p w:rsidR="006D4AE8" w:rsidRDefault="006D4AE8" w:rsidP="0017587C">
            <w:pPr>
              <w:jc w:val="center"/>
              <w:rPr>
                <w:rFonts w:ascii="Times New Roman" w:hAnsi="Times New Roman" w:cs="Times New Roman"/>
                <w:sz w:val="24"/>
                <w:szCs w:val="24"/>
              </w:rPr>
            </w:pPr>
          </w:p>
        </w:tc>
        <w:tc>
          <w:tcPr>
            <w:tcW w:w="3402" w:type="dxa"/>
          </w:tcPr>
          <w:p w:rsidR="006D4AE8" w:rsidRPr="000B6F67" w:rsidRDefault="000B6F67" w:rsidP="0017587C">
            <w:pPr>
              <w:rPr>
                <w:rFonts w:ascii="Times New Roman" w:hAnsi="Times New Roman" w:cs="Times New Roman"/>
                <w:sz w:val="24"/>
                <w:szCs w:val="24"/>
              </w:rPr>
            </w:pPr>
            <w:r w:rsidRPr="000B6F67">
              <w:rPr>
                <w:rFonts w:ascii="Times New Roman" w:hAnsi="Times New Roman" w:cs="Times New Roman"/>
                <w:sz w:val="24"/>
                <w:szCs w:val="24"/>
              </w:rPr>
              <w:t>Соус луковый</w:t>
            </w:r>
          </w:p>
        </w:tc>
        <w:tc>
          <w:tcPr>
            <w:tcW w:w="1276" w:type="dxa"/>
          </w:tcPr>
          <w:p w:rsidR="006D4AE8" w:rsidRPr="00CE0382" w:rsidRDefault="000B6F67" w:rsidP="0017587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D4AE8" w:rsidRPr="00CE0382" w:rsidRDefault="000B6F67" w:rsidP="0017587C">
            <w:pPr>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6D4AE8" w:rsidTr="0017587C">
        <w:tc>
          <w:tcPr>
            <w:tcW w:w="959" w:type="dxa"/>
          </w:tcPr>
          <w:p w:rsidR="006D4AE8" w:rsidRPr="000B6F67" w:rsidRDefault="000B6F67" w:rsidP="0017587C">
            <w:pPr>
              <w:jc w:val="center"/>
              <w:rPr>
                <w:rFonts w:ascii="Times New Roman" w:hAnsi="Times New Roman" w:cs="Times New Roman"/>
                <w:sz w:val="24"/>
                <w:szCs w:val="24"/>
              </w:rPr>
            </w:pPr>
            <w:r w:rsidRPr="000B6F67">
              <w:rPr>
                <w:rFonts w:ascii="Times New Roman" w:hAnsi="Times New Roman" w:cs="Times New Roman"/>
                <w:sz w:val="24"/>
                <w:szCs w:val="24"/>
              </w:rPr>
              <w:t>6</w:t>
            </w:r>
          </w:p>
        </w:tc>
        <w:tc>
          <w:tcPr>
            <w:tcW w:w="3402" w:type="dxa"/>
          </w:tcPr>
          <w:p w:rsidR="006D4AE8" w:rsidRPr="000B6F67" w:rsidRDefault="000B6F67" w:rsidP="0017587C">
            <w:pPr>
              <w:jc w:val="both"/>
              <w:rPr>
                <w:rFonts w:ascii="Times New Roman" w:hAnsi="Times New Roman" w:cs="Times New Roman"/>
                <w:sz w:val="24"/>
                <w:szCs w:val="24"/>
              </w:rPr>
            </w:pPr>
            <w:r w:rsidRPr="000B6F67">
              <w:rPr>
                <w:rFonts w:ascii="Times New Roman" w:hAnsi="Times New Roman" w:cs="Times New Roman"/>
                <w:sz w:val="24"/>
                <w:szCs w:val="24"/>
              </w:rPr>
              <w:t>Сыр</w:t>
            </w:r>
          </w:p>
        </w:tc>
        <w:tc>
          <w:tcPr>
            <w:tcW w:w="1276" w:type="dxa"/>
          </w:tcPr>
          <w:p w:rsidR="006D4AE8" w:rsidRPr="000B6F67" w:rsidRDefault="000B6F67" w:rsidP="0017587C">
            <w:pPr>
              <w:jc w:val="center"/>
              <w:rPr>
                <w:rFonts w:ascii="Times New Roman" w:hAnsi="Times New Roman" w:cs="Times New Roman"/>
                <w:sz w:val="24"/>
                <w:szCs w:val="24"/>
              </w:rPr>
            </w:pPr>
            <w:r w:rsidRPr="000B6F67">
              <w:rPr>
                <w:rFonts w:ascii="Times New Roman" w:hAnsi="Times New Roman" w:cs="Times New Roman"/>
                <w:sz w:val="24"/>
                <w:szCs w:val="24"/>
              </w:rPr>
              <w:t>6</w:t>
            </w:r>
          </w:p>
        </w:tc>
        <w:tc>
          <w:tcPr>
            <w:tcW w:w="1275" w:type="dxa"/>
          </w:tcPr>
          <w:p w:rsidR="006D4AE8" w:rsidRPr="000B6F67" w:rsidRDefault="000B6F67" w:rsidP="0017587C">
            <w:pPr>
              <w:jc w:val="center"/>
              <w:rPr>
                <w:rFonts w:ascii="Times New Roman" w:hAnsi="Times New Roman" w:cs="Times New Roman"/>
                <w:sz w:val="24"/>
                <w:szCs w:val="24"/>
              </w:rPr>
            </w:pPr>
            <w:r w:rsidRPr="000B6F67">
              <w:rPr>
                <w:rFonts w:ascii="Times New Roman" w:hAnsi="Times New Roman" w:cs="Times New Roman"/>
                <w:sz w:val="24"/>
                <w:szCs w:val="24"/>
              </w:rPr>
              <w:t>5</w:t>
            </w:r>
          </w:p>
        </w:tc>
        <w:tc>
          <w:tcPr>
            <w:tcW w:w="1701" w:type="dxa"/>
          </w:tcPr>
          <w:p w:rsidR="006D4AE8" w:rsidRDefault="006D4AE8" w:rsidP="0017587C">
            <w:pPr>
              <w:jc w:val="both"/>
              <w:rPr>
                <w:rFonts w:ascii="Times New Roman" w:hAnsi="Times New Roman" w:cs="Times New Roman"/>
                <w:sz w:val="24"/>
                <w:szCs w:val="24"/>
              </w:rPr>
            </w:pPr>
          </w:p>
        </w:tc>
        <w:tc>
          <w:tcPr>
            <w:tcW w:w="958" w:type="dxa"/>
          </w:tcPr>
          <w:p w:rsidR="006D4AE8" w:rsidRDefault="006D4AE8" w:rsidP="0017587C">
            <w:pPr>
              <w:jc w:val="both"/>
              <w:rPr>
                <w:rFonts w:ascii="Times New Roman" w:hAnsi="Times New Roman" w:cs="Times New Roman"/>
                <w:sz w:val="24"/>
                <w:szCs w:val="24"/>
              </w:rPr>
            </w:pPr>
          </w:p>
        </w:tc>
      </w:tr>
      <w:tr w:rsidR="000B6F67" w:rsidTr="0017587C">
        <w:tc>
          <w:tcPr>
            <w:tcW w:w="959" w:type="dxa"/>
          </w:tcPr>
          <w:p w:rsidR="000B6F67" w:rsidRDefault="000B6F67" w:rsidP="0017587C">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0B6F67" w:rsidRPr="0011239A" w:rsidRDefault="000B6F67" w:rsidP="0017587C">
            <w:pPr>
              <w:jc w:val="both"/>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1276" w:type="dxa"/>
          </w:tcPr>
          <w:p w:rsidR="000B6F67" w:rsidRPr="0011239A" w:rsidRDefault="000B6F67" w:rsidP="0017587C">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0B6F67" w:rsidRPr="0011239A" w:rsidRDefault="000B6F67" w:rsidP="0017587C">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0B6F67" w:rsidRDefault="000B6F67" w:rsidP="0017587C">
            <w:pPr>
              <w:jc w:val="both"/>
              <w:rPr>
                <w:rFonts w:ascii="Times New Roman" w:hAnsi="Times New Roman" w:cs="Times New Roman"/>
                <w:sz w:val="24"/>
                <w:szCs w:val="24"/>
              </w:rPr>
            </w:pPr>
          </w:p>
        </w:tc>
        <w:tc>
          <w:tcPr>
            <w:tcW w:w="958" w:type="dxa"/>
          </w:tcPr>
          <w:p w:rsidR="000B6F67" w:rsidRDefault="000B6F67" w:rsidP="0017587C">
            <w:pPr>
              <w:jc w:val="both"/>
              <w:rPr>
                <w:rFonts w:ascii="Times New Roman" w:hAnsi="Times New Roman" w:cs="Times New Roman"/>
                <w:sz w:val="24"/>
                <w:szCs w:val="24"/>
              </w:rPr>
            </w:pPr>
          </w:p>
        </w:tc>
      </w:tr>
      <w:tr w:rsidR="000B6F67" w:rsidTr="0017587C">
        <w:tc>
          <w:tcPr>
            <w:tcW w:w="959" w:type="dxa"/>
          </w:tcPr>
          <w:p w:rsidR="000B6F67" w:rsidRDefault="000B6F67" w:rsidP="0017587C">
            <w:pPr>
              <w:jc w:val="center"/>
              <w:rPr>
                <w:rFonts w:ascii="Times New Roman" w:hAnsi="Times New Roman" w:cs="Times New Roman"/>
                <w:sz w:val="24"/>
                <w:szCs w:val="24"/>
              </w:rPr>
            </w:pPr>
          </w:p>
        </w:tc>
        <w:tc>
          <w:tcPr>
            <w:tcW w:w="3402" w:type="dxa"/>
          </w:tcPr>
          <w:p w:rsidR="000B6F67" w:rsidRDefault="000B6F67" w:rsidP="0017587C">
            <w:pPr>
              <w:jc w:val="both"/>
              <w:rPr>
                <w:rFonts w:ascii="Times New Roman" w:hAnsi="Times New Roman" w:cs="Times New Roman"/>
                <w:sz w:val="24"/>
                <w:szCs w:val="24"/>
              </w:rPr>
            </w:pPr>
            <w:r>
              <w:rPr>
                <w:rFonts w:ascii="Times New Roman" w:hAnsi="Times New Roman" w:cs="Times New Roman"/>
                <w:sz w:val="24"/>
                <w:szCs w:val="24"/>
              </w:rPr>
              <w:t>Масса полуфабриката</w:t>
            </w:r>
          </w:p>
        </w:tc>
        <w:tc>
          <w:tcPr>
            <w:tcW w:w="1276" w:type="dxa"/>
          </w:tcPr>
          <w:p w:rsidR="000B6F67" w:rsidRDefault="000B6F67" w:rsidP="0017587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0B6F67" w:rsidRDefault="000B6F67" w:rsidP="0017587C">
            <w:pPr>
              <w:jc w:val="center"/>
              <w:rPr>
                <w:rFonts w:ascii="Times New Roman" w:hAnsi="Times New Roman" w:cs="Times New Roman"/>
                <w:sz w:val="24"/>
                <w:szCs w:val="24"/>
              </w:rPr>
            </w:pPr>
            <w:r>
              <w:rPr>
                <w:rFonts w:ascii="Times New Roman" w:hAnsi="Times New Roman" w:cs="Times New Roman"/>
                <w:sz w:val="24"/>
                <w:szCs w:val="24"/>
              </w:rPr>
              <w:t>367</w:t>
            </w:r>
          </w:p>
        </w:tc>
        <w:tc>
          <w:tcPr>
            <w:tcW w:w="1701" w:type="dxa"/>
          </w:tcPr>
          <w:p w:rsidR="000B6F67" w:rsidRDefault="000B6F67" w:rsidP="0017587C">
            <w:pPr>
              <w:jc w:val="both"/>
              <w:rPr>
                <w:rFonts w:ascii="Times New Roman" w:hAnsi="Times New Roman" w:cs="Times New Roman"/>
                <w:sz w:val="24"/>
                <w:szCs w:val="24"/>
              </w:rPr>
            </w:pPr>
          </w:p>
        </w:tc>
        <w:tc>
          <w:tcPr>
            <w:tcW w:w="958" w:type="dxa"/>
          </w:tcPr>
          <w:p w:rsidR="000B6F67" w:rsidRDefault="000B6F67" w:rsidP="0017587C">
            <w:pPr>
              <w:jc w:val="both"/>
              <w:rPr>
                <w:rFonts w:ascii="Times New Roman" w:hAnsi="Times New Roman" w:cs="Times New Roman"/>
                <w:sz w:val="24"/>
                <w:szCs w:val="24"/>
              </w:rPr>
            </w:pPr>
          </w:p>
        </w:tc>
      </w:tr>
      <w:tr w:rsidR="000B6F67" w:rsidTr="0017587C">
        <w:tc>
          <w:tcPr>
            <w:tcW w:w="959" w:type="dxa"/>
          </w:tcPr>
          <w:p w:rsidR="000B6F67" w:rsidRDefault="000B6F67" w:rsidP="0017587C">
            <w:pPr>
              <w:jc w:val="center"/>
              <w:rPr>
                <w:rFonts w:ascii="Times New Roman" w:hAnsi="Times New Roman" w:cs="Times New Roman"/>
                <w:sz w:val="24"/>
                <w:szCs w:val="24"/>
              </w:rPr>
            </w:pPr>
          </w:p>
        </w:tc>
        <w:tc>
          <w:tcPr>
            <w:tcW w:w="3402" w:type="dxa"/>
          </w:tcPr>
          <w:p w:rsidR="000B6F67" w:rsidRPr="000B6F67" w:rsidRDefault="000B6F67" w:rsidP="0017587C">
            <w:pPr>
              <w:jc w:val="both"/>
              <w:rPr>
                <w:rFonts w:ascii="Times New Roman" w:hAnsi="Times New Roman" w:cs="Times New Roman"/>
                <w:b/>
                <w:sz w:val="24"/>
                <w:szCs w:val="24"/>
              </w:rPr>
            </w:pPr>
            <w:r w:rsidRPr="000B6F67">
              <w:rPr>
                <w:rFonts w:ascii="Times New Roman" w:hAnsi="Times New Roman" w:cs="Times New Roman"/>
                <w:b/>
                <w:sz w:val="24"/>
                <w:szCs w:val="24"/>
              </w:rPr>
              <w:t>Выход</w:t>
            </w:r>
          </w:p>
        </w:tc>
        <w:tc>
          <w:tcPr>
            <w:tcW w:w="1276" w:type="dxa"/>
          </w:tcPr>
          <w:p w:rsidR="000B6F67" w:rsidRPr="000B6F67" w:rsidRDefault="000B6F67" w:rsidP="0017587C">
            <w:pPr>
              <w:jc w:val="center"/>
              <w:rPr>
                <w:rFonts w:ascii="Times New Roman" w:hAnsi="Times New Roman" w:cs="Times New Roman"/>
                <w:b/>
                <w:sz w:val="24"/>
                <w:szCs w:val="24"/>
              </w:rPr>
            </w:pPr>
            <w:r w:rsidRPr="000B6F67">
              <w:rPr>
                <w:rFonts w:ascii="Times New Roman" w:hAnsi="Times New Roman" w:cs="Times New Roman"/>
                <w:b/>
                <w:sz w:val="24"/>
                <w:szCs w:val="24"/>
              </w:rPr>
              <w:t>-</w:t>
            </w:r>
          </w:p>
        </w:tc>
        <w:tc>
          <w:tcPr>
            <w:tcW w:w="1275" w:type="dxa"/>
          </w:tcPr>
          <w:p w:rsidR="000B6F67" w:rsidRPr="000B6F67" w:rsidRDefault="000B6F67" w:rsidP="0017587C">
            <w:pPr>
              <w:jc w:val="center"/>
              <w:rPr>
                <w:rFonts w:ascii="Times New Roman" w:hAnsi="Times New Roman" w:cs="Times New Roman"/>
                <w:b/>
                <w:sz w:val="24"/>
                <w:szCs w:val="24"/>
              </w:rPr>
            </w:pPr>
            <w:r w:rsidRPr="000B6F67">
              <w:rPr>
                <w:rFonts w:ascii="Times New Roman" w:hAnsi="Times New Roman" w:cs="Times New Roman"/>
                <w:b/>
                <w:sz w:val="24"/>
                <w:szCs w:val="24"/>
              </w:rPr>
              <w:t>330</w:t>
            </w:r>
          </w:p>
        </w:tc>
        <w:tc>
          <w:tcPr>
            <w:tcW w:w="1701" w:type="dxa"/>
          </w:tcPr>
          <w:p w:rsidR="000B6F67" w:rsidRDefault="000B6F67" w:rsidP="0017587C">
            <w:pPr>
              <w:jc w:val="both"/>
              <w:rPr>
                <w:rFonts w:ascii="Times New Roman" w:hAnsi="Times New Roman" w:cs="Times New Roman"/>
                <w:sz w:val="24"/>
                <w:szCs w:val="24"/>
              </w:rPr>
            </w:pPr>
          </w:p>
        </w:tc>
        <w:tc>
          <w:tcPr>
            <w:tcW w:w="958" w:type="dxa"/>
          </w:tcPr>
          <w:p w:rsidR="000B6F67" w:rsidRDefault="000B6F67" w:rsidP="0017587C">
            <w:pPr>
              <w:jc w:val="both"/>
              <w:rPr>
                <w:rFonts w:ascii="Times New Roman" w:hAnsi="Times New Roman" w:cs="Times New Roman"/>
                <w:sz w:val="24"/>
                <w:szCs w:val="24"/>
              </w:rPr>
            </w:pPr>
          </w:p>
        </w:tc>
      </w:tr>
    </w:tbl>
    <w:p w:rsidR="006D4AE8" w:rsidRDefault="006D4AE8" w:rsidP="006D4AE8">
      <w:pPr>
        <w:jc w:val="both"/>
      </w:pPr>
    </w:p>
    <w:p w:rsidR="006D4AE8" w:rsidRDefault="006D4AE8" w:rsidP="006D4AE8">
      <w:pPr>
        <w:jc w:val="both"/>
      </w:pPr>
      <w:r w:rsidRPr="0011239A">
        <w:t xml:space="preserve"> </w:t>
      </w:r>
      <w:r w:rsidR="007F0373">
        <w:pict>
          <v:shape id="_x0000_i1026" type="#_x0000_t75" alt="" style="width:24pt;height:24pt"/>
        </w:pict>
      </w:r>
      <w:r w:rsidRPr="0011239A">
        <w:t xml:space="preserve"> </w:t>
      </w:r>
      <w:r w:rsidR="007F0373">
        <w:pict>
          <v:shape id="_x0000_i1027" type="#_x0000_t75" alt="" style="width:24pt;height:24pt"/>
        </w:pict>
      </w:r>
      <w:r w:rsidR="007F0373">
        <w:pict>
          <v:shape id="_x0000_i1028" type="#_x0000_t75" alt="" style="width:24pt;height:24pt"/>
        </w:pict>
      </w:r>
      <w:r w:rsidR="00BA2DBD">
        <w:rPr>
          <w:noProof/>
          <w:lang w:eastAsia="ru-RU"/>
        </w:rPr>
        <w:drawing>
          <wp:inline distT="0" distB="0" distL="0" distR="0">
            <wp:extent cx="3038475" cy="2428875"/>
            <wp:effectExtent l="19050" t="0" r="9525" b="0"/>
            <wp:docPr id="50" name="Рисунок 50" descr="http://www.newarzamas.ru/images/cook/7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ewarzamas.ru/images/cook/7r4.jpg"/>
                    <pic:cNvPicPr>
                      <a:picLocks noChangeAspect="1" noChangeArrowheads="1"/>
                    </pic:cNvPicPr>
                  </pic:nvPicPr>
                  <pic:blipFill>
                    <a:blip r:embed="rId5" cstate="print"/>
                    <a:srcRect/>
                    <a:stretch>
                      <a:fillRect/>
                    </a:stretch>
                  </pic:blipFill>
                  <pic:spPr bwMode="auto">
                    <a:xfrm>
                      <a:off x="0" y="0"/>
                      <a:ext cx="3038475" cy="2428875"/>
                    </a:xfrm>
                    <a:prstGeom prst="rect">
                      <a:avLst/>
                    </a:prstGeom>
                    <a:noFill/>
                    <a:ln w="9525">
                      <a:noFill/>
                      <a:miter lim="800000"/>
                      <a:headEnd/>
                      <a:tailEnd/>
                    </a:ln>
                  </pic:spPr>
                </pic:pic>
              </a:graphicData>
            </a:graphic>
          </wp:inline>
        </w:drawing>
      </w:r>
    </w:p>
    <w:p w:rsidR="006D4AE8" w:rsidRPr="00BA2DBD" w:rsidRDefault="007F0373" w:rsidP="00BA2DBD">
      <w:pPr>
        <w:jc w:val="center"/>
        <w:rPr>
          <w:sz w:val="32"/>
          <w:szCs w:val="32"/>
        </w:rPr>
      </w:pPr>
      <w:r>
        <w:pict>
          <v:shape id="_x0000_i1029" type="#_x0000_t75" alt="" style="width:24pt;height:24pt"/>
        </w:pict>
      </w:r>
      <w:r w:rsidR="006D4AE8" w:rsidRPr="00BA2DBD">
        <w:rPr>
          <w:rFonts w:ascii="Times New Roman" w:hAnsi="Times New Roman" w:cs="Times New Roman"/>
          <w:b/>
          <w:sz w:val="32"/>
          <w:szCs w:val="32"/>
        </w:rPr>
        <w:t>Инструкционные указания</w:t>
      </w:r>
    </w:p>
    <w:p w:rsidR="005420CE" w:rsidRPr="000B6F67" w:rsidRDefault="000B6F67" w:rsidP="005420C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10C00"/>
          <w:sz w:val="24"/>
          <w:szCs w:val="24"/>
          <w:vertAlign w:val="superscript"/>
          <w:lang w:eastAsia="ru-RU"/>
        </w:rPr>
        <w:t>**</w:t>
      </w:r>
      <w:r w:rsidRPr="000B6F67">
        <w:rPr>
          <w:rFonts w:ascii="Times New Roman" w:eastAsia="Times New Roman" w:hAnsi="Times New Roman" w:cs="Times New Roman"/>
          <w:color w:val="410C00"/>
          <w:sz w:val="24"/>
          <w:szCs w:val="24"/>
          <w:lang w:eastAsia="ru-RU"/>
        </w:rPr>
        <w:t> В числителе - масса сырого очищенного картофеля нетто, в знаменателе масса вареного картофеля.</w:t>
      </w:r>
      <w:r w:rsidRPr="000B6F67">
        <w:rPr>
          <w:rFonts w:ascii="Times New Roman" w:eastAsia="Times New Roman" w:hAnsi="Times New Roman" w:cs="Times New Roman"/>
          <w:color w:val="410C00"/>
          <w:sz w:val="24"/>
          <w:szCs w:val="24"/>
          <w:lang w:eastAsia="ru-RU"/>
        </w:rPr>
        <w:br/>
      </w:r>
    </w:p>
    <w:p w:rsidR="000B6F67" w:rsidRPr="000B6F67" w:rsidRDefault="000B6F67" w:rsidP="005420CE">
      <w:pPr>
        <w:shd w:val="clear" w:color="auto" w:fill="FFFFFF" w:themeFill="background1"/>
        <w:spacing w:after="0" w:line="240" w:lineRule="auto"/>
        <w:rPr>
          <w:rFonts w:ascii="Times New Roman" w:eastAsia="Times New Roman" w:hAnsi="Times New Roman" w:cs="Times New Roman"/>
          <w:sz w:val="24"/>
          <w:szCs w:val="24"/>
          <w:lang w:eastAsia="ru-RU"/>
        </w:rPr>
      </w:pPr>
    </w:p>
    <w:p w:rsidR="000B6F67" w:rsidRPr="000B6F67" w:rsidRDefault="000B6F67" w:rsidP="005420CE">
      <w:pPr>
        <w:shd w:val="clear" w:color="auto" w:fill="FFFFFF" w:themeFill="background1"/>
        <w:spacing w:after="0" w:line="240" w:lineRule="auto"/>
        <w:jc w:val="both"/>
        <w:rPr>
          <w:rFonts w:ascii="Times New Roman" w:eastAsia="Times New Roman" w:hAnsi="Times New Roman" w:cs="Times New Roman"/>
          <w:color w:val="410C00"/>
          <w:sz w:val="28"/>
          <w:szCs w:val="28"/>
          <w:lang w:eastAsia="ru-RU"/>
        </w:rPr>
      </w:pPr>
      <w:r w:rsidRPr="000B6F67">
        <w:rPr>
          <w:rFonts w:ascii="Times New Roman" w:eastAsia="Times New Roman" w:hAnsi="Times New Roman" w:cs="Times New Roman"/>
          <w:color w:val="410C00"/>
          <w:sz w:val="28"/>
          <w:szCs w:val="28"/>
          <w:lang w:eastAsia="ru-RU"/>
        </w:rPr>
        <w:t>На смазанную жиром порционную сковородку подливают немного соуса и кладут 1-2 кусочка вареной говядины. Вокруг мяса выпускают из кондитерского мешка картофельное пюре (I колонка) или укладывают кружочки вареного картофеля (II и III колонки). Мясо и картофель заливают соусом, посыпают тертым сыром или сухарями, сбрызгивают жиром и запекают в жарочном шкафу.</w:t>
      </w:r>
    </w:p>
    <w:p w:rsidR="006D4AE8" w:rsidRDefault="006D4AE8" w:rsidP="005420CE">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BA2DBD" w:rsidRDefault="00BA2DBD" w:rsidP="00BA2DBD">
      <w:pPr>
        <w:shd w:val="clear" w:color="auto" w:fill="FFFFFF"/>
        <w:spacing w:before="100" w:beforeAutospacing="1" w:after="100" w:afterAutospacing="1" w:line="240" w:lineRule="auto"/>
        <w:ind w:firstLine="196"/>
        <w:jc w:val="both"/>
        <w:rPr>
          <w:rFonts w:ascii="Times New Roman" w:hAnsi="Times New Roman" w:cs="Times New Roman"/>
          <w:b/>
          <w:sz w:val="24"/>
          <w:szCs w:val="24"/>
        </w:rPr>
      </w:pPr>
      <w:r w:rsidRPr="001F5257">
        <w:rPr>
          <w:rFonts w:ascii="Times New Roman" w:hAnsi="Times New Roman" w:cs="Times New Roman"/>
          <w:b/>
          <w:sz w:val="24"/>
          <w:szCs w:val="24"/>
        </w:rPr>
        <w:lastRenderedPageBreak/>
        <w:t xml:space="preserve">ТЕХНИКО – ТЕХНОЛОГИЧЕСКАЯ КАРТА ПРИГОТОВЛЕНИЯ БЛЮДА № </w:t>
      </w:r>
      <w:r>
        <w:rPr>
          <w:rFonts w:ascii="Times New Roman" w:hAnsi="Times New Roman" w:cs="Times New Roman"/>
          <w:b/>
          <w:sz w:val="24"/>
          <w:szCs w:val="24"/>
        </w:rPr>
        <w:t>636</w:t>
      </w:r>
    </w:p>
    <w:p w:rsidR="00BA2DBD" w:rsidRPr="001F5257" w:rsidRDefault="00BA2DBD" w:rsidP="00BA2DBD">
      <w:pPr>
        <w:shd w:val="clear" w:color="auto" w:fill="FFFFFF"/>
        <w:spacing w:before="100" w:beforeAutospacing="1" w:after="100" w:afterAutospacing="1" w:line="240" w:lineRule="auto"/>
        <w:ind w:firstLine="196"/>
        <w:jc w:val="center"/>
        <w:rPr>
          <w:rFonts w:ascii="Times New Roman" w:hAnsi="Times New Roman" w:cs="Times New Roman"/>
          <w:b/>
          <w:i/>
          <w:sz w:val="28"/>
          <w:szCs w:val="28"/>
          <w:u w:val="single"/>
        </w:rPr>
      </w:pPr>
      <w:r>
        <w:rPr>
          <w:rFonts w:ascii="Times New Roman" w:hAnsi="Times New Roman" w:cs="Times New Roman"/>
          <w:b/>
          <w:i/>
          <w:sz w:val="28"/>
          <w:szCs w:val="28"/>
          <w:u w:val="single"/>
        </w:rPr>
        <w:t>Голубцы с мясом и рисом</w:t>
      </w:r>
    </w:p>
    <w:tbl>
      <w:tblPr>
        <w:tblStyle w:val="a6"/>
        <w:tblW w:w="0" w:type="auto"/>
        <w:tblLook w:val="04A0"/>
      </w:tblPr>
      <w:tblGrid>
        <w:gridCol w:w="959"/>
        <w:gridCol w:w="3402"/>
        <w:gridCol w:w="1276"/>
        <w:gridCol w:w="1275"/>
        <w:gridCol w:w="1701"/>
        <w:gridCol w:w="958"/>
      </w:tblGrid>
      <w:tr w:rsidR="00BA2DBD" w:rsidTr="0017587C">
        <w:tc>
          <w:tcPr>
            <w:tcW w:w="959" w:type="dxa"/>
            <w:vMerge w:val="restart"/>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402" w:type="dxa"/>
            <w:vMerge w:val="restart"/>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Наименование сырья</w:t>
            </w:r>
          </w:p>
        </w:tc>
        <w:tc>
          <w:tcPr>
            <w:tcW w:w="2551" w:type="dxa"/>
            <w:gridSpan w:val="2"/>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Базовая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59" w:type="dxa"/>
            <w:gridSpan w:val="2"/>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Рабочая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BA2DBD" w:rsidTr="0017587C">
        <w:tc>
          <w:tcPr>
            <w:tcW w:w="959" w:type="dxa"/>
            <w:vMerge/>
          </w:tcPr>
          <w:p w:rsidR="00BA2DBD" w:rsidRDefault="00BA2DBD" w:rsidP="0017587C">
            <w:pPr>
              <w:jc w:val="both"/>
              <w:rPr>
                <w:rFonts w:ascii="Times New Roman" w:hAnsi="Times New Roman" w:cs="Times New Roman"/>
                <w:sz w:val="24"/>
                <w:szCs w:val="24"/>
              </w:rPr>
            </w:pPr>
          </w:p>
        </w:tc>
        <w:tc>
          <w:tcPr>
            <w:tcW w:w="3402" w:type="dxa"/>
            <w:vMerge/>
          </w:tcPr>
          <w:p w:rsidR="00BA2DBD" w:rsidRDefault="00BA2DBD" w:rsidP="0017587C">
            <w:pPr>
              <w:jc w:val="both"/>
              <w:rPr>
                <w:rFonts w:ascii="Times New Roman" w:hAnsi="Times New Roman" w:cs="Times New Roman"/>
                <w:sz w:val="24"/>
                <w:szCs w:val="24"/>
              </w:rPr>
            </w:pPr>
          </w:p>
        </w:tc>
        <w:tc>
          <w:tcPr>
            <w:tcW w:w="1276" w:type="dxa"/>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1275" w:type="dxa"/>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Нетто</w:t>
            </w:r>
          </w:p>
        </w:tc>
        <w:tc>
          <w:tcPr>
            <w:tcW w:w="1701" w:type="dxa"/>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958" w:type="dxa"/>
          </w:tcPr>
          <w:p w:rsidR="00BA2DBD" w:rsidRDefault="00BA2DBD" w:rsidP="0017587C">
            <w:pPr>
              <w:jc w:val="both"/>
              <w:rPr>
                <w:rFonts w:ascii="Times New Roman" w:hAnsi="Times New Roman" w:cs="Times New Roman"/>
                <w:sz w:val="24"/>
                <w:szCs w:val="24"/>
              </w:rPr>
            </w:pPr>
            <w:r>
              <w:rPr>
                <w:rFonts w:ascii="Times New Roman" w:hAnsi="Times New Roman" w:cs="Times New Roman"/>
                <w:sz w:val="24"/>
                <w:szCs w:val="24"/>
              </w:rPr>
              <w:t>Нетто</w:t>
            </w:r>
          </w:p>
        </w:tc>
      </w:tr>
      <w:tr w:rsidR="00BA2DBD" w:rsidTr="0017587C">
        <w:tc>
          <w:tcPr>
            <w:tcW w:w="959" w:type="dxa"/>
          </w:tcPr>
          <w:p w:rsidR="00BA2DBD" w:rsidRDefault="00BA2DBD" w:rsidP="0017587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BA2DBD" w:rsidRDefault="00BA2DBD" w:rsidP="0017587C">
            <w:pPr>
              <w:rPr>
                <w:rFonts w:ascii="Times New Roman" w:hAnsi="Times New Roman" w:cs="Times New Roman"/>
                <w:sz w:val="24"/>
                <w:szCs w:val="24"/>
              </w:rPr>
            </w:pPr>
            <w:r>
              <w:rPr>
                <w:rFonts w:ascii="Times New Roman" w:hAnsi="Times New Roman" w:cs="Times New Roman"/>
                <w:sz w:val="24"/>
                <w:szCs w:val="24"/>
              </w:rPr>
              <w:t>Капуста свежая</w:t>
            </w:r>
          </w:p>
        </w:tc>
        <w:tc>
          <w:tcPr>
            <w:tcW w:w="1276" w:type="dxa"/>
          </w:tcPr>
          <w:p w:rsidR="00BA2DBD" w:rsidRDefault="00BA2DBD" w:rsidP="0017587C">
            <w:pPr>
              <w:jc w:val="center"/>
              <w:rPr>
                <w:rFonts w:ascii="Times New Roman" w:hAnsi="Times New Roman" w:cs="Times New Roman"/>
                <w:sz w:val="24"/>
                <w:szCs w:val="24"/>
              </w:rPr>
            </w:pPr>
            <w:r>
              <w:rPr>
                <w:rFonts w:ascii="Times New Roman" w:hAnsi="Times New Roman" w:cs="Times New Roman"/>
                <w:sz w:val="24"/>
                <w:szCs w:val="24"/>
              </w:rPr>
              <w:t>218</w:t>
            </w:r>
          </w:p>
        </w:tc>
        <w:tc>
          <w:tcPr>
            <w:tcW w:w="1275" w:type="dxa"/>
          </w:tcPr>
          <w:p w:rsidR="00BA2DBD" w:rsidRDefault="00BA2DBD" w:rsidP="0017587C">
            <w:pPr>
              <w:jc w:val="center"/>
              <w:rPr>
                <w:rFonts w:ascii="Times New Roman" w:hAnsi="Times New Roman" w:cs="Times New Roman"/>
                <w:sz w:val="24"/>
                <w:szCs w:val="24"/>
              </w:rPr>
            </w:pPr>
            <w:r>
              <w:rPr>
                <w:rFonts w:ascii="Times New Roman" w:hAnsi="Times New Roman" w:cs="Times New Roman"/>
                <w:sz w:val="24"/>
                <w:szCs w:val="24"/>
              </w:rPr>
              <w:t>174/160**</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BA2DBD" w:rsidRDefault="00BA2DBD" w:rsidP="00BA2DBD">
            <w:pPr>
              <w:rPr>
                <w:rFonts w:ascii="Times New Roman" w:hAnsi="Times New Roman" w:cs="Times New Roman"/>
                <w:sz w:val="24"/>
                <w:szCs w:val="24"/>
              </w:rPr>
            </w:pPr>
            <w:r>
              <w:rPr>
                <w:rFonts w:ascii="Times New Roman" w:hAnsi="Times New Roman" w:cs="Times New Roman"/>
                <w:sz w:val="24"/>
                <w:szCs w:val="24"/>
              </w:rPr>
              <w:t>Говядина (котлетное мясо)</w:t>
            </w:r>
          </w:p>
        </w:tc>
        <w:tc>
          <w:tcPr>
            <w:tcW w:w="1276"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164</w:t>
            </w:r>
          </w:p>
        </w:tc>
        <w:tc>
          <w:tcPr>
            <w:tcW w:w="1275"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121</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BA2DBD" w:rsidRPr="00804F86" w:rsidRDefault="00804F86" w:rsidP="0017587C">
            <w:pPr>
              <w:rPr>
                <w:rFonts w:ascii="Times New Roman" w:hAnsi="Times New Roman" w:cs="Times New Roman"/>
                <w:sz w:val="24"/>
                <w:szCs w:val="24"/>
              </w:rPr>
            </w:pPr>
            <w:r w:rsidRPr="00804F86">
              <w:rPr>
                <w:rFonts w:ascii="Times New Roman" w:hAnsi="Times New Roman" w:cs="Times New Roman"/>
                <w:sz w:val="24"/>
                <w:szCs w:val="24"/>
              </w:rPr>
              <w:t>Крупа рисовая</w:t>
            </w:r>
          </w:p>
        </w:tc>
        <w:tc>
          <w:tcPr>
            <w:tcW w:w="1276"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36*</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BA2DBD" w:rsidRDefault="00804F86" w:rsidP="0017587C">
            <w:pPr>
              <w:jc w:val="both"/>
              <w:rPr>
                <w:rFonts w:ascii="Times New Roman" w:hAnsi="Times New Roman" w:cs="Times New Roman"/>
                <w:sz w:val="24"/>
                <w:szCs w:val="24"/>
              </w:rPr>
            </w:pPr>
            <w:r>
              <w:rPr>
                <w:rFonts w:ascii="Times New Roman" w:hAnsi="Times New Roman" w:cs="Times New Roman"/>
                <w:sz w:val="24"/>
                <w:szCs w:val="24"/>
              </w:rPr>
              <w:t xml:space="preserve">Лук репчатый </w:t>
            </w:r>
          </w:p>
        </w:tc>
        <w:tc>
          <w:tcPr>
            <w:tcW w:w="1276"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33</w:t>
            </w:r>
          </w:p>
        </w:tc>
        <w:tc>
          <w:tcPr>
            <w:tcW w:w="1275"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BA2DBD" w:rsidRPr="00CE0382" w:rsidRDefault="00804F86" w:rsidP="0017587C">
            <w:pPr>
              <w:jc w:val="both"/>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1276"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BA2DBD" w:rsidP="0017587C">
            <w:pPr>
              <w:jc w:val="center"/>
              <w:rPr>
                <w:rFonts w:ascii="Times New Roman" w:hAnsi="Times New Roman" w:cs="Times New Roman"/>
                <w:sz w:val="24"/>
                <w:szCs w:val="24"/>
              </w:rPr>
            </w:pPr>
          </w:p>
        </w:tc>
        <w:tc>
          <w:tcPr>
            <w:tcW w:w="3402" w:type="dxa"/>
          </w:tcPr>
          <w:p w:rsidR="00BA2DBD" w:rsidRPr="00804F86" w:rsidRDefault="00804F86" w:rsidP="0017587C">
            <w:pPr>
              <w:jc w:val="both"/>
              <w:rPr>
                <w:rFonts w:ascii="Times New Roman" w:hAnsi="Times New Roman" w:cs="Times New Roman"/>
                <w:b/>
                <w:sz w:val="24"/>
                <w:szCs w:val="24"/>
              </w:rPr>
            </w:pPr>
            <w:r w:rsidRPr="00804F86">
              <w:rPr>
                <w:rFonts w:ascii="Times New Roman" w:hAnsi="Times New Roman" w:cs="Times New Roman"/>
                <w:b/>
                <w:sz w:val="24"/>
                <w:szCs w:val="24"/>
              </w:rPr>
              <w:t xml:space="preserve">Масса </w:t>
            </w:r>
            <w:proofErr w:type="spellStart"/>
            <w:r w:rsidRPr="00804F86">
              <w:rPr>
                <w:rFonts w:ascii="Times New Roman" w:hAnsi="Times New Roman" w:cs="Times New Roman"/>
                <w:b/>
                <w:sz w:val="24"/>
                <w:szCs w:val="24"/>
              </w:rPr>
              <w:t>пассерованного</w:t>
            </w:r>
            <w:proofErr w:type="spellEnd"/>
            <w:r w:rsidRPr="00804F86">
              <w:rPr>
                <w:rFonts w:ascii="Times New Roman" w:hAnsi="Times New Roman" w:cs="Times New Roman"/>
                <w:b/>
                <w:sz w:val="24"/>
                <w:szCs w:val="24"/>
              </w:rPr>
              <w:t xml:space="preserve"> лука</w:t>
            </w:r>
          </w:p>
        </w:tc>
        <w:tc>
          <w:tcPr>
            <w:tcW w:w="1276" w:type="dxa"/>
          </w:tcPr>
          <w:p w:rsidR="00BA2DBD" w:rsidRPr="0011239A" w:rsidRDefault="00804F86" w:rsidP="0017587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BA2DBD" w:rsidRPr="0011239A" w:rsidRDefault="00804F86" w:rsidP="0017587C">
            <w:pPr>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BA2DBD" w:rsidP="0017587C">
            <w:pPr>
              <w:jc w:val="center"/>
              <w:rPr>
                <w:rFonts w:ascii="Times New Roman" w:hAnsi="Times New Roman" w:cs="Times New Roman"/>
                <w:sz w:val="24"/>
                <w:szCs w:val="24"/>
              </w:rPr>
            </w:pPr>
          </w:p>
        </w:tc>
        <w:tc>
          <w:tcPr>
            <w:tcW w:w="3402" w:type="dxa"/>
          </w:tcPr>
          <w:p w:rsidR="00BA2DBD" w:rsidRPr="00804F86" w:rsidRDefault="00804F86" w:rsidP="0017587C">
            <w:pPr>
              <w:jc w:val="both"/>
              <w:rPr>
                <w:rFonts w:ascii="Times New Roman" w:hAnsi="Times New Roman" w:cs="Times New Roman"/>
                <w:b/>
                <w:sz w:val="24"/>
                <w:szCs w:val="24"/>
              </w:rPr>
            </w:pPr>
            <w:r w:rsidRPr="00804F86">
              <w:rPr>
                <w:rFonts w:ascii="Times New Roman" w:hAnsi="Times New Roman" w:cs="Times New Roman"/>
                <w:b/>
                <w:sz w:val="24"/>
                <w:szCs w:val="24"/>
              </w:rPr>
              <w:t>Масса фарша</w:t>
            </w:r>
          </w:p>
        </w:tc>
        <w:tc>
          <w:tcPr>
            <w:tcW w:w="1276"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BA2DBD" w:rsidRDefault="00804F86" w:rsidP="0017587C">
            <w:pPr>
              <w:jc w:val="center"/>
              <w:rPr>
                <w:rFonts w:ascii="Times New Roman" w:hAnsi="Times New Roman" w:cs="Times New Roman"/>
                <w:sz w:val="24"/>
                <w:szCs w:val="24"/>
              </w:rPr>
            </w:pPr>
            <w:r>
              <w:rPr>
                <w:rFonts w:ascii="Times New Roman" w:hAnsi="Times New Roman" w:cs="Times New Roman"/>
                <w:sz w:val="24"/>
                <w:szCs w:val="24"/>
              </w:rPr>
              <w:t>175</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BA2DBD" w:rsidP="0017587C">
            <w:pPr>
              <w:jc w:val="center"/>
              <w:rPr>
                <w:rFonts w:ascii="Times New Roman" w:hAnsi="Times New Roman" w:cs="Times New Roman"/>
                <w:sz w:val="24"/>
                <w:szCs w:val="24"/>
              </w:rPr>
            </w:pPr>
          </w:p>
        </w:tc>
        <w:tc>
          <w:tcPr>
            <w:tcW w:w="3402" w:type="dxa"/>
          </w:tcPr>
          <w:p w:rsidR="00BA2DBD" w:rsidRPr="00804F86" w:rsidRDefault="00BA2DBD" w:rsidP="00804F86">
            <w:pPr>
              <w:jc w:val="both"/>
              <w:rPr>
                <w:rFonts w:ascii="Times New Roman" w:hAnsi="Times New Roman" w:cs="Times New Roman"/>
                <w:b/>
                <w:sz w:val="24"/>
                <w:szCs w:val="24"/>
              </w:rPr>
            </w:pPr>
            <w:r w:rsidRPr="00804F86">
              <w:rPr>
                <w:rFonts w:ascii="Times New Roman" w:hAnsi="Times New Roman" w:cs="Times New Roman"/>
                <w:b/>
                <w:sz w:val="24"/>
                <w:szCs w:val="24"/>
              </w:rPr>
              <w:t xml:space="preserve">Масса </w:t>
            </w:r>
            <w:r w:rsidR="00804F86" w:rsidRPr="00804F86">
              <w:rPr>
                <w:rFonts w:ascii="Times New Roman" w:hAnsi="Times New Roman" w:cs="Times New Roman"/>
                <w:b/>
                <w:sz w:val="24"/>
                <w:szCs w:val="24"/>
              </w:rPr>
              <w:t>полуфабриката</w:t>
            </w:r>
          </w:p>
        </w:tc>
        <w:tc>
          <w:tcPr>
            <w:tcW w:w="1276" w:type="dxa"/>
          </w:tcPr>
          <w:p w:rsidR="00BA2DBD" w:rsidRPr="00CE0382" w:rsidRDefault="00BA2DBD" w:rsidP="0017587C">
            <w:pPr>
              <w:jc w:val="center"/>
              <w:rPr>
                <w:rFonts w:ascii="Times New Roman" w:hAnsi="Times New Roman" w:cs="Times New Roman"/>
                <w:sz w:val="24"/>
                <w:szCs w:val="24"/>
              </w:rPr>
            </w:pPr>
            <w:r w:rsidRPr="00CE0382">
              <w:rPr>
                <w:rFonts w:ascii="Times New Roman" w:hAnsi="Times New Roman" w:cs="Times New Roman"/>
                <w:sz w:val="24"/>
                <w:szCs w:val="24"/>
              </w:rPr>
              <w:t>-</w:t>
            </w:r>
          </w:p>
        </w:tc>
        <w:tc>
          <w:tcPr>
            <w:tcW w:w="1275" w:type="dxa"/>
          </w:tcPr>
          <w:p w:rsidR="00BA2DBD" w:rsidRPr="00CE0382" w:rsidRDefault="00804F86" w:rsidP="0017587C">
            <w:pPr>
              <w:jc w:val="center"/>
              <w:rPr>
                <w:rFonts w:ascii="Times New Roman" w:hAnsi="Times New Roman" w:cs="Times New Roman"/>
                <w:sz w:val="24"/>
                <w:szCs w:val="24"/>
              </w:rPr>
            </w:pPr>
            <w:r>
              <w:rPr>
                <w:rFonts w:ascii="Times New Roman" w:hAnsi="Times New Roman" w:cs="Times New Roman"/>
                <w:sz w:val="24"/>
                <w:szCs w:val="24"/>
              </w:rPr>
              <w:t>335</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BA2DBD" w:rsidP="0017587C">
            <w:pPr>
              <w:jc w:val="center"/>
              <w:rPr>
                <w:rFonts w:ascii="Times New Roman" w:hAnsi="Times New Roman" w:cs="Times New Roman"/>
                <w:sz w:val="24"/>
                <w:szCs w:val="24"/>
              </w:rPr>
            </w:pPr>
          </w:p>
        </w:tc>
        <w:tc>
          <w:tcPr>
            <w:tcW w:w="3402" w:type="dxa"/>
          </w:tcPr>
          <w:p w:rsidR="00BA2DBD" w:rsidRPr="00804F86" w:rsidRDefault="00804F86" w:rsidP="0017587C">
            <w:pPr>
              <w:rPr>
                <w:rFonts w:ascii="Times New Roman" w:hAnsi="Times New Roman" w:cs="Times New Roman"/>
                <w:b/>
                <w:sz w:val="24"/>
                <w:szCs w:val="24"/>
              </w:rPr>
            </w:pPr>
            <w:r w:rsidRPr="00804F86">
              <w:rPr>
                <w:rFonts w:ascii="Times New Roman" w:hAnsi="Times New Roman" w:cs="Times New Roman"/>
                <w:b/>
                <w:sz w:val="24"/>
                <w:szCs w:val="24"/>
              </w:rPr>
              <w:t>Масса обжаренных голубцов</w:t>
            </w:r>
          </w:p>
        </w:tc>
        <w:tc>
          <w:tcPr>
            <w:tcW w:w="1276" w:type="dxa"/>
          </w:tcPr>
          <w:p w:rsidR="00BA2DBD" w:rsidRPr="00CE0382" w:rsidRDefault="00BA2DBD" w:rsidP="0017587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BA2DBD" w:rsidRPr="00CE0382" w:rsidRDefault="00804F86" w:rsidP="0017587C">
            <w:pPr>
              <w:jc w:val="center"/>
              <w:rPr>
                <w:rFonts w:ascii="Times New Roman" w:hAnsi="Times New Roman" w:cs="Times New Roman"/>
                <w:sz w:val="24"/>
                <w:szCs w:val="24"/>
              </w:rPr>
            </w:pPr>
            <w:r>
              <w:rPr>
                <w:rFonts w:ascii="Times New Roman" w:hAnsi="Times New Roman" w:cs="Times New Roman"/>
                <w:sz w:val="24"/>
                <w:szCs w:val="24"/>
              </w:rPr>
              <w:t>302</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Pr="000B6F67" w:rsidRDefault="00BA2DBD" w:rsidP="0017587C">
            <w:pPr>
              <w:jc w:val="center"/>
              <w:rPr>
                <w:rFonts w:ascii="Times New Roman" w:hAnsi="Times New Roman" w:cs="Times New Roman"/>
                <w:sz w:val="24"/>
                <w:szCs w:val="24"/>
              </w:rPr>
            </w:pPr>
          </w:p>
        </w:tc>
        <w:tc>
          <w:tcPr>
            <w:tcW w:w="3402" w:type="dxa"/>
          </w:tcPr>
          <w:p w:rsidR="00BA2DBD" w:rsidRPr="000B6F67" w:rsidRDefault="00804F86" w:rsidP="0017587C">
            <w:pPr>
              <w:jc w:val="both"/>
              <w:rPr>
                <w:rFonts w:ascii="Times New Roman" w:hAnsi="Times New Roman" w:cs="Times New Roman"/>
                <w:sz w:val="24"/>
                <w:szCs w:val="24"/>
              </w:rPr>
            </w:pPr>
            <w:proofErr w:type="gramStart"/>
            <w:r>
              <w:rPr>
                <w:rFonts w:ascii="Times New Roman" w:hAnsi="Times New Roman" w:cs="Times New Roman"/>
                <w:sz w:val="24"/>
                <w:szCs w:val="24"/>
              </w:rPr>
              <w:t>Соус</w:t>
            </w:r>
            <w:proofErr w:type="gramEnd"/>
            <w:r>
              <w:rPr>
                <w:rFonts w:ascii="Times New Roman" w:hAnsi="Times New Roman" w:cs="Times New Roman"/>
                <w:sz w:val="24"/>
                <w:szCs w:val="24"/>
              </w:rPr>
              <w:t xml:space="preserve"> сметанный с томатом</w:t>
            </w:r>
          </w:p>
        </w:tc>
        <w:tc>
          <w:tcPr>
            <w:tcW w:w="1276" w:type="dxa"/>
          </w:tcPr>
          <w:p w:rsidR="00BA2DBD" w:rsidRPr="000B6F67" w:rsidRDefault="00804F86" w:rsidP="0017587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BA2DBD" w:rsidRPr="000B6F67" w:rsidRDefault="00804F86" w:rsidP="0017587C">
            <w:pPr>
              <w:jc w:val="center"/>
              <w:rPr>
                <w:rFonts w:ascii="Times New Roman" w:hAnsi="Times New Roman" w:cs="Times New Roman"/>
                <w:sz w:val="24"/>
                <w:szCs w:val="24"/>
              </w:rPr>
            </w:pPr>
            <w:r>
              <w:rPr>
                <w:rFonts w:ascii="Times New Roman" w:hAnsi="Times New Roman" w:cs="Times New Roman"/>
                <w:sz w:val="24"/>
                <w:szCs w:val="24"/>
              </w:rPr>
              <w:t>125</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r w:rsidR="00BA2DBD" w:rsidTr="0017587C">
        <w:tc>
          <w:tcPr>
            <w:tcW w:w="959" w:type="dxa"/>
          </w:tcPr>
          <w:p w:rsidR="00BA2DBD" w:rsidRDefault="00BA2DBD" w:rsidP="0017587C">
            <w:pPr>
              <w:jc w:val="center"/>
              <w:rPr>
                <w:rFonts w:ascii="Times New Roman" w:hAnsi="Times New Roman" w:cs="Times New Roman"/>
                <w:sz w:val="24"/>
                <w:szCs w:val="24"/>
              </w:rPr>
            </w:pPr>
          </w:p>
        </w:tc>
        <w:tc>
          <w:tcPr>
            <w:tcW w:w="3402" w:type="dxa"/>
          </w:tcPr>
          <w:p w:rsidR="00BA2DBD" w:rsidRPr="000B6F67" w:rsidRDefault="00BA2DBD" w:rsidP="0017587C">
            <w:pPr>
              <w:jc w:val="both"/>
              <w:rPr>
                <w:rFonts w:ascii="Times New Roman" w:hAnsi="Times New Roman" w:cs="Times New Roman"/>
                <w:b/>
                <w:sz w:val="24"/>
                <w:szCs w:val="24"/>
              </w:rPr>
            </w:pPr>
            <w:r w:rsidRPr="000B6F67">
              <w:rPr>
                <w:rFonts w:ascii="Times New Roman" w:hAnsi="Times New Roman" w:cs="Times New Roman"/>
                <w:b/>
                <w:sz w:val="24"/>
                <w:szCs w:val="24"/>
              </w:rPr>
              <w:t>Выход</w:t>
            </w:r>
          </w:p>
        </w:tc>
        <w:tc>
          <w:tcPr>
            <w:tcW w:w="1276" w:type="dxa"/>
          </w:tcPr>
          <w:p w:rsidR="00BA2DBD" w:rsidRPr="000B6F67" w:rsidRDefault="00BA2DBD" w:rsidP="0017587C">
            <w:pPr>
              <w:jc w:val="center"/>
              <w:rPr>
                <w:rFonts w:ascii="Times New Roman" w:hAnsi="Times New Roman" w:cs="Times New Roman"/>
                <w:b/>
                <w:sz w:val="24"/>
                <w:szCs w:val="24"/>
              </w:rPr>
            </w:pPr>
            <w:r w:rsidRPr="000B6F67">
              <w:rPr>
                <w:rFonts w:ascii="Times New Roman" w:hAnsi="Times New Roman" w:cs="Times New Roman"/>
                <w:b/>
                <w:sz w:val="24"/>
                <w:szCs w:val="24"/>
              </w:rPr>
              <w:t>-</w:t>
            </w:r>
          </w:p>
        </w:tc>
        <w:tc>
          <w:tcPr>
            <w:tcW w:w="1275" w:type="dxa"/>
          </w:tcPr>
          <w:p w:rsidR="00BA2DBD" w:rsidRPr="000B6F67" w:rsidRDefault="00804F86" w:rsidP="0017587C">
            <w:pPr>
              <w:jc w:val="center"/>
              <w:rPr>
                <w:rFonts w:ascii="Times New Roman" w:hAnsi="Times New Roman" w:cs="Times New Roman"/>
                <w:b/>
                <w:sz w:val="24"/>
                <w:szCs w:val="24"/>
              </w:rPr>
            </w:pPr>
            <w:r>
              <w:rPr>
                <w:rFonts w:ascii="Times New Roman" w:hAnsi="Times New Roman" w:cs="Times New Roman"/>
                <w:b/>
                <w:sz w:val="24"/>
                <w:szCs w:val="24"/>
              </w:rPr>
              <w:t>427</w:t>
            </w:r>
          </w:p>
        </w:tc>
        <w:tc>
          <w:tcPr>
            <w:tcW w:w="1701" w:type="dxa"/>
          </w:tcPr>
          <w:p w:rsidR="00BA2DBD" w:rsidRDefault="00BA2DBD" w:rsidP="0017587C">
            <w:pPr>
              <w:jc w:val="both"/>
              <w:rPr>
                <w:rFonts w:ascii="Times New Roman" w:hAnsi="Times New Roman" w:cs="Times New Roman"/>
                <w:sz w:val="24"/>
                <w:szCs w:val="24"/>
              </w:rPr>
            </w:pPr>
          </w:p>
        </w:tc>
        <w:tc>
          <w:tcPr>
            <w:tcW w:w="958" w:type="dxa"/>
          </w:tcPr>
          <w:p w:rsidR="00BA2DBD" w:rsidRDefault="00BA2DBD" w:rsidP="0017587C">
            <w:pPr>
              <w:jc w:val="both"/>
              <w:rPr>
                <w:rFonts w:ascii="Times New Roman" w:hAnsi="Times New Roman" w:cs="Times New Roman"/>
                <w:sz w:val="24"/>
                <w:szCs w:val="24"/>
              </w:rPr>
            </w:pPr>
          </w:p>
        </w:tc>
      </w:tr>
    </w:tbl>
    <w:p w:rsidR="00BA2DBD" w:rsidRDefault="00BA2DBD" w:rsidP="00BA2DBD">
      <w:pPr>
        <w:jc w:val="both"/>
      </w:pPr>
    </w:p>
    <w:p w:rsidR="00BA2DBD" w:rsidRPr="0017587C" w:rsidRDefault="0017587C" w:rsidP="0017587C">
      <w:pPr>
        <w:jc w:val="both"/>
      </w:pPr>
      <w:r>
        <w:rPr>
          <w:noProof/>
          <w:lang w:eastAsia="ru-RU"/>
        </w:rPr>
        <w:drawing>
          <wp:inline distT="0" distB="0" distL="0" distR="0">
            <wp:extent cx="5810250" cy="2857500"/>
            <wp:effectExtent l="19050" t="0" r="0" b="0"/>
            <wp:docPr id="150" name="Рисунок 150" descr="http://www.domavkusno.ru/wp-content/uploads/2012/06/golubcy-s-myasom-i-ri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domavkusno.ru/wp-content/uploads/2012/06/golubcy-s-myasom-i-risom.jpg"/>
                    <pic:cNvPicPr>
                      <a:picLocks noChangeAspect="1" noChangeArrowheads="1"/>
                    </pic:cNvPicPr>
                  </pic:nvPicPr>
                  <pic:blipFill>
                    <a:blip r:embed="rId6" cstate="print"/>
                    <a:srcRect/>
                    <a:stretch>
                      <a:fillRect/>
                    </a:stretch>
                  </pic:blipFill>
                  <pic:spPr bwMode="auto">
                    <a:xfrm>
                      <a:off x="0" y="0"/>
                      <a:ext cx="5810250" cy="2857500"/>
                    </a:xfrm>
                    <a:prstGeom prst="rect">
                      <a:avLst/>
                    </a:prstGeom>
                    <a:noFill/>
                    <a:ln w="9525">
                      <a:noFill/>
                      <a:miter lim="800000"/>
                      <a:headEnd/>
                      <a:tailEnd/>
                    </a:ln>
                  </pic:spPr>
                </pic:pic>
              </a:graphicData>
            </a:graphic>
          </wp:inline>
        </w:drawing>
      </w:r>
      <w:r w:rsidR="00BA2DBD" w:rsidRPr="0011239A">
        <w:t xml:space="preserve"> </w:t>
      </w:r>
      <w:r w:rsidR="007F0373">
        <w:pict>
          <v:shape id="_x0000_i1030" type="#_x0000_t75" alt="" style="width:24pt;height:24pt"/>
        </w:pict>
      </w:r>
      <w:r w:rsidR="00BA2DBD" w:rsidRPr="0011239A">
        <w:t xml:space="preserve"> </w:t>
      </w:r>
      <w:r w:rsidR="007F0373">
        <w:pict>
          <v:shape id="_x0000_i1031" type="#_x0000_t75" alt="" style="width:24pt;height:24pt"/>
        </w:pict>
      </w:r>
      <w:r w:rsidR="004A0DDF" w:rsidRPr="004A0DDF">
        <w:t xml:space="preserve"> </w:t>
      </w:r>
      <w:r w:rsidR="007F0373">
        <w:pict>
          <v:shape id="_x0000_i1032" type="#_x0000_t75" alt="" style="width:24pt;height:24pt"/>
        </w:pict>
      </w:r>
      <w:r w:rsidR="004A0DDF" w:rsidRPr="004A0DDF">
        <w:t xml:space="preserve"> </w:t>
      </w:r>
      <w:r w:rsidR="007F0373">
        <w:pict>
          <v:shape id="_x0000_i1033" type="#_x0000_t75" alt="" style="width:38.25pt;height:24pt"/>
        </w:pict>
      </w:r>
      <w:r w:rsidR="00BA2DBD" w:rsidRPr="0017587C">
        <w:rPr>
          <w:rFonts w:ascii="Times New Roman" w:hAnsi="Times New Roman" w:cs="Times New Roman"/>
          <w:b/>
          <w:sz w:val="28"/>
          <w:szCs w:val="28"/>
        </w:rPr>
        <w:t>Инструкционные указания</w:t>
      </w:r>
    </w:p>
    <w:p w:rsidR="00804F86" w:rsidRPr="00804F86" w:rsidRDefault="00804F86" w:rsidP="00804F86">
      <w:pPr>
        <w:shd w:val="clear" w:color="auto" w:fill="FFFFFF" w:themeFill="background1"/>
        <w:spacing w:after="0" w:line="240" w:lineRule="auto"/>
        <w:rPr>
          <w:rFonts w:ascii="Times New Roman" w:eastAsia="Times New Roman" w:hAnsi="Times New Roman" w:cs="Times New Roman"/>
          <w:color w:val="410C00"/>
          <w:lang w:eastAsia="ru-RU"/>
        </w:rPr>
      </w:pPr>
      <w:r w:rsidRPr="0017587C">
        <w:rPr>
          <w:rFonts w:ascii="Times New Roman" w:eastAsia="Times New Roman" w:hAnsi="Times New Roman" w:cs="Times New Roman"/>
          <w:color w:val="410C00"/>
          <w:vertAlign w:val="superscript"/>
          <w:lang w:eastAsia="ru-RU"/>
        </w:rPr>
        <w:t>**</w:t>
      </w:r>
      <w:r w:rsidRPr="00804F86">
        <w:rPr>
          <w:rFonts w:ascii="Times New Roman" w:eastAsia="Times New Roman" w:hAnsi="Times New Roman" w:cs="Times New Roman"/>
          <w:color w:val="410C00"/>
          <w:lang w:eastAsia="ru-RU"/>
        </w:rPr>
        <w:t> В числителе - масса сырой капусты нетто, в знаменателе - масса вареной до по</w:t>
      </w:r>
      <w:r w:rsidRPr="0017587C">
        <w:rPr>
          <w:rFonts w:ascii="Times New Roman" w:eastAsia="Times New Roman" w:hAnsi="Times New Roman" w:cs="Times New Roman"/>
          <w:color w:val="410C00"/>
          <w:lang w:eastAsia="ru-RU"/>
        </w:rPr>
        <w:t xml:space="preserve">лу готовности </w:t>
      </w:r>
      <w:r w:rsidRPr="00804F86">
        <w:rPr>
          <w:rFonts w:ascii="Times New Roman" w:eastAsia="Times New Roman" w:hAnsi="Times New Roman" w:cs="Times New Roman"/>
          <w:color w:val="410C00"/>
          <w:lang w:eastAsia="ru-RU"/>
        </w:rPr>
        <w:t>капусты.</w:t>
      </w:r>
      <w:r w:rsidRPr="00804F86">
        <w:rPr>
          <w:rFonts w:ascii="Times New Roman" w:eastAsia="Times New Roman" w:hAnsi="Times New Roman" w:cs="Times New Roman"/>
          <w:color w:val="410C00"/>
          <w:lang w:eastAsia="ru-RU"/>
        </w:rPr>
        <w:br/>
      </w:r>
      <w:r w:rsidRPr="0017587C">
        <w:rPr>
          <w:rFonts w:ascii="Times New Roman" w:eastAsia="Times New Roman" w:hAnsi="Times New Roman" w:cs="Times New Roman"/>
          <w:color w:val="410C00"/>
          <w:vertAlign w:val="superscript"/>
          <w:lang w:eastAsia="ru-RU"/>
        </w:rPr>
        <w:t>*</w:t>
      </w:r>
      <w:r w:rsidRPr="00804F86">
        <w:rPr>
          <w:rFonts w:ascii="Times New Roman" w:eastAsia="Times New Roman" w:hAnsi="Times New Roman" w:cs="Times New Roman"/>
          <w:color w:val="410C00"/>
          <w:lang w:eastAsia="ru-RU"/>
        </w:rPr>
        <w:t> Масса рассыпчатого риса.</w:t>
      </w:r>
    </w:p>
    <w:p w:rsidR="00804F86" w:rsidRPr="00804F86" w:rsidRDefault="007F0373" w:rsidP="00804F86">
      <w:pPr>
        <w:shd w:val="clear" w:color="auto" w:fill="FFFFFF" w:themeFill="background1"/>
        <w:spacing w:after="0" w:line="240" w:lineRule="auto"/>
        <w:rPr>
          <w:rFonts w:ascii="Times New Roman" w:eastAsia="Times New Roman" w:hAnsi="Times New Roman" w:cs="Times New Roman"/>
          <w:lang w:eastAsia="ru-RU"/>
        </w:rPr>
      </w:pPr>
      <w:r w:rsidRPr="007F0373">
        <w:rPr>
          <w:rFonts w:ascii="Times New Roman" w:eastAsia="Times New Roman" w:hAnsi="Times New Roman" w:cs="Times New Roman"/>
          <w:lang w:eastAsia="ru-RU"/>
        </w:rPr>
        <w:pict>
          <v:rect id="_x0000_i1034" style="width:0;height:1.5pt" o:hralign="center" o:hrstd="t" o:hrnoshade="t" o:hr="t" fillcolor="#3a1a02" stroked="f"/>
        </w:pict>
      </w:r>
    </w:p>
    <w:p w:rsidR="00804F86" w:rsidRPr="00804F86" w:rsidRDefault="00804F86" w:rsidP="00804F86">
      <w:pPr>
        <w:shd w:val="clear" w:color="auto" w:fill="FFFFFF" w:themeFill="background1"/>
        <w:spacing w:after="0" w:line="240" w:lineRule="auto"/>
        <w:rPr>
          <w:rFonts w:ascii="Times New Roman" w:eastAsia="Times New Roman" w:hAnsi="Times New Roman" w:cs="Times New Roman"/>
          <w:color w:val="410C00"/>
          <w:lang w:eastAsia="ru-RU"/>
        </w:rPr>
      </w:pPr>
      <w:r w:rsidRPr="00804F86">
        <w:rPr>
          <w:rFonts w:ascii="Times New Roman" w:eastAsia="Times New Roman" w:hAnsi="Times New Roman" w:cs="Times New Roman"/>
          <w:color w:val="410C00"/>
          <w:lang w:eastAsia="ru-RU"/>
        </w:rPr>
        <w:t>Кочаны белокочанной капусты кладут в горячую воду, предварительно вырезав из них кочерыгу, варят, периодически снимая с кочанов верхние сварившиеся листья. Их разравнивают, слегка отбивают. На лист капусты укладывают фарш и завертывают его, придавая изделию цилиндрическую форму. Голубцы кладут на смазанный жиром противень и обжаривают в жарочном шкафу, после чего заливают соусом и запекают. Отпускают вместе с соусом по</w:t>
      </w:r>
      <w:r w:rsidRPr="00804F86">
        <w:rPr>
          <w:rFonts w:ascii="Times New Roman" w:eastAsia="Times New Roman" w:hAnsi="Times New Roman" w:cs="Times New Roman"/>
          <w:color w:val="410C00"/>
          <w:lang w:eastAsia="ru-RU"/>
        </w:rPr>
        <w:br/>
        <w:t>2 шт. на порцию.</w:t>
      </w:r>
    </w:p>
    <w:p w:rsidR="00804F86" w:rsidRPr="00804F86" w:rsidRDefault="00804F86" w:rsidP="00804F86">
      <w:pPr>
        <w:shd w:val="clear" w:color="auto" w:fill="FFFFFF" w:themeFill="background1"/>
        <w:spacing w:after="0" w:line="240" w:lineRule="auto"/>
        <w:rPr>
          <w:rFonts w:ascii="Times New Roman" w:eastAsia="Times New Roman" w:hAnsi="Times New Roman" w:cs="Times New Roman"/>
          <w:color w:val="410C00"/>
          <w:lang w:eastAsia="ru-RU"/>
        </w:rPr>
      </w:pPr>
      <w:r w:rsidRPr="00804F86">
        <w:rPr>
          <w:rFonts w:ascii="Times New Roman" w:eastAsia="Times New Roman" w:hAnsi="Times New Roman" w:cs="Times New Roman"/>
          <w:color w:val="410C00"/>
          <w:lang w:eastAsia="ru-RU"/>
        </w:rPr>
        <w:t xml:space="preserve">Фарш: сырое мясо пропускают через мясорубку, добавляют мелко рубленный </w:t>
      </w:r>
      <w:proofErr w:type="spellStart"/>
      <w:r w:rsidRPr="00804F86">
        <w:rPr>
          <w:rFonts w:ascii="Times New Roman" w:eastAsia="Times New Roman" w:hAnsi="Times New Roman" w:cs="Times New Roman"/>
          <w:color w:val="410C00"/>
          <w:lang w:eastAsia="ru-RU"/>
        </w:rPr>
        <w:t>пассерованный</w:t>
      </w:r>
      <w:proofErr w:type="spellEnd"/>
      <w:r w:rsidRPr="00804F86">
        <w:rPr>
          <w:rFonts w:ascii="Times New Roman" w:eastAsia="Times New Roman" w:hAnsi="Times New Roman" w:cs="Times New Roman"/>
          <w:color w:val="410C00"/>
          <w:lang w:eastAsia="ru-RU"/>
        </w:rPr>
        <w:t xml:space="preserve"> лук, рассыпчатый рис, соль, перец и перемешивают.</w:t>
      </w:r>
    </w:p>
    <w:p w:rsidR="00804F86" w:rsidRPr="00804F86" w:rsidRDefault="00804F86" w:rsidP="00804F86">
      <w:pPr>
        <w:shd w:val="clear" w:color="auto" w:fill="FFFFFF" w:themeFill="background1"/>
        <w:spacing w:after="0" w:line="240" w:lineRule="auto"/>
        <w:rPr>
          <w:rFonts w:ascii="Times New Roman" w:eastAsia="Times New Roman" w:hAnsi="Times New Roman" w:cs="Times New Roman"/>
          <w:color w:val="410C00"/>
          <w:sz w:val="24"/>
          <w:szCs w:val="24"/>
          <w:lang w:eastAsia="ru-RU"/>
        </w:rPr>
      </w:pPr>
      <w:r w:rsidRPr="00804F86">
        <w:rPr>
          <w:rFonts w:ascii="Times New Roman" w:eastAsia="Times New Roman" w:hAnsi="Times New Roman" w:cs="Times New Roman"/>
          <w:color w:val="410C00"/>
          <w:sz w:val="24"/>
          <w:szCs w:val="24"/>
          <w:lang w:eastAsia="ru-RU"/>
        </w:rPr>
        <w:t>Соусы - сметанный, сметанный с томатом.</w:t>
      </w:r>
    </w:p>
    <w:p w:rsidR="006D4AE8" w:rsidRPr="00D372B8" w:rsidRDefault="006D4AE8" w:rsidP="00804F86">
      <w:pPr>
        <w:rPr>
          <w:rFonts w:ascii="Times New Roman" w:hAnsi="Times New Roman" w:cs="Times New Roman"/>
          <w:sz w:val="24"/>
          <w:szCs w:val="24"/>
        </w:rPr>
      </w:pPr>
    </w:p>
    <w:sectPr w:rsidR="006D4AE8" w:rsidRPr="00D372B8" w:rsidSect="002D6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AA3"/>
    <w:multiLevelType w:val="hybridMultilevel"/>
    <w:tmpl w:val="8C120E56"/>
    <w:lvl w:ilvl="0" w:tplc="3AAA024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2B8"/>
    <w:rsid w:val="000B6F67"/>
    <w:rsid w:val="0017587C"/>
    <w:rsid w:val="001A7B35"/>
    <w:rsid w:val="002D6381"/>
    <w:rsid w:val="004A0DDF"/>
    <w:rsid w:val="005420CE"/>
    <w:rsid w:val="0069593F"/>
    <w:rsid w:val="006D4AE8"/>
    <w:rsid w:val="007A2233"/>
    <w:rsid w:val="007D4380"/>
    <w:rsid w:val="007F0373"/>
    <w:rsid w:val="00804F86"/>
    <w:rsid w:val="00A76D31"/>
    <w:rsid w:val="00BA2DBD"/>
    <w:rsid w:val="00D3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2B8"/>
    <w:rPr>
      <w:b/>
      <w:bCs/>
    </w:rPr>
  </w:style>
  <w:style w:type="character" w:styleId="a5">
    <w:name w:val="Hyperlink"/>
    <w:basedOn w:val="a0"/>
    <w:uiPriority w:val="99"/>
    <w:semiHidden/>
    <w:unhideWhenUsed/>
    <w:rsid w:val="00D372B8"/>
    <w:rPr>
      <w:color w:val="0000FF"/>
      <w:u w:val="single"/>
    </w:rPr>
  </w:style>
  <w:style w:type="character" w:customStyle="1" w:styleId="apple-converted-space">
    <w:name w:val="apple-converted-space"/>
    <w:basedOn w:val="a0"/>
    <w:rsid w:val="00D372B8"/>
  </w:style>
  <w:style w:type="table" w:styleId="a6">
    <w:name w:val="Table Grid"/>
    <w:basedOn w:val="a1"/>
    <w:uiPriority w:val="59"/>
    <w:rsid w:val="006D4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d">
    <w:name w:val="word"/>
    <w:basedOn w:val="a"/>
    <w:rsid w:val="006D4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4A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AE8"/>
    <w:rPr>
      <w:rFonts w:ascii="Tahoma" w:hAnsi="Tahoma" w:cs="Tahoma"/>
      <w:sz w:val="16"/>
      <w:szCs w:val="16"/>
    </w:rPr>
  </w:style>
  <w:style w:type="paragraph" w:styleId="a9">
    <w:name w:val="List Paragraph"/>
    <w:basedOn w:val="a"/>
    <w:uiPriority w:val="34"/>
    <w:qFormat/>
    <w:rsid w:val="001A7B35"/>
    <w:pPr>
      <w:ind w:left="720"/>
      <w:contextualSpacing/>
    </w:pPr>
  </w:style>
</w:styles>
</file>

<file path=word/webSettings.xml><?xml version="1.0" encoding="utf-8"?>
<w:webSettings xmlns:r="http://schemas.openxmlformats.org/officeDocument/2006/relationships" xmlns:w="http://schemas.openxmlformats.org/wordprocessingml/2006/main">
  <w:divs>
    <w:div w:id="231238523">
      <w:bodyDiv w:val="1"/>
      <w:marLeft w:val="0"/>
      <w:marRight w:val="0"/>
      <w:marTop w:val="0"/>
      <w:marBottom w:val="0"/>
      <w:divBdr>
        <w:top w:val="none" w:sz="0" w:space="0" w:color="auto"/>
        <w:left w:val="none" w:sz="0" w:space="0" w:color="auto"/>
        <w:bottom w:val="none" w:sz="0" w:space="0" w:color="auto"/>
        <w:right w:val="none" w:sz="0" w:space="0" w:color="auto"/>
      </w:divBdr>
    </w:div>
    <w:div w:id="1524708851">
      <w:bodyDiv w:val="1"/>
      <w:marLeft w:val="0"/>
      <w:marRight w:val="0"/>
      <w:marTop w:val="0"/>
      <w:marBottom w:val="0"/>
      <w:divBdr>
        <w:top w:val="none" w:sz="0" w:space="0" w:color="auto"/>
        <w:left w:val="none" w:sz="0" w:space="0" w:color="auto"/>
        <w:bottom w:val="none" w:sz="0" w:space="0" w:color="auto"/>
        <w:right w:val="none" w:sz="0" w:space="0" w:color="auto"/>
      </w:divBdr>
      <w:divsChild>
        <w:div w:id="955867539">
          <w:marLeft w:val="0"/>
          <w:marRight w:val="0"/>
          <w:marTop w:val="0"/>
          <w:marBottom w:val="360"/>
          <w:divBdr>
            <w:top w:val="none" w:sz="0" w:space="0" w:color="auto"/>
            <w:left w:val="none" w:sz="0" w:space="0" w:color="auto"/>
            <w:bottom w:val="none" w:sz="0" w:space="0" w:color="auto"/>
            <w:right w:val="none" w:sz="0" w:space="0" w:color="auto"/>
          </w:divBdr>
        </w:div>
        <w:div w:id="1559898970">
          <w:marLeft w:val="0"/>
          <w:marRight w:val="0"/>
          <w:marTop w:val="0"/>
          <w:marBottom w:val="0"/>
          <w:divBdr>
            <w:top w:val="none" w:sz="0" w:space="0" w:color="auto"/>
            <w:left w:val="none" w:sz="0" w:space="0" w:color="auto"/>
            <w:bottom w:val="none" w:sz="0" w:space="0" w:color="auto"/>
            <w:right w:val="none" w:sz="0" w:space="0" w:color="auto"/>
          </w:divBdr>
          <w:divsChild>
            <w:div w:id="1585845693">
              <w:marLeft w:val="0"/>
              <w:marRight w:val="0"/>
              <w:marTop w:val="0"/>
              <w:marBottom w:val="0"/>
              <w:divBdr>
                <w:top w:val="none" w:sz="0" w:space="0" w:color="auto"/>
                <w:left w:val="none" w:sz="0" w:space="0" w:color="auto"/>
                <w:bottom w:val="none" w:sz="0" w:space="0" w:color="auto"/>
                <w:right w:val="none" w:sz="0" w:space="0" w:color="auto"/>
              </w:divBdr>
            </w:div>
            <w:div w:id="340089521">
              <w:marLeft w:val="0"/>
              <w:marRight w:val="0"/>
              <w:marTop w:val="0"/>
              <w:marBottom w:val="0"/>
              <w:divBdr>
                <w:top w:val="none" w:sz="0" w:space="0" w:color="auto"/>
                <w:left w:val="none" w:sz="0" w:space="0" w:color="auto"/>
                <w:bottom w:val="none" w:sz="0" w:space="0" w:color="auto"/>
                <w:right w:val="none" w:sz="0" w:space="0" w:color="auto"/>
              </w:divBdr>
            </w:div>
          </w:divsChild>
        </w:div>
        <w:div w:id="1787386371">
          <w:marLeft w:val="0"/>
          <w:marRight w:val="0"/>
          <w:marTop w:val="0"/>
          <w:marBottom w:val="0"/>
          <w:divBdr>
            <w:top w:val="none" w:sz="0" w:space="0" w:color="auto"/>
            <w:left w:val="none" w:sz="0" w:space="0" w:color="auto"/>
            <w:bottom w:val="none" w:sz="0" w:space="0" w:color="auto"/>
            <w:right w:val="none" w:sz="0" w:space="0" w:color="auto"/>
          </w:divBdr>
          <w:divsChild>
            <w:div w:id="814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1157">
      <w:bodyDiv w:val="1"/>
      <w:marLeft w:val="0"/>
      <w:marRight w:val="0"/>
      <w:marTop w:val="0"/>
      <w:marBottom w:val="0"/>
      <w:divBdr>
        <w:top w:val="none" w:sz="0" w:space="0" w:color="auto"/>
        <w:left w:val="none" w:sz="0" w:space="0" w:color="auto"/>
        <w:bottom w:val="none" w:sz="0" w:space="0" w:color="auto"/>
        <w:right w:val="none" w:sz="0" w:space="0" w:color="auto"/>
      </w:divBdr>
    </w:div>
    <w:div w:id="19408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dcterms:created xsi:type="dcterms:W3CDTF">2020-04-16T11:00:00Z</dcterms:created>
  <dcterms:modified xsi:type="dcterms:W3CDTF">2020-04-20T05:53:00Z</dcterms:modified>
</cp:coreProperties>
</file>