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837DBA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837DBA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. - </w:t>
      </w:r>
      <w:r w:rsidR="00326EFA">
        <w:rPr>
          <w:rFonts w:ascii="Times New Roman" w:eastAsia="Times New Roman" w:hAnsi="Times New Roman" w:cs="Times New Roman"/>
          <w:b/>
          <w:sz w:val="28"/>
        </w:rPr>
        <w:t>3</w:t>
      </w:r>
      <w:r w:rsidR="00837DBA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837DBA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.  2020г для группы </w:t>
      </w:r>
      <w:r w:rsidR="00082244">
        <w:rPr>
          <w:rFonts w:ascii="Times New Roman" w:eastAsia="Times New Roman" w:hAnsi="Times New Roman" w:cs="Times New Roman"/>
          <w:b/>
          <w:sz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837DBA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23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24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5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5B793A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932495" w:rsidP="00F16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r w:rsid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выполнять у</w:t>
            </w:r>
            <w:r w:rsidR="00326EFA" w:rsidRP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пражнения для ног: приседания, махи</w:t>
            </w:r>
            <w:r w:rsidR="00BE66E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A54" w:rsidRPr="00C95A54" w:rsidRDefault="00103C7E" w:rsidP="00C95A54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Упражнения для ног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омплекс упражнений для ног необходим для создания гармонично развитого силуэта. Но внешняя эстетика – не единственное преимущество подобных нагрузок. Разберем другие плюсы тренинга нижней части тела для мужчин:</w:t>
            </w:r>
          </w:p>
          <w:p w:rsidR="00103C7E" w:rsidRPr="00103C7E" w:rsidRDefault="009846C2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Мышцы ног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являются самыми крупными в организме человека. Это значит, выполняя </w:t>
            </w:r>
            <w:hyperlink r:id="rId7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базовые упражнения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hyperlink r:id="rId8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приседы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hyperlink r:id="rId9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выпады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мужчина занимается бегом, единоборствами или игровыми дисциплинами (волейбол, баскетбол и др.), упражнения на ноги позволят ему дополнительно укрепить бедра и голени. В результате он сможет двигаться резче, у него увеличится высота прыжка и скорость перемещения.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      </w:r>
          </w:p>
          <w:p w:rsidR="00A26D14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Упражнения для ног, выполняемые дома, помогут усилить кровообращение в нижней части тела. Это полезно для </w:t>
            </w:r>
            <w:proofErr w:type="spellStart"/>
            <w:proofErr w:type="gramStart"/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сердечно-сосудистой</w:t>
            </w:r>
            <w:proofErr w:type="spellEnd"/>
            <w:proofErr w:type="gramEnd"/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системы, так как создает умеренную нагрузку на миокард. </w:t>
            </w:r>
          </w:p>
          <w:p w:rsidR="00103C7E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Лучшие упражнения на ноги</w:t>
            </w:r>
          </w:p>
          <w:p w:rsidR="00103C7E" w:rsidRDefault="00103C7E" w:rsidP="00103C7E">
            <w:pPr>
              <w:shd w:val="clear" w:color="auto" w:fill="FFFFFF"/>
              <w:spacing w:after="0" w:line="20" w:lineRule="atLeast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домашних условиях, как правило, нет силовой рамы со штангой или тренажера Смита. Поэтому в качестве отягощений рекомендуем использовать гири, гантели, а также подручные предметы (например, бутылки с водой или рюкзак с грузом). Работа с собственным весом в данном случае бесполезна.</w:t>
            </w:r>
          </w:p>
          <w:p w:rsidR="00103C7E" w:rsidRPr="00103C7E" w:rsidRDefault="00103C7E" w:rsidP="00103C7E">
            <w:pPr>
              <w:pStyle w:val="3"/>
              <w:spacing w:before="0" w:line="20" w:lineRule="atLeast"/>
              <w:rPr>
                <w:color w:val="auto"/>
              </w:rPr>
            </w:pPr>
            <w:r w:rsidRPr="00103C7E">
              <w:rPr>
                <w:color w:val="auto"/>
              </w:rPr>
              <w:t>Приседания с гантелями</w:t>
            </w:r>
          </w:p>
          <w:p w:rsidR="00103C7E" w:rsidRDefault="00103C7E" w:rsidP="00103C7E">
            <w:pPr>
              <w:pStyle w:val="a4"/>
              <w:spacing w:before="0" w:beforeAutospacing="0" w:after="0" w:afterAutospacing="0" w:line="20" w:lineRule="atLeast"/>
            </w:pPr>
            <w:r>
              <w:t>Если хотите быстро накачать ноги, без приседаний не обойтись. Упражнение комплексно прорабатывает мышцы нижней части тела.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lastRenderedPageBreak/>
              <w:t>Возьмите гантели в руки.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Стопы расположите на уровне плеч или немного шире.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вдохе согните ноги, отведите таз назад, опуститесь в присед.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выдохе – поднимитесь.</w:t>
            </w:r>
          </w:p>
          <w:p w:rsidR="00103C7E" w:rsidRDefault="00103C7E" w:rsidP="00103C7E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715000" cy="3086100"/>
                  <wp:effectExtent l="19050" t="0" r="0" b="0"/>
                  <wp:docPr id="1" name="Рисунок 1" descr="Прис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с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Двигайтесь в ровном темпе, избегайте резких опусканий тела и быстрых подъемов.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Сохраняйте позвоночник </w:t>
            </w:r>
            <w:proofErr w:type="gramStart"/>
            <w:r>
              <w:t>прямым</w:t>
            </w:r>
            <w:proofErr w:type="gramEnd"/>
            <w:r>
              <w:t>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Старайтесь не заваливать корпус вперед и не сводить колени внутрь.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Выпады вперед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не только накачать мышцы ног, но и укрепить малую мускулатуру, отвечающую за баланс тела. В качестве отягощений используйте гири, гантели, бутылки с водой.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опустите их по бокам и выпрямитесь.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вдохом выставьте вперед (примерно на 1 метр) ногу и опуститесь в выпад.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замрите на секунду, затем, выдыхая,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Повторите, начиная с другой ноги.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457575"/>
                  <wp:effectExtent l="19050" t="0" r="0" b="0"/>
                  <wp:docPr id="8" name="Рисунок 8" descr="Выпады впер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пады впер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угол между бедром и голенью «передней» ноги был прямым.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выполняйте выпады плавно,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движении не наклоняйтесь вперед, сохраняйте спину вертикально.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Становая тяга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проработать низ тела, а также мышцы спины. В качестве отягощения используйте одну тяжелую гирю.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прямо, ноги – немного шире плеч.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гирю двумя руками в области паха.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Вдохните, одновременно наклонитесь вперед и отведите таз назад.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Коснитесь снарядом пола и с выдохом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Выполняя тягу, избегайте округления позвоночника.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нижнего положения поднимайтесь исключительно за счет распрямления ног. И только в верхней точке «подключайте» спину.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Подъемы на носки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Упражнение предназначено для укрепления </w:t>
            </w:r>
            <w:hyperlink r:id="rId12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 голени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В качестве отягощений рекомендуем использовать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7-10 см.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Набросьте рюкзак на спину и встаньте носками на край платформы.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Рукой можете опереться на стену или мебель.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выдохе поднимитесь на носки, на вдохе – плавно опуститесь.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удерживайте пятки на весу.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2362200"/>
                  <wp:effectExtent l="19050" t="0" r="0" b="0"/>
                  <wp:docPr id="35" name="Рисунок 35" descr="Подъемы на носках на платфор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ъемы на носках на платфор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Болгарские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позволяет накачать ноги и ягодицы дома. В качестве отягощений используйте две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спиной к дивану (расстояние – примерно 1 метр).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 и опустите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Одну ногу отведите назад и поставьте носком в сидение.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в выпад, на выдохе – вернитесь в вертикальную стойку.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2381250"/>
                  <wp:effectExtent l="19050" t="0" r="0" b="0"/>
                  <wp:docPr id="36" name="Рисунок 36" descr="Болгарские вып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олгарские вып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Двигайтесь плавно, постоянно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колено «передней» ноги не выходило за пальцы стопы.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Спину удерживайте вертикально, плечи не сутульте.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Зашагивания</w:t>
            </w:r>
            <w:proofErr w:type="spellEnd"/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на платформу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комплексно нагружает мускулатуру нижней части тела. В качестве отягощений используйте гантели или гири.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50-60 см.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удерживайте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поставьте правую стопу на платформу.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Затем с выдохом выпрямитесь на правой ноге и подставьте </w:t>
            </w: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левую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Спуститесь в обратном порядке и повторите движения, начиная с левой конечности.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4048125"/>
                  <wp:effectExtent l="19050" t="0" r="0" b="0"/>
                  <wp:docPr id="37" name="Рисунок 37" descr="Подъем на платфо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дъем на платфо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иначе можете потерять равновесие и упасть.</w:t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отсутствии гантелей и гирь рекомендуем использовать рюкзак с грузом.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Боковые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хорошо нагружает ягодицы и мышцы внутренней поверхности бедер. В качестве отягощения используйте гантели или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гантели и согните руки на уровне груди.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Разведите ноги широко (80-100 см).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на правую ногу, на выдохе – поднимитесь.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Повторите движение влево.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333750"/>
                  <wp:effectExtent l="19050" t="0" r="0" b="0"/>
                  <wp:docPr id="38" name="Рисунок 38" descr="Боковые выпады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оковые выпады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выполнении старайтесь не отрывать носки от пола.</w:t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Колено опорной ноги должно двигаться в одной плоскости со стопой.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«Стульчик»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Прижмитесь спиной к стене, стопы выставьте вперед на 50-60 см.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снаряды по бокам на прямых руках.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отрывая спину от стены, опуститесь в положение «присед» (угол в коленях — прямой).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Задержитесь в статической позе на 40-60 секунд.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629025"/>
                  <wp:effectExtent l="19050" t="0" r="0" b="0"/>
                  <wp:docPr id="39" name="Рисунок 39" descr="Упражнение стульчик у ст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Упражнение стульчик у сте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хотите усложнить технику, поднимите одну ногу вперед и сохраняйте такое положение до конца подхода.</w:t>
            </w:r>
          </w:p>
          <w:p w:rsidR="002E290B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Махи</w:t>
            </w: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90B" w:rsidRPr="00103C7E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Махи также дают возможность быстро накачать ноги, преимущественно мышцы бедер. Главное, придерживаться правильной техники при выполнении упражнения: Встать на четвереньки, упершись локтями, носками и коленями об пол. Спина прямая. как мужчине накачать ноги Одну ногу поднять вверх, чтобы бедро оказалось параллельно, а голень – перпендикулярна полу. как начать ноги упражнение махи</w:t>
            </w:r>
            <w:proofErr w:type="gramStart"/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адержаться в таком положении на несколько секунд, а затем вернуться в исходное положение. Аналогичное действие выполнить со второй ногой. Чередуя конечности, необходим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сделать несколько повторений.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Рекомендации к тренингу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Чтобы </w:t>
            </w:r>
            <w:r w:rsid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упражнять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ноги в домашних условиях, рекомендуем мужчинам придерживаться следующих советов: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 каждым занятием разминайте голеностопные, коленные, тазобедренные суставы.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растягивайте мышцы ног перед силовой тренировкой, так как это снижает эффективность 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упражнений.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Рекомендуемый объем тренинга: 5-6 упражнений по 3-4 подхода на 8-12 повторений (кроме подъемов на носки и «стульчика»).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Восстановительная пауза между подходами – 2 минуты, между упражнениями – по самочувствию.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занимайтесь через боль (особенно в суставах). Если появились неприятные ощущения, лучше отложите занятие.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Старайтесь подобрать вес снарядов так, чтобы последние 2 повторения в сете давались с трудом.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Между подходами массируйте бедра и голени, чтобы избежать «забивки» мышц кровью.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занятий – 1 раз в неделю (рекомендуем сочетать тренировку ног с занятиями для спины, рук, пресса, груди).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Пример тренировочного плана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Рассмотрим пример простой программы тренировок на ноги для новичков. Здесь не будет </w:t>
            </w: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сложных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суперсе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кре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</w:t>
            </w:r>
            <w:proofErr w:type="spell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Только базовые упражнения, формирующие объем и развивающие силу ног.</w:t>
            </w:r>
          </w:p>
          <w:p w:rsidR="00103C7E" w:rsidRPr="00103C7E" w:rsidRDefault="009846C2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="00103C7E"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Разминка на скакалке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(5-7 минут) + разогрев суставов.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Подъемы на носки (4/15-20).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Приседания (4/10-12).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Болгарские выпады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Становая тяга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Боковые выпады (3-4/10-12).</w:t>
            </w:r>
          </w:p>
          <w:p w:rsidR="00103C7E" w:rsidRPr="00103C7E" w:rsidRDefault="009846C2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="00103C7E"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Скручивания на пресс на полу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(3-4/15-20).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завершении тренировки помассируйте мышцы ног и выполните простую растяжку. Это поможет быстрее восстановиться и избежать сильных </w:t>
            </w:r>
            <w:hyperlink r:id="rId20" w:history="1">
              <w:proofErr w:type="spellStart"/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послетренировочных</w:t>
              </w:r>
              <w:proofErr w:type="spellEnd"/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 xml:space="preserve"> болей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5A54" w:rsidRPr="004411DF" w:rsidRDefault="00103C7E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A26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выполнять 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программу тренировок на ноги. Изучить разновидности и отработка атак ногами в тайском боксе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C7E" w:rsidRDefault="009846C2" w:rsidP="009D36FD">
            <w:pPr>
              <w:spacing w:after="0" w:line="240" w:lineRule="auto"/>
            </w:pPr>
            <w:hyperlink r:id="rId21" w:history="1">
              <w:r w:rsidR="00103C7E" w:rsidRPr="00156A48">
                <w:rPr>
                  <w:rStyle w:val="a3"/>
                </w:rPr>
                <w:t>https://bodybuilding-and-fitness.ru/myshcy/nogi/uprazhneniya-dlya-nog.html</w:t>
              </w:r>
            </w:hyperlink>
            <w:r w:rsidR="00103C7E">
              <w:t>;</w:t>
            </w:r>
          </w:p>
          <w:p w:rsidR="00103C7E" w:rsidRDefault="009846C2" w:rsidP="009D36FD">
            <w:pPr>
              <w:spacing w:after="0" w:line="240" w:lineRule="auto"/>
            </w:pPr>
            <w:hyperlink r:id="rId22" w:history="1">
              <w:r w:rsidR="002E290B" w:rsidRPr="00156A48">
                <w:rPr>
                  <w:rStyle w:val="a3"/>
                </w:rPr>
                <w:t>https://boxingblog.ru/avtorskie-stati/udary-nogami-v-tajskom-bokse.html</w:t>
              </w:r>
            </w:hyperlink>
            <w:r w:rsidR="002E290B">
              <w:t>;</w:t>
            </w:r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837DBA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27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5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 знать правила сорев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t xml:space="preserve">нований по Тайскому 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lastRenderedPageBreak/>
              <w:t>боксу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837DBA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27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30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31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5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.2020г</w:t>
            </w:r>
          </w:p>
          <w:p w:rsidR="00564CC9" w:rsidRDefault="00564CC9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8462C" w:rsidRDefault="00082244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 с тенью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082244" w:rsidP="0008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изучать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к</w:t>
            </w:r>
            <w:r w:rsidRPr="007C78D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</w:rPr>
              <w:t>ак правильно тренировать бой с тенью для техники тайского бокса</w:t>
            </w:r>
          </w:p>
        </w:tc>
      </w:tr>
      <w:tr w:rsidR="00B8462C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62C" w:rsidRPr="00BB2298" w:rsidRDefault="00B8462C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БОЙ С ТЕНЬЮ</w:t>
            </w:r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3829050" cy="2600325"/>
                  <wp:effectExtent l="19050" t="0" r="0" b="0"/>
                  <wp:docPr id="25" name="Рисунок 25" descr="Как работать с тенью для улучшения техники тайского бок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к работать с тенью для улучшения техники тайского бок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Большинство ребят </w:t>
            </w:r>
            <w:proofErr w:type="gramStart"/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>думают</w:t>
            </w:r>
            <w:proofErr w:type="gramEnd"/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что </w:t>
            </w:r>
            <w:r w:rsidRPr="007C78DD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бой с тенью в тайском боксе</w:t>
            </w: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— это очень скучно и нужно только для того, что бы разогреться перед основной тренировкой — я могу сказать что они глубоко заблуждаются!</w:t>
            </w: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0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1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 xml:space="preserve">Бой с тенью — это лучший способ поработать над своей </w:t>
              </w:r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 xml:space="preserve">техникой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 xml:space="preserve"> Тай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. Только так можно отточить все технические моменты своих ударов, также, что немало важно, научиться мыслить как боец.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2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3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lastRenderedPageBreak/>
                <w:t xml:space="preserve">Когда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работаешь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 xml:space="preserve"> бой с тенью довольно медленно и концентрируешься на своих конечностях, мышцах и суставах, то становишься более собранным и начинаешь понимать своё тело, что очень резко увеличивает твою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  <w:u w:val="single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!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4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5 советов, как лучше всего выполнять бой с тенью: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5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6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7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1.Работай на время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обязательно работай по раундам с определенным временем. Так ты сможешь сосредоточиться на своих движениях и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 xml:space="preserve">технике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 xml:space="preserve"> Тай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, а не будешь постоянно думать: «Может уже хватит? А ладно ещё минуту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помахаю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.»</w:t>
              </w:r>
            </w:ins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190750" cy="2857500"/>
                  <wp:effectExtent l="19050" t="0" r="0" b="0"/>
                  <wp:docPr id="26" name="Рисунок 26" descr="техника тайского бокс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ехника тайского бокс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2. </w:t>
            </w:r>
            <w:ins w:id="8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Начинай постепенно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используй бой с тенью сначала в качестве разминке, а только потом переходи к интенсивным ударам. Когда ты только начинаешь работать с тенью, то делай это очень расслаблено, концентрируя внимание на мышцах и суставах —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доворачивай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корпус и разворачивай бёдра. Когда ты почувствуешь тепло в мышцах и поймешь, что все суставы размяты, можешь 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lastRenderedPageBreak/>
                <w:t>начинать делать резкие и быстрые удары, выбрасывая их с максимальной скоростью и силой.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9" w:author="Unknown"/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0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11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3.Делай защитные действия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надеюсь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не думаешь, что у тебя будут соперники, которые просто будут стоять и терпеть, пока ты не отправишь их в нокаут! В бою, ты также будешь получать удары, поэтому работая с тенью, тебе нужно применять все защитные действия, которые используются в поединке — уклоны, нырки, сокращение и разрыв дистанции на ногах, блоки и т.д.. Таким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образом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оттачиваешь свою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в защите и одновременно приучаешь себя защищаться в реальном бою.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2" w:author="Unknown"/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3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14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4.Старайся выставлять время работы, которые тебя ждет в поединке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если ты собираешься выступать по правилам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</w:rPr>
                <w:t xml:space="preserve"> Тай в любителях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, то выставляй 3 раунда по 3 минуты, если же ты занимаешься каким либо другим видом единоборств, то выставляй время своего поединка. Таким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образом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будешь приучать себя к предстоящему бою.</w:t>
              </w:r>
            </w:ins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lastRenderedPageBreak/>
              <w:drawing>
                <wp:inline distT="0" distB="0" distL="0" distR="0">
                  <wp:extent cx="1895475" cy="2857500"/>
                  <wp:effectExtent l="19050" t="0" r="9525" b="0"/>
                  <wp:docPr id="27" name="Рисунок 27" descr="техника тайского бокс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хника тайского бокс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5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5. </w:t>
            </w:r>
            <w:ins w:id="16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Боксируй как в реальном бою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когда ты выполняешь бой с тенью, то ты должен представлять себя в реальном поединке и оттачивать свою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именно для боя.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Представляй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какие удары тебе будет наносить противник, как ты будешь защищаться, какую контратаку применять, как ты будешь финтить и сокращать дистанцию и т.д.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7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</w:t>
            </w:r>
            <w:ins w:id="18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ой с тенью это отличный способ отработать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, свою кондицию, также это упражнение здорово улучшает ментальную готовность к поединку и подготавливает к бою психологически.</w:t>
              </w:r>
            </w:ins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Э</w:t>
            </w:r>
            <w:ins w:id="19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то отличный способ для наработки всех разносторонних качеств бойца, но самое главное — это отработка эффективной технике ударов, защитных действий и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боевых навыков в тайском боксе.</w:t>
              </w:r>
            </w:ins>
          </w:p>
          <w:p w:rsidR="0032526F" w:rsidRPr="00105273" w:rsidRDefault="0032526F" w:rsidP="00A26D14">
            <w:pPr>
              <w:pStyle w:val="a4"/>
            </w:pP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Default="00082244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Самостоятельно выполнять программу бой с тенью. Изучить правила в тайском боксе.</w:t>
            </w: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44" w:rsidRDefault="009846C2" w:rsidP="00082244">
            <w:pPr>
              <w:spacing w:after="0" w:line="240" w:lineRule="auto"/>
            </w:pPr>
            <w:hyperlink r:id="rId26" w:history="1">
              <w:r w:rsidR="00082244" w:rsidRPr="00156A48">
                <w:rPr>
                  <w:rStyle w:val="a3"/>
                </w:rPr>
                <w:t>https://muaythaick.com/tayskiy-boks/kak-pravilno-trenirovat-boj-s-tenyu-dlya-texniki-tajskogo-boksa-5-sovetov.html</w:t>
              </w:r>
            </w:hyperlink>
            <w:r w:rsidR="00082244">
              <w:t>;</w:t>
            </w:r>
          </w:p>
          <w:p w:rsidR="00082244" w:rsidRDefault="009846C2" w:rsidP="00082244">
            <w:pPr>
              <w:spacing w:after="0" w:line="240" w:lineRule="auto"/>
            </w:pPr>
            <w:hyperlink r:id="rId27" w:history="1">
              <w:r w:rsidR="00082244" w:rsidRPr="00156A48">
                <w:rPr>
                  <w:rStyle w:val="a3"/>
                </w:rPr>
                <w:t>https://tehnika.muaythaick.com/</w:t>
              </w:r>
            </w:hyperlink>
            <w:r w:rsidR="00082244">
              <w:t>;</w:t>
            </w:r>
          </w:p>
          <w:p w:rsidR="00082244" w:rsidRDefault="009846C2" w:rsidP="00082244">
            <w:pPr>
              <w:spacing w:after="0" w:line="240" w:lineRule="auto"/>
            </w:pPr>
            <w:hyperlink r:id="rId28" w:history="1">
              <w:r w:rsidR="00082244" w:rsidRPr="00156A48">
                <w:rPr>
                  <w:rStyle w:val="a3"/>
                </w:rPr>
                <w:t>https://sport.wikireading.ru/6686</w:t>
              </w:r>
            </w:hyperlink>
          </w:p>
          <w:p w:rsidR="00227F86" w:rsidRPr="0032526F" w:rsidRDefault="00082244" w:rsidP="0008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27F86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Pr="00BB2298" w:rsidRDefault="00227F86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Default="00837DBA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03</w:t>
            </w:r>
            <w:r w:rsidR="00105273">
              <w:rPr>
                <w:rFonts w:ascii="Times New Roman" w:eastAsia="Times New Roman" w:hAnsi="Times New Roman" w:cs="Times New Roman"/>
                <w:color w:val="00B050"/>
                <w:sz w:val="5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6</w:t>
            </w:r>
            <w:r w:rsidR="00227F86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227F86" w:rsidRPr="00227F86" w:rsidRDefault="00082244" w:rsidP="009B6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Необходимо изучить темы самостоятельно, знать программу бой с тенью, отправить по электронной почте преподавателю.</w:t>
            </w: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E4"/>
    <w:multiLevelType w:val="multilevel"/>
    <w:tmpl w:val="C30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205C"/>
    <w:multiLevelType w:val="multilevel"/>
    <w:tmpl w:val="3F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2B81"/>
    <w:multiLevelType w:val="multilevel"/>
    <w:tmpl w:val="723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1EF"/>
    <w:multiLevelType w:val="multilevel"/>
    <w:tmpl w:val="F4EE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4BA"/>
    <w:multiLevelType w:val="multilevel"/>
    <w:tmpl w:val="F10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9432C"/>
    <w:multiLevelType w:val="multilevel"/>
    <w:tmpl w:val="85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80722"/>
    <w:multiLevelType w:val="multilevel"/>
    <w:tmpl w:val="AF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325"/>
    <w:multiLevelType w:val="multilevel"/>
    <w:tmpl w:val="0E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795E"/>
    <w:multiLevelType w:val="multilevel"/>
    <w:tmpl w:val="BD9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05CCD"/>
    <w:multiLevelType w:val="multilevel"/>
    <w:tmpl w:val="C0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148FC"/>
    <w:multiLevelType w:val="multilevel"/>
    <w:tmpl w:val="6D4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6F0"/>
    <w:multiLevelType w:val="multilevel"/>
    <w:tmpl w:val="E7C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326D1"/>
    <w:multiLevelType w:val="multilevel"/>
    <w:tmpl w:val="8DA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E0DF6"/>
    <w:multiLevelType w:val="multilevel"/>
    <w:tmpl w:val="8BC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C0FEB"/>
    <w:multiLevelType w:val="multilevel"/>
    <w:tmpl w:val="9A0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2DD9"/>
    <w:multiLevelType w:val="multilevel"/>
    <w:tmpl w:val="2DE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80863"/>
    <w:multiLevelType w:val="multilevel"/>
    <w:tmpl w:val="CC4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95"/>
    <w:rsid w:val="00036C08"/>
    <w:rsid w:val="00042119"/>
    <w:rsid w:val="00066432"/>
    <w:rsid w:val="00082244"/>
    <w:rsid w:val="00103C7E"/>
    <w:rsid w:val="00105273"/>
    <w:rsid w:val="00182CB5"/>
    <w:rsid w:val="001D6F7B"/>
    <w:rsid w:val="00227F86"/>
    <w:rsid w:val="002777E8"/>
    <w:rsid w:val="002C49A2"/>
    <w:rsid w:val="002E290B"/>
    <w:rsid w:val="0032526F"/>
    <w:rsid w:val="00326EFA"/>
    <w:rsid w:val="004411DF"/>
    <w:rsid w:val="00463C43"/>
    <w:rsid w:val="004D7CA0"/>
    <w:rsid w:val="00564CC9"/>
    <w:rsid w:val="00570FB0"/>
    <w:rsid w:val="00580FF0"/>
    <w:rsid w:val="005B793A"/>
    <w:rsid w:val="00604A89"/>
    <w:rsid w:val="00652590"/>
    <w:rsid w:val="007C3F68"/>
    <w:rsid w:val="00802D14"/>
    <w:rsid w:val="00837DBA"/>
    <w:rsid w:val="00844E49"/>
    <w:rsid w:val="00932495"/>
    <w:rsid w:val="00956EB6"/>
    <w:rsid w:val="009846C2"/>
    <w:rsid w:val="009B406A"/>
    <w:rsid w:val="009B6611"/>
    <w:rsid w:val="009D36FD"/>
    <w:rsid w:val="00A115EE"/>
    <w:rsid w:val="00A26D14"/>
    <w:rsid w:val="00AF71AD"/>
    <w:rsid w:val="00B8462C"/>
    <w:rsid w:val="00BB2298"/>
    <w:rsid w:val="00BE66ED"/>
    <w:rsid w:val="00C8464E"/>
    <w:rsid w:val="00C95A54"/>
    <w:rsid w:val="00CB3FDF"/>
    <w:rsid w:val="00ED2C2F"/>
    <w:rsid w:val="00EE0B24"/>
    <w:rsid w:val="00F04930"/>
    <w:rsid w:val="00F167E8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C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FB0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uprazhneniya/prisedaniya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bodybuilding-and-fitness.ru/sport-inventar/skakalka.html" TargetMode="External"/><Relationship Id="rId26" Type="http://schemas.openxmlformats.org/officeDocument/2006/relationships/hyperlink" Target="https://muaythaick.com/tayskiy-boks/kak-pravilno-trenirovat-boj-s-tenyu-dlya-texniki-tajskogo-boksa-5-sovet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dybuilding-and-fitness.ru/myshcy/nogi/uprazhneniya-dlya-nog.html" TargetMode="External"/><Relationship Id="rId7" Type="http://schemas.openxmlformats.org/officeDocument/2006/relationships/hyperlink" Target="https://bodybuilding-and-fitness.ru/zanyatiya-sportom-dlya-nachinayushih/bazovye-uprazhneniya.html" TargetMode="External"/><Relationship Id="rId12" Type="http://schemas.openxmlformats.org/officeDocument/2006/relationships/hyperlink" Target="https://bodybuilding-and-fitness.ru/myshcy/nogi/goleni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bodybuilding-and-fitness.ru/myshcy/krepatur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dybuilding-and-fitness.ru/myshcy/nogi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gif"/><Relationship Id="rId28" Type="http://schemas.openxmlformats.org/officeDocument/2006/relationships/hyperlink" Target="https://sport.wikireading.ru/668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bodybuilding-and-fitness.ru/uprazhneniya/skruchi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uprazhneniya/vypady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boxingblog.ru/avtorskie-stati/udary-nogami-v-tajskom-bokse.html" TargetMode="External"/><Relationship Id="rId27" Type="http://schemas.openxmlformats.org/officeDocument/2006/relationships/hyperlink" Target="https://tehnika.muaythaic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1F-EDBB-44A1-A3BC-228FB63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2020-05-19T19:43:00Z</dcterms:created>
  <dcterms:modified xsi:type="dcterms:W3CDTF">2020-05-19T19:43:00Z</dcterms:modified>
</cp:coreProperties>
</file>