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9E" w:rsidRDefault="00281E9E" w:rsidP="00281E9E">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 208 </w:t>
      </w:r>
    </w:p>
    <w:p w:rsidR="00281E9E" w:rsidRDefault="00281E9E" w:rsidP="00281E9E">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Учебная практика УП.03.01</w:t>
      </w:r>
    </w:p>
    <w:p w:rsidR="00281E9E" w:rsidRDefault="00281E9E" w:rsidP="00281E9E">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4"/>
          <w:szCs w:val="24"/>
          <w:lang w:eastAsia="ru-RU"/>
        </w:rPr>
        <w:t xml:space="preserve">Дата проведения  </w:t>
      </w:r>
      <w:r w:rsidR="00B203DE">
        <w:rPr>
          <w:rFonts w:ascii="Times New Roman" w:eastAsia="Times New Roman" w:hAnsi="Times New Roman" w:cs="Times New Roman"/>
          <w:b/>
          <w:color w:val="000000"/>
          <w:sz w:val="24"/>
          <w:szCs w:val="24"/>
          <w:u w:val="single"/>
          <w:lang w:eastAsia="ru-RU"/>
        </w:rPr>
        <w:t>20</w:t>
      </w:r>
      <w:r w:rsidRPr="006C0D1B">
        <w:rPr>
          <w:rFonts w:ascii="Times New Roman" w:eastAsia="Times New Roman" w:hAnsi="Times New Roman" w:cs="Times New Roman"/>
          <w:b/>
          <w:color w:val="000000"/>
          <w:sz w:val="24"/>
          <w:szCs w:val="24"/>
          <w:u w:val="single"/>
          <w:lang w:eastAsia="ru-RU"/>
        </w:rPr>
        <w:t xml:space="preserve"> апреля 2020г.</w:t>
      </w:r>
    </w:p>
    <w:p w:rsidR="00281E9E" w:rsidRDefault="00281E9E" w:rsidP="00281E9E">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lang w:eastAsia="ru-RU"/>
        </w:rPr>
        <w:t>Здравствуйте</w:t>
      </w:r>
      <w:r w:rsidRPr="00FB0423">
        <w:rPr>
          <w:rFonts w:ascii="Times New Roman" w:eastAsia="Times New Roman" w:hAnsi="Times New Roman" w:cs="Times New Roman"/>
          <w:b/>
          <w:color w:val="000000"/>
          <w:sz w:val="24"/>
          <w:szCs w:val="24"/>
          <w:lang w:eastAsia="ru-RU"/>
        </w:rPr>
        <w:t>, ребята</w:t>
      </w:r>
      <w:r>
        <w:rPr>
          <w:rFonts w:ascii="Times New Roman" w:eastAsia="Times New Roman" w:hAnsi="Times New Roman" w:cs="Times New Roman"/>
          <w:b/>
          <w:color w:val="000000"/>
          <w:sz w:val="24"/>
          <w:szCs w:val="24"/>
          <w:lang w:eastAsia="ru-RU"/>
        </w:rPr>
        <w:t>,</w:t>
      </w:r>
      <w:r w:rsidRPr="00FB0423">
        <w:rPr>
          <w:rFonts w:ascii="Times New Roman" w:eastAsia="Times New Roman" w:hAnsi="Times New Roman" w:cs="Times New Roman"/>
          <w:b/>
          <w:color w:val="000000"/>
          <w:sz w:val="24"/>
          <w:szCs w:val="24"/>
          <w:lang w:eastAsia="ru-RU"/>
        </w:rPr>
        <w:t xml:space="preserve"> перед вами</w:t>
      </w:r>
      <w:r>
        <w:rPr>
          <w:rFonts w:ascii="Times New Roman" w:eastAsia="Times New Roman" w:hAnsi="Times New Roman" w:cs="Times New Roman"/>
          <w:b/>
          <w:color w:val="000000"/>
          <w:sz w:val="24"/>
          <w:szCs w:val="24"/>
          <w:lang w:eastAsia="ru-RU"/>
        </w:rPr>
        <w:t xml:space="preserve"> материал для самостоятельного изучения и освоения.   </w:t>
      </w:r>
      <w:r w:rsidRPr="00FB0423">
        <w:rPr>
          <w:rFonts w:ascii="Times New Roman" w:eastAsia="Times New Roman" w:hAnsi="Times New Roman" w:cs="Times New Roman"/>
          <w:b/>
          <w:color w:val="FF0000"/>
          <w:sz w:val="24"/>
          <w:szCs w:val="24"/>
          <w:u w:val="single"/>
          <w:lang w:eastAsia="ru-RU"/>
        </w:rPr>
        <w:t>С этого момента мы с вами работаем  дистанционно!!!</w:t>
      </w:r>
      <w:r w:rsidRPr="00FB0423">
        <w:rPr>
          <w:rFonts w:ascii="Times New Roman" w:eastAsia="Times New Roman" w:hAnsi="Times New Roman" w:cs="Times New Roman"/>
          <w:b/>
          <w:color w:val="000000"/>
          <w:sz w:val="24"/>
          <w:szCs w:val="24"/>
          <w:u w:val="single"/>
          <w:lang w:eastAsia="ru-RU"/>
        </w:rPr>
        <w:t xml:space="preserve"> </w:t>
      </w:r>
    </w:p>
    <w:p w:rsidR="00281E9E" w:rsidRPr="00AD084D" w:rsidRDefault="00281E9E" w:rsidP="00281E9E">
      <w:pPr>
        <w:spacing w:before="196" w:after="100" w:afterAutospacing="1" w:line="288" w:lineRule="atLeast"/>
        <w:ind w:left="196" w:right="327"/>
        <w:jc w:val="center"/>
        <w:rPr>
          <w:rFonts w:ascii="Times New Roman" w:eastAsia="Times New Roman" w:hAnsi="Times New Roman" w:cs="Times New Roman"/>
          <w:b/>
          <w:color w:val="000000"/>
          <w:sz w:val="32"/>
          <w:szCs w:val="32"/>
          <w:u w:val="single"/>
          <w:lang w:eastAsia="ru-RU"/>
        </w:rPr>
      </w:pPr>
      <w:r w:rsidRPr="00AD084D">
        <w:rPr>
          <w:rFonts w:ascii="Times New Roman" w:eastAsia="Times New Roman" w:hAnsi="Times New Roman" w:cs="Times New Roman"/>
          <w:b/>
          <w:color w:val="000000"/>
          <w:sz w:val="32"/>
          <w:szCs w:val="32"/>
          <w:u w:val="single"/>
          <w:lang w:eastAsia="ru-RU"/>
        </w:rPr>
        <w:t>Информация из нескольких составляющих:</w:t>
      </w:r>
    </w:p>
    <w:p w:rsidR="00281E9E" w:rsidRPr="009C53A2" w:rsidRDefault="00281E9E" w:rsidP="00281E9E">
      <w:pPr>
        <w:pStyle w:val="a6"/>
        <w:numPr>
          <w:ilvl w:val="0"/>
          <w:numId w:val="1"/>
        </w:numPr>
        <w:spacing w:before="196" w:after="100" w:afterAutospacing="1" w:line="288" w:lineRule="atLeast"/>
        <w:ind w:right="327"/>
        <w:rPr>
          <w:rFonts w:ascii="Times New Roman" w:eastAsia="Times New Roman" w:hAnsi="Times New Roman" w:cs="Times New Roman"/>
          <w:b/>
          <w:color w:val="FF0000"/>
          <w:sz w:val="24"/>
          <w:szCs w:val="24"/>
          <w:u w:val="single"/>
          <w:lang w:eastAsia="ru-RU"/>
        </w:rPr>
      </w:pPr>
      <w:r w:rsidRPr="00AD084D">
        <w:rPr>
          <w:rFonts w:ascii="Times New Roman" w:eastAsia="Times New Roman" w:hAnsi="Times New Roman" w:cs="Times New Roman"/>
          <w:b/>
          <w:color w:val="000000"/>
          <w:sz w:val="24"/>
          <w:szCs w:val="24"/>
          <w:lang w:eastAsia="ru-RU"/>
        </w:rPr>
        <w:t>Лекция, которую вы должны прочитать и освежить в памяти те знания, которые получили на теоретических уроках</w:t>
      </w:r>
      <w:r w:rsidRPr="00AD084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54706">
        <w:rPr>
          <w:rFonts w:ascii="Times New Roman" w:eastAsia="Times New Roman" w:hAnsi="Times New Roman" w:cs="Times New Roman"/>
          <w:b/>
          <w:color w:val="FF0000"/>
          <w:sz w:val="24"/>
          <w:szCs w:val="24"/>
          <w:u w:val="single"/>
          <w:lang w:eastAsia="ru-RU"/>
        </w:rPr>
        <w:t xml:space="preserve">В конце лекционного материала есть </w:t>
      </w:r>
      <w:r>
        <w:rPr>
          <w:rFonts w:ascii="Times New Roman" w:eastAsia="Times New Roman" w:hAnsi="Times New Roman" w:cs="Times New Roman"/>
          <w:b/>
          <w:color w:val="FF0000"/>
          <w:sz w:val="24"/>
          <w:szCs w:val="24"/>
          <w:u w:val="single"/>
          <w:lang w:eastAsia="ru-RU"/>
        </w:rPr>
        <w:t>1</w:t>
      </w:r>
      <w:r w:rsidR="001258CD">
        <w:rPr>
          <w:rFonts w:ascii="Times New Roman" w:eastAsia="Times New Roman" w:hAnsi="Times New Roman" w:cs="Times New Roman"/>
          <w:b/>
          <w:color w:val="FF0000"/>
          <w:sz w:val="24"/>
          <w:szCs w:val="24"/>
          <w:u w:val="single"/>
          <w:lang w:eastAsia="ru-RU"/>
        </w:rPr>
        <w:t>7</w:t>
      </w:r>
      <w:r w:rsidRPr="00B54706">
        <w:rPr>
          <w:rFonts w:ascii="Times New Roman" w:eastAsia="Times New Roman" w:hAnsi="Times New Roman" w:cs="Times New Roman"/>
          <w:b/>
          <w:color w:val="FF0000"/>
          <w:sz w:val="24"/>
          <w:szCs w:val="24"/>
          <w:u w:val="single"/>
          <w:lang w:eastAsia="ru-RU"/>
        </w:rPr>
        <w:t xml:space="preserve"> тестовых </w:t>
      </w:r>
      <w:proofErr w:type="gramStart"/>
      <w:r w:rsidRPr="00B54706">
        <w:rPr>
          <w:rFonts w:ascii="Times New Roman" w:eastAsia="Times New Roman" w:hAnsi="Times New Roman" w:cs="Times New Roman"/>
          <w:b/>
          <w:color w:val="FF0000"/>
          <w:sz w:val="24"/>
          <w:szCs w:val="24"/>
          <w:u w:val="single"/>
          <w:lang w:eastAsia="ru-RU"/>
        </w:rPr>
        <w:t>заданий</w:t>
      </w:r>
      <w:proofErr w:type="gramEnd"/>
      <w:r w:rsidRPr="00B54706">
        <w:rPr>
          <w:rFonts w:ascii="Times New Roman" w:eastAsia="Times New Roman" w:hAnsi="Times New Roman" w:cs="Times New Roman"/>
          <w:b/>
          <w:color w:val="FF0000"/>
          <w:sz w:val="24"/>
          <w:szCs w:val="24"/>
          <w:u w:val="single"/>
          <w:lang w:eastAsia="ru-RU"/>
        </w:rPr>
        <w:t xml:space="preserve"> которые вы должны выполнить</w:t>
      </w:r>
      <w:r>
        <w:rPr>
          <w:rFonts w:ascii="Times New Roman" w:eastAsia="Times New Roman" w:hAnsi="Times New Roman" w:cs="Times New Roman"/>
          <w:color w:val="000000"/>
          <w:sz w:val="24"/>
          <w:szCs w:val="24"/>
          <w:lang w:eastAsia="ru-RU"/>
        </w:rPr>
        <w:t xml:space="preserve">, </w:t>
      </w:r>
      <w:r w:rsidRPr="009C53A2">
        <w:rPr>
          <w:rFonts w:ascii="Times New Roman" w:eastAsia="Times New Roman" w:hAnsi="Times New Roman" w:cs="Times New Roman"/>
          <w:b/>
          <w:color w:val="FF0000"/>
          <w:sz w:val="24"/>
          <w:szCs w:val="24"/>
          <w:u w:val="single"/>
          <w:lang w:eastAsia="ru-RU"/>
        </w:rPr>
        <w:t xml:space="preserve">а ваши ответы прислать мне на электронный адрес. </w:t>
      </w:r>
    </w:p>
    <w:p w:rsidR="00281E9E" w:rsidRPr="009C53A2" w:rsidRDefault="00281E9E" w:rsidP="00281E9E">
      <w:pPr>
        <w:pStyle w:val="a6"/>
        <w:rPr>
          <w:rFonts w:ascii="Times New Roman" w:eastAsia="Times New Roman" w:hAnsi="Times New Roman" w:cs="Times New Roman"/>
          <w:b/>
          <w:sz w:val="24"/>
          <w:szCs w:val="24"/>
          <w:u w:val="single"/>
          <w:lang w:eastAsia="ru-RU"/>
        </w:rPr>
      </w:pPr>
    </w:p>
    <w:p w:rsidR="00281E9E" w:rsidRPr="00790DCD" w:rsidRDefault="00281E9E" w:rsidP="00281E9E">
      <w:pPr>
        <w:pStyle w:val="a6"/>
        <w:numPr>
          <w:ilvl w:val="0"/>
          <w:numId w:val="1"/>
        </w:numPr>
        <w:spacing w:before="196" w:after="100" w:afterAutospacing="1" w:line="288" w:lineRule="atLeast"/>
        <w:ind w:right="327"/>
        <w:rPr>
          <w:rFonts w:ascii="Times New Roman" w:eastAsia="Times New Roman" w:hAnsi="Times New Roman" w:cs="Times New Roman"/>
          <w:b/>
          <w:sz w:val="24"/>
          <w:szCs w:val="24"/>
          <w:u w:val="single"/>
          <w:lang w:eastAsia="ru-RU"/>
        </w:rPr>
      </w:pPr>
      <w:r w:rsidRPr="00790DCD">
        <w:rPr>
          <w:rFonts w:ascii="Times New Roman" w:eastAsia="Times New Roman" w:hAnsi="Times New Roman" w:cs="Times New Roman"/>
          <w:b/>
          <w:sz w:val="24"/>
          <w:szCs w:val="24"/>
          <w:lang w:eastAsia="ru-RU"/>
        </w:rPr>
        <w:t xml:space="preserve"> Презентация, которая поможет вам вспомнить практические навыки.        </w:t>
      </w:r>
    </w:p>
    <w:p w:rsidR="00281E9E" w:rsidRPr="00790DCD" w:rsidRDefault="00281E9E" w:rsidP="00281E9E">
      <w:pPr>
        <w:pStyle w:val="a6"/>
        <w:rPr>
          <w:rFonts w:ascii="Times New Roman" w:eastAsia="Times New Roman" w:hAnsi="Times New Roman" w:cs="Times New Roman"/>
          <w:b/>
          <w:sz w:val="24"/>
          <w:szCs w:val="24"/>
          <w:lang w:eastAsia="ru-RU"/>
        </w:rPr>
      </w:pPr>
    </w:p>
    <w:p w:rsidR="00281E9E" w:rsidRPr="00790DCD" w:rsidRDefault="00281E9E" w:rsidP="00281E9E">
      <w:pPr>
        <w:pStyle w:val="a6"/>
        <w:spacing w:before="196" w:after="100" w:afterAutospacing="1" w:line="288" w:lineRule="atLeast"/>
        <w:ind w:left="556" w:right="327"/>
        <w:rPr>
          <w:rFonts w:ascii="Times New Roman" w:eastAsia="Times New Roman" w:hAnsi="Times New Roman" w:cs="Times New Roman"/>
          <w:b/>
          <w:sz w:val="24"/>
          <w:szCs w:val="24"/>
          <w:u w:val="single"/>
          <w:lang w:eastAsia="ru-RU"/>
        </w:rPr>
      </w:pPr>
      <w:r w:rsidRPr="00790DCD">
        <w:rPr>
          <w:rFonts w:ascii="Times New Roman" w:eastAsia="Times New Roman" w:hAnsi="Times New Roman" w:cs="Times New Roman"/>
          <w:b/>
          <w:sz w:val="24"/>
          <w:szCs w:val="24"/>
          <w:lang w:eastAsia="ru-RU"/>
        </w:rPr>
        <w:t xml:space="preserve">    </w:t>
      </w:r>
    </w:p>
    <w:p w:rsidR="00281E9E" w:rsidRPr="009C53A2" w:rsidRDefault="00281E9E" w:rsidP="00281E9E">
      <w:pPr>
        <w:pStyle w:val="a6"/>
        <w:numPr>
          <w:ilvl w:val="0"/>
          <w:numId w:val="1"/>
        </w:numPr>
        <w:spacing w:before="196" w:after="100" w:afterAutospacing="1" w:line="288" w:lineRule="atLeast"/>
        <w:ind w:right="327"/>
        <w:rPr>
          <w:rFonts w:ascii="Times New Roman" w:eastAsia="Times New Roman" w:hAnsi="Times New Roman" w:cs="Times New Roman"/>
          <w:b/>
          <w:sz w:val="24"/>
          <w:szCs w:val="24"/>
          <w:u w:val="single"/>
          <w:lang w:eastAsia="ru-RU"/>
        </w:rPr>
      </w:pPr>
      <w:r w:rsidRPr="009C53A2">
        <w:rPr>
          <w:rFonts w:ascii="Times New Roman" w:eastAsia="Times New Roman" w:hAnsi="Times New Roman" w:cs="Times New Roman"/>
          <w:b/>
          <w:sz w:val="24"/>
          <w:szCs w:val="24"/>
          <w:u w:val="single"/>
          <w:lang w:eastAsia="ru-RU"/>
        </w:rPr>
        <w:t xml:space="preserve">Пользуясь </w:t>
      </w:r>
      <w:r>
        <w:rPr>
          <w:rFonts w:ascii="Times New Roman" w:eastAsia="Times New Roman" w:hAnsi="Times New Roman" w:cs="Times New Roman"/>
          <w:b/>
          <w:sz w:val="24"/>
          <w:szCs w:val="24"/>
          <w:u w:val="single"/>
          <w:lang w:eastAsia="ru-RU"/>
        </w:rPr>
        <w:t xml:space="preserve">технологическими картами  </w:t>
      </w:r>
      <w:r w:rsidRPr="009C53A2">
        <w:rPr>
          <w:rFonts w:ascii="Times New Roman" w:eastAsia="Times New Roman" w:hAnsi="Times New Roman" w:cs="Times New Roman"/>
          <w:b/>
          <w:sz w:val="24"/>
          <w:szCs w:val="24"/>
          <w:u w:val="single"/>
          <w:lang w:eastAsia="ru-RU"/>
        </w:rPr>
        <w:t>приготовления блюд</w:t>
      </w:r>
      <w:r>
        <w:rPr>
          <w:rFonts w:ascii="Times New Roman" w:eastAsia="Times New Roman" w:hAnsi="Times New Roman" w:cs="Times New Roman"/>
          <w:b/>
          <w:sz w:val="24"/>
          <w:szCs w:val="24"/>
          <w:u w:val="single"/>
          <w:lang w:eastAsia="ru-RU"/>
        </w:rPr>
        <w:t xml:space="preserve"> </w:t>
      </w:r>
      <w:r w:rsidRPr="009C53A2">
        <w:rPr>
          <w:rFonts w:ascii="Times New Roman" w:eastAsia="Times New Roman" w:hAnsi="Times New Roman" w:cs="Times New Roman"/>
          <w:b/>
          <w:sz w:val="24"/>
          <w:szCs w:val="24"/>
          <w:u w:val="single"/>
          <w:lang w:eastAsia="ru-RU"/>
        </w:rPr>
        <w:t>приготовить самостоятельно одно из них, сделать фото и прислать мне для одобрения.</w:t>
      </w:r>
    </w:p>
    <w:p w:rsidR="00281E9E" w:rsidRPr="001F09E2" w:rsidRDefault="00281E9E" w:rsidP="00281E9E">
      <w:pPr>
        <w:pStyle w:val="a6"/>
        <w:rPr>
          <w:rFonts w:ascii="Times New Roman" w:eastAsia="Times New Roman" w:hAnsi="Times New Roman" w:cs="Times New Roman"/>
          <w:b/>
          <w:color w:val="FF0000"/>
          <w:sz w:val="24"/>
          <w:szCs w:val="24"/>
          <w:u w:val="single"/>
          <w:lang w:eastAsia="ru-RU"/>
        </w:rPr>
      </w:pPr>
    </w:p>
    <w:p w:rsidR="00281E9E" w:rsidRPr="00281E9E" w:rsidRDefault="00281E9E" w:rsidP="00281E9E">
      <w:pPr>
        <w:pStyle w:val="a6"/>
        <w:spacing w:before="196" w:after="100" w:afterAutospacing="1" w:line="288" w:lineRule="atLeast"/>
        <w:ind w:left="556" w:right="327"/>
        <w:rPr>
          <w:rFonts w:ascii="Times New Roman" w:eastAsia="Times New Roman" w:hAnsi="Times New Roman" w:cs="Times New Roman"/>
          <w:b/>
          <w:sz w:val="28"/>
          <w:szCs w:val="28"/>
          <w:u w:val="single"/>
          <w:lang w:eastAsia="ru-RU"/>
        </w:rPr>
      </w:pPr>
      <w:r w:rsidRPr="001F09E2">
        <w:rPr>
          <w:rFonts w:ascii="Times New Roman" w:eastAsia="Times New Roman" w:hAnsi="Times New Roman" w:cs="Times New Roman"/>
          <w:b/>
          <w:sz w:val="28"/>
          <w:szCs w:val="28"/>
          <w:u w:val="single"/>
          <w:lang w:eastAsia="ru-RU"/>
        </w:rPr>
        <w:t xml:space="preserve">Тема урока: Приготовление блюд из </w:t>
      </w:r>
      <w:r>
        <w:rPr>
          <w:rFonts w:ascii="Times New Roman" w:eastAsia="Times New Roman" w:hAnsi="Times New Roman" w:cs="Times New Roman"/>
          <w:b/>
          <w:sz w:val="28"/>
          <w:szCs w:val="28"/>
          <w:u w:val="single"/>
          <w:lang w:eastAsia="ru-RU"/>
        </w:rPr>
        <w:t>домашней птицы</w:t>
      </w:r>
    </w:p>
    <w:p w:rsidR="008751B0" w:rsidRPr="008751B0" w:rsidRDefault="008751B0" w:rsidP="008751B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Для вторых блюд варят кур, цыплят, индеек, реже – гусей и уток, для холодных блюд можно использовать дичь. Из бульона, полученного при варке кур, цыплят, индеек, приготавливают соус. Продолжительность варки зависит от вида птицы, возраста и колеблется от 20 мин до 1,5 ч. Потери при варке птицы составляют 25%.</w:t>
      </w:r>
    </w:p>
    <w:p w:rsidR="008751B0" w:rsidRPr="008751B0" w:rsidRDefault="008751B0" w:rsidP="008751B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Птицу и дичь жарят целыми тушками и порционными кусками. Их жарят основным способом, в жарочном шкафу и реже во фритюре.</w:t>
      </w:r>
    </w:p>
    <w:p w:rsidR="008751B0" w:rsidRPr="008751B0" w:rsidRDefault="008751B0" w:rsidP="006B0D5E">
      <w:pPr>
        <w:spacing w:before="100" w:beforeAutospacing="1" w:after="100" w:afterAutospacing="1" w:line="240" w:lineRule="auto"/>
        <w:jc w:val="center"/>
        <w:rPr>
          <w:ins w:id="0" w:author="Unknown"/>
          <w:rFonts w:ascii="Times New Roman" w:eastAsia="Times New Roman" w:hAnsi="Times New Roman" w:cs="Times New Roman"/>
          <w:color w:val="FF0000"/>
          <w:sz w:val="24"/>
          <w:szCs w:val="24"/>
          <w:lang w:eastAsia="ru-RU"/>
        </w:rPr>
      </w:pPr>
      <w:ins w:id="1" w:author="Unknown">
        <w:r w:rsidRPr="006B0D5E">
          <w:rPr>
            <w:rFonts w:ascii="Times New Roman" w:eastAsia="Times New Roman" w:hAnsi="Times New Roman" w:cs="Times New Roman"/>
            <w:b/>
            <w:bCs/>
            <w:color w:val="FF0000"/>
            <w:sz w:val="24"/>
            <w:szCs w:val="24"/>
            <w:lang w:eastAsia="ru-RU"/>
          </w:rPr>
          <w:t>Технология и правила приготовления сложных горячих блюд из сельскохозяйственной (домашней) птицы</w:t>
        </w:r>
      </w:ins>
    </w:p>
    <w:p w:rsidR="008751B0" w:rsidRPr="008751B0" w:rsidRDefault="008751B0" w:rsidP="008751B0">
      <w:pPr>
        <w:spacing w:before="100" w:beforeAutospacing="1" w:after="100" w:afterAutospacing="1" w:line="240" w:lineRule="auto"/>
        <w:rPr>
          <w:ins w:id="2" w:author="Unknown"/>
          <w:rFonts w:ascii="Times New Roman" w:eastAsia="Times New Roman" w:hAnsi="Times New Roman" w:cs="Times New Roman"/>
          <w:color w:val="555555"/>
          <w:sz w:val="24"/>
          <w:szCs w:val="24"/>
          <w:lang w:eastAsia="ru-RU"/>
        </w:rPr>
      </w:pPr>
      <w:ins w:id="3" w:author="Unknown">
        <w:r w:rsidRPr="008751B0">
          <w:rPr>
            <w:rFonts w:ascii="Times New Roman" w:eastAsia="Times New Roman" w:hAnsi="Times New Roman" w:cs="Times New Roman"/>
            <w:color w:val="555555"/>
            <w:sz w:val="24"/>
            <w:szCs w:val="24"/>
            <w:lang w:eastAsia="ru-RU"/>
          </w:rPr>
          <w:t xml:space="preserve">Температурный, санитарный режим и правила приготовления для разных видов сложных блюд из птицы. Показатели готовности и требования к качеству сложных горячих блюд из сельскохозяйственной (домашней) птицы. Техника нарезки на порции готовой птицы в горячем виде. Подходящие гарниры, заправки, соусы для отдельных блюд из домашней птицы. </w:t>
        </w:r>
        <w:proofErr w:type="spellStart"/>
        <w:r w:rsidRPr="008751B0">
          <w:rPr>
            <w:rFonts w:ascii="Times New Roman" w:eastAsia="Times New Roman" w:hAnsi="Times New Roman" w:cs="Times New Roman"/>
            <w:color w:val="555555"/>
            <w:sz w:val="24"/>
            <w:szCs w:val="24"/>
            <w:lang w:eastAsia="ru-RU"/>
          </w:rPr>
          <w:t>Порционирование</w:t>
        </w:r>
        <w:proofErr w:type="spellEnd"/>
        <w:r w:rsidRPr="008751B0">
          <w:rPr>
            <w:rFonts w:ascii="Times New Roman" w:eastAsia="Times New Roman" w:hAnsi="Times New Roman" w:cs="Times New Roman"/>
            <w:color w:val="555555"/>
            <w:sz w:val="24"/>
            <w:szCs w:val="24"/>
            <w:lang w:eastAsia="ru-RU"/>
          </w:rPr>
          <w:t>, сервировка и варианты оформления сложных горячих блюд из сельскохозяйственной (домашней) птицы.</w:t>
        </w:r>
      </w:ins>
    </w:p>
    <w:p w:rsidR="008751B0" w:rsidRPr="008751B0" w:rsidRDefault="008751B0" w:rsidP="006B0D5E">
      <w:pPr>
        <w:spacing w:before="100" w:beforeAutospacing="1" w:after="100" w:afterAutospacing="1" w:line="240" w:lineRule="auto"/>
        <w:jc w:val="center"/>
        <w:outlineLvl w:val="2"/>
        <w:rPr>
          <w:ins w:id="4" w:author="Unknown"/>
          <w:rFonts w:ascii="Times New Roman" w:eastAsia="Times New Roman" w:hAnsi="Times New Roman" w:cs="Times New Roman"/>
          <w:b/>
          <w:bCs/>
          <w:color w:val="555555"/>
          <w:sz w:val="28"/>
          <w:szCs w:val="28"/>
          <w:lang w:eastAsia="ru-RU"/>
        </w:rPr>
      </w:pPr>
      <w:ins w:id="5" w:author="Unknown">
        <w:r w:rsidRPr="006B0D5E">
          <w:rPr>
            <w:rFonts w:ascii="Times New Roman" w:eastAsia="Times New Roman" w:hAnsi="Times New Roman" w:cs="Times New Roman"/>
            <w:b/>
            <w:bCs/>
            <w:color w:val="555555"/>
            <w:sz w:val="28"/>
            <w:szCs w:val="28"/>
            <w:lang w:eastAsia="ru-RU"/>
          </w:rPr>
          <w:t>«Технология приготовления блюд из птицы, пернатой дичи»</w:t>
        </w:r>
      </w:ins>
    </w:p>
    <w:p w:rsidR="008751B0" w:rsidRPr="008751B0" w:rsidRDefault="008751B0" w:rsidP="008751B0">
      <w:pPr>
        <w:spacing w:before="100" w:beforeAutospacing="1" w:after="100" w:afterAutospacing="1" w:line="240" w:lineRule="auto"/>
        <w:rPr>
          <w:ins w:id="6" w:author="Unknown"/>
          <w:rFonts w:ascii="Times New Roman" w:eastAsia="Times New Roman" w:hAnsi="Times New Roman" w:cs="Times New Roman"/>
          <w:color w:val="555555"/>
          <w:sz w:val="24"/>
          <w:szCs w:val="24"/>
          <w:lang w:eastAsia="ru-RU"/>
        </w:rPr>
      </w:pPr>
      <w:ins w:id="7" w:author="Unknown">
        <w:r w:rsidRPr="006B0D5E">
          <w:rPr>
            <w:rFonts w:ascii="Times New Roman" w:eastAsia="Times New Roman" w:hAnsi="Times New Roman" w:cs="Times New Roman"/>
            <w:b/>
            <w:bCs/>
            <w:i/>
            <w:iCs/>
            <w:color w:val="555555"/>
            <w:sz w:val="28"/>
            <w:szCs w:val="28"/>
            <w:lang w:eastAsia="ru-RU"/>
          </w:rPr>
          <w:t>Птица или дичь под паровым соусом</w:t>
        </w:r>
        <w:r w:rsidRPr="008751B0">
          <w:rPr>
            <w:rFonts w:ascii="Times New Roman" w:eastAsia="Times New Roman" w:hAnsi="Times New Roman" w:cs="Times New Roman"/>
            <w:color w:val="555555"/>
            <w:sz w:val="28"/>
            <w:szCs w:val="28"/>
            <w:lang w:eastAsia="ru-RU"/>
          </w:rPr>
          <w:t>.</w:t>
        </w:r>
        <w:r w:rsidRPr="008751B0">
          <w:rPr>
            <w:rFonts w:ascii="Times New Roman" w:eastAsia="Times New Roman" w:hAnsi="Times New Roman" w:cs="Times New Roman"/>
            <w:color w:val="555555"/>
            <w:sz w:val="24"/>
            <w:szCs w:val="24"/>
            <w:lang w:eastAsia="ru-RU"/>
          </w:rPr>
          <w:t xml:space="preserve"> Отваривают курицу и отдельно на крепком бульоне приготовляют белый паровой соус. При подаче порцию горячей курицы кладут в глубокое блюдо или на тарелку, а рядом с птицей — гарнир, заправленный маслом: рассыпчатую рисовую кашу, сваренную на бульоне (рис припущенный), вареные грибы, нарезанные в форме ромбиков. Поливают ку</w:t>
        </w:r>
        <w:r w:rsidRPr="008751B0">
          <w:rPr>
            <w:rFonts w:ascii="Times New Roman" w:eastAsia="Times New Roman" w:hAnsi="Times New Roman" w:cs="Times New Roman"/>
            <w:color w:val="555555"/>
            <w:sz w:val="24"/>
            <w:szCs w:val="24"/>
            <w:lang w:eastAsia="ru-RU"/>
          </w:rPr>
          <w:softHyphen/>
          <w:t>рицу белым соусом или белым соусом с яичным желтком. Украшают листиками салата или веточкой зелени петрушки.</w:t>
        </w:r>
      </w:ins>
    </w:p>
    <w:p w:rsidR="008751B0" w:rsidRPr="008751B0" w:rsidRDefault="008751B0" w:rsidP="008751B0">
      <w:pPr>
        <w:pStyle w:val="a3"/>
        <w:rPr>
          <w:color w:val="555555"/>
        </w:rPr>
      </w:pPr>
      <w:r w:rsidRPr="008751B0">
        <w:rPr>
          <w:color w:val="555555"/>
        </w:rPr>
        <w:lastRenderedPageBreak/>
        <w:t>Норма продуктов (№698), г: курица — 208, соус (№ 844) — 75, гарнир (№ 747, 748) — 150, соль, зелень, белые свежие грибы — 43, сливочное масло — 2. Выход — 350.</w:t>
      </w:r>
    </w:p>
    <w:p w:rsidR="008751B0" w:rsidRPr="008751B0" w:rsidRDefault="008751B0" w:rsidP="008751B0">
      <w:pPr>
        <w:pStyle w:val="a3"/>
        <w:rPr>
          <w:color w:val="555555"/>
        </w:rPr>
      </w:pPr>
      <w:r w:rsidRPr="006B0D5E">
        <w:rPr>
          <w:rStyle w:val="a5"/>
          <w:b/>
          <w:bCs/>
          <w:color w:val="555555"/>
          <w:sz w:val="28"/>
          <w:szCs w:val="28"/>
          <w:u w:val="single"/>
        </w:rPr>
        <w:t>Птица, тушенная в красном соусе с эстрагоном</w:t>
      </w:r>
      <w:r w:rsidRPr="008751B0">
        <w:rPr>
          <w:color w:val="555555"/>
        </w:rPr>
        <w:t>. Жареную курицу разру</w:t>
      </w:r>
      <w:r w:rsidRPr="008751B0">
        <w:rPr>
          <w:color w:val="555555"/>
        </w:rPr>
        <w:softHyphen/>
        <w:t>бают на порции, укладывают в сотейник, добавляют копченую грудинку, наре</w:t>
      </w:r>
      <w:r w:rsidRPr="008751B0">
        <w:rPr>
          <w:color w:val="555555"/>
        </w:rPr>
        <w:softHyphen/>
        <w:t>занные дольками готовые грибы, маслины, нарезанные дольками и обжаренные лук и картофель, заливают красным соусом с эстрагоном и тушат 10-15 мин до готовности. Подают в той же посуде. При отпуске сверху кладут помидоры, нарезанные половинками, посыпают мелко нарезанными чесноком и зеленью петрушки.</w:t>
      </w:r>
    </w:p>
    <w:p w:rsidR="008751B0" w:rsidRPr="008751B0" w:rsidRDefault="008751B0" w:rsidP="008751B0">
      <w:pPr>
        <w:pStyle w:val="a3"/>
        <w:rPr>
          <w:color w:val="555555"/>
        </w:rPr>
      </w:pPr>
      <w:proofErr w:type="gramStart"/>
      <w:r w:rsidRPr="008751B0">
        <w:rPr>
          <w:color w:val="555555"/>
        </w:rPr>
        <w:t>Норма продуктов (№ 710), г: курица — 216, копченая грудинка — 13, сто</w:t>
      </w:r>
      <w:r w:rsidRPr="008751B0">
        <w:rPr>
          <w:color w:val="555555"/>
        </w:rPr>
        <w:softHyphen/>
        <w:t>ловый маргарин — 12, картофель — 133, лук — 31, белые свежие грибы —3 6, маслины — 15, соус (№835) — 125, свежие помидоры —47, чеснок — 1.</w:t>
      </w:r>
      <w:proofErr w:type="gramEnd"/>
      <w:r w:rsidRPr="008751B0">
        <w:rPr>
          <w:color w:val="555555"/>
        </w:rPr>
        <w:t xml:space="preserve"> Вы</w:t>
      </w:r>
      <w:r w:rsidRPr="008751B0">
        <w:rPr>
          <w:color w:val="555555"/>
        </w:rPr>
        <w:softHyphen/>
        <w:t>ход — 390.</w:t>
      </w:r>
    </w:p>
    <w:p w:rsidR="008751B0" w:rsidRPr="008751B0" w:rsidRDefault="008751B0" w:rsidP="008751B0">
      <w:pPr>
        <w:pStyle w:val="a3"/>
        <w:rPr>
          <w:color w:val="555555"/>
        </w:rPr>
      </w:pPr>
      <w:r w:rsidRPr="006B0D5E">
        <w:rPr>
          <w:rStyle w:val="a5"/>
          <w:b/>
          <w:bCs/>
          <w:color w:val="555555"/>
          <w:sz w:val="28"/>
          <w:szCs w:val="28"/>
          <w:u w:val="single"/>
        </w:rPr>
        <w:t>Курица фаршированная</w:t>
      </w:r>
      <w:r w:rsidRPr="008751B0">
        <w:rPr>
          <w:color w:val="555555"/>
        </w:rPr>
        <w:t>. На кожу, снятую с мяса молодых кур и разложен</w:t>
      </w:r>
      <w:r w:rsidRPr="008751B0">
        <w:rPr>
          <w:color w:val="555555"/>
        </w:rPr>
        <w:softHyphen/>
        <w:t>ную на влажном пергаменте, салфетке или марле, укладывают приготовленный фарш, разравнивают его, завертывают в форме рулета или формуют в виде тушки, перевязывают концы пергамента или салфетки и укладывают в посуду. Ва</w:t>
      </w:r>
      <w:r w:rsidRPr="008751B0">
        <w:rPr>
          <w:color w:val="555555"/>
        </w:rPr>
        <w:softHyphen/>
        <w:t>рят курицу в небольшом количестве бульона в закрытой посуде на слабом огне. Время варки — 35-40 мин на 1 кг фарша. Порцию курицы (два-три куска) кла</w:t>
      </w:r>
      <w:r w:rsidRPr="008751B0">
        <w:rPr>
          <w:color w:val="555555"/>
        </w:rPr>
        <w:softHyphen/>
        <w:t xml:space="preserve">дут на блюдо, гарнируют припущенным рисом, стручками фасоли, горошком или одним из сложных гарниров и поливают белым соусом с яичным желтком. Фаршированную курицу можно после </w:t>
      </w:r>
      <w:proofErr w:type="spellStart"/>
      <w:r w:rsidRPr="008751B0">
        <w:rPr>
          <w:color w:val="555555"/>
        </w:rPr>
        <w:t>припускания</w:t>
      </w:r>
      <w:proofErr w:type="spellEnd"/>
      <w:r w:rsidRPr="008751B0">
        <w:rPr>
          <w:color w:val="555555"/>
        </w:rPr>
        <w:t xml:space="preserve"> полить маслом и обжа</w:t>
      </w:r>
      <w:r w:rsidRPr="008751B0">
        <w:rPr>
          <w:color w:val="555555"/>
        </w:rPr>
        <w:softHyphen/>
        <w:t>рить в духовом шкафу, а при подаче — полить соком или красным соусом с ма</w:t>
      </w:r>
      <w:r w:rsidRPr="008751B0">
        <w:rPr>
          <w:color w:val="555555"/>
        </w:rPr>
        <w:softHyphen/>
        <w:t>дерой. На гарнир можно дать один из сложных гарниров.</w:t>
      </w:r>
    </w:p>
    <w:p w:rsidR="008751B0" w:rsidRPr="008751B0" w:rsidRDefault="008751B0" w:rsidP="008751B0">
      <w:pPr>
        <w:pStyle w:val="a3"/>
        <w:rPr>
          <w:color w:val="555555"/>
        </w:rPr>
      </w:pPr>
      <w:r w:rsidRPr="008751B0">
        <w:rPr>
          <w:color w:val="555555"/>
        </w:rPr>
        <w:t>Для фарша мякоть курицы нарезают на куски, пропускают через мясо</w:t>
      </w:r>
      <w:r w:rsidRPr="008751B0">
        <w:rPr>
          <w:color w:val="555555"/>
        </w:rPr>
        <w:softHyphen/>
        <w:t>рубку, добавляют мякиш пшеничного хлеба, размоченного в молоке или слив</w:t>
      </w:r>
      <w:r w:rsidRPr="008751B0">
        <w:rPr>
          <w:color w:val="555555"/>
        </w:rPr>
        <w:softHyphen/>
        <w:t>ках, и пропускают еще раз через мясорубку с частой решеткой или через проти</w:t>
      </w:r>
      <w:r w:rsidRPr="008751B0">
        <w:rPr>
          <w:color w:val="555555"/>
        </w:rPr>
        <w:softHyphen/>
        <w:t>рочную машинку. В измельченную массу добавляют размягченное масло, сырое яйцо, молоко, соль, перец, мускатный орех и перемешивают.</w:t>
      </w:r>
    </w:p>
    <w:p w:rsidR="008751B0" w:rsidRPr="008751B0" w:rsidRDefault="008751B0" w:rsidP="008751B0">
      <w:pPr>
        <w:pStyle w:val="a3"/>
        <w:rPr>
          <w:color w:val="555555"/>
        </w:rPr>
      </w:pPr>
      <w:proofErr w:type="gramStart"/>
      <w:r w:rsidRPr="008751B0">
        <w:rPr>
          <w:color w:val="555555"/>
        </w:rPr>
        <w:t>Норма продуктов на одну порцию, г: куриное мясо — 85, пшеничный хлеб — 10, молоко или сливки — 25, сливочное масло — 10, яйца — 1/4 шт.; соус — 75, гарнир — 150, соль, перец, мускатный орех.</w:t>
      </w:r>
      <w:proofErr w:type="gramEnd"/>
      <w:r w:rsidRPr="008751B0">
        <w:rPr>
          <w:color w:val="555555"/>
        </w:rPr>
        <w:t xml:space="preserve"> Выход — 225.</w:t>
      </w:r>
    </w:p>
    <w:p w:rsidR="008751B0" w:rsidRPr="008751B0" w:rsidRDefault="008751B0" w:rsidP="008751B0">
      <w:pPr>
        <w:pStyle w:val="a3"/>
        <w:rPr>
          <w:color w:val="555555"/>
        </w:rPr>
      </w:pPr>
      <w:r w:rsidRPr="006B0D5E">
        <w:rPr>
          <w:rStyle w:val="a5"/>
          <w:b/>
          <w:color w:val="555555"/>
          <w:sz w:val="28"/>
          <w:szCs w:val="28"/>
          <w:u w:val="single"/>
        </w:rPr>
        <w:t>Рагу из курицы</w:t>
      </w:r>
      <w:r w:rsidRPr="006B0D5E">
        <w:rPr>
          <w:b/>
          <w:color w:val="555555"/>
          <w:sz w:val="28"/>
          <w:szCs w:val="28"/>
          <w:u w:val="single"/>
        </w:rPr>
        <w:t xml:space="preserve">. </w:t>
      </w:r>
      <w:r w:rsidRPr="008751B0">
        <w:rPr>
          <w:color w:val="555555"/>
        </w:rPr>
        <w:t>Тушки кур разрубают на куски (по два-три на порцию), посыпают солью, обжаривают со всех сторон в сотейнике с жиром, заливают ко</w:t>
      </w:r>
      <w:r w:rsidRPr="008751B0">
        <w:rPr>
          <w:color w:val="555555"/>
        </w:rPr>
        <w:softHyphen/>
        <w:t>ричневым бульоном, прибавляют томат-пюре и тушат в закрытой посуде 40— 60 мин (в зависимости от возраста птицы). Нарезанный дольками или</w:t>
      </w:r>
      <w:proofErr w:type="gramStart"/>
      <w:r w:rsidRPr="008751B0">
        <w:rPr>
          <w:color w:val="555555"/>
        </w:rPr>
        <w:t>.</w:t>
      </w:r>
      <w:proofErr w:type="gramEnd"/>
      <w:r w:rsidRPr="008751B0">
        <w:rPr>
          <w:color w:val="555555"/>
        </w:rPr>
        <w:t xml:space="preserve"> </w:t>
      </w:r>
      <w:proofErr w:type="gramStart"/>
      <w:r w:rsidRPr="008751B0">
        <w:rPr>
          <w:color w:val="555555"/>
        </w:rPr>
        <w:t>к</w:t>
      </w:r>
      <w:proofErr w:type="gramEnd"/>
      <w:r w:rsidRPr="008751B0">
        <w:rPr>
          <w:color w:val="555555"/>
        </w:rPr>
        <w:t>убиками картофель обжаривают, а морковь, репу, петрушку и лук, также нарезанные дольками, слегка обжаривают в масле.</w:t>
      </w:r>
    </w:p>
    <w:p w:rsidR="008751B0" w:rsidRPr="008751B0" w:rsidRDefault="008751B0" w:rsidP="008751B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 xml:space="preserve">Куски птицы после тушения перекладывают, в другой сотейник, в </w:t>
      </w:r>
      <w:proofErr w:type="gramStart"/>
      <w:r w:rsidRPr="008751B0">
        <w:rPr>
          <w:rFonts w:ascii="Times New Roman" w:eastAsia="Times New Roman" w:hAnsi="Times New Roman" w:cs="Times New Roman"/>
          <w:color w:val="555555"/>
          <w:sz w:val="24"/>
          <w:szCs w:val="24"/>
          <w:lang w:eastAsia="ru-RU"/>
        </w:rPr>
        <w:t>мучную</w:t>
      </w:r>
      <w:proofErr w:type="gramEnd"/>
      <w:r w:rsidRPr="008751B0">
        <w:rPr>
          <w:rFonts w:ascii="Times New Roman" w:eastAsia="Times New Roman" w:hAnsi="Times New Roman" w:cs="Times New Roman"/>
          <w:color w:val="555555"/>
          <w:sz w:val="24"/>
          <w:szCs w:val="24"/>
          <w:lang w:eastAsia="ru-RU"/>
        </w:rPr>
        <w:t xml:space="preserve"> </w:t>
      </w:r>
      <w:proofErr w:type="spellStart"/>
      <w:r w:rsidRPr="008751B0">
        <w:rPr>
          <w:rFonts w:ascii="Times New Roman" w:eastAsia="Times New Roman" w:hAnsi="Times New Roman" w:cs="Times New Roman"/>
          <w:color w:val="555555"/>
          <w:sz w:val="24"/>
          <w:szCs w:val="24"/>
          <w:lang w:eastAsia="ru-RU"/>
        </w:rPr>
        <w:t>пассеровку</w:t>
      </w:r>
      <w:proofErr w:type="spellEnd"/>
      <w:r w:rsidRPr="008751B0">
        <w:rPr>
          <w:rFonts w:ascii="Times New Roman" w:eastAsia="Times New Roman" w:hAnsi="Times New Roman" w:cs="Times New Roman"/>
          <w:color w:val="555555"/>
          <w:sz w:val="24"/>
          <w:szCs w:val="24"/>
          <w:lang w:eastAsia="ru-RU"/>
        </w:rPr>
        <w:t xml:space="preserve"> вводят бульон, как для красного соуса, и проваривают несколько минут.</w:t>
      </w:r>
    </w:p>
    <w:p w:rsidR="008751B0" w:rsidRPr="008751B0" w:rsidRDefault="008751B0" w:rsidP="008751B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В сотейник с кусками кур кладут обжаренные овощи, букет с пряностями, картофель и все заливают процеженным соусом, накрывают посуду крышкой, доводят до кипения на плите, зачем ставят в духовой шкаф на 25-30 мин. Когда рагу будет готово, удаляют бульон с пряностями и хранят до подачи на мармите. При массовом приготовлении этого блюда куски птицы и гарнир с пря</w:t>
      </w:r>
      <w:r w:rsidRPr="008751B0">
        <w:rPr>
          <w:rFonts w:ascii="Times New Roman" w:eastAsia="Times New Roman" w:hAnsi="Times New Roman" w:cs="Times New Roman"/>
          <w:color w:val="555555"/>
          <w:sz w:val="24"/>
          <w:szCs w:val="24"/>
          <w:lang w:eastAsia="ru-RU"/>
        </w:rPr>
        <w:softHyphen/>
        <w:t>ностями лучше тушить раздельно в соусе.</w:t>
      </w:r>
    </w:p>
    <w:p w:rsidR="008751B0" w:rsidRPr="008751B0" w:rsidRDefault="008751B0" w:rsidP="008751B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 xml:space="preserve">Это же рагу можно приготовить иначе: тушки птицы обжарить и припустить до готовности с коричневым бульоном. Готовые тушки разрубить на порции, сложить в </w:t>
      </w:r>
      <w:r w:rsidRPr="008751B0">
        <w:rPr>
          <w:rFonts w:ascii="Times New Roman" w:eastAsia="Times New Roman" w:hAnsi="Times New Roman" w:cs="Times New Roman"/>
          <w:color w:val="555555"/>
          <w:sz w:val="24"/>
          <w:szCs w:val="24"/>
          <w:lang w:eastAsia="ru-RU"/>
        </w:rPr>
        <w:lastRenderedPageBreak/>
        <w:t xml:space="preserve">сотейник. В полученный от </w:t>
      </w:r>
      <w:proofErr w:type="spellStart"/>
      <w:r w:rsidRPr="008751B0">
        <w:rPr>
          <w:rFonts w:ascii="Times New Roman" w:eastAsia="Times New Roman" w:hAnsi="Times New Roman" w:cs="Times New Roman"/>
          <w:color w:val="555555"/>
          <w:sz w:val="24"/>
          <w:szCs w:val="24"/>
          <w:lang w:eastAsia="ru-RU"/>
        </w:rPr>
        <w:t>припускания</w:t>
      </w:r>
      <w:proofErr w:type="spellEnd"/>
      <w:r w:rsidRPr="008751B0">
        <w:rPr>
          <w:rFonts w:ascii="Times New Roman" w:eastAsia="Times New Roman" w:hAnsi="Times New Roman" w:cs="Times New Roman"/>
          <w:color w:val="555555"/>
          <w:sz w:val="24"/>
          <w:szCs w:val="24"/>
          <w:lang w:eastAsia="ru-RU"/>
        </w:rPr>
        <w:t xml:space="preserve"> бульон добавить томат-пюре, </w:t>
      </w:r>
      <w:proofErr w:type="spellStart"/>
      <w:r w:rsidRPr="008751B0">
        <w:rPr>
          <w:rFonts w:ascii="Times New Roman" w:eastAsia="Times New Roman" w:hAnsi="Times New Roman" w:cs="Times New Roman"/>
          <w:color w:val="555555"/>
          <w:sz w:val="24"/>
          <w:szCs w:val="24"/>
          <w:lang w:eastAsia="ru-RU"/>
        </w:rPr>
        <w:t>пассерованную</w:t>
      </w:r>
      <w:proofErr w:type="spellEnd"/>
      <w:r w:rsidRPr="008751B0">
        <w:rPr>
          <w:rFonts w:ascii="Times New Roman" w:eastAsia="Times New Roman" w:hAnsi="Times New Roman" w:cs="Times New Roman"/>
          <w:color w:val="555555"/>
          <w:sz w:val="24"/>
          <w:szCs w:val="24"/>
          <w:lang w:eastAsia="ru-RU"/>
        </w:rPr>
        <w:t xml:space="preserve"> муку и приготовить соус. Остальное сделать так же, как описано выше.</w:t>
      </w:r>
    </w:p>
    <w:p w:rsidR="008751B0" w:rsidRPr="008751B0" w:rsidRDefault="008751B0" w:rsidP="008751B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Так же можно приготовить рагу из гуся или утки. При подаче в глубокое блюдо или на тарелку положить порцию тушеной птицы, на нее — гарнир вместе с соусом и посыпать зеленью.</w:t>
      </w:r>
    </w:p>
    <w:p w:rsidR="008751B0" w:rsidRPr="008751B0" w:rsidRDefault="008751B0" w:rsidP="008751B0">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8751B0">
        <w:rPr>
          <w:rFonts w:ascii="Times New Roman" w:eastAsia="Times New Roman" w:hAnsi="Times New Roman" w:cs="Times New Roman"/>
          <w:color w:val="555555"/>
          <w:sz w:val="24"/>
          <w:szCs w:val="24"/>
          <w:lang w:eastAsia="ru-RU"/>
        </w:rPr>
        <w:t>Норма продуктов на одну порцию, г: курица — 145, картофель — 145, репа — 20, морковь — 20, петрушка — 10, лук — 25, томат-пюре — 15, жир птицы — 12, столовый маргарин — 10, мука —3, соус — 125, пучок зелени с пряностями и зелень мелко нарезанная.</w:t>
      </w:r>
      <w:proofErr w:type="gramEnd"/>
      <w:r w:rsidRPr="008751B0">
        <w:rPr>
          <w:rFonts w:ascii="Times New Roman" w:eastAsia="Times New Roman" w:hAnsi="Times New Roman" w:cs="Times New Roman"/>
          <w:color w:val="555555"/>
          <w:sz w:val="24"/>
          <w:szCs w:val="24"/>
          <w:lang w:eastAsia="ru-RU"/>
        </w:rPr>
        <w:t xml:space="preserve"> Выход — 350.</w:t>
      </w:r>
    </w:p>
    <w:p w:rsidR="008751B0" w:rsidRPr="008751B0" w:rsidRDefault="008751B0" w:rsidP="008751B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6B0D5E">
        <w:rPr>
          <w:rFonts w:ascii="Times New Roman" w:eastAsia="Times New Roman" w:hAnsi="Times New Roman" w:cs="Times New Roman"/>
          <w:b/>
          <w:i/>
          <w:iCs/>
          <w:color w:val="555555"/>
          <w:sz w:val="28"/>
          <w:szCs w:val="28"/>
          <w:u w:val="single"/>
          <w:lang w:eastAsia="ru-RU"/>
        </w:rPr>
        <w:t>Гусь, утка с яблоками</w:t>
      </w:r>
      <w:r w:rsidRPr="008751B0">
        <w:rPr>
          <w:rFonts w:ascii="Times New Roman" w:eastAsia="Times New Roman" w:hAnsi="Times New Roman" w:cs="Times New Roman"/>
          <w:color w:val="555555"/>
          <w:sz w:val="24"/>
          <w:szCs w:val="24"/>
          <w:lang w:eastAsia="ru-RU"/>
        </w:rPr>
        <w:t>. Яблоки очищают от кожицы, разрезают на две или четыре части и удаляют семенную коробочку. Разрезанные яблоки укладывают на смазанный маслом противень или в сотейник, посыпают сахаром и запекают в духовом шкафу. При подаче на блюдо или противень кладут жареную птицу, гарнируют печеными яблоками и поливают мясным соком и маслом и украшают веткой зелени.</w:t>
      </w:r>
    </w:p>
    <w:p w:rsidR="008751B0" w:rsidRPr="008751B0" w:rsidRDefault="008751B0" w:rsidP="008751B0">
      <w:pPr>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8751B0">
        <w:rPr>
          <w:rFonts w:ascii="Times New Roman" w:eastAsia="Times New Roman" w:hAnsi="Times New Roman" w:cs="Times New Roman"/>
          <w:color w:val="555555"/>
          <w:sz w:val="24"/>
          <w:szCs w:val="24"/>
          <w:lang w:eastAsia="ru-RU"/>
        </w:rPr>
        <w:t>Норма продуктов (№ 713), г: гусь — 261, или утка — 246, столовый маргарин — 5, сливочное, масло — 7, яблоки — 250, сахар — 5, соль.</w:t>
      </w:r>
      <w:proofErr w:type="gramEnd"/>
      <w:r w:rsidRPr="008751B0">
        <w:rPr>
          <w:rFonts w:ascii="Times New Roman" w:eastAsia="Times New Roman" w:hAnsi="Times New Roman" w:cs="Times New Roman"/>
          <w:color w:val="555555"/>
          <w:sz w:val="24"/>
          <w:szCs w:val="24"/>
          <w:lang w:eastAsia="ru-RU"/>
        </w:rPr>
        <w:t xml:space="preserve"> Выход—</w:t>
      </w:r>
      <w:r w:rsidRPr="008751B0">
        <w:rPr>
          <w:rFonts w:ascii="Times New Roman" w:eastAsia="Times New Roman" w:hAnsi="Times New Roman" w:cs="Times New Roman"/>
          <w:color w:val="555555"/>
          <w:sz w:val="24"/>
          <w:szCs w:val="24"/>
          <w:lang w:eastAsia="ru-RU"/>
        </w:rPr>
        <w:br/>
        <w:t>257.</w:t>
      </w:r>
    </w:p>
    <w:p w:rsidR="008751B0" w:rsidRPr="008751B0" w:rsidRDefault="008751B0" w:rsidP="008751B0">
      <w:pPr>
        <w:spacing w:before="100" w:beforeAutospacing="1" w:after="100" w:afterAutospacing="1" w:line="240" w:lineRule="auto"/>
        <w:rPr>
          <w:ins w:id="8" w:author="Unknown"/>
          <w:rFonts w:ascii="Times New Roman" w:eastAsia="Times New Roman" w:hAnsi="Times New Roman" w:cs="Times New Roman"/>
          <w:color w:val="555555"/>
          <w:sz w:val="24"/>
          <w:szCs w:val="24"/>
          <w:lang w:eastAsia="ru-RU"/>
        </w:rPr>
      </w:pPr>
      <w:ins w:id="9" w:author="Unknown">
        <w:r w:rsidRPr="006B0D5E">
          <w:rPr>
            <w:rFonts w:ascii="Times New Roman" w:eastAsia="Times New Roman" w:hAnsi="Times New Roman" w:cs="Times New Roman"/>
            <w:b/>
            <w:bCs/>
            <w:i/>
            <w:iCs/>
            <w:color w:val="555555"/>
            <w:sz w:val="28"/>
            <w:szCs w:val="28"/>
            <w:lang w:eastAsia="ru-RU"/>
          </w:rPr>
          <w:t>Кнели из птицы</w:t>
        </w:r>
        <w:r w:rsidRPr="008751B0">
          <w:rPr>
            <w:rFonts w:ascii="Times New Roman" w:eastAsia="Times New Roman" w:hAnsi="Times New Roman" w:cs="Times New Roman"/>
            <w:color w:val="555555"/>
            <w:sz w:val="24"/>
            <w:szCs w:val="24"/>
            <w:lang w:eastAsia="ru-RU"/>
          </w:rPr>
          <w:t xml:space="preserve"> - массу формуют в виде шариков, которые отваривают и подают к прозрачным супам или запекают. </w:t>
        </w:r>
        <w:proofErr w:type="spellStart"/>
        <w:r w:rsidRPr="008751B0">
          <w:rPr>
            <w:rFonts w:ascii="Times New Roman" w:eastAsia="Times New Roman" w:hAnsi="Times New Roman" w:cs="Times New Roman"/>
            <w:color w:val="555555"/>
            <w:sz w:val="24"/>
            <w:szCs w:val="24"/>
            <w:lang w:eastAsia="ru-RU"/>
          </w:rPr>
          <w:t>Кнельную</w:t>
        </w:r>
        <w:proofErr w:type="spellEnd"/>
        <w:r w:rsidRPr="008751B0">
          <w:rPr>
            <w:rFonts w:ascii="Times New Roman" w:eastAsia="Times New Roman" w:hAnsi="Times New Roman" w:cs="Times New Roman"/>
            <w:color w:val="555555"/>
            <w:sz w:val="24"/>
            <w:szCs w:val="24"/>
            <w:lang w:eastAsia="ru-RU"/>
          </w:rPr>
          <w:t xml:space="preserve"> массу можно использовать для </w:t>
        </w:r>
        <w:proofErr w:type="spellStart"/>
        <w:r w:rsidRPr="008751B0">
          <w:rPr>
            <w:rFonts w:ascii="Times New Roman" w:eastAsia="Times New Roman" w:hAnsi="Times New Roman" w:cs="Times New Roman"/>
            <w:color w:val="555555"/>
            <w:sz w:val="24"/>
            <w:szCs w:val="24"/>
            <w:lang w:eastAsia="ru-RU"/>
          </w:rPr>
          <w:t>фарширования</w:t>
        </w:r>
        <w:proofErr w:type="spellEnd"/>
        <w:r w:rsidRPr="008751B0">
          <w:rPr>
            <w:rFonts w:ascii="Times New Roman" w:eastAsia="Times New Roman" w:hAnsi="Times New Roman" w:cs="Times New Roman"/>
            <w:color w:val="555555"/>
            <w:sz w:val="24"/>
            <w:szCs w:val="24"/>
            <w:lang w:eastAsia="ru-RU"/>
          </w:rPr>
          <w:t xml:space="preserve"> котлет из филе.</w:t>
        </w:r>
      </w:ins>
    </w:p>
    <w:p w:rsidR="008751B0" w:rsidRPr="008751B0" w:rsidRDefault="008751B0" w:rsidP="008751B0">
      <w:pPr>
        <w:spacing w:before="100" w:beforeAutospacing="1" w:after="100" w:afterAutospacing="1" w:line="240" w:lineRule="auto"/>
        <w:rPr>
          <w:ins w:id="10" w:author="Unknown"/>
          <w:rFonts w:ascii="Times New Roman" w:eastAsia="Times New Roman" w:hAnsi="Times New Roman" w:cs="Times New Roman"/>
          <w:color w:val="555555"/>
          <w:sz w:val="24"/>
          <w:szCs w:val="24"/>
          <w:lang w:eastAsia="ru-RU"/>
        </w:rPr>
      </w:pPr>
      <w:ins w:id="11" w:author="Unknown">
        <w:r w:rsidRPr="006B0D5E">
          <w:rPr>
            <w:rFonts w:ascii="Times New Roman" w:eastAsia="Times New Roman" w:hAnsi="Times New Roman" w:cs="Times New Roman"/>
            <w:b/>
            <w:i/>
            <w:iCs/>
            <w:color w:val="555555"/>
            <w:sz w:val="28"/>
            <w:szCs w:val="28"/>
            <w:lang w:eastAsia="ru-RU"/>
          </w:rPr>
          <w:t>Суфле из птицы</w:t>
        </w:r>
        <w:r w:rsidRPr="008751B0">
          <w:rPr>
            <w:rFonts w:ascii="Times New Roman" w:eastAsia="Times New Roman" w:hAnsi="Times New Roman" w:cs="Times New Roman"/>
            <w:color w:val="555555"/>
            <w:sz w:val="24"/>
            <w:szCs w:val="24"/>
            <w:lang w:eastAsia="ru-RU"/>
          </w:rPr>
          <w:t> - массу выкладывают в подготовленные формы и запекают или делят по 20-25 г и варят на пару или припускают в сотейнике 10-12 минут. Отпускают с отварным зеленым горошком, цветной капустой, картофелем в молоке, овощным пюре, рисом припущенным. При отпуске поливают маслом.</w:t>
        </w:r>
      </w:ins>
    </w:p>
    <w:p w:rsidR="008751B0" w:rsidRPr="008751B0" w:rsidRDefault="008751B0" w:rsidP="008751B0">
      <w:pPr>
        <w:spacing w:before="100" w:beforeAutospacing="1" w:after="100" w:afterAutospacing="1" w:line="240" w:lineRule="auto"/>
        <w:rPr>
          <w:ins w:id="12" w:author="Unknown"/>
          <w:rFonts w:ascii="Times New Roman" w:eastAsia="Times New Roman" w:hAnsi="Times New Roman" w:cs="Times New Roman"/>
          <w:color w:val="555555"/>
          <w:sz w:val="24"/>
          <w:szCs w:val="24"/>
          <w:lang w:eastAsia="ru-RU"/>
        </w:rPr>
      </w:pPr>
      <w:ins w:id="13" w:author="Unknown">
        <w:r w:rsidRPr="008751B0">
          <w:rPr>
            <w:rFonts w:ascii="Times New Roman" w:eastAsia="Times New Roman" w:hAnsi="Times New Roman" w:cs="Times New Roman"/>
            <w:i/>
            <w:iCs/>
            <w:color w:val="555555"/>
            <w:sz w:val="24"/>
            <w:szCs w:val="24"/>
            <w:lang w:eastAsia="ru-RU"/>
          </w:rPr>
          <w:t xml:space="preserve">Потери массы при варке и </w:t>
        </w:r>
        <w:proofErr w:type="spellStart"/>
        <w:r w:rsidRPr="008751B0">
          <w:rPr>
            <w:rFonts w:ascii="Times New Roman" w:eastAsia="Times New Roman" w:hAnsi="Times New Roman" w:cs="Times New Roman"/>
            <w:i/>
            <w:iCs/>
            <w:color w:val="555555"/>
            <w:sz w:val="24"/>
            <w:szCs w:val="24"/>
            <w:lang w:eastAsia="ru-RU"/>
          </w:rPr>
          <w:t>припускании</w:t>
        </w:r>
        <w:proofErr w:type="spellEnd"/>
        <w:r w:rsidRPr="008751B0">
          <w:rPr>
            <w:rFonts w:ascii="Times New Roman" w:eastAsia="Times New Roman" w:hAnsi="Times New Roman" w:cs="Times New Roman"/>
            <w:color w:val="555555"/>
            <w:sz w:val="24"/>
            <w:szCs w:val="24"/>
            <w:lang w:eastAsia="ru-RU"/>
          </w:rPr>
          <w:t> составляют 18-28% в зависимости от вида сырья и полуфабрикатов.</w:t>
        </w:r>
      </w:ins>
    </w:p>
    <w:p w:rsidR="008751B0" w:rsidRPr="008751B0" w:rsidRDefault="008751B0" w:rsidP="008751B0">
      <w:pPr>
        <w:spacing w:before="100" w:beforeAutospacing="1" w:after="100" w:afterAutospacing="1" w:line="240" w:lineRule="auto"/>
        <w:rPr>
          <w:ins w:id="14" w:author="Unknown"/>
          <w:rFonts w:ascii="Times New Roman" w:eastAsia="Times New Roman" w:hAnsi="Times New Roman" w:cs="Times New Roman"/>
          <w:color w:val="555555"/>
          <w:sz w:val="28"/>
          <w:szCs w:val="28"/>
          <w:lang w:eastAsia="ru-RU"/>
        </w:rPr>
      </w:pPr>
      <w:ins w:id="15" w:author="Unknown">
        <w:r w:rsidRPr="006B0D5E">
          <w:rPr>
            <w:rFonts w:ascii="Times New Roman" w:eastAsia="Times New Roman" w:hAnsi="Times New Roman" w:cs="Times New Roman"/>
            <w:b/>
            <w:bCs/>
            <w:i/>
            <w:iCs/>
            <w:color w:val="555555"/>
            <w:sz w:val="28"/>
            <w:szCs w:val="28"/>
            <w:lang w:eastAsia="ru-RU"/>
          </w:rPr>
          <w:t>Блюда из тушеной птицы, дичи и кролика</w:t>
        </w:r>
      </w:ins>
    </w:p>
    <w:p w:rsidR="008751B0" w:rsidRPr="008751B0" w:rsidRDefault="008751B0" w:rsidP="008751B0">
      <w:pPr>
        <w:spacing w:before="100" w:beforeAutospacing="1" w:after="100" w:afterAutospacing="1" w:line="240" w:lineRule="auto"/>
        <w:rPr>
          <w:ins w:id="16" w:author="Unknown"/>
          <w:rFonts w:ascii="Times New Roman" w:eastAsia="Times New Roman" w:hAnsi="Times New Roman" w:cs="Times New Roman"/>
          <w:color w:val="555555"/>
          <w:sz w:val="24"/>
          <w:szCs w:val="24"/>
          <w:lang w:eastAsia="ru-RU"/>
        </w:rPr>
      </w:pPr>
      <w:ins w:id="17" w:author="Unknown">
        <w:r w:rsidRPr="008751B0">
          <w:rPr>
            <w:rFonts w:ascii="Times New Roman" w:eastAsia="Times New Roman" w:hAnsi="Times New Roman" w:cs="Times New Roman"/>
            <w:color w:val="555555"/>
            <w:sz w:val="24"/>
            <w:szCs w:val="24"/>
            <w:lang w:eastAsia="ru-RU"/>
          </w:rPr>
          <w:t>Тушат старую птицу, готовые блюда имеют особый вкус и сочность. Перед тушением птицу, дичь и кролика нарубают на куски и обжаривают (или обжаривают тушки целиком, а затем нарубают).</w:t>
        </w:r>
      </w:ins>
    </w:p>
    <w:p w:rsidR="008751B0" w:rsidRPr="008751B0" w:rsidRDefault="008751B0" w:rsidP="008751B0">
      <w:pPr>
        <w:spacing w:before="100" w:beforeAutospacing="1" w:after="100" w:afterAutospacing="1" w:line="240" w:lineRule="auto"/>
        <w:rPr>
          <w:ins w:id="18" w:author="Unknown"/>
          <w:rFonts w:ascii="Times New Roman" w:eastAsia="Times New Roman" w:hAnsi="Times New Roman" w:cs="Times New Roman"/>
          <w:color w:val="555555"/>
          <w:sz w:val="24"/>
          <w:szCs w:val="24"/>
          <w:lang w:eastAsia="ru-RU"/>
        </w:rPr>
      </w:pPr>
      <w:ins w:id="19" w:author="Unknown">
        <w:r w:rsidRPr="006B0D5E">
          <w:rPr>
            <w:rFonts w:ascii="Times New Roman" w:eastAsia="Times New Roman" w:hAnsi="Times New Roman" w:cs="Times New Roman"/>
            <w:b/>
            <w:i/>
            <w:iCs/>
            <w:color w:val="555555"/>
            <w:sz w:val="28"/>
            <w:szCs w:val="28"/>
            <w:lang w:eastAsia="ru-RU"/>
          </w:rPr>
          <w:t>Рагу из птицы, дичи, кролика или субпродуктов</w:t>
        </w:r>
        <w:r w:rsidRPr="008751B0">
          <w:rPr>
            <w:rFonts w:ascii="Times New Roman" w:eastAsia="Times New Roman" w:hAnsi="Times New Roman" w:cs="Times New Roman"/>
            <w:color w:val="555555"/>
            <w:sz w:val="24"/>
            <w:szCs w:val="24"/>
            <w:lang w:eastAsia="ru-RU"/>
          </w:rPr>
          <w:t xml:space="preserve"> - тушки нарубают на куски по 40-50 г или субпродукты (желудки и сердца - 50%, шеи и крылья - 50%) обжаривают, заливают бульоном или водой (20-30% от массы продуктов), добавляют </w:t>
        </w:r>
        <w:proofErr w:type="spellStart"/>
        <w:r w:rsidRPr="008751B0">
          <w:rPr>
            <w:rFonts w:ascii="Times New Roman" w:eastAsia="Times New Roman" w:hAnsi="Times New Roman" w:cs="Times New Roman"/>
            <w:color w:val="555555"/>
            <w:sz w:val="24"/>
            <w:szCs w:val="24"/>
            <w:lang w:eastAsia="ru-RU"/>
          </w:rPr>
          <w:t>спассерованное</w:t>
        </w:r>
        <w:proofErr w:type="spellEnd"/>
        <w:r w:rsidRPr="008751B0">
          <w:rPr>
            <w:rFonts w:ascii="Times New Roman" w:eastAsia="Times New Roman" w:hAnsi="Times New Roman" w:cs="Times New Roman"/>
            <w:color w:val="555555"/>
            <w:sz w:val="24"/>
            <w:szCs w:val="24"/>
            <w:lang w:eastAsia="ru-RU"/>
          </w:rPr>
          <w:t xml:space="preserve"> томатное пюре и тушат в течение 30-40 минут. На бульоне, оставшемся после тушения, готовят красный основной соус. Им заливают обжаренные овощи (картофель, морковь, репу, петрушку и репчатый лук), тушеные кусочки мяса и тушат еще 15-20 минут. Рагу отпускают вместе с соусом и гарниром.</w:t>
        </w:r>
      </w:ins>
    </w:p>
    <w:p w:rsidR="008751B0" w:rsidRPr="008751B0" w:rsidRDefault="008751B0" w:rsidP="008751B0">
      <w:pPr>
        <w:spacing w:before="100" w:beforeAutospacing="1" w:after="100" w:afterAutospacing="1" w:line="240" w:lineRule="auto"/>
        <w:rPr>
          <w:ins w:id="20" w:author="Unknown"/>
          <w:rFonts w:ascii="Times New Roman" w:eastAsia="Times New Roman" w:hAnsi="Times New Roman" w:cs="Times New Roman"/>
          <w:color w:val="555555"/>
          <w:sz w:val="24"/>
          <w:szCs w:val="24"/>
          <w:lang w:eastAsia="ru-RU"/>
        </w:rPr>
      </w:pPr>
      <w:ins w:id="21" w:author="Unknown">
        <w:r w:rsidRPr="006B0D5E">
          <w:rPr>
            <w:rFonts w:ascii="Times New Roman" w:eastAsia="Times New Roman" w:hAnsi="Times New Roman" w:cs="Times New Roman"/>
            <w:b/>
            <w:i/>
            <w:iCs/>
            <w:color w:val="555555"/>
            <w:sz w:val="28"/>
            <w:szCs w:val="28"/>
            <w:lang w:eastAsia="ru-RU"/>
          </w:rPr>
          <w:t>Чахохбили</w:t>
        </w:r>
        <w:r w:rsidRPr="006B0D5E">
          <w:rPr>
            <w:rFonts w:ascii="Times New Roman" w:eastAsia="Times New Roman" w:hAnsi="Times New Roman" w:cs="Times New Roman"/>
            <w:b/>
            <w:color w:val="555555"/>
            <w:sz w:val="28"/>
            <w:szCs w:val="28"/>
            <w:lang w:eastAsia="ru-RU"/>
          </w:rPr>
          <w:t> </w:t>
        </w:r>
        <w:r w:rsidRPr="008751B0">
          <w:rPr>
            <w:rFonts w:ascii="Times New Roman" w:eastAsia="Times New Roman" w:hAnsi="Times New Roman" w:cs="Times New Roman"/>
            <w:b/>
            <w:color w:val="555555"/>
            <w:sz w:val="24"/>
            <w:szCs w:val="24"/>
            <w:lang w:eastAsia="ru-RU"/>
          </w:rPr>
          <w:t>- грузинское национальное блюдо</w:t>
        </w:r>
        <w:r w:rsidRPr="006B0D5E">
          <w:rPr>
            <w:rFonts w:ascii="Times New Roman" w:eastAsia="Times New Roman" w:hAnsi="Times New Roman" w:cs="Times New Roman"/>
            <w:b/>
            <w:i/>
            <w:iCs/>
            <w:color w:val="555555"/>
            <w:sz w:val="24"/>
            <w:szCs w:val="24"/>
            <w:lang w:eastAsia="ru-RU"/>
          </w:rPr>
          <w:t> - </w:t>
        </w:r>
        <w:r w:rsidRPr="008751B0">
          <w:rPr>
            <w:rFonts w:ascii="Times New Roman" w:eastAsia="Times New Roman" w:hAnsi="Times New Roman" w:cs="Times New Roman"/>
            <w:b/>
            <w:color w:val="555555"/>
            <w:sz w:val="24"/>
            <w:szCs w:val="24"/>
            <w:lang w:eastAsia="ru-RU"/>
          </w:rPr>
          <w:t>куски курицы обжаривают, добавляют</w:t>
        </w:r>
        <w:r w:rsidRPr="008751B0">
          <w:rPr>
            <w:rFonts w:ascii="Times New Roman" w:eastAsia="Times New Roman" w:hAnsi="Times New Roman" w:cs="Times New Roman"/>
            <w:color w:val="555555"/>
            <w:sz w:val="24"/>
            <w:szCs w:val="24"/>
            <w:lang w:eastAsia="ru-RU"/>
          </w:rPr>
          <w:t xml:space="preserve"> отдельно </w:t>
        </w:r>
        <w:proofErr w:type="spellStart"/>
        <w:r w:rsidRPr="008751B0">
          <w:rPr>
            <w:rFonts w:ascii="Times New Roman" w:eastAsia="Times New Roman" w:hAnsi="Times New Roman" w:cs="Times New Roman"/>
            <w:color w:val="555555"/>
            <w:sz w:val="24"/>
            <w:szCs w:val="24"/>
            <w:lang w:eastAsia="ru-RU"/>
          </w:rPr>
          <w:t>спассерованный</w:t>
        </w:r>
        <w:proofErr w:type="spellEnd"/>
        <w:r w:rsidRPr="008751B0">
          <w:rPr>
            <w:rFonts w:ascii="Times New Roman" w:eastAsia="Times New Roman" w:hAnsi="Times New Roman" w:cs="Times New Roman"/>
            <w:color w:val="555555"/>
            <w:sz w:val="24"/>
            <w:szCs w:val="24"/>
            <w:lang w:eastAsia="ru-RU"/>
          </w:rPr>
          <w:t xml:space="preserve"> лук, нарезанный кольцами, добавляют нарезанные помидоры и отдельно </w:t>
        </w:r>
        <w:proofErr w:type="spellStart"/>
        <w:r w:rsidRPr="008751B0">
          <w:rPr>
            <w:rFonts w:ascii="Times New Roman" w:eastAsia="Times New Roman" w:hAnsi="Times New Roman" w:cs="Times New Roman"/>
            <w:color w:val="555555"/>
            <w:sz w:val="24"/>
            <w:szCs w:val="24"/>
            <w:lang w:eastAsia="ru-RU"/>
          </w:rPr>
          <w:t>спассерованную</w:t>
        </w:r>
        <w:proofErr w:type="spellEnd"/>
        <w:r w:rsidRPr="008751B0">
          <w:rPr>
            <w:rFonts w:ascii="Times New Roman" w:eastAsia="Times New Roman" w:hAnsi="Times New Roman" w:cs="Times New Roman"/>
            <w:color w:val="555555"/>
            <w:sz w:val="24"/>
            <w:szCs w:val="24"/>
            <w:lang w:eastAsia="ru-RU"/>
          </w:rPr>
          <w:t xml:space="preserve"> мучную сухую </w:t>
        </w:r>
        <w:proofErr w:type="spellStart"/>
        <w:r w:rsidRPr="008751B0">
          <w:rPr>
            <w:rFonts w:ascii="Times New Roman" w:eastAsia="Times New Roman" w:hAnsi="Times New Roman" w:cs="Times New Roman"/>
            <w:color w:val="555555"/>
            <w:sz w:val="24"/>
            <w:szCs w:val="24"/>
            <w:lang w:eastAsia="ru-RU"/>
          </w:rPr>
          <w:t>пассеровку</w:t>
        </w:r>
        <w:proofErr w:type="spellEnd"/>
        <w:r w:rsidRPr="008751B0">
          <w:rPr>
            <w:rFonts w:ascii="Times New Roman" w:eastAsia="Times New Roman" w:hAnsi="Times New Roman" w:cs="Times New Roman"/>
            <w:color w:val="555555"/>
            <w:sz w:val="24"/>
            <w:szCs w:val="24"/>
            <w:lang w:eastAsia="ru-RU"/>
          </w:rPr>
          <w:t xml:space="preserve">, добавляют бульон </w:t>
        </w:r>
        <w:r w:rsidRPr="008751B0">
          <w:rPr>
            <w:rFonts w:ascii="Times New Roman" w:eastAsia="Times New Roman" w:hAnsi="Times New Roman" w:cs="Times New Roman"/>
            <w:color w:val="555555"/>
            <w:sz w:val="24"/>
            <w:szCs w:val="24"/>
            <w:lang w:eastAsia="ru-RU"/>
          </w:rPr>
          <w:lastRenderedPageBreak/>
          <w:t>(воду), уксус и тушат; за 10-15 минут до готовности вводят специи и зелень (</w:t>
        </w:r>
        <w:proofErr w:type="spellStart"/>
        <w:r w:rsidRPr="008751B0">
          <w:rPr>
            <w:rFonts w:ascii="Times New Roman" w:eastAsia="Times New Roman" w:hAnsi="Times New Roman" w:cs="Times New Roman"/>
            <w:color w:val="555555"/>
            <w:sz w:val="24"/>
            <w:szCs w:val="24"/>
            <w:lang w:eastAsia="ru-RU"/>
          </w:rPr>
          <w:t>кины</w:t>
        </w:r>
        <w:proofErr w:type="spellEnd"/>
        <w:r w:rsidRPr="008751B0">
          <w:rPr>
            <w:rFonts w:ascii="Times New Roman" w:eastAsia="Times New Roman" w:hAnsi="Times New Roman" w:cs="Times New Roman"/>
            <w:color w:val="555555"/>
            <w:sz w:val="24"/>
            <w:szCs w:val="24"/>
            <w:lang w:eastAsia="ru-RU"/>
          </w:rPr>
          <w:t>, базилика, черного перцы, толченого чеснока). Отпускают на порционных сковородах, посыпав зеленью.</w:t>
        </w:r>
      </w:ins>
    </w:p>
    <w:p w:rsidR="008751B0" w:rsidRPr="008751B0" w:rsidRDefault="008751B0" w:rsidP="008751B0">
      <w:pPr>
        <w:spacing w:before="100" w:beforeAutospacing="1" w:after="100" w:afterAutospacing="1" w:line="240" w:lineRule="auto"/>
        <w:rPr>
          <w:ins w:id="22" w:author="Unknown"/>
          <w:rFonts w:ascii="Times New Roman" w:eastAsia="Times New Roman" w:hAnsi="Times New Roman" w:cs="Times New Roman"/>
          <w:color w:val="555555"/>
          <w:sz w:val="24"/>
          <w:szCs w:val="24"/>
          <w:lang w:eastAsia="ru-RU"/>
        </w:rPr>
      </w:pPr>
      <w:proofErr w:type="spellStart"/>
      <w:ins w:id="23" w:author="Unknown">
        <w:r w:rsidRPr="006B0D5E">
          <w:rPr>
            <w:rFonts w:ascii="Times New Roman" w:eastAsia="Times New Roman" w:hAnsi="Times New Roman" w:cs="Times New Roman"/>
            <w:b/>
            <w:i/>
            <w:iCs/>
            <w:color w:val="555555"/>
            <w:sz w:val="28"/>
            <w:szCs w:val="28"/>
            <w:lang w:eastAsia="ru-RU"/>
          </w:rPr>
          <w:t>Сациви</w:t>
        </w:r>
        <w:proofErr w:type="spellEnd"/>
        <w:r w:rsidRPr="006B0D5E">
          <w:rPr>
            <w:rFonts w:ascii="Times New Roman" w:eastAsia="Times New Roman" w:hAnsi="Times New Roman" w:cs="Times New Roman"/>
            <w:b/>
            <w:i/>
            <w:iCs/>
            <w:color w:val="555555"/>
            <w:sz w:val="28"/>
            <w:szCs w:val="28"/>
            <w:lang w:eastAsia="ru-RU"/>
          </w:rPr>
          <w:t xml:space="preserve"> из курицы или индейки (птица в ореховом соусе)</w:t>
        </w:r>
        <w:r w:rsidRPr="006B0D5E">
          <w:rPr>
            <w:rFonts w:ascii="Times New Roman" w:eastAsia="Times New Roman" w:hAnsi="Times New Roman" w:cs="Times New Roman"/>
            <w:b/>
            <w:color w:val="555555"/>
            <w:sz w:val="24"/>
            <w:szCs w:val="24"/>
            <w:lang w:eastAsia="ru-RU"/>
          </w:rPr>
          <w:t> </w:t>
        </w:r>
        <w:r w:rsidRPr="008751B0">
          <w:rPr>
            <w:rFonts w:ascii="Times New Roman" w:eastAsia="Times New Roman" w:hAnsi="Times New Roman" w:cs="Times New Roman"/>
            <w:color w:val="555555"/>
            <w:sz w:val="24"/>
            <w:szCs w:val="24"/>
            <w:lang w:eastAsia="ru-RU"/>
          </w:rPr>
          <w:t xml:space="preserve">- грузинское национальное блюдо - подготовленную тушку птицы отваривают до полуготовности, жарят в жарочном шкафу и рубят на порционные куски (филе и </w:t>
        </w:r>
        <w:proofErr w:type="spellStart"/>
        <w:r w:rsidRPr="008751B0">
          <w:rPr>
            <w:rFonts w:ascii="Times New Roman" w:eastAsia="Times New Roman" w:hAnsi="Times New Roman" w:cs="Times New Roman"/>
            <w:color w:val="555555"/>
            <w:sz w:val="24"/>
            <w:szCs w:val="24"/>
            <w:lang w:eastAsia="ru-RU"/>
          </w:rPr>
          <w:t>окорочок</w:t>
        </w:r>
        <w:proofErr w:type="spellEnd"/>
        <w:r w:rsidRPr="008751B0">
          <w:rPr>
            <w:rFonts w:ascii="Times New Roman" w:eastAsia="Times New Roman" w:hAnsi="Times New Roman" w:cs="Times New Roman"/>
            <w:color w:val="555555"/>
            <w:sz w:val="24"/>
            <w:szCs w:val="24"/>
            <w:lang w:eastAsia="ru-RU"/>
          </w:rPr>
          <w:t xml:space="preserve">). Порционные куски птицы заливают горячим соусом </w:t>
        </w:r>
        <w:proofErr w:type="spellStart"/>
        <w:r w:rsidRPr="008751B0">
          <w:rPr>
            <w:rFonts w:ascii="Times New Roman" w:eastAsia="Times New Roman" w:hAnsi="Times New Roman" w:cs="Times New Roman"/>
            <w:color w:val="555555"/>
            <w:sz w:val="24"/>
            <w:szCs w:val="24"/>
            <w:lang w:eastAsia="ru-RU"/>
          </w:rPr>
          <w:t>сациви</w:t>
        </w:r>
        <w:proofErr w:type="spellEnd"/>
        <w:r w:rsidRPr="008751B0">
          <w:rPr>
            <w:rFonts w:ascii="Times New Roman" w:eastAsia="Times New Roman" w:hAnsi="Times New Roman" w:cs="Times New Roman"/>
            <w:color w:val="555555"/>
            <w:sz w:val="24"/>
            <w:szCs w:val="24"/>
            <w:lang w:eastAsia="ru-RU"/>
          </w:rPr>
          <w:t xml:space="preserve">. Подают в холодном виде. Для соуса мелко нарезанный лук </w:t>
        </w:r>
        <w:proofErr w:type="spellStart"/>
        <w:r w:rsidRPr="008751B0">
          <w:rPr>
            <w:rFonts w:ascii="Times New Roman" w:eastAsia="Times New Roman" w:hAnsi="Times New Roman" w:cs="Times New Roman"/>
            <w:color w:val="555555"/>
            <w:sz w:val="24"/>
            <w:szCs w:val="24"/>
            <w:lang w:eastAsia="ru-RU"/>
          </w:rPr>
          <w:t>пассеруют</w:t>
        </w:r>
        <w:proofErr w:type="spellEnd"/>
        <w:r w:rsidRPr="008751B0">
          <w:rPr>
            <w:rFonts w:ascii="Times New Roman" w:eastAsia="Times New Roman" w:hAnsi="Times New Roman" w:cs="Times New Roman"/>
            <w:color w:val="555555"/>
            <w:sz w:val="24"/>
            <w:szCs w:val="24"/>
            <w:lang w:eastAsia="ru-RU"/>
          </w:rPr>
          <w:t xml:space="preserve"> на масле, добавляют муку и разводят бульоном. Орехи измельчают, добавляют толченый чеснок, соль, шафран, перец, корицу, гвоздику. Массу разводят бульоном и вводят в кипящий бульон с луком. Затем все протирают, добавляют прокипяченный уксус, </w:t>
        </w:r>
        <w:proofErr w:type="spellStart"/>
        <w:r w:rsidRPr="008751B0">
          <w:rPr>
            <w:rFonts w:ascii="Times New Roman" w:eastAsia="Times New Roman" w:hAnsi="Times New Roman" w:cs="Times New Roman"/>
            <w:color w:val="555555"/>
            <w:sz w:val="24"/>
            <w:szCs w:val="24"/>
            <w:lang w:eastAsia="ru-RU"/>
          </w:rPr>
          <w:t>уцхо-сунелли</w:t>
        </w:r>
        <w:proofErr w:type="spellEnd"/>
        <w:r w:rsidRPr="008751B0">
          <w:rPr>
            <w:rFonts w:ascii="Times New Roman" w:eastAsia="Times New Roman" w:hAnsi="Times New Roman" w:cs="Times New Roman"/>
            <w:color w:val="555555"/>
            <w:sz w:val="24"/>
            <w:szCs w:val="24"/>
            <w:lang w:eastAsia="ru-RU"/>
          </w:rPr>
          <w:t xml:space="preserve"> и варят в течение пяти минут. Яичные желтки растирают в небольшом количестве охлажденного до 50</w:t>
        </w:r>
        <w:r w:rsidRPr="008751B0">
          <w:rPr>
            <w:rFonts w:ascii="Times New Roman" w:eastAsia="Times New Roman" w:hAnsi="Times New Roman" w:cs="Times New Roman"/>
            <w:color w:val="555555"/>
            <w:sz w:val="24"/>
            <w:szCs w:val="24"/>
            <w:vertAlign w:val="superscript"/>
            <w:lang w:eastAsia="ru-RU"/>
          </w:rPr>
          <w:t>0</w:t>
        </w:r>
        <w:r w:rsidRPr="008751B0">
          <w:rPr>
            <w:rFonts w:ascii="Times New Roman" w:eastAsia="Times New Roman" w:hAnsi="Times New Roman" w:cs="Times New Roman"/>
            <w:color w:val="555555"/>
            <w:sz w:val="24"/>
            <w:szCs w:val="24"/>
            <w:lang w:eastAsia="ru-RU"/>
          </w:rPr>
          <w:t>С соуса, затем постепенно вводят их в горячий соус.</w:t>
        </w:r>
      </w:ins>
    </w:p>
    <w:p w:rsidR="008751B0" w:rsidRPr="008751B0" w:rsidRDefault="008751B0" w:rsidP="008751B0">
      <w:pPr>
        <w:spacing w:before="100" w:beforeAutospacing="1" w:after="100" w:afterAutospacing="1" w:line="240" w:lineRule="auto"/>
        <w:rPr>
          <w:ins w:id="24" w:author="Unknown"/>
          <w:rFonts w:ascii="Times New Roman" w:eastAsia="Times New Roman" w:hAnsi="Times New Roman" w:cs="Times New Roman"/>
          <w:color w:val="555555"/>
          <w:sz w:val="24"/>
          <w:szCs w:val="24"/>
          <w:lang w:eastAsia="ru-RU"/>
        </w:rPr>
      </w:pPr>
      <w:ins w:id="25" w:author="Unknown">
        <w:r w:rsidRPr="006B0D5E">
          <w:rPr>
            <w:rFonts w:ascii="Times New Roman" w:eastAsia="Times New Roman" w:hAnsi="Times New Roman" w:cs="Times New Roman"/>
            <w:b/>
            <w:i/>
            <w:iCs/>
            <w:color w:val="555555"/>
            <w:sz w:val="28"/>
            <w:szCs w:val="28"/>
            <w:u w:val="single"/>
            <w:lang w:eastAsia="ru-RU"/>
          </w:rPr>
          <w:t>Птица или кролик, тушеные в соусе</w:t>
        </w:r>
        <w:r w:rsidRPr="008751B0">
          <w:rPr>
            <w:rFonts w:ascii="Times New Roman" w:eastAsia="Times New Roman" w:hAnsi="Times New Roman" w:cs="Times New Roman"/>
            <w:color w:val="555555"/>
            <w:sz w:val="24"/>
            <w:szCs w:val="24"/>
            <w:lang w:eastAsia="ru-RU"/>
          </w:rPr>
          <w:t> - подготовленные тушки птицы или кролика жарят, разрубают, заливают соусом и тушат 15-20 минут. При отпуске гарнируют (рисом отварным или припущенным, картофелем отварным, картофельным пюре, картофелем жареным) и поливают соусом красным основным, красным с вином, луковым.</w:t>
        </w:r>
      </w:ins>
    </w:p>
    <w:p w:rsidR="008751B0" w:rsidRPr="008751B0" w:rsidRDefault="008751B0" w:rsidP="008751B0">
      <w:pPr>
        <w:spacing w:before="100" w:beforeAutospacing="1" w:after="100" w:afterAutospacing="1" w:line="240" w:lineRule="auto"/>
        <w:rPr>
          <w:ins w:id="26" w:author="Unknown"/>
          <w:rFonts w:ascii="Times New Roman" w:eastAsia="Times New Roman" w:hAnsi="Times New Roman" w:cs="Times New Roman"/>
          <w:color w:val="555555"/>
          <w:sz w:val="24"/>
          <w:szCs w:val="24"/>
          <w:lang w:eastAsia="ru-RU"/>
        </w:rPr>
      </w:pPr>
      <w:ins w:id="27" w:author="Unknown">
        <w:r w:rsidRPr="006B0D5E">
          <w:rPr>
            <w:rFonts w:ascii="Times New Roman" w:eastAsia="Times New Roman" w:hAnsi="Times New Roman" w:cs="Times New Roman"/>
            <w:b/>
            <w:i/>
            <w:iCs/>
            <w:color w:val="555555"/>
            <w:sz w:val="28"/>
            <w:szCs w:val="28"/>
            <w:lang w:eastAsia="ru-RU"/>
          </w:rPr>
          <w:t>Цыплята, тушеные с морковью и репой</w:t>
        </w:r>
        <w:r w:rsidRPr="008751B0">
          <w:rPr>
            <w:rFonts w:ascii="Times New Roman" w:eastAsia="Times New Roman" w:hAnsi="Times New Roman" w:cs="Times New Roman"/>
            <w:color w:val="555555"/>
            <w:sz w:val="24"/>
            <w:szCs w:val="24"/>
            <w:lang w:eastAsia="ru-RU"/>
          </w:rPr>
          <w:t xml:space="preserve"> - тушку цыпленка нарубают на порции (потери составляют около 1%), панируют в муке и обжаривают в маргарине, добавляют нарезанные соломкой и </w:t>
        </w:r>
        <w:proofErr w:type="spellStart"/>
        <w:r w:rsidRPr="008751B0">
          <w:rPr>
            <w:rFonts w:ascii="Times New Roman" w:eastAsia="Times New Roman" w:hAnsi="Times New Roman" w:cs="Times New Roman"/>
            <w:color w:val="555555"/>
            <w:sz w:val="24"/>
            <w:szCs w:val="24"/>
            <w:lang w:eastAsia="ru-RU"/>
          </w:rPr>
          <w:t>пассерованные</w:t>
        </w:r>
        <w:proofErr w:type="spellEnd"/>
        <w:r w:rsidRPr="008751B0">
          <w:rPr>
            <w:rFonts w:ascii="Times New Roman" w:eastAsia="Times New Roman" w:hAnsi="Times New Roman" w:cs="Times New Roman"/>
            <w:color w:val="555555"/>
            <w:sz w:val="24"/>
            <w:szCs w:val="24"/>
            <w:lang w:eastAsia="ru-RU"/>
          </w:rPr>
          <w:t xml:space="preserve"> овощи, добавляют воду, специи и тушат до полуготовности. Затем заливают соусом и доводят до готовности. Тушеного цыпленка отпускают с овощами и соусом. Блюдо можно готовить в порционных горшочках.</w:t>
        </w:r>
      </w:ins>
    </w:p>
    <w:p w:rsidR="008751B0" w:rsidRPr="008751B0" w:rsidRDefault="008751B0" w:rsidP="008751B0">
      <w:pPr>
        <w:spacing w:before="100" w:beforeAutospacing="1" w:after="100" w:afterAutospacing="1" w:line="240" w:lineRule="auto"/>
        <w:rPr>
          <w:ins w:id="28" w:author="Unknown"/>
          <w:rFonts w:ascii="Times New Roman" w:eastAsia="Times New Roman" w:hAnsi="Times New Roman" w:cs="Times New Roman"/>
          <w:color w:val="555555"/>
          <w:sz w:val="24"/>
          <w:szCs w:val="24"/>
          <w:lang w:eastAsia="ru-RU"/>
        </w:rPr>
      </w:pPr>
      <w:ins w:id="29" w:author="Unknown">
        <w:r w:rsidRPr="008751B0">
          <w:rPr>
            <w:rFonts w:ascii="Times New Roman" w:eastAsia="Times New Roman" w:hAnsi="Times New Roman" w:cs="Times New Roman"/>
            <w:i/>
            <w:iCs/>
            <w:color w:val="555555"/>
            <w:sz w:val="24"/>
            <w:szCs w:val="24"/>
            <w:lang w:eastAsia="ru-RU"/>
          </w:rPr>
          <w:t>Потери при тушении</w:t>
        </w:r>
        <w:r w:rsidRPr="008751B0">
          <w:rPr>
            <w:rFonts w:ascii="Times New Roman" w:eastAsia="Times New Roman" w:hAnsi="Times New Roman" w:cs="Times New Roman"/>
            <w:color w:val="555555"/>
            <w:sz w:val="24"/>
            <w:szCs w:val="24"/>
            <w:lang w:eastAsia="ru-RU"/>
          </w:rPr>
          <w:t> составляют 25-31%.</w:t>
        </w:r>
      </w:ins>
    </w:p>
    <w:p w:rsidR="008751B0" w:rsidRPr="008751B0" w:rsidRDefault="008751B0" w:rsidP="006B0D5E">
      <w:pPr>
        <w:spacing w:before="100" w:beforeAutospacing="1" w:after="100" w:afterAutospacing="1" w:line="240" w:lineRule="auto"/>
        <w:jc w:val="center"/>
        <w:rPr>
          <w:ins w:id="30" w:author="Unknown"/>
          <w:rFonts w:ascii="Times New Roman" w:eastAsia="Times New Roman" w:hAnsi="Times New Roman" w:cs="Times New Roman"/>
          <w:color w:val="FF0000"/>
          <w:sz w:val="32"/>
          <w:szCs w:val="32"/>
          <w:lang w:eastAsia="ru-RU"/>
        </w:rPr>
      </w:pPr>
      <w:ins w:id="31" w:author="Unknown">
        <w:r w:rsidRPr="006B0D5E">
          <w:rPr>
            <w:rFonts w:ascii="Times New Roman" w:eastAsia="Times New Roman" w:hAnsi="Times New Roman" w:cs="Times New Roman"/>
            <w:b/>
            <w:bCs/>
            <w:i/>
            <w:iCs/>
            <w:color w:val="FF0000"/>
            <w:sz w:val="32"/>
            <w:szCs w:val="32"/>
            <w:lang w:eastAsia="ru-RU"/>
          </w:rPr>
          <w:t>Блюда из жареной и запеченной птицы, дичи и кролика</w:t>
        </w:r>
      </w:ins>
    </w:p>
    <w:p w:rsidR="008751B0" w:rsidRPr="008751B0" w:rsidRDefault="008751B0" w:rsidP="008751B0">
      <w:pPr>
        <w:spacing w:before="100" w:beforeAutospacing="1" w:after="100" w:afterAutospacing="1" w:line="240" w:lineRule="auto"/>
        <w:rPr>
          <w:ins w:id="32" w:author="Unknown"/>
          <w:rFonts w:ascii="Times New Roman" w:eastAsia="Times New Roman" w:hAnsi="Times New Roman" w:cs="Times New Roman"/>
          <w:color w:val="555555"/>
          <w:sz w:val="24"/>
          <w:szCs w:val="24"/>
          <w:lang w:eastAsia="ru-RU"/>
        </w:rPr>
      </w:pPr>
      <w:proofErr w:type="gramStart"/>
      <w:ins w:id="33" w:author="Unknown">
        <w:r w:rsidRPr="008751B0">
          <w:rPr>
            <w:rFonts w:ascii="Times New Roman" w:eastAsia="Times New Roman" w:hAnsi="Times New Roman" w:cs="Times New Roman"/>
            <w:i/>
            <w:iCs/>
            <w:color w:val="555555"/>
            <w:sz w:val="24"/>
            <w:szCs w:val="24"/>
            <w:lang w:eastAsia="ru-RU"/>
          </w:rPr>
          <w:t>Продолжительность жарки</w:t>
        </w:r>
        <w:r w:rsidRPr="008751B0">
          <w:rPr>
            <w:rFonts w:ascii="Times New Roman" w:eastAsia="Times New Roman" w:hAnsi="Times New Roman" w:cs="Times New Roman"/>
            <w:color w:val="555555"/>
            <w:sz w:val="24"/>
            <w:szCs w:val="24"/>
            <w:lang w:eastAsia="ru-RU"/>
          </w:rPr>
          <w:t> цыплят, куропаток, рябчиков - 20-30 минут, тетеревов - 40-45 минут, кур и уток - 40-60 минут, гусей и индеек - 1-1,5 часа.</w:t>
        </w:r>
        <w:proofErr w:type="gramEnd"/>
      </w:ins>
    </w:p>
    <w:p w:rsidR="008751B0" w:rsidRPr="008751B0" w:rsidRDefault="008751B0" w:rsidP="008751B0">
      <w:pPr>
        <w:spacing w:before="100" w:beforeAutospacing="1" w:after="100" w:afterAutospacing="1" w:line="240" w:lineRule="auto"/>
        <w:rPr>
          <w:ins w:id="34" w:author="Unknown"/>
          <w:rFonts w:ascii="Times New Roman" w:eastAsia="Times New Roman" w:hAnsi="Times New Roman" w:cs="Times New Roman"/>
          <w:color w:val="555555"/>
          <w:sz w:val="24"/>
          <w:szCs w:val="24"/>
          <w:lang w:eastAsia="ru-RU"/>
        </w:rPr>
      </w:pPr>
      <w:ins w:id="35" w:author="Unknown">
        <w:r w:rsidRPr="008751B0">
          <w:rPr>
            <w:rFonts w:ascii="Times New Roman" w:eastAsia="Times New Roman" w:hAnsi="Times New Roman" w:cs="Times New Roman"/>
            <w:color w:val="555555"/>
            <w:sz w:val="24"/>
            <w:szCs w:val="24"/>
            <w:lang w:eastAsia="ru-RU"/>
          </w:rPr>
          <w:t>Кроликов рубят на 4-6 порций, мелкую дичь (вальдшнепов, перепелов, бекасов, дупелей, рябчиков и куропаток) подают целыми тушками.</w:t>
        </w:r>
      </w:ins>
    </w:p>
    <w:p w:rsidR="008751B0" w:rsidRPr="008751B0" w:rsidRDefault="008751B0" w:rsidP="008751B0">
      <w:pPr>
        <w:spacing w:before="100" w:beforeAutospacing="1" w:after="100" w:afterAutospacing="1" w:line="240" w:lineRule="auto"/>
        <w:rPr>
          <w:ins w:id="36" w:author="Unknown"/>
          <w:rFonts w:ascii="Times New Roman" w:eastAsia="Times New Roman" w:hAnsi="Times New Roman" w:cs="Times New Roman"/>
          <w:color w:val="555555"/>
          <w:sz w:val="24"/>
          <w:szCs w:val="24"/>
          <w:lang w:eastAsia="ru-RU"/>
        </w:rPr>
      </w:pPr>
      <w:ins w:id="37" w:author="Unknown">
        <w:r w:rsidRPr="008751B0">
          <w:rPr>
            <w:rFonts w:ascii="Times New Roman" w:eastAsia="Times New Roman" w:hAnsi="Times New Roman" w:cs="Times New Roman"/>
            <w:color w:val="555555"/>
            <w:sz w:val="24"/>
            <w:szCs w:val="24"/>
            <w:lang w:eastAsia="ru-RU"/>
          </w:rPr>
          <w:t xml:space="preserve">При массовом изготовлении </w:t>
        </w:r>
        <w:proofErr w:type="spellStart"/>
        <w:r w:rsidRPr="008751B0">
          <w:rPr>
            <w:rFonts w:ascii="Times New Roman" w:eastAsia="Times New Roman" w:hAnsi="Times New Roman" w:cs="Times New Roman"/>
            <w:color w:val="555555"/>
            <w:sz w:val="24"/>
            <w:szCs w:val="24"/>
            <w:lang w:eastAsia="ru-RU"/>
          </w:rPr>
          <w:t>распорционированную</w:t>
        </w:r>
        <w:proofErr w:type="spellEnd"/>
        <w:r w:rsidRPr="008751B0">
          <w:rPr>
            <w:rFonts w:ascii="Times New Roman" w:eastAsia="Times New Roman" w:hAnsi="Times New Roman" w:cs="Times New Roman"/>
            <w:color w:val="555555"/>
            <w:sz w:val="24"/>
            <w:szCs w:val="24"/>
            <w:lang w:eastAsia="ru-RU"/>
          </w:rPr>
          <w:t xml:space="preserve"> птицу хранят в холодильнике, перед подачей поливают сочком и ставят для разогрева в жарочный шкаф с температурой 160-180</w:t>
        </w:r>
        <w:r w:rsidRPr="008751B0">
          <w:rPr>
            <w:rFonts w:ascii="Times New Roman" w:eastAsia="Times New Roman" w:hAnsi="Times New Roman" w:cs="Times New Roman"/>
            <w:color w:val="555555"/>
            <w:sz w:val="24"/>
            <w:szCs w:val="24"/>
            <w:vertAlign w:val="superscript"/>
            <w:lang w:eastAsia="ru-RU"/>
          </w:rPr>
          <w:t>0</w:t>
        </w:r>
        <w:r w:rsidRPr="008751B0">
          <w:rPr>
            <w:rFonts w:ascii="Times New Roman" w:eastAsia="Times New Roman" w:hAnsi="Times New Roman" w:cs="Times New Roman"/>
            <w:color w:val="555555"/>
            <w:sz w:val="24"/>
            <w:szCs w:val="24"/>
            <w:lang w:eastAsia="ru-RU"/>
          </w:rPr>
          <w:t>С на 5-7 минут.</w:t>
        </w:r>
      </w:ins>
    </w:p>
    <w:p w:rsidR="008751B0" w:rsidRPr="008751B0" w:rsidRDefault="008751B0" w:rsidP="008751B0">
      <w:pPr>
        <w:spacing w:before="100" w:beforeAutospacing="1" w:after="100" w:afterAutospacing="1" w:line="240" w:lineRule="auto"/>
        <w:rPr>
          <w:ins w:id="38" w:author="Unknown"/>
          <w:rFonts w:ascii="Times New Roman" w:eastAsia="Times New Roman" w:hAnsi="Times New Roman" w:cs="Times New Roman"/>
          <w:color w:val="555555"/>
          <w:sz w:val="24"/>
          <w:szCs w:val="24"/>
          <w:lang w:eastAsia="ru-RU"/>
        </w:rPr>
      </w:pPr>
      <w:ins w:id="39" w:author="Unknown">
        <w:r w:rsidRPr="008751B0">
          <w:rPr>
            <w:rFonts w:ascii="Times New Roman" w:eastAsia="Times New Roman" w:hAnsi="Times New Roman" w:cs="Times New Roman"/>
            <w:b/>
            <w:i/>
            <w:iCs/>
            <w:color w:val="555555"/>
            <w:sz w:val="28"/>
            <w:szCs w:val="28"/>
            <w:lang w:eastAsia="ru-RU"/>
          </w:rPr>
          <w:t xml:space="preserve">Куры, цыплята </w:t>
        </w:r>
        <w:proofErr w:type="spellStart"/>
        <w:r w:rsidRPr="008751B0">
          <w:rPr>
            <w:rFonts w:ascii="Times New Roman" w:eastAsia="Times New Roman" w:hAnsi="Times New Roman" w:cs="Times New Roman"/>
            <w:b/>
            <w:i/>
            <w:iCs/>
            <w:color w:val="555555"/>
            <w:sz w:val="28"/>
            <w:szCs w:val="28"/>
            <w:lang w:eastAsia="ru-RU"/>
          </w:rPr>
          <w:t>жареные</w:t>
        </w:r>
        <w:proofErr w:type="gramStart"/>
        <w:r w:rsidRPr="008751B0">
          <w:rPr>
            <w:rFonts w:ascii="Times New Roman" w:eastAsia="Times New Roman" w:hAnsi="Times New Roman" w:cs="Times New Roman"/>
            <w:i/>
            <w:iCs/>
            <w:color w:val="555555"/>
            <w:sz w:val="24"/>
            <w:szCs w:val="24"/>
            <w:lang w:eastAsia="ru-RU"/>
          </w:rPr>
          <w:t>.</w:t>
        </w:r>
        <w:r w:rsidRPr="008751B0">
          <w:rPr>
            <w:rFonts w:ascii="Times New Roman" w:eastAsia="Times New Roman" w:hAnsi="Times New Roman" w:cs="Times New Roman"/>
            <w:color w:val="555555"/>
            <w:sz w:val="24"/>
            <w:szCs w:val="24"/>
            <w:lang w:eastAsia="ru-RU"/>
          </w:rPr>
          <w:t>Ц</w:t>
        </w:r>
        <w:proofErr w:type="gramEnd"/>
        <w:r w:rsidRPr="008751B0">
          <w:rPr>
            <w:rFonts w:ascii="Times New Roman" w:eastAsia="Times New Roman" w:hAnsi="Times New Roman" w:cs="Times New Roman"/>
            <w:color w:val="555555"/>
            <w:sz w:val="24"/>
            <w:szCs w:val="24"/>
            <w:lang w:eastAsia="ru-RU"/>
          </w:rPr>
          <w:t>елые</w:t>
        </w:r>
        <w:proofErr w:type="spellEnd"/>
        <w:r w:rsidRPr="008751B0">
          <w:rPr>
            <w:rFonts w:ascii="Times New Roman" w:eastAsia="Times New Roman" w:hAnsi="Times New Roman" w:cs="Times New Roman"/>
            <w:color w:val="555555"/>
            <w:sz w:val="24"/>
            <w:szCs w:val="24"/>
            <w:lang w:eastAsia="ru-RU"/>
          </w:rPr>
          <w:t xml:space="preserve"> тушки птицы натирают солью с поверхности и изнутри. Заправленные тушки кур или цыплят кладут спинкой вниз на разогретый противень с жиром и жарят до образования на поверхности румяной корочки. При этом тушку поворачивают со спинки на один бок, затем на другой и на грудку. </w:t>
        </w:r>
        <w:proofErr w:type="gramStart"/>
        <w:r w:rsidRPr="008751B0">
          <w:rPr>
            <w:rFonts w:ascii="Times New Roman" w:eastAsia="Times New Roman" w:hAnsi="Times New Roman" w:cs="Times New Roman"/>
            <w:color w:val="555555"/>
            <w:sz w:val="24"/>
            <w:szCs w:val="24"/>
            <w:lang w:eastAsia="ru-RU"/>
          </w:rPr>
          <w:t>Дожаривают тушки в жарочном шкафу при температуре не выше 200 °С. Во время жарки в шкафу их периодически переворачивают</w:t>
        </w:r>
        <w:proofErr w:type="gramEnd"/>
        <w:r w:rsidRPr="008751B0">
          <w:rPr>
            <w:rFonts w:ascii="Times New Roman" w:eastAsia="Times New Roman" w:hAnsi="Times New Roman" w:cs="Times New Roman"/>
            <w:color w:val="555555"/>
            <w:sz w:val="24"/>
            <w:szCs w:val="24"/>
            <w:lang w:eastAsia="ru-RU"/>
          </w:rPr>
          <w:t xml:space="preserve"> и поливают выделившимся жиром и соком. Перед жаркой цыплят и нежирных кур смазывают сметаной, чтобы образовалась более румяная корочка. Готовность определяют проколом поварской иглой в толстой части мякоти, из готовой птицы, вытекает прозрачный сок. Старых кур перед жаркой варят или после жарки припускают до мягкости.</w:t>
        </w:r>
      </w:ins>
    </w:p>
    <w:p w:rsidR="008751B0" w:rsidRPr="008751B0" w:rsidRDefault="008751B0" w:rsidP="008751B0">
      <w:pPr>
        <w:spacing w:before="100" w:beforeAutospacing="1" w:after="100" w:afterAutospacing="1" w:line="240" w:lineRule="auto"/>
        <w:rPr>
          <w:ins w:id="40" w:author="Unknown"/>
          <w:rFonts w:ascii="Times New Roman" w:eastAsia="Times New Roman" w:hAnsi="Times New Roman" w:cs="Times New Roman"/>
          <w:color w:val="555555"/>
          <w:sz w:val="24"/>
          <w:szCs w:val="24"/>
          <w:lang w:eastAsia="ru-RU"/>
        </w:rPr>
      </w:pPr>
      <w:ins w:id="41" w:author="Unknown">
        <w:r w:rsidRPr="008751B0">
          <w:rPr>
            <w:rFonts w:ascii="Times New Roman" w:eastAsia="Times New Roman" w:hAnsi="Times New Roman" w:cs="Times New Roman"/>
            <w:color w:val="555555"/>
            <w:sz w:val="24"/>
            <w:szCs w:val="24"/>
            <w:lang w:eastAsia="ru-RU"/>
          </w:rPr>
          <w:lastRenderedPageBreak/>
          <w:t xml:space="preserve">Жареные тушки птицы разрубают вдоль на две части, затем каждую половину делят на филе и ножку и нарубают их на одинаковое количество кусочков. Филе рубят в поперечном направлении, а ножки – наискось. На порцию используют по два кусочка (филе и </w:t>
        </w:r>
        <w:proofErr w:type="spellStart"/>
        <w:r w:rsidRPr="008751B0">
          <w:rPr>
            <w:rFonts w:ascii="Times New Roman" w:eastAsia="Times New Roman" w:hAnsi="Times New Roman" w:cs="Times New Roman"/>
            <w:color w:val="555555"/>
            <w:sz w:val="24"/>
            <w:szCs w:val="24"/>
            <w:lang w:eastAsia="ru-RU"/>
          </w:rPr>
          <w:t>окорочек</w:t>
        </w:r>
        <w:proofErr w:type="spellEnd"/>
        <w:r w:rsidRPr="008751B0">
          <w:rPr>
            <w:rFonts w:ascii="Times New Roman" w:eastAsia="Times New Roman" w:hAnsi="Times New Roman" w:cs="Times New Roman"/>
            <w:color w:val="555555"/>
            <w:sz w:val="24"/>
            <w:szCs w:val="24"/>
            <w:lang w:eastAsia="ru-RU"/>
          </w:rPr>
          <w:t>). Если разрубают на порции крупную жареную птицу, то можно вырубить спинную кость. Цыплят отпускают целыми тушками или разрубают вдоль пополам посредине грудной кости, иногда разрубают на 3–5 частей. Нарубленные куски птицы кладут в сотейник, подливают мясной сок и прогревают 5–7 мин.</w:t>
        </w:r>
      </w:ins>
    </w:p>
    <w:p w:rsidR="008751B0" w:rsidRPr="008751B0" w:rsidRDefault="008751B0" w:rsidP="008751B0">
      <w:pPr>
        <w:spacing w:before="100" w:beforeAutospacing="1" w:after="100" w:afterAutospacing="1" w:line="240" w:lineRule="auto"/>
        <w:rPr>
          <w:ins w:id="42" w:author="Unknown"/>
          <w:rFonts w:ascii="Times New Roman" w:eastAsia="Times New Roman" w:hAnsi="Times New Roman" w:cs="Times New Roman"/>
          <w:color w:val="555555"/>
          <w:sz w:val="24"/>
          <w:szCs w:val="24"/>
          <w:lang w:eastAsia="ru-RU"/>
        </w:rPr>
      </w:pPr>
      <w:ins w:id="43" w:author="Unknown">
        <w:r w:rsidRPr="008751B0">
          <w:rPr>
            <w:rFonts w:ascii="Times New Roman" w:eastAsia="Times New Roman" w:hAnsi="Times New Roman" w:cs="Times New Roman"/>
            <w:color w:val="555555"/>
            <w:sz w:val="24"/>
            <w:szCs w:val="24"/>
            <w:lang w:eastAsia="ru-RU"/>
          </w:rPr>
          <w:t>При отпуске на порционное блюдо или тарелку кладут жареный картофель, рядом – порцию жареной птицы, поливают мясным соусом и сливочным маслом. Дополнительно на гарнир можно подать в салатнике, вазочке или пирожковой тарелке салат зеленый, салат из красной или белокочанной капусты, маринованные ягоды и фрукты, моченые яблоки.</w:t>
        </w:r>
      </w:ins>
    </w:p>
    <w:p w:rsidR="008751B0" w:rsidRPr="008751B0" w:rsidRDefault="008751B0" w:rsidP="008751B0">
      <w:pPr>
        <w:spacing w:before="100" w:beforeAutospacing="1" w:after="100" w:afterAutospacing="1" w:line="240" w:lineRule="auto"/>
        <w:rPr>
          <w:ins w:id="44" w:author="Unknown"/>
          <w:rFonts w:ascii="Times New Roman" w:eastAsia="Times New Roman" w:hAnsi="Times New Roman" w:cs="Times New Roman"/>
          <w:color w:val="555555"/>
          <w:sz w:val="24"/>
          <w:szCs w:val="24"/>
          <w:lang w:eastAsia="ru-RU"/>
        </w:rPr>
      </w:pPr>
      <w:ins w:id="45" w:author="Unknown">
        <w:r w:rsidRPr="008751B0">
          <w:rPr>
            <w:rFonts w:ascii="Times New Roman" w:eastAsia="Times New Roman" w:hAnsi="Times New Roman" w:cs="Times New Roman"/>
            <w:i/>
            <w:iCs/>
            <w:color w:val="555555"/>
            <w:sz w:val="24"/>
            <w:szCs w:val="24"/>
            <w:lang w:eastAsia="ru-RU"/>
          </w:rPr>
          <w:t>Курица 216, или цыпленок 213, или бройлер-цыпленок 196, сметана 3, маргарин столовый 5, масло сливочное 7, гарнир 150. Выход 257.</w:t>
        </w:r>
      </w:ins>
    </w:p>
    <w:p w:rsidR="008751B0" w:rsidRPr="008751B0" w:rsidRDefault="008751B0" w:rsidP="008751B0">
      <w:pPr>
        <w:spacing w:before="100" w:beforeAutospacing="1" w:after="100" w:afterAutospacing="1" w:line="240" w:lineRule="auto"/>
        <w:rPr>
          <w:ins w:id="46" w:author="Unknown"/>
          <w:rFonts w:ascii="Times New Roman" w:eastAsia="Times New Roman" w:hAnsi="Times New Roman" w:cs="Times New Roman"/>
          <w:color w:val="555555"/>
          <w:sz w:val="24"/>
          <w:szCs w:val="24"/>
          <w:lang w:eastAsia="ru-RU"/>
        </w:rPr>
      </w:pPr>
      <w:ins w:id="47" w:author="Unknown">
        <w:r w:rsidRPr="008751B0">
          <w:rPr>
            <w:rFonts w:ascii="Times New Roman" w:eastAsia="Times New Roman" w:hAnsi="Times New Roman" w:cs="Times New Roman"/>
            <w:b/>
            <w:i/>
            <w:iCs/>
            <w:color w:val="555555"/>
            <w:sz w:val="28"/>
            <w:szCs w:val="28"/>
            <w:lang w:eastAsia="ru-RU"/>
          </w:rPr>
          <w:t xml:space="preserve">Гусь, утка, индейка </w:t>
        </w:r>
        <w:proofErr w:type="gramStart"/>
        <w:r w:rsidRPr="008751B0">
          <w:rPr>
            <w:rFonts w:ascii="Times New Roman" w:eastAsia="Times New Roman" w:hAnsi="Times New Roman" w:cs="Times New Roman"/>
            <w:b/>
            <w:i/>
            <w:iCs/>
            <w:color w:val="555555"/>
            <w:sz w:val="28"/>
            <w:szCs w:val="28"/>
            <w:lang w:eastAsia="ru-RU"/>
          </w:rPr>
          <w:t>жареные</w:t>
        </w:r>
        <w:proofErr w:type="gramEnd"/>
        <w:r w:rsidRPr="008751B0">
          <w:rPr>
            <w:rFonts w:ascii="Times New Roman" w:eastAsia="Times New Roman" w:hAnsi="Times New Roman" w:cs="Times New Roman"/>
            <w:i/>
            <w:iCs/>
            <w:color w:val="555555"/>
            <w:sz w:val="24"/>
            <w:szCs w:val="24"/>
            <w:lang w:eastAsia="ru-RU"/>
          </w:rPr>
          <w:t>.</w:t>
        </w:r>
        <w:r w:rsidRPr="008751B0">
          <w:rPr>
            <w:rFonts w:ascii="Times New Roman" w:eastAsia="Times New Roman" w:hAnsi="Times New Roman" w:cs="Times New Roman"/>
            <w:color w:val="555555"/>
            <w:sz w:val="24"/>
            <w:szCs w:val="24"/>
            <w:lang w:eastAsia="ru-RU"/>
          </w:rPr>
          <w:t> Заправленные тушки гуся, утки или индейки натирают солью, укладывают спинкой вниз на противень, поверхность индеек поливают растопленным маслом, а гусей и уток смачивают горячей водой и жарят в жарочном шкафу. Через каждые 10–15 мин птицу поливают выделившимся жиром и соком. Когда на поверхности грудки образуется румяная корочка, тушку переворачивают спинкой вверх и жарят до готовности, к концу жарки температуру в жарочном шкафу понижают. Старых гусей перед жаркой отваривают до полуготовности.</w:t>
        </w:r>
      </w:ins>
    </w:p>
    <w:p w:rsidR="008751B0" w:rsidRPr="008751B0" w:rsidRDefault="008751B0" w:rsidP="008751B0">
      <w:pPr>
        <w:spacing w:before="100" w:beforeAutospacing="1" w:after="100" w:afterAutospacing="1" w:line="240" w:lineRule="auto"/>
        <w:rPr>
          <w:ins w:id="48" w:author="Unknown"/>
          <w:rFonts w:ascii="Times New Roman" w:eastAsia="Times New Roman" w:hAnsi="Times New Roman" w:cs="Times New Roman"/>
          <w:color w:val="555555"/>
          <w:sz w:val="24"/>
          <w:szCs w:val="24"/>
          <w:lang w:eastAsia="ru-RU"/>
        </w:rPr>
      </w:pPr>
      <w:ins w:id="49" w:author="Unknown">
        <w:r w:rsidRPr="008751B0">
          <w:rPr>
            <w:rFonts w:ascii="Times New Roman" w:eastAsia="Times New Roman" w:hAnsi="Times New Roman" w:cs="Times New Roman"/>
            <w:color w:val="555555"/>
            <w:sz w:val="24"/>
            <w:szCs w:val="24"/>
            <w:lang w:eastAsia="ru-RU"/>
          </w:rPr>
          <w:t>Готовую птицу разрубают на порции, складывают в посуду и хранят в холодильнике. Перед подачей нарубленную птицу кладут на противень или в сотейник, наливают немного мясного сока и прогревают в жарочном шкафу 5–7 мин при температуре 160–180 °С.</w:t>
        </w:r>
      </w:ins>
    </w:p>
    <w:p w:rsidR="008751B0" w:rsidRPr="008751B0" w:rsidRDefault="008751B0" w:rsidP="008751B0">
      <w:pPr>
        <w:spacing w:before="100" w:beforeAutospacing="1" w:after="100" w:afterAutospacing="1" w:line="240" w:lineRule="auto"/>
        <w:rPr>
          <w:ins w:id="50" w:author="Unknown"/>
          <w:rFonts w:ascii="Times New Roman" w:eastAsia="Times New Roman" w:hAnsi="Times New Roman" w:cs="Times New Roman"/>
          <w:color w:val="555555"/>
          <w:sz w:val="24"/>
          <w:szCs w:val="24"/>
          <w:lang w:eastAsia="ru-RU"/>
        </w:rPr>
      </w:pPr>
      <w:ins w:id="51" w:author="Unknown">
        <w:r w:rsidRPr="008751B0">
          <w:rPr>
            <w:rFonts w:ascii="Times New Roman" w:eastAsia="Times New Roman" w:hAnsi="Times New Roman" w:cs="Times New Roman"/>
            <w:color w:val="555555"/>
            <w:sz w:val="24"/>
            <w:szCs w:val="24"/>
            <w:lang w:eastAsia="ru-RU"/>
          </w:rPr>
          <w:t>При отпуске на порционное блюдо или тарелку кладут жареный картофель, рядом – кусочки гуся, утки или индейки, поливают мясным соком. Гуся или утку рекомендуется отпускать с тушеной капустой или печеными яблоками.</w:t>
        </w:r>
      </w:ins>
    </w:p>
    <w:p w:rsidR="008751B0" w:rsidRPr="008751B0" w:rsidRDefault="008751B0" w:rsidP="008751B0">
      <w:pPr>
        <w:spacing w:before="100" w:beforeAutospacing="1" w:after="100" w:afterAutospacing="1" w:line="240" w:lineRule="auto"/>
        <w:rPr>
          <w:ins w:id="52" w:author="Unknown"/>
          <w:rFonts w:ascii="Times New Roman" w:eastAsia="Times New Roman" w:hAnsi="Times New Roman" w:cs="Times New Roman"/>
          <w:color w:val="555555"/>
          <w:sz w:val="24"/>
          <w:szCs w:val="24"/>
          <w:lang w:eastAsia="ru-RU"/>
        </w:rPr>
      </w:pPr>
      <w:ins w:id="53" w:author="Unknown">
        <w:r w:rsidRPr="008751B0">
          <w:rPr>
            <w:rFonts w:ascii="Times New Roman" w:eastAsia="Times New Roman" w:hAnsi="Times New Roman" w:cs="Times New Roman"/>
            <w:b/>
            <w:bCs/>
            <w:i/>
            <w:iCs/>
            <w:color w:val="555555"/>
            <w:sz w:val="28"/>
            <w:szCs w:val="28"/>
            <w:lang w:eastAsia="ru-RU"/>
          </w:rPr>
          <w:t>Приготовление печеных яблок</w:t>
        </w:r>
        <w:r w:rsidRPr="008751B0">
          <w:rPr>
            <w:rFonts w:ascii="Times New Roman" w:eastAsia="Times New Roman" w:hAnsi="Times New Roman" w:cs="Times New Roman"/>
            <w:i/>
            <w:iCs/>
            <w:color w:val="555555"/>
            <w:sz w:val="24"/>
            <w:szCs w:val="24"/>
            <w:lang w:eastAsia="ru-RU"/>
          </w:rPr>
          <w:t>.</w:t>
        </w:r>
        <w:r w:rsidRPr="008751B0">
          <w:rPr>
            <w:rFonts w:ascii="Times New Roman" w:eastAsia="Times New Roman" w:hAnsi="Times New Roman" w:cs="Times New Roman"/>
            <w:color w:val="555555"/>
            <w:sz w:val="24"/>
            <w:szCs w:val="24"/>
            <w:lang w:eastAsia="ru-RU"/>
          </w:rPr>
          <w:t> Антоновские яблоки промывают, очищают от кожицы и семян, нарезают дольками, укладывают на противень, смазанный маслом, посыпают сахаром и запекают в жарочном шкафу.</w:t>
        </w:r>
      </w:ins>
    </w:p>
    <w:p w:rsidR="008751B0" w:rsidRPr="008751B0" w:rsidRDefault="008751B0" w:rsidP="008751B0">
      <w:pPr>
        <w:spacing w:before="100" w:beforeAutospacing="1" w:after="100" w:afterAutospacing="1" w:line="240" w:lineRule="auto"/>
        <w:rPr>
          <w:ins w:id="54" w:author="Unknown"/>
          <w:rFonts w:ascii="Times New Roman" w:eastAsia="Times New Roman" w:hAnsi="Times New Roman" w:cs="Times New Roman"/>
          <w:color w:val="555555"/>
          <w:sz w:val="24"/>
          <w:szCs w:val="24"/>
          <w:lang w:eastAsia="ru-RU"/>
        </w:rPr>
      </w:pPr>
      <w:ins w:id="55" w:author="Unknown">
        <w:r w:rsidRPr="008751B0">
          <w:rPr>
            <w:rFonts w:ascii="Times New Roman" w:eastAsia="Times New Roman" w:hAnsi="Times New Roman" w:cs="Times New Roman"/>
            <w:b/>
            <w:bCs/>
            <w:i/>
            <w:iCs/>
            <w:color w:val="555555"/>
            <w:sz w:val="28"/>
            <w:szCs w:val="28"/>
            <w:lang w:eastAsia="ru-RU"/>
          </w:rPr>
          <w:t>Дичь жареная</w:t>
        </w:r>
        <w:r w:rsidRPr="008751B0">
          <w:rPr>
            <w:rFonts w:ascii="Times New Roman" w:eastAsia="Times New Roman" w:hAnsi="Times New Roman" w:cs="Times New Roman"/>
            <w:b/>
            <w:bCs/>
            <w:i/>
            <w:iCs/>
            <w:color w:val="555555"/>
            <w:sz w:val="24"/>
            <w:szCs w:val="24"/>
            <w:lang w:eastAsia="ru-RU"/>
          </w:rPr>
          <w:t>.</w:t>
        </w:r>
        <w:r w:rsidRPr="008751B0">
          <w:rPr>
            <w:rFonts w:ascii="Times New Roman" w:eastAsia="Times New Roman" w:hAnsi="Times New Roman" w:cs="Times New Roman"/>
            <w:color w:val="555555"/>
            <w:sz w:val="24"/>
            <w:szCs w:val="24"/>
            <w:lang w:eastAsia="ru-RU"/>
          </w:rPr>
          <w:t> Заправленные тушки дичи (рябчики, куропатки, тетерева, глухари) натирают солью и жарят так же, как кур. Готовую дичь разрубают на порции в зависимости от величины тушки: тетеревов и фазанов – на 4–5 частей, глухарей – на 6–8, рябчиков и куропаток – вдоль пополам, а мелкую дичь используют целиком.</w:t>
        </w:r>
      </w:ins>
    </w:p>
    <w:p w:rsidR="008751B0" w:rsidRPr="008751B0" w:rsidRDefault="008751B0" w:rsidP="008751B0">
      <w:pPr>
        <w:spacing w:before="100" w:beforeAutospacing="1" w:after="100" w:afterAutospacing="1" w:line="240" w:lineRule="auto"/>
        <w:rPr>
          <w:ins w:id="56" w:author="Unknown"/>
          <w:rFonts w:ascii="Times New Roman" w:eastAsia="Times New Roman" w:hAnsi="Times New Roman" w:cs="Times New Roman"/>
          <w:color w:val="555555"/>
          <w:sz w:val="24"/>
          <w:szCs w:val="24"/>
          <w:lang w:eastAsia="ru-RU"/>
        </w:rPr>
      </w:pPr>
      <w:ins w:id="57" w:author="Unknown">
        <w:r w:rsidRPr="008751B0">
          <w:rPr>
            <w:rFonts w:ascii="Times New Roman" w:eastAsia="Times New Roman" w:hAnsi="Times New Roman" w:cs="Times New Roman"/>
            <w:color w:val="555555"/>
            <w:sz w:val="24"/>
            <w:szCs w:val="24"/>
            <w:lang w:eastAsia="ru-RU"/>
          </w:rPr>
          <w:t>Мелкую дичь (вальдшнепов, дупелей, бекасов, перепелок) перед жаркой обертывают тонким слоем шпика и перевязывают шпагатом. Жарят их не на сковородах, а в сотейниках, для того чтобы масло не перегревалось. После образования поджаристой корочки сотейник закрывают крышкой и доводят дичь до готовности.</w:t>
        </w:r>
      </w:ins>
    </w:p>
    <w:p w:rsidR="008751B0" w:rsidRPr="008751B0" w:rsidRDefault="008751B0" w:rsidP="008751B0">
      <w:pPr>
        <w:spacing w:before="100" w:beforeAutospacing="1" w:after="100" w:afterAutospacing="1" w:line="240" w:lineRule="auto"/>
        <w:rPr>
          <w:ins w:id="58" w:author="Unknown"/>
          <w:rFonts w:ascii="Times New Roman" w:eastAsia="Times New Roman" w:hAnsi="Times New Roman" w:cs="Times New Roman"/>
          <w:color w:val="555555"/>
          <w:sz w:val="24"/>
          <w:szCs w:val="24"/>
          <w:lang w:eastAsia="ru-RU"/>
        </w:rPr>
      </w:pPr>
      <w:ins w:id="59" w:author="Unknown">
        <w:r w:rsidRPr="008751B0">
          <w:rPr>
            <w:rFonts w:ascii="Times New Roman" w:eastAsia="Times New Roman" w:hAnsi="Times New Roman" w:cs="Times New Roman"/>
            <w:color w:val="555555"/>
            <w:sz w:val="24"/>
            <w:szCs w:val="24"/>
            <w:lang w:eastAsia="ru-RU"/>
          </w:rPr>
          <w:t>При отпуске на порционное блюдо или тарелку кладут картофель фри или жареный, рядом – порционный кусок дичи или целую тушку, поливают сливочным маслом или подливают мясной сок. Отдельно можно подать салат из красной или белокочанной капусты, маринованные фрукты или ягоды.</w:t>
        </w:r>
      </w:ins>
    </w:p>
    <w:p w:rsidR="008751B0" w:rsidRPr="008751B0" w:rsidRDefault="008751B0" w:rsidP="008751B0">
      <w:pPr>
        <w:spacing w:before="100" w:beforeAutospacing="1" w:after="100" w:afterAutospacing="1" w:line="240" w:lineRule="auto"/>
        <w:rPr>
          <w:ins w:id="60" w:author="Unknown"/>
          <w:rFonts w:ascii="Times New Roman" w:eastAsia="Times New Roman" w:hAnsi="Times New Roman" w:cs="Times New Roman"/>
          <w:color w:val="555555"/>
          <w:sz w:val="24"/>
          <w:szCs w:val="24"/>
          <w:lang w:eastAsia="ru-RU"/>
        </w:rPr>
      </w:pPr>
      <w:ins w:id="61" w:author="Unknown">
        <w:r w:rsidRPr="008751B0">
          <w:rPr>
            <w:rFonts w:ascii="Times New Roman" w:eastAsia="Times New Roman" w:hAnsi="Times New Roman" w:cs="Times New Roman"/>
            <w:b/>
            <w:bCs/>
            <w:i/>
            <w:iCs/>
            <w:color w:val="555555"/>
            <w:sz w:val="28"/>
            <w:szCs w:val="28"/>
            <w:lang w:eastAsia="ru-RU"/>
          </w:rPr>
          <w:lastRenderedPageBreak/>
          <w:t>Дичь жареная в сметанном соусе</w:t>
        </w:r>
        <w:r w:rsidRPr="008751B0">
          <w:rPr>
            <w:rFonts w:ascii="Times New Roman" w:eastAsia="Times New Roman" w:hAnsi="Times New Roman" w:cs="Times New Roman"/>
            <w:i/>
            <w:iCs/>
            <w:color w:val="555555"/>
            <w:sz w:val="24"/>
            <w:szCs w:val="24"/>
            <w:lang w:eastAsia="ru-RU"/>
          </w:rPr>
          <w:t>.</w:t>
        </w:r>
        <w:r w:rsidRPr="008751B0">
          <w:rPr>
            <w:rFonts w:ascii="Times New Roman" w:eastAsia="Times New Roman" w:hAnsi="Times New Roman" w:cs="Times New Roman"/>
            <w:color w:val="555555"/>
            <w:sz w:val="24"/>
            <w:szCs w:val="24"/>
            <w:lang w:eastAsia="ru-RU"/>
          </w:rPr>
          <w:t> Дичь жарят и разрубают на порционные куски, кладут в посуду, в которой она жарилась, заливают сметанным соусом, закрывают крышкой и прогревают 5–7 мин.</w:t>
        </w:r>
      </w:ins>
    </w:p>
    <w:p w:rsidR="008751B0" w:rsidRPr="008751B0" w:rsidRDefault="008751B0" w:rsidP="008751B0">
      <w:pPr>
        <w:spacing w:before="100" w:beforeAutospacing="1" w:after="100" w:afterAutospacing="1" w:line="240" w:lineRule="auto"/>
        <w:rPr>
          <w:ins w:id="62" w:author="Unknown"/>
          <w:rFonts w:ascii="Times New Roman" w:eastAsia="Times New Roman" w:hAnsi="Times New Roman" w:cs="Times New Roman"/>
          <w:color w:val="555555"/>
          <w:sz w:val="24"/>
          <w:szCs w:val="24"/>
          <w:lang w:eastAsia="ru-RU"/>
        </w:rPr>
      </w:pPr>
      <w:ins w:id="63" w:author="Unknown">
        <w:r w:rsidRPr="008751B0">
          <w:rPr>
            <w:rFonts w:ascii="Times New Roman" w:eastAsia="Times New Roman" w:hAnsi="Times New Roman" w:cs="Times New Roman"/>
            <w:color w:val="555555"/>
            <w:sz w:val="24"/>
            <w:szCs w:val="24"/>
            <w:lang w:eastAsia="ru-RU"/>
          </w:rPr>
          <w:t>При отпуске на порционное блюдо кладут дичь, поливают сметанным соусом, гарнир – жареный картофель или картофель фри подают отдельно, посыпают измельченной зеленью петрушки.</w:t>
        </w:r>
      </w:ins>
    </w:p>
    <w:p w:rsidR="008751B0" w:rsidRPr="008751B0" w:rsidRDefault="008751B0" w:rsidP="008751B0">
      <w:pPr>
        <w:spacing w:before="100" w:beforeAutospacing="1" w:after="100" w:afterAutospacing="1" w:line="240" w:lineRule="auto"/>
        <w:rPr>
          <w:ins w:id="64" w:author="Unknown"/>
          <w:rFonts w:ascii="Times New Roman" w:eastAsia="Times New Roman" w:hAnsi="Times New Roman" w:cs="Times New Roman"/>
          <w:color w:val="555555"/>
          <w:sz w:val="24"/>
          <w:szCs w:val="24"/>
          <w:lang w:eastAsia="ru-RU"/>
        </w:rPr>
      </w:pPr>
      <w:ins w:id="65" w:author="Unknown">
        <w:r w:rsidRPr="008751B0">
          <w:rPr>
            <w:rFonts w:ascii="Times New Roman" w:eastAsia="Times New Roman" w:hAnsi="Times New Roman" w:cs="Times New Roman"/>
            <w:b/>
            <w:bCs/>
            <w:i/>
            <w:iCs/>
            <w:color w:val="555555"/>
            <w:sz w:val="28"/>
            <w:szCs w:val="28"/>
            <w:u w:val="single"/>
            <w:lang w:eastAsia="ru-RU"/>
          </w:rPr>
          <w:t>Цыплята табака</w:t>
        </w:r>
        <w:r w:rsidRPr="008751B0">
          <w:rPr>
            <w:rFonts w:ascii="Times New Roman" w:eastAsia="Times New Roman" w:hAnsi="Times New Roman" w:cs="Times New Roman"/>
            <w:b/>
            <w:bCs/>
            <w:color w:val="555555"/>
            <w:sz w:val="24"/>
            <w:szCs w:val="24"/>
            <w:lang w:eastAsia="ru-RU"/>
          </w:rPr>
          <w:t>.</w:t>
        </w:r>
        <w:r w:rsidRPr="008751B0">
          <w:rPr>
            <w:rFonts w:ascii="Times New Roman" w:eastAsia="Times New Roman" w:hAnsi="Times New Roman" w:cs="Times New Roman"/>
            <w:color w:val="555555"/>
            <w:sz w:val="24"/>
            <w:szCs w:val="24"/>
            <w:lang w:eastAsia="ru-RU"/>
          </w:rPr>
          <w:t> У обработанного цыпленка разрубают грудку вдоль, распластывают, придавая плоскую форму; если используют половинку, то разрубают вдоль пополам. Затем посыпают солью, смазывают сметаной, можно предварительно натереть чесноком. Подготовленного цыпленка кладут на сковороду, разогретую с маслом, и жарят с двух сторон под прессом.</w:t>
        </w:r>
      </w:ins>
    </w:p>
    <w:p w:rsidR="008751B0" w:rsidRPr="008751B0" w:rsidRDefault="008751B0" w:rsidP="008751B0">
      <w:pPr>
        <w:spacing w:before="100" w:beforeAutospacing="1" w:after="100" w:afterAutospacing="1" w:line="240" w:lineRule="auto"/>
        <w:rPr>
          <w:ins w:id="66" w:author="Unknown"/>
          <w:rFonts w:ascii="Times New Roman" w:eastAsia="Times New Roman" w:hAnsi="Times New Roman" w:cs="Times New Roman"/>
          <w:color w:val="555555"/>
          <w:sz w:val="24"/>
          <w:szCs w:val="24"/>
          <w:lang w:eastAsia="ru-RU"/>
        </w:rPr>
      </w:pPr>
      <w:ins w:id="67" w:author="Unknown">
        <w:r w:rsidRPr="008751B0">
          <w:rPr>
            <w:rFonts w:ascii="Times New Roman" w:eastAsia="Times New Roman" w:hAnsi="Times New Roman" w:cs="Times New Roman"/>
            <w:color w:val="555555"/>
            <w:sz w:val="24"/>
            <w:szCs w:val="24"/>
            <w:lang w:eastAsia="ru-RU"/>
          </w:rPr>
          <w:t>При отпуске на порционное блюдо или тарелку кладут цыпленка, вокруг укладывают гарнир: помидоры, зеленый лук, разрезанный на части длиной 3–4 см, или репчатый, нарезанный кольцами, дольку лимона. Украшают листиками салата или зеленью петрушки, отдельно подают соус ткемали или толченый чеснок, разведенный бульоном или винным уксусом.</w:t>
        </w:r>
      </w:ins>
    </w:p>
    <w:p w:rsidR="008751B0" w:rsidRPr="008751B0" w:rsidRDefault="008751B0" w:rsidP="008751B0">
      <w:pPr>
        <w:spacing w:before="100" w:beforeAutospacing="1" w:after="100" w:afterAutospacing="1" w:line="240" w:lineRule="auto"/>
        <w:rPr>
          <w:ins w:id="68" w:author="Unknown"/>
          <w:rFonts w:ascii="Times New Roman" w:eastAsia="Times New Roman" w:hAnsi="Times New Roman" w:cs="Times New Roman"/>
          <w:color w:val="555555"/>
          <w:sz w:val="24"/>
          <w:szCs w:val="24"/>
          <w:lang w:eastAsia="ru-RU"/>
        </w:rPr>
      </w:pPr>
      <w:ins w:id="69" w:author="Unknown">
        <w:r w:rsidRPr="008751B0">
          <w:rPr>
            <w:rFonts w:ascii="Times New Roman" w:eastAsia="Times New Roman" w:hAnsi="Times New Roman" w:cs="Times New Roman"/>
            <w:i/>
            <w:iCs/>
            <w:color w:val="555555"/>
            <w:sz w:val="24"/>
            <w:szCs w:val="24"/>
            <w:lang w:eastAsia="ru-RU"/>
          </w:rPr>
          <w:t>Цыплята 414, масло сливочное 18, сметана 5, соус ткемали 50 или чеснок 26, вода кипяченая 30. Выход 250/50.</w:t>
        </w:r>
      </w:ins>
    </w:p>
    <w:p w:rsidR="008751B0" w:rsidRPr="008751B0" w:rsidRDefault="008751B0" w:rsidP="008751B0">
      <w:pPr>
        <w:spacing w:before="100" w:beforeAutospacing="1" w:after="100" w:afterAutospacing="1" w:line="240" w:lineRule="auto"/>
        <w:rPr>
          <w:ins w:id="70" w:author="Unknown"/>
          <w:rFonts w:ascii="Times New Roman" w:eastAsia="Times New Roman" w:hAnsi="Times New Roman" w:cs="Times New Roman"/>
          <w:color w:val="555555"/>
          <w:sz w:val="24"/>
          <w:szCs w:val="24"/>
          <w:lang w:eastAsia="ru-RU"/>
        </w:rPr>
      </w:pPr>
      <w:ins w:id="71" w:author="Unknown">
        <w:r w:rsidRPr="008751B0">
          <w:rPr>
            <w:rFonts w:ascii="Times New Roman" w:eastAsia="Times New Roman" w:hAnsi="Times New Roman" w:cs="Times New Roman"/>
            <w:b/>
            <w:i/>
            <w:iCs/>
            <w:color w:val="555555"/>
            <w:sz w:val="28"/>
            <w:szCs w:val="28"/>
            <w:lang w:eastAsia="ru-RU"/>
          </w:rPr>
          <w:t xml:space="preserve">Гусь, утка </w:t>
        </w:r>
        <w:proofErr w:type="gramStart"/>
        <w:r w:rsidRPr="008751B0">
          <w:rPr>
            <w:rFonts w:ascii="Times New Roman" w:eastAsia="Times New Roman" w:hAnsi="Times New Roman" w:cs="Times New Roman"/>
            <w:b/>
            <w:i/>
            <w:iCs/>
            <w:color w:val="555555"/>
            <w:sz w:val="28"/>
            <w:szCs w:val="28"/>
            <w:lang w:eastAsia="ru-RU"/>
          </w:rPr>
          <w:t>фаршированные</w:t>
        </w:r>
        <w:proofErr w:type="gramEnd"/>
        <w:r w:rsidRPr="008751B0">
          <w:rPr>
            <w:rFonts w:ascii="Times New Roman" w:eastAsia="Times New Roman" w:hAnsi="Times New Roman" w:cs="Times New Roman"/>
            <w:i/>
            <w:iCs/>
            <w:color w:val="555555"/>
            <w:sz w:val="24"/>
            <w:szCs w:val="24"/>
            <w:lang w:eastAsia="ru-RU"/>
          </w:rPr>
          <w:t xml:space="preserve"> - </w:t>
        </w:r>
        <w:r w:rsidRPr="008751B0">
          <w:rPr>
            <w:rFonts w:ascii="Times New Roman" w:eastAsia="Times New Roman" w:hAnsi="Times New Roman" w:cs="Times New Roman"/>
            <w:color w:val="555555"/>
            <w:sz w:val="24"/>
            <w:szCs w:val="24"/>
            <w:lang w:eastAsia="ru-RU"/>
          </w:rPr>
          <w:t xml:space="preserve">подготовленную птицу фаршируют мелким или средним картофелем, черносливом или яблоками и жарят в жарочном шкафу 45-60 минут. При отпуске фаршированную птицу </w:t>
        </w:r>
        <w:proofErr w:type="spellStart"/>
        <w:r w:rsidRPr="008751B0">
          <w:rPr>
            <w:rFonts w:ascii="Times New Roman" w:eastAsia="Times New Roman" w:hAnsi="Times New Roman" w:cs="Times New Roman"/>
            <w:color w:val="555555"/>
            <w:sz w:val="24"/>
            <w:szCs w:val="24"/>
            <w:lang w:eastAsia="ru-RU"/>
          </w:rPr>
          <w:t>порционируют</w:t>
        </w:r>
        <w:proofErr w:type="spellEnd"/>
        <w:r w:rsidRPr="008751B0">
          <w:rPr>
            <w:rFonts w:ascii="Times New Roman" w:eastAsia="Times New Roman" w:hAnsi="Times New Roman" w:cs="Times New Roman"/>
            <w:color w:val="555555"/>
            <w:sz w:val="24"/>
            <w:szCs w:val="24"/>
            <w:lang w:eastAsia="ru-RU"/>
          </w:rPr>
          <w:t>, укладывают на блюдо вместе с фаршем и поливают сочком или сливочным маслом.</w:t>
        </w:r>
      </w:ins>
    </w:p>
    <w:p w:rsidR="008751B0" w:rsidRPr="008751B0" w:rsidRDefault="008751B0" w:rsidP="008751B0">
      <w:pPr>
        <w:spacing w:before="100" w:beforeAutospacing="1" w:after="100" w:afterAutospacing="1" w:line="240" w:lineRule="auto"/>
        <w:rPr>
          <w:ins w:id="72" w:author="Unknown"/>
          <w:rFonts w:ascii="Times New Roman" w:eastAsia="Times New Roman" w:hAnsi="Times New Roman" w:cs="Times New Roman"/>
          <w:color w:val="555555"/>
          <w:sz w:val="24"/>
          <w:szCs w:val="24"/>
          <w:lang w:eastAsia="ru-RU"/>
        </w:rPr>
      </w:pPr>
      <w:ins w:id="73" w:author="Unknown">
        <w:r w:rsidRPr="008751B0">
          <w:rPr>
            <w:rFonts w:ascii="Times New Roman" w:eastAsia="Times New Roman" w:hAnsi="Times New Roman" w:cs="Times New Roman"/>
            <w:b/>
            <w:i/>
            <w:iCs/>
            <w:color w:val="555555"/>
            <w:sz w:val="28"/>
            <w:szCs w:val="28"/>
            <w:lang w:eastAsia="ru-RU"/>
          </w:rPr>
          <w:t>Гусиная печенка жареная</w:t>
        </w:r>
        <w:r w:rsidRPr="008751B0">
          <w:rPr>
            <w:rFonts w:ascii="Times New Roman" w:eastAsia="Times New Roman" w:hAnsi="Times New Roman" w:cs="Times New Roman"/>
            <w:color w:val="555555"/>
            <w:sz w:val="24"/>
            <w:szCs w:val="24"/>
            <w:lang w:eastAsia="ru-RU"/>
          </w:rPr>
          <w:t xml:space="preserve"> - печень припускают и жарят на гусином сале с чесноком и луком. Перед подачей печенку вынимают из жира и оформляют зеленью петрушки или </w:t>
        </w:r>
        <w:proofErr w:type="spellStart"/>
        <w:r w:rsidRPr="008751B0">
          <w:rPr>
            <w:rFonts w:ascii="Times New Roman" w:eastAsia="Times New Roman" w:hAnsi="Times New Roman" w:cs="Times New Roman"/>
            <w:color w:val="555555"/>
            <w:sz w:val="24"/>
            <w:szCs w:val="24"/>
            <w:lang w:eastAsia="ru-RU"/>
          </w:rPr>
          <w:t>кинзы</w:t>
        </w:r>
        <w:proofErr w:type="spellEnd"/>
        <w:r w:rsidRPr="008751B0">
          <w:rPr>
            <w:rFonts w:ascii="Times New Roman" w:eastAsia="Times New Roman" w:hAnsi="Times New Roman" w:cs="Times New Roman"/>
            <w:color w:val="555555"/>
            <w:sz w:val="24"/>
            <w:szCs w:val="24"/>
            <w:lang w:eastAsia="ru-RU"/>
          </w:rPr>
          <w:t>.</w:t>
        </w:r>
      </w:ins>
    </w:p>
    <w:p w:rsidR="008751B0" w:rsidRPr="008751B0" w:rsidRDefault="008751B0" w:rsidP="008751B0">
      <w:pPr>
        <w:spacing w:before="100" w:beforeAutospacing="1" w:after="100" w:afterAutospacing="1" w:line="240" w:lineRule="auto"/>
        <w:rPr>
          <w:ins w:id="74" w:author="Unknown"/>
          <w:rFonts w:ascii="Times New Roman" w:eastAsia="Times New Roman" w:hAnsi="Times New Roman" w:cs="Times New Roman"/>
          <w:color w:val="555555"/>
          <w:sz w:val="24"/>
          <w:szCs w:val="24"/>
          <w:lang w:eastAsia="ru-RU"/>
        </w:rPr>
      </w:pPr>
      <w:ins w:id="75" w:author="Unknown">
        <w:r w:rsidRPr="008751B0">
          <w:rPr>
            <w:rFonts w:ascii="Times New Roman" w:eastAsia="Times New Roman" w:hAnsi="Times New Roman" w:cs="Times New Roman"/>
            <w:b/>
            <w:i/>
            <w:iCs/>
            <w:color w:val="555555"/>
            <w:sz w:val="28"/>
            <w:szCs w:val="28"/>
            <w:lang w:eastAsia="ru-RU"/>
          </w:rPr>
          <w:t xml:space="preserve">Запеканка из куриного мяса с ветчиной </w:t>
        </w:r>
        <w:r w:rsidRPr="008751B0">
          <w:rPr>
            <w:rFonts w:ascii="Times New Roman" w:eastAsia="Times New Roman" w:hAnsi="Times New Roman" w:cs="Times New Roman"/>
            <w:i/>
            <w:iCs/>
            <w:color w:val="555555"/>
            <w:sz w:val="24"/>
            <w:szCs w:val="24"/>
            <w:lang w:eastAsia="ru-RU"/>
          </w:rPr>
          <w:t>- </w:t>
        </w:r>
        <w:r w:rsidRPr="008751B0">
          <w:rPr>
            <w:rFonts w:ascii="Times New Roman" w:eastAsia="Times New Roman" w:hAnsi="Times New Roman" w:cs="Times New Roman"/>
            <w:color w:val="555555"/>
            <w:sz w:val="24"/>
            <w:szCs w:val="24"/>
            <w:lang w:eastAsia="ru-RU"/>
          </w:rPr>
          <w:t>куриное мясо и ветчина пропускают через мясорубку, добавляют соус бешамель (молочный соус без масла), выкладывают на порционную сковороду, сверху посыпают тертым сыром и запекают в течение 30 минут при температуре 180-190</w:t>
        </w:r>
        <w:r w:rsidRPr="008751B0">
          <w:rPr>
            <w:rFonts w:ascii="Times New Roman" w:eastAsia="Times New Roman" w:hAnsi="Times New Roman" w:cs="Times New Roman"/>
            <w:color w:val="555555"/>
            <w:sz w:val="24"/>
            <w:szCs w:val="24"/>
            <w:vertAlign w:val="superscript"/>
            <w:lang w:eastAsia="ru-RU"/>
          </w:rPr>
          <w:t>0</w:t>
        </w:r>
        <w:r w:rsidRPr="008751B0">
          <w:rPr>
            <w:rFonts w:ascii="Times New Roman" w:eastAsia="Times New Roman" w:hAnsi="Times New Roman" w:cs="Times New Roman"/>
            <w:color w:val="555555"/>
            <w:sz w:val="24"/>
            <w:szCs w:val="24"/>
            <w:lang w:eastAsia="ru-RU"/>
          </w:rPr>
          <w:t>С. К блюду подают картофельное пюре и томатный соус.</w:t>
        </w:r>
      </w:ins>
    </w:p>
    <w:p w:rsidR="008751B0" w:rsidRPr="008751B0" w:rsidRDefault="008751B0" w:rsidP="008751B0">
      <w:pPr>
        <w:spacing w:before="100" w:beforeAutospacing="1" w:after="100" w:afterAutospacing="1" w:line="240" w:lineRule="auto"/>
        <w:rPr>
          <w:ins w:id="76" w:author="Unknown"/>
          <w:rFonts w:ascii="Times New Roman" w:eastAsia="Times New Roman" w:hAnsi="Times New Roman" w:cs="Times New Roman"/>
          <w:color w:val="555555"/>
          <w:sz w:val="24"/>
          <w:szCs w:val="24"/>
          <w:lang w:eastAsia="ru-RU"/>
        </w:rPr>
      </w:pPr>
      <w:ins w:id="77" w:author="Unknown">
        <w:r w:rsidRPr="008751B0">
          <w:rPr>
            <w:rFonts w:ascii="Times New Roman" w:eastAsia="Times New Roman" w:hAnsi="Times New Roman" w:cs="Times New Roman"/>
            <w:b/>
            <w:i/>
            <w:iCs/>
            <w:color w:val="C0504D" w:themeColor="accent2"/>
            <w:sz w:val="28"/>
            <w:szCs w:val="28"/>
            <w:lang w:eastAsia="ru-RU"/>
          </w:rPr>
          <w:t>Птица фри -</w:t>
        </w:r>
        <w:r w:rsidRPr="008751B0">
          <w:rPr>
            <w:rFonts w:ascii="Times New Roman" w:eastAsia="Times New Roman" w:hAnsi="Times New Roman" w:cs="Times New Roman"/>
            <w:i/>
            <w:iCs/>
            <w:color w:val="555555"/>
            <w:sz w:val="24"/>
            <w:szCs w:val="24"/>
            <w:lang w:eastAsia="ru-RU"/>
          </w:rPr>
          <w:t> </w:t>
        </w:r>
        <w:r w:rsidRPr="008751B0">
          <w:rPr>
            <w:rFonts w:ascii="Times New Roman" w:eastAsia="Times New Roman" w:hAnsi="Times New Roman" w:cs="Times New Roman"/>
            <w:color w:val="555555"/>
            <w:sz w:val="24"/>
            <w:szCs w:val="24"/>
            <w:lang w:eastAsia="ru-RU"/>
          </w:rPr>
          <w:t xml:space="preserve">кур, цыплят или индеек отваривают, рубят на порции, панируют, смачивают в </w:t>
        </w:r>
        <w:proofErr w:type="spellStart"/>
        <w:r w:rsidRPr="008751B0">
          <w:rPr>
            <w:rFonts w:ascii="Times New Roman" w:eastAsia="Times New Roman" w:hAnsi="Times New Roman" w:cs="Times New Roman"/>
            <w:color w:val="555555"/>
            <w:sz w:val="24"/>
            <w:szCs w:val="24"/>
            <w:lang w:eastAsia="ru-RU"/>
          </w:rPr>
          <w:t>льезоне</w:t>
        </w:r>
        <w:proofErr w:type="spellEnd"/>
        <w:r w:rsidRPr="008751B0">
          <w:rPr>
            <w:rFonts w:ascii="Times New Roman" w:eastAsia="Times New Roman" w:hAnsi="Times New Roman" w:cs="Times New Roman"/>
            <w:color w:val="555555"/>
            <w:sz w:val="24"/>
            <w:szCs w:val="24"/>
            <w:lang w:eastAsia="ru-RU"/>
          </w:rPr>
          <w:t>, панируют в белой панировке, жарят во фритюре до образования корочки и доводят до готовности в жарочном шкафу. При подаче поливают сливочным маслом и гарнируют жареным картофелем. Отдельно подают соус томатный с вином. Блюдо украшают листьями салата или зелени петрушки.</w:t>
        </w:r>
      </w:ins>
    </w:p>
    <w:p w:rsidR="008751B0" w:rsidRPr="008751B0" w:rsidRDefault="008751B0" w:rsidP="008751B0">
      <w:pPr>
        <w:spacing w:before="100" w:beforeAutospacing="1" w:after="100" w:afterAutospacing="1" w:line="240" w:lineRule="auto"/>
        <w:rPr>
          <w:ins w:id="78" w:author="Unknown"/>
          <w:rFonts w:ascii="Times New Roman" w:eastAsia="Times New Roman" w:hAnsi="Times New Roman" w:cs="Times New Roman"/>
          <w:color w:val="555555"/>
          <w:sz w:val="24"/>
          <w:szCs w:val="24"/>
          <w:lang w:eastAsia="ru-RU"/>
        </w:rPr>
      </w:pPr>
      <w:ins w:id="79" w:author="Unknown">
        <w:r w:rsidRPr="008751B0">
          <w:rPr>
            <w:rFonts w:ascii="Times New Roman" w:eastAsia="Times New Roman" w:hAnsi="Times New Roman" w:cs="Times New Roman"/>
            <w:color w:val="555555"/>
            <w:sz w:val="24"/>
            <w:szCs w:val="24"/>
            <w:lang w:eastAsia="ru-RU"/>
          </w:rPr>
          <w:t xml:space="preserve">Потери при жарке и </w:t>
        </w:r>
        <w:proofErr w:type="spellStart"/>
        <w:r w:rsidRPr="008751B0">
          <w:rPr>
            <w:rFonts w:ascii="Times New Roman" w:eastAsia="Times New Roman" w:hAnsi="Times New Roman" w:cs="Times New Roman"/>
            <w:color w:val="555555"/>
            <w:sz w:val="24"/>
            <w:szCs w:val="24"/>
            <w:lang w:eastAsia="ru-RU"/>
          </w:rPr>
          <w:t>запекании</w:t>
        </w:r>
        <w:proofErr w:type="spellEnd"/>
        <w:r w:rsidRPr="008751B0">
          <w:rPr>
            <w:rFonts w:ascii="Times New Roman" w:eastAsia="Times New Roman" w:hAnsi="Times New Roman" w:cs="Times New Roman"/>
            <w:color w:val="555555"/>
            <w:sz w:val="24"/>
            <w:szCs w:val="24"/>
            <w:lang w:eastAsia="ru-RU"/>
          </w:rPr>
          <w:t xml:space="preserve"> составляют от 8% (жарка во фритюре порционных кусков) до 40% (жарка гусей тушками).</w:t>
        </w:r>
      </w:ins>
    </w:p>
    <w:p w:rsidR="008751B0" w:rsidRPr="008751B0" w:rsidRDefault="008751B0" w:rsidP="008751B0">
      <w:pPr>
        <w:spacing w:before="100" w:beforeAutospacing="1" w:after="100" w:afterAutospacing="1" w:line="240" w:lineRule="auto"/>
        <w:rPr>
          <w:ins w:id="80" w:author="Unknown"/>
          <w:rFonts w:ascii="Times New Roman" w:eastAsia="Times New Roman" w:hAnsi="Times New Roman" w:cs="Times New Roman"/>
          <w:color w:val="555555"/>
          <w:sz w:val="24"/>
          <w:szCs w:val="24"/>
          <w:lang w:eastAsia="ru-RU"/>
        </w:rPr>
      </w:pPr>
      <w:ins w:id="81" w:author="Unknown">
        <w:r w:rsidRPr="008751B0">
          <w:rPr>
            <w:rFonts w:ascii="Times New Roman" w:eastAsia="Times New Roman" w:hAnsi="Times New Roman" w:cs="Times New Roman"/>
            <w:color w:val="555555"/>
            <w:sz w:val="24"/>
            <w:szCs w:val="24"/>
            <w:lang w:eastAsia="ru-RU"/>
          </w:rPr>
          <w:t>- Возможные виды дефектов сложных горячих блюд из сельскохозяйственной (домашней) птицы и способы их устранения.</w:t>
        </w:r>
      </w:ins>
    </w:p>
    <w:p w:rsidR="008751B0" w:rsidRPr="008751B0" w:rsidRDefault="008751B0" w:rsidP="008751B0">
      <w:pPr>
        <w:spacing w:before="100" w:beforeAutospacing="1" w:after="100" w:afterAutospacing="1" w:line="240" w:lineRule="auto"/>
        <w:rPr>
          <w:ins w:id="82" w:author="Unknown"/>
          <w:rFonts w:ascii="Times New Roman" w:eastAsia="Times New Roman" w:hAnsi="Times New Roman" w:cs="Times New Roman"/>
          <w:color w:val="555555"/>
          <w:sz w:val="24"/>
          <w:szCs w:val="24"/>
          <w:lang w:eastAsia="ru-RU"/>
        </w:rPr>
      </w:pPr>
      <w:ins w:id="83" w:author="Unknown">
        <w:r w:rsidRPr="008751B0">
          <w:rPr>
            <w:rFonts w:ascii="Times New Roman" w:eastAsia="Times New Roman" w:hAnsi="Times New Roman" w:cs="Times New Roman"/>
            <w:color w:val="555555"/>
            <w:sz w:val="24"/>
            <w:szCs w:val="24"/>
            <w:lang w:eastAsia="ru-RU"/>
          </w:rPr>
          <w:t>- Правила и условия хранения приготовленных сложных горячих блюд из сельскохозяйственной (домашней) птицы.</w:t>
        </w:r>
      </w:ins>
    </w:p>
    <w:p w:rsidR="008751B0" w:rsidRPr="008751B0" w:rsidRDefault="008751B0" w:rsidP="008751B0">
      <w:pPr>
        <w:spacing w:before="100" w:beforeAutospacing="1" w:after="100" w:afterAutospacing="1" w:line="240" w:lineRule="auto"/>
        <w:rPr>
          <w:ins w:id="84" w:author="Unknown"/>
          <w:rFonts w:ascii="Times New Roman" w:eastAsia="Times New Roman" w:hAnsi="Times New Roman" w:cs="Times New Roman"/>
          <w:b/>
          <w:color w:val="C0504D" w:themeColor="accent2"/>
          <w:sz w:val="28"/>
          <w:szCs w:val="28"/>
          <w:lang w:eastAsia="ru-RU"/>
        </w:rPr>
      </w:pPr>
      <w:ins w:id="85" w:author="Unknown">
        <w:r w:rsidRPr="008751B0">
          <w:rPr>
            <w:rFonts w:ascii="Times New Roman" w:eastAsia="Times New Roman" w:hAnsi="Times New Roman" w:cs="Times New Roman"/>
            <w:b/>
            <w:color w:val="C0504D" w:themeColor="accent2"/>
            <w:sz w:val="28"/>
            <w:szCs w:val="28"/>
            <w:lang w:eastAsia="ru-RU"/>
          </w:rPr>
          <w:lastRenderedPageBreak/>
          <w:t>Таблица </w:t>
        </w:r>
        <w:r w:rsidRPr="008751B0">
          <w:rPr>
            <w:rFonts w:ascii="Times New Roman" w:eastAsia="Times New Roman" w:hAnsi="Times New Roman" w:cs="Times New Roman"/>
            <w:b/>
            <w:bCs/>
            <w:i/>
            <w:iCs/>
            <w:color w:val="C0504D" w:themeColor="accent2"/>
            <w:sz w:val="28"/>
            <w:szCs w:val="28"/>
            <w:lang w:eastAsia="ru-RU"/>
          </w:rPr>
          <w:t>Условия и сроки хранения блюд из птицы, дичи и кролика</w:t>
        </w:r>
      </w:ins>
    </w:p>
    <w:tbl>
      <w:tblPr>
        <w:tblW w:w="0" w:type="auto"/>
        <w:tblCellSpacing w:w="15" w:type="dxa"/>
        <w:tblCellMar>
          <w:top w:w="15" w:type="dxa"/>
          <w:left w:w="15" w:type="dxa"/>
          <w:bottom w:w="15" w:type="dxa"/>
          <w:right w:w="15" w:type="dxa"/>
        </w:tblCellMar>
        <w:tblLook w:val="04A0"/>
      </w:tblPr>
      <w:tblGrid>
        <w:gridCol w:w="5415"/>
        <w:gridCol w:w="4050"/>
      </w:tblGrid>
      <w:tr w:rsidR="008751B0" w:rsidRPr="008751B0" w:rsidTr="008751B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751B0" w:rsidRPr="008751B0" w:rsidRDefault="008751B0" w:rsidP="008751B0">
            <w:pPr>
              <w:spacing w:after="0"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Наименование</w:t>
            </w:r>
          </w:p>
        </w:tc>
        <w:tc>
          <w:tcPr>
            <w:tcW w:w="0" w:type="auto"/>
            <w:tcBorders>
              <w:top w:val="single" w:sz="4" w:space="0" w:color="auto"/>
              <w:bottom w:val="single" w:sz="4" w:space="0" w:color="auto"/>
              <w:right w:val="single" w:sz="4" w:space="0" w:color="auto"/>
            </w:tcBorders>
            <w:vAlign w:val="center"/>
            <w:hideMark/>
          </w:tcPr>
          <w:p w:rsidR="008751B0" w:rsidRPr="008751B0" w:rsidRDefault="008751B0" w:rsidP="008751B0">
            <w:pPr>
              <w:spacing w:after="0"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Сроки хранения и реализации при температуре 4-8</w:t>
            </w:r>
            <w:r w:rsidRPr="008751B0">
              <w:rPr>
                <w:rFonts w:ascii="Times New Roman" w:eastAsia="Times New Roman" w:hAnsi="Times New Roman" w:cs="Times New Roman"/>
                <w:color w:val="555555"/>
                <w:sz w:val="24"/>
                <w:szCs w:val="24"/>
                <w:vertAlign w:val="superscript"/>
                <w:lang w:eastAsia="ru-RU"/>
              </w:rPr>
              <w:t>0</w:t>
            </w:r>
            <w:r w:rsidRPr="008751B0">
              <w:rPr>
                <w:rFonts w:ascii="Times New Roman" w:eastAsia="Times New Roman" w:hAnsi="Times New Roman" w:cs="Times New Roman"/>
                <w:color w:val="555555"/>
                <w:sz w:val="24"/>
                <w:szCs w:val="24"/>
                <w:lang w:eastAsia="ru-RU"/>
              </w:rPr>
              <w:t xml:space="preserve">С, не более, </w:t>
            </w:r>
            <w:proofErr w:type="gramStart"/>
            <w:r w:rsidRPr="008751B0">
              <w:rPr>
                <w:rFonts w:ascii="Times New Roman" w:eastAsia="Times New Roman" w:hAnsi="Times New Roman" w:cs="Times New Roman"/>
                <w:color w:val="555555"/>
                <w:sz w:val="24"/>
                <w:szCs w:val="24"/>
                <w:lang w:eastAsia="ru-RU"/>
              </w:rPr>
              <w:t>ч</w:t>
            </w:r>
            <w:proofErr w:type="gramEnd"/>
          </w:p>
        </w:tc>
      </w:tr>
      <w:tr w:rsidR="008751B0" w:rsidRPr="008751B0" w:rsidTr="008751B0">
        <w:trPr>
          <w:tblCellSpacing w:w="15" w:type="dxa"/>
        </w:trPr>
        <w:tc>
          <w:tcPr>
            <w:tcW w:w="0" w:type="auto"/>
            <w:tcBorders>
              <w:left w:val="single" w:sz="4" w:space="0" w:color="auto"/>
              <w:bottom w:val="single" w:sz="4" w:space="0" w:color="auto"/>
              <w:right w:val="single" w:sz="4" w:space="0" w:color="auto"/>
            </w:tcBorders>
            <w:vAlign w:val="center"/>
            <w:hideMark/>
          </w:tcPr>
          <w:p w:rsidR="008751B0" w:rsidRPr="008751B0" w:rsidRDefault="008751B0" w:rsidP="008751B0">
            <w:pPr>
              <w:spacing w:after="0"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Птица, дичь, кролик отварная, изделия из котлетной массы</w:t>
            </w:r>
          </w:p>
        </w:tc>
        <w:tc>
          <w:tcPr>
            <w:tcW w:w="0" w:type="auto"/>
            <w:tcBorders>
              <w:bottom w:val="single" w:sz="4" w:space="0" w:color="auto"/>
              <w:right w:val="single" w:sz="4" w:space="0" w:color="auto"/>
            </w:tcBorders>
            <w:vAlign w:val="center"/>
            <w:hideMark/>
          </w:tcPr>
          <w:p w:rsidR="008751B0" w:rsidRPr="008751B0" w:rsidRDefault="008751B0" w:rsidP="008751B0">
            <w:pPr>
              <w:spacing w:after="0"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 xml:space="preserve"> (при температуре не ниже 65</w:t>
            </w:r>
            <w:r w:rsidRPr="008751B0">
              <w:rPr>
                <w:rFonts w:ascii="Times New Roman" w:eastAsia="Times New Roman" w:hAnsi="Times New Roman" w:cs="Times New Roman"/>
                <w:color w:val="555555"/>
                <w:sz w:val="24"/>
                <w:szCs w:val="24"/>
                <w:vertAlign w:val="superscript"/>
                <w:lang w:eastAsia="ru-RU"/>
              </w:rPr>
              <w:t>0</w:t>
            </w:r>
            <w:r w:rsidRPr="008751B0">
              <w:rPr>
                <w:rFonts w:ascii="Times New Roman" w:eastAsia="Times New Roman" w:hAnsi="Times New Roman" w:cs="Times New Roman"/>
                <w:color w:val="555555"/>
                <w:sz w:val="24"/>
                <w:szCs w:val="24"/>
                <w:lang w:eastAsia="ru-RU"/>
              </w:rPr>
              <w:t>С - не более 3-х часов)</w:t>
            </w:r>
          </w:p>
        </w:tc>
      </w:tr>
      <w:tr w:rsidR="008751B0" w:rsidRPr="008751B0" w:rsidTr="008751B0">
        <w:trPr>
          <w:tblCellSpacing w:w="15" w:type="dxa"/>
        </w:trPr>
        <w:tc>
          <w:tcPr>
            <w:tcW w:w="0" w:type="auto"/>
            <w:tcBorders>
              <w:left w:val="single" w:sz="4" w:space="0" w:color="auto"/>
              <w:right w:val="single" w:sz="4" w:space="0" w:color="auto"/>
            </w:tcBorders>
            <w:vAlign w:val="center"/>
            <w:hideMark/>
          </w:tcPr>
          <w:p w:rsidR="008751B0" w:rsidRPr="008751B0" w:rsidRDefault="008751B0" w:rsidP="008751B0">
            <w:pPr>
              <w:spacing w:after="0"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 xml:space="preserve">Птица, дичь, кролик </w:t>
            </w:r>
            <w:proofErr w:type="gramStart"/>
            <w:r w:rsidRPr="008751B0">
              <w:rPr>
                <w:rFonts w:ascii="Times New Roman" w:eastAsia="Times New Roman" w:hAnsi="Times New Roman" w:cs="Times New Roman"/>
                <w:color w:val="555555"/>
                <w:sz w:val="24"/>
                <w:szCs w:val="24"/>
                <w:lang w:eastAsia="ru-RU"/>
              </w:rPr>
              <w:t>жареные</w:t>
            </w:r>
            <w:proofErr w:type="gramEnd"/>
          </w:p>
        </w:tc>
        <w:tc>
          <w:tcPr>
            <w:tcW w:w="0" w:type="auto"/>
            <w:tcBorders>
              <w:right w:val="single" w:sz="4" w:space="0" w:color="auto"/>
            </w:tcBorders>
            <w:vAlign w:val="center"/>
            <w:hideMark/>
          </w:tcPr>
          <w:p w:rsidR="008751B0" w:rsidRPr="008751B0" w:rsidRDefault="008751B0" w:rsidP="008751B0">
            <w:pPr>
              <w:spacing w:after="0"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 </w:t>
            </w:r>
            <w:r w:rsidR="00281E9E">
              <w:rPr>
                <w:rFonts w:ascii="Times New Roman" w:eastAsia="Times New Roman" w:hAnsi="Times New Roman" w:cs="Times New Roman"/>
                <w:color w:val="555555"/>
                <w:sz w:val="24"/>
                <w:szCs w:val="24"/>
                <w:lang w:eastAsia="ru-RU"/>
              </w:rPr>
              <w:t>2-3</w:t>
            </w:r>
          </w:p>
        </w:tc>
      </w:tr>
      <w:tr w:rsidR="008751B0" w:rsidRPr="008751B0" w:rsidTr="008751B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751B0" w:rsidRPr="008751B0" w:rsidRDefault="008751B0" w:rsidP="008751B0">
            <w:pPr>
              <w:spacing w:after="0"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Готовые блюда (</w:t>
            </w:r>
            <w:proofErr w:type="spellStart"/>
            <w:r w:rsidRPr="008751B0">
              <w:rPr>
                <w:rFonts w:ascii="Times New Roman" w:eastAsia="Times New Roman" w:hAnsi="Times New Roman" w:cs="Times New Roman"/>
                <w:color w:val="555555"/>
                <w:sz w:val="24"/>
                <w:szCs w:val="24"/>
                <w:lang w:eastAsia="ru-RU"/>
              </w:rPr>
              <w:t>порцио-нированные</w:t>
            </w:r>
            <w:proofErr w:type="spellEnd"/>
            <w:r w:rsidRPr="008751B0">
              <w:rPr>
                <w:rFonts w:ascii="Times New Roman" w:eastAsia="Times New Roman" w:hAnsi="Times New Roman" w:cs="Times New Roman"/>
                <w:color w:val="555555"/>
                <w:sz w:val="24"/>
                <w:szCs w:val="24"/>
                <w:lang w:eastAsia="ru-RU"/>
              </w:rPr>
              <w:t>, оформленные и т.п.) при температуре не ниже 65</w:t>
            </w:r>
            <w:r w:rsidRPr="008751B0">
              <w:rPr>
                <w:rFonts w:ascii="Times New Roman" w:eastAsia="Times New Roman" w:hAnsi="Times New Roman" w:cs="Times New Roman"/>
                <w:color w:val="555555"/>
                <w:sz w:val="24"/>
                <w:szCs w:val="24"/>
                <w:vertAlign w:val="superscript"/>
                <w:lang w:eastAsia="ru-RU"/>
              </w:rPr>
              <w:t>0</w:t>
            </w:r>
            <w:r w:rsidRPr="008751B0">
              <w:rPr>
                <w:rFonts w:ascii="Times New Roman" w:eastAsia="Times New Roman" w:hAnsi="Times New Roman" w:cs="Times New Roman"/>
                <w:color w:val="555555"/>
                <w:sz w:val="24"/>
                <w:szCs w:val="24"/>
                <w:lang w:eastAsia="ru-RU"/>
              </w:rPr>
              <w:t>С</w:t>
            </w:r>
          </w:p>
        </w:tc>
        <w:tc>
          <w:tcPr>
            <w:tcW w:w="0" w:type="auto"/>
            <w:tcBorders>
              <w:top w:val="single" w:sz="4" w:space="0" w:color="auto"/>
              <w:bottom w:val="single" w:sz="4" w:space="0" w:color="auto"/>
              <w:right w:val="single" w:sz="4" w:space="0" w:color="auto"/>
            </w:tcBorders>
            <w:vAlign w:val="center"/>
            <w:hideMark/>
          </w:tcPr>
          <w:p w:rsidR="008751B0" w:rsidRPr="008751B0" w:rsidRDefault="008751B0" w:rsidP="008751B0">
            <w:pPr>
              <w:spacing w:after="0" w:line="240" w:lineRule="auto"/>
              <w:rPr>
                <w:rFonts w:ascii="Times New Roman" w:eastAsia="Times New Roman" w:hAnsi="Times New Roman" w:cs="Times New Roman"/>
                <w:color w:val="555555"/>
                <w:sz w:val="24"/>
                <w:szCs w:val="24"/>
                <w:lang w:eastAsia="ru-RU"/>
              </w:rPr>
            </w:pPr>
            <w:r w:rsidRPr="008751B0">
              <w:rPr>
                <w:rFonts w:ascii="Times New Roman" w:eastAsia="Times New Roman" w:hAnsi="Times New Roman" w:cs="Times New Roman"/>
                <w:color w:val="555555"/>
                <w:sz w:val="24"/>
                <w:szCs w:val="24"/>
                <w:lang w:eastAsia="ru-RU"/>
              </w:rPr>
              <w:t>    2-3</w:t>
            </w:r>
          </w:p>
        </w:tc>
      </w:tr>
    </w:tbl>
    <w:p w:rsidR="002C4673" w:rsidRDefault="002C4673">
      <w:pPr>
        <w:rPr>
          <w:rFonts w:ascii="Times New Roman" w:hAnsi="Times New Roman" w:cs="Times New Roman"/>
          <w:sz w:val="24"/>
          <w:szCs w:val="24"/>
        </w:rPr>
      </w:pPr>
    </w:p>
    <w:p w:rsidR="00281E9E" w:rsidRDefault="00281E9E">
      <w:pPr>
        <w:rPr>
          <w:rFonts w:ascii="Times New Roman" w:hAnsi="Times New Roman" w:cs="Times New Roman"/>
          <w:sz w:val="24"/>
          <w:szCs w:val="24"/>
        </w:rPr>
      </w:pPr>
    </w:p>
    <w:p w:rsidR="001258CD" w:rsidRPr="001258CD" w:rsidRDefault="001258CD" w:rsidP="001258CD">
      <w:pPr>
        <w:shd w:val="clear" w:color="auto" w:fill="FFFFFF"/>
        <w:spacing w:after="0" w:line="240" w:lineRule="auto"/>
        <w:rPr>
          <w:rFonts w:ascii="Times New Roman" w:eastAsia="Times New Roman" w:hAnsi="Times New Roman" w:cs="Times New Roman"/>
          <w:color w:val="000000"/>
          <w:sz w:val="28"/>
          <w:szCs w:val="28"/>
          <w:lang w:eastAsia="ru-RU"/>
        </w:rPr>
      </w:pPr>
      <w:r w:rsidRPr="001258CD">
        <w:rPr>
          <w:rFonts w:ascii="Times New Roman" w:eastAsia="Times New Roman" w:hAnsi="Times New Roman" w:cs="Times New Roman"/>
          <w:b/>
          <w:bCs/>
          <w:color w:val="000000"/>
          <w:sz w:val="28"/>
          <w:szCs w:val="28"/>
          <w:u w:val="single"/>
          <w:lang w:eastAsia="ru-RU"/>
        </w:rPr>
        <w:t>Выберите вариант правильного ответа</w:t>
      </w:r>
    </w:p>
    <w:p w:rsidR="00281E9E" w:rsidRDefault="00281E9E">
      <w:pPr>
        <w:rPr>
          <w:rFonts w:ascii="Times New Roman" w:hAnsi="Times New Roman" w:cs="Times New Roman"/>
          <w:sz w:val="24"/>
          <w:szCs w:val="24"/>
        </w:rPr>
      </w:pP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u w:val="single"/>
          <w:lang w:eastAsia="ru-RU"/>
        </w:rPr>
        <w:t>1. Установите правильную последовательность:</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Первичная обработка птицы</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1.Обсушивание</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2.Обрубание</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3.Опаливание</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4.Ощипывания</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5.Удаление крылышек</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6.Промывание</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7.Потрошение</w:t>
      </w:r>
    </w:p>
    <w:p w:rsidR="00281E9E" w:rsidRPr="001258CD" w:rsidRDefault="00281E9E">
      <w:pPr>
        <w:rPr>
          <w:rFonts w:ascii="Times New Roman" w:hAnsi="Times New Roman" w:cs="Times New Roman"/>
          <w:sz w:val="24"/>
          <w:szCs w:val="24"/>
        </w:rPr>
      </w:pPr>
    </w:p>
    <w:p w:rsidR="00281E9E" w:rsidRPr="001258CD" w:rsidRDefault="001258CD"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u w:val="single"/>
          <w:lang w:eastAsia="ru-RU"/>
        </w:rPr>
        <w:t>2</w:t>
      </w:r>
      <w:r w:rsidR="00281E9E" w:rsidRPr="001258CD">
        <w:rPr>
          <w:rFonts w:ascii="Times New Roman" w:eastAsia="Times New Roman" w:hAnsi="Times New Roman" w:cs="Times New Roman"/>
          <w:b/>
          <w:bCs/>
          <w:color w:val="000000"/>
          <w:sz w:val="24"/>
          <w:szCs w:val="24"/>
          <w:u w:val="single"/>
          <w:lang w:eastAsia="ru-RU"/>
        </w:rPr>
        <w:t>. Установите правильную последовательность:</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первичной обработки птицы</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1.опаливание</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2.потрошение</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3.промывание</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4.размораживание</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5.удалениеголовы, шеи, ножек</w:t>
      </w:r>
    </w:p>
    <w:p w:rsidR="001258CD" w:rsidRDefault="001258CD" w:rsidP="00281E9E">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u w:val="single"/>
          <w:lang w:eastAsia="ru-RU"/>
        </w:rPr>
        <w:t>3. Установите последовательность:</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Приготовления «Котлеты рубленые из птицы»</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1. Панируют</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2. Укладывают на разогретый противень</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3. Формуют</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4. Обжаривают с двух сторон</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5. </w:t>
      </w:r>
      <w:proofErr w:type="spellStart"/>
      <w:r w:rsidRPr="001258CD">
        <w:rPr>
          <w:rFonts w:ascii="Times New Roman" w:eastAsia="Times New Roman" w:hAnsi="Times New Roman" w:cs="Times New Roman"/>
          <w:color w:val="000000"/>
          <w:sz w:val="24"/>
          <w:szCs w:val="24"/>
          <w:lang w:eastAsia="ru-RU"/>
        </w:rPr>
        <w:t>Доготавливают</w:t>
      </w:r>
      <w:proofErr w:type="spellEnd"/>
      <w:r w:rsidRPr="001258CD">
        <w:rPr>
          <w:rFonts w:ascii="Times New Roman" w:eastAsia="Times New Roman" w:hAnsi="Times New Roman" w:cs="Times New Roman"/>
          <w:color w:val="000000"/>
          <w:sz w:val="24"/>
          <w:szCs w:val="24"/>
          <w:lang w:eastAsia="ru-RU"/>
        </w:rPr>
        <w:t xml:space="preserve"> в жарочном шкафу</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6. </w:t>
      </w:r>
      <w:proofErr w:type="spellStart"/>
      <w:r w:rsidRPr="001258CD">
        <w:rPr>
          <w:rFonts w:ascii="Times New Roman" w:eastAsia="Times New Roman" w:hAnsi="Times New Roman" w:cs="Times New Roman"/>
          <w:color w:val="000000"/>
          <w:sz w:val="24"/>
          <w:szCs w:val="24"/>
          <w:lang w:eastAsia="ru-RU"/>
        </w:rPr>
        <w:t>Порционируют</w:t>
      </w:r>
      <w:proofErr w:type="spellEnd"/>
    </w:p>
    <w:p w:rsidR="001258CD" w:rsidRDefault="001258CD" w:rsidP="00281E9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81E9E" w:rsidRPr="001258CD" w:rsidRDefault="001258CD"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lang w:eastAsia="ru-RU"/>
        </w:rPr>
        <w:t>4</w:t>
      </w:r>
      <w:r w:rsidR="00281E9E" w:rsidRPr="001258CD">
        <w:rPr>
          <w:rFonts w:ascii="Times New Roman" w:eastAsia="Times New Roman" w:hAnsi="Times New Roman" w:cs="Times New Roman"/>
          <w:b/>
          <w:bCs/>
          <w:color w:val="000000"/>
          <w:sz w:val="24"/>
          <w:szCs w:val="24"/>
          <w:lang w:eastAsia="ru-RU"/>
        </w:rPr>
        <w:t>. Механическую кулинарную обработку птицы проводят в цехе:</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а) </w:t>
      </w:r>
      <w:proofErr w:type="gramStart"/>
      <w:r w:rsidRPr="001258CD">
        <w:rPr>
          <w:rFonts w:ascii="Times New Roman" w:eastAsia="Times New Roman" w:hAnsi="Times New Roman" w:cs="Times New Roman"/>
          <w:color w:val="000000"/>
          <w:sz w:val="24"/>
          <w:szCs w:val="24"/>
          <w:lang w:eastAsia="ru-RU"/>
        </w:rPr>
        <w:t>холодном</w:t>
      </w:r>
      <w:proofErr w:type="gramEnd"/>
      <w:r w:rsidRPr="001258CD">
        <w:rPr>
          <w:rFonts w:ascii="Times New Roman" w:eastAsia="Times New Roman" w:hAnsi="Times New Roman" w:cs="Times New Roman"/>
          <w:color w:val="000000"/>
          <w:sz w:val="24"/>
          <w:szCs w:val="24"/>
          <w:lang w:eastAsia="ru-RU"/>
        </w:rPr>
        <w:t>; б) мясном; в) овощном; г) горячем</w:t>
      </w:r>
    </w:p>
    <w:p w:rsidR="001258CD" w:rsidRDefault="001258CD" w:rsidP="00281E9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81E9E" w:rsidRPr="001258CD" w:rsidRDefault="001258CD"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lang w:eastAsia="ru-RU"/>
        </w:rPr>
        <w:t>5</w:t>
      </w:r>
      <w:r w:rsidR="00281E9E" w:rsidRPr="001258CD">
        <w:rPr>
          <w:rFonts w:ascii="Times New Roman" w:eastAsia="Times New Roman" w:hAnsi="Times New Roman" w:cs="Times New Roman"/>
          <w:b/>
          <w:bCs/>
          <w:color w:val="000000"/>
          <w:sz w:val="24"/>
          <w:szCs w:val="24"/>
          <w:lang w:eastAsia="ru-RU"/>
        </w:rPr>
        <w:t>. Чахохбили по способу тепловой обработки блюдо:</w:t>
      </w:r>
    </w:p>
    <w:p w:rsidR="00281E9E" w:rsidRPr="001258CD" w:rsidRDefault="00281E9E" w:rsidP="00281E9E">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а) жареное; б) отварное; в) тушеное; г) запеченное</w:t>
      </w: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2AD2" w:rsidRPr="001258CD" w:rsidRDefault="001258CD"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lang w:eastAsia="ru-RU"/>
        </w:rPr>
        <w:lastRenderedPageBreak/>
        <w:t>6</w:t>
      </w:r>
      <w:r w:rsidR="00012AD2" w:rsidRPr="001258CD">
        <w:rPr>
          <w:rFonts w:ascii="Times New Roman" w:eastAsia="Times New Roman" w:hAnsi="Times New Roman" w:cs="Times New Roman"/>
          <w:b/>
          <w:bCs/>
          <w:color w:val="000000"/>
          <w:sz w:val="24"/>
          <w:szCs w:val="24"/>
          <w:lang w:eastAsia="ru-RU"/>
        </w:rPr>
        <w:t>. Цыплята табака отпускают с соусом:</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а) ткемали; б) </w:t>
      </w:r>
      <w:proofErr w:type="spellStart"/>
      <w:proofErr w:type="gramStart"/>
      <w:r w:rsidRPr="001258CD">
        <w:rPr>
          <w:rFonts w:ascii="Times New Roman" w:eastAsia="Times New Roman" w:hAnsi="Times New Roman" w:cs="Times New Roman"/>
          <w:color w:val="000000"/>
          <w:sz w:val="24"/>
          <w:szCs w:val="24"/>
          <w:lang w:eastAsia="ru-RU"/>
        </w:rPr>
        <w:t>тар-тар</w:t>
      </w:r>
      <w:proofErr w:type="spellEnd"/>
      <w:proofErr w:type="gramEnd"/>
      <w:r w:rsidRPr="001258CD">
        <w:rPr>
          <w:rFonts w:ascii="Times New Roman" w:eastAsia="Times New Roman" w:hAnsi="Times New Roman" w:cs="Times New Roman"/>
          <w:color w:val="000000"/>
          <w:sz w:val="24"/>
          <w:szCs w:val="24"/>
          <w:lang w:eastAsia="ru-RU"/>
        </w:rPr>
        <w:t>; в) красным основным; г) польским</w:t>
      </w: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012AD2" w:rsidRPr="001258CD" w:rsidRDefault="001258CD"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u w:val="single"/>
          <w:lang w:eastAsia="ru-RU"/>
        </w:rPr>
        <w:t>7</w:t>
      </w:r>
      <w:r w:rsidR="00012AD2" w:rsidRPr="001258CD">
        <w:rPr>
          <w:rFonts w:ascii="Times New Roman" w:eastAsia="Times New Roman" w:hAnsi="Times New Roman" w:cs="Times New Roman"/>
          <w:b/>
          <w:bCs/>
          <w:color w:val="000000"/>
          <w:sz w:val="24"/>
          <w:szCs w:val="24"/>
          <w:u w:val="single"/>
          <w:lang w:eastAsia="ru-RU"/>
        </w:rPr>
        <w:t>. Установите соответствие:</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Между способом и особенностями тепловой обработки</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способ тепловой обработки особенности</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1.варка а) продукт полностью погружают в жидкость</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2.жарка основным способом б) варка в небольшом количестве жидкости</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3.припускание в) жарка продуктов в небольшом количестве жира</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4.жарка во фритюре г) жарка продуктов в большом количестве жира</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1258CD">
        <w:rPr>
          <w:rFonts w:ascii="Times New Roman" w:eastAsia="Times New Roman" w:hAnsi="Times New Roman" w:cs="Times New Roman"/>
          <w:color w:val="000000"/>
          <w:sz w:val="24"/>
          <w:szCs w:val="24"/>
          <w:lang w:eastAsia="ru-RU"/>
        </w:rPr>
        <w:t>д</w:t>
      </w:r>
      <w:proofErr w:type="spellEnd"/>
      <w:r w:rsidRPr="001258CD">
        <w:rPr>
          <w:rFonts w:ascii="Times New Roman" w:eastAsia="Times New Roman" w:hAnsi="Times New Roman" w:cs="Times New Roman"/>
          <w:color w:val="000000"/>
          <w:sz w:val="24"/>
          <w:szCs w:val="24"/>
          <w:lang w:eastAsia="ru-RU"/>
        </w:rPr>
        <w:t>) продукт частично погружают в жидкость</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е) жарка с последующей варкой</w:t>
      </w: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012AD2" w:rsidRPr="001258CD" w:rsidRDefault="001258CD"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u w:val="single"/>
          <w:lang w:eastAsia="ru-RU"/>
        </w:rPr>
        <w:t>8</w:t>
      </w:r>
      <w:r w:rsidR="00012AD2" w:rsidRPr="001258CD">
        <w:rPr>
          <w:rFonts w:ascii="Times New Roman" w:eastAsia="Times New Roman" w:hAnsi="Times New Roman" w:cs="Times New Roman"/>
          <w:b/>
          <w:bCs/>
          <w:color w:val="000000"/>
          <w:sz w:val="24"/>
          <w:szCs w:val="24"/>
          <w:u w:val="single"/>
          <w:lang w:eastAsia="ru-RU"/>
        </w:rPr>
        <w:t>. Установите последовательность:</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Приготовления «Птица жареная»</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1. Натирают солью</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2. Поливают жиром</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3. Укладывают на разогретый противень</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4. </w:t>
      </w:r>
      <w:proofErr w:type="spellStart"/>
      <w:r w:rsidRPr="001258CD">
        <w:rPr>
          <w:rFonts w:ascii="Times New Roman" w:eastAsia="Times New Roman" w:hAnsi="Times New Roman" w:cs="Times New Roman"/>
          <w:color w:val="000000"/>
          <w:sz w:val="24"/>
          <w:szCs w:val="24"/>
          <w:lang w:eastAsia="ru-RU"/>
        </w:rPr>
        <w:t>Доготавливают</w:t>
      </w:r>
      <w:proofErr w:type="spellEnd"/>
      <w:r w:rsidRPr="001258CD">
        <w:rPr>
          <w:rFonts w:ascii="Times New Roman" w:eastAsia="Times New Roman" w:hAnsi="Times New Roman" w:cs="Times New Roman"/>
          <w:color w:val="000000"/>
          <w:sz w:val="24"/>
          <w:szCs w:val="24"/>
          <w:lang w:eastAsia="ru-RU"/>
        </w:rPr>
        <w:t xml:space="preserve"> в жарочном шкафу</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5. Рубят на порции</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6. Заправляют тушки</w:t>
      </w: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2AD2" w:rsidRPr="001258CD" w:rsidRDefault="001258CD"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lang w:eastAsia="ru-RU"/>
        </w:rPr>
        <w:t>9</w:t>
      </w:r>
      <w:r w:rsidR="00012AD2" w:rsidRPr="001258CD">
        <w:rPr>
          <w:rFonts w:ascii="Times New Roman" w:eastAsia="Times New Roman" w:hAnsi="Times New Roman" w:cs="Times New Roman"/>
          <w:b/>
          <w:bCs/>
          <w:color w:val="000000"/>
          <w:sz w:val="24"/>
          <w:szCs w:val="24"/>
          <w:lang w:eastAsia="ru-RU"/>
        </w:rPr>
        <w:t>. Блюда из птицы готовят в цехе:</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а) </w:t>
      </w:r>
      <w:proofErr w:type="gramStart"/>
      <w:r w:rsidRPr="001258CD">
        <w:rPr>
          <w:rFonts w:ascii="Times New Roman" w:eastAsia="Times New Roman" w:hAnsi="Times New Roman" w:cs="Times New Roman"/>
          <w:color w:val="000000"/>
          <w:sz w:val="24"/>
          <w:szCs w:val="24"/>
          <w:lang w:eastAsia="ru-RU"/>
        </w:rPr>
        <w:t>холодном</w:t>
      </w:r>
      <w:proofErr w:type="gramEnd"/>
      <w:r w:rsidRPr="001258CD">
        <w:rPr>
          <w:rFonts w:ascii="Times New Roman" w:eastAsia="Times New Roman" w:hAnsi="Times New Roman" w:cs="Times New Roman"/>
          <w:color w:val="000000"/>
          <w:sz w:val="24"/>
          <w:szCs w:val="24"/>
          <w:lang w:eastAsia="ru-RU"/>
        </w:rPr>
        <w:t>; б) мясном; в) овощном; г) горячем</w:t>
      </w: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012AD2" w:rsidRPr="001258CD" w:rsidRDefault="001258CD"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u w:val="single"/>
          <w:lang w:eastAsia="ru-RU"/>
        </w:rPr>
        <w:t>10</w:t>
      </w:r>
      <w:r w:rsidR="00012AD2" w:rsidRPr="001258CD">
        <w:rPr>
          <w:rFonts w:ascii="Times New Roman" w:eastAsia="Times New Roman" w:hAnsi="Times New Roman" w:cs="Times New Roman"/>
          <w:b/>
          <w:bCs/>
          <w:color w:val="000000"/>
          <w:sz w:val="24"/>
          <w:szCs w:val="24"/>
          <w:u w:val="single"/>
          <w:lang w:eastAsia="ru-RU"/>
        </w:rPr>
        <w:t>. Установите последовательность:</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Приготовления птицы отварной</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1. Закладывают в горячую воду</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2. Снимают образовавшуюся пену</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3. Доводят до кипения</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4. уменьшают нагрев</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5. Добавляют белые коренья и сырой лук</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6. Заправляют тушки</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7. Варят до готовности</w:t>
      </w: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lang w:eastAsia="ru-RU"/>
        </w:rPr>
        <w:t>1</w:t>
      </w:r>
      <w:r w:rsidR="001258CD" w:rsidRPr="001258CD">
        <w:rPr>
          <w:rFonts w:ascii="Times New Roman" w:eastAsia="Times New Roman" w:hAnsi="Times New Roman" w:cs="Times New Roman"/>
          <w:b/>
          <w:bCs/>
          <w:color w:val="000000"/>
          <w:sz w:val="24"/>
          <w:szCs w:val="24"/>
          <w:lang w:eastAsia="ru-RU"/>
        </w:rPr>
        <w:t>1</w:t>
      </w:r>
      <w:r w:rsidRPr="001258CD">
        <w:rPr>
          <w:rFonts w:ascii="Times New Roman" w:eastAsia="Times New Roman" w:hAnsi="Times New Roman" w:cs="Times New Roman"/>
          <w:b/>
          <w:bCs/>
          <w:color w:val="000000"/>
          <w:sz w:val="24"/>
          <w:szCs w:val="24"/>
          <w:lang w:eastAsia="ru-RU"/>
        </w:rPr>
        <w:t>. Механическую кулинарную обработку овощей для блюд из птицы проводят в цехе</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а) </w:t>
      </w:r>
      <w:proofErr w:type="gramStart"/>
      <w:r w:rsidRPr="001258CD">
        <w:rPr>
          <w:rFonts w:ascii="Times New Roman" w:eastAsia="Times New Roman" w:hAnsi="Times New Roman" w:cs="Times New Roman"/>
          <w:color w:val="000000"/>
          <w:sz w:val="24"/>
          <w:szCs w:val="24"/>
          <w:lang w:eastAsia="ru-RU"/>
        </w:rPr>
        <w:t>холодном</w:t>
      </w:r>
      <w:proofErr w:type="gramEnd"/>
      <w:r w:rsidRPr="001258CD">
        <w:rPr>
          <w:rFonts w:ascii="Times New Roman" w:eastAsia="Times New Roman" w:hAnsi="Times New Roman" w:cs="Times New Roman"/>
          <w:color w:val="000000"/>
          <w:sz w:val="24"/>
          <w:szCs w:val="24"/>
          <w:lang w:eastAsia="ru-RU"/>
        </w:rPr>
        <w:t>; б) мясном; в) овощном; г) горячем</w:t>
      </w: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lang w:eastAsia="ru-RU"/>
        </w:rPr>
        <w:t>1</w:t>
      </w:r>
      <w:r w:rsidR="001258CD" w:rsidRPr="001258CD">
        <w:rPr>
          <w:rFonts w:ascii="Times New Roman" w:eastAsia="Times New Roman" w:hAnsi="Times New Roman" w:cs="Times New Roman"/>
          <w:b/>
          <w:bCs/>
          <w:color w:val="000000"/>
          <w:sz w:val="24"/>
          <w:szCs w:val="24"/>
          <w:lang w:eastAsia="ru-RU"/>
        </w:rPr>
        <w:t>2</w:t>
      </w:r>
      <w:r w:rsidRPr="001258CD">
        <w:rPr>
          <w:rFonts w:ascii="Times New Roman" w:eastAsia="Times New Roman" w:hAnsi="Times New Roman" w:cs="Times New Roman"/>
          <w:b/>
          <w:bCs/>
          <w:color w:val="000000"/>
          <w:sz w:val="24"/>
          <w:szCs w:val="24"/>
          <w:lang w:eastAsia="ru-RU"/>
        </w:rPr>
        <w:t>. Птицу жареную при отпуске поливают:</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а) мясным соком и маслом; б) молочным соусом; в) соусом </w:t>
      </w:r>
      <w:proofErr w:type="spellStart"/>
      <w:proofErr w:type="gramStart"/>
      <w:r w:rsidRPr="001258CD">
        <w:rPr>
          <w:rFonts w:ascii="Times New Roman" w:eastAsia="Times New Roman" w:hAnsi="Times New Roman" w:cs="Times New Roman"/>
          <w:color w:val="000000"/>
          <w:sz w:val="24"/>
          <w:szCs w:val="24"/>
          <w:lang w:eastAsia="ru-RU"/>
        </w:rPr>
        <w:t>тар-тар</w:t>
      </w:r>
      <w:proofErr w:type="spellEnd"/>
      <w:proofErr w:type="gramEnd"/>
      <w:r w:rsidRPr="001258CD">
        <w:rPr>
          <w:rFonts w:ascii="Times New Roman" w:eastAsia="Times New Roman" w:hAnsi="Times New Roman" w:cs="Times New Roman"/>
          <w:color w:val="000000"/>
          <w:sz w:val="24"/>
          <w:szCs w:val="24"/>
          <w:lang w:eastAsia="ru-RU"/>
        </w:rPr>
        <w:t>; г) соусом польским</w:t>
      </w: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2AD2" w:rsidRPr="001258CD" w:rsidRDefault="001258CD"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lang w:eastAsia="ru-RU"/>
        </w:rPr>
        <w:t>13</w:t>
      </w:r>
      <w:r w:rsidR="00012AD2" w:rsidRPr="001258CD">
        <w:rPr>
          <w:rFonts w:ascii="Times New Roman" w:eastAsia="Times New Roman" w:hAnsi="Times New Roman" w:cs="Times New Roman"/>
          <w:b/>
          <w:bCs/>
          <w:color w:val="000000"/>
          <w:sz w:val="24"/>
          <w:szCs w:val="24"/>
          <w:lang w:eastAsia="ru-RU"/>
        </w:rPr>
        <w:t>. Мясные блюда тушат при кипении:</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а) сильном; б) слабом; в) </w:t>
      </w:r>
      <w:proofErr w:type="gramStart"/>
      <w:r w:rsidRPr="001258CD">
        <w:rPr>
          <w:rFonts w:ascii="Times New Roman" w:eastAsia="Times New Roman" w:hAnsi="Times New Roman" w:cs="Times New Roman"/>
          <w:color w:val="000000"/>
          <w:sz w:val="24"/>
          <w:szCs w:val="24"/>
          <w:lang w:eastAsia="ru-RU"/>
        </w:rPr>
        <w:t>среднем</w:t>
      </w:r>
      <w:proofErr w:type="gramEnd"/>
      <w:r w:rsidRPr="001258CD">
        <w:rPr>
          <w:rFonts w:ascii="Times New Roman" w:eastAsia="Times New Roman" w:hAnsi="Times New Roman" w:cs="Times New Roman"/>
          <w:color w:val="000000"/>
          <w:sz w:val="24"/>
          <w:szCs w:val="24"/>
          <w:lang w:eastAsia="ru-RU"/>
        </w:rPr>
        <w:t>; г) бурнокипящем</w:t>
      </w: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2AD2" w:rsidRPr="001258CD" w:rsidRDefault="001258CD"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lang w:eastAsia="ru-RU"/>
        </w:rPr>
        <w:t>14</w:t>
      </w:r>
      <w:r w:rsidR="00012AD2" w:rsidRPr="001258CD">
        <w:rPr>
          <w:rFonts w:ascii="Times New Roman" w:eastAsia="Times New Roman" w:hAnsi="Times New Roman" w:cs="Times New Roman"/>
          <w:b/>
          <w:bCs/>
          <w:color w:val="000000"/>
          <w:sz w:val="24"/>
          <w:szCs w:val="24"/>
          <w:lang w:eastAsia="ru-RU"/>
        </w:rPr>
        <w:t>. Масса мяса при тепловой обработке уменьшается за счет:</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а) мышечные волокна уплотняются, теряют способность впитывать влагу;</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б) белки свертываются, переходят в отвар;</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в) белки частично распадаются; г) белки полностью распадаются.</w:t>
      </w: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lang w:eastAsia="ru-RU"/>
        </w:rPr>
        <w:t>15. Соусы для мясных блюд готовят в цехе:</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а) </w:t>
      </w:r>
      <w:proofErr w:type="gramStart"/>
      <w:r w:rsidRPr="001258CD">
        <w:rPr>
          <w:rFonts w:ascii="Times New Roman" w:eastAsia="Times New Roman" w:hAnsi="Times New Roman" w:cs="Times New Roman"/>
          <w:color w:val="000000"/>
          <w:sz w:val="24"/>
          <w:szCs w:val="24"/>
          <w:lang w:eastAsia="ru-RU"/>
        </w:rPr>
        <w:t>холодном</w:t>
      </w:r>
      <w:proofErr w:type="gramEnd"/>
      <w:r w:rsidRPr="001258CD">
        <w:rPr>
          <w:rFonts w:ascii="Times New Roman" w:eastAsia="Times New Roman" w:hAnsi="Times New Roman" w:cs="Times New Roman"/>
          <w:color w:val="000000"/>
          <w:sz w:val="24"/>
          <w:szCs w:val="24"/>
          <w:lang w:eastAsia="ru-RU"/>
        </w:rPr>
        <w:t>; б) мясном; в) овощном; г) горячем</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lang w:eastAsia="ru-RU"/>
        </w:rPr>
        <w:lastRenderedPageBreak/>
        <w:t>16. Рагу из птицы по способу тепловой обработки блюдо:</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а) жареное; б) отварное; в) тушеное; г) запеченное</w:t>
      </w:r>
    </w:p>
    <w:p w:rsidR="001258CD" w:rsidRDefault="001258CD" w:rsidP="00012AD2">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b/>
          <w:bCs/>
          <w:color w:val="000000"/>
          <w:sz w:val="24"/>
          <w:szCs w:val="24"/>
          <w:u w:val="single"/>
          <w:lang w:eastAsia="ru-RU"/>
        </w:rPr>
        <w:t>1</w:t>
      </w:r>
      <w:r w:rsidR="001258CD" w:rsidRPr="001258CD">
        <w:rPr>
          <w:rFonts w:ascii="Times New Roman" w:eastAsia="Times New Roman" w:hAnsi="Times New Roman" w:cs="Times New Roman"/>
          <w:b/>
          <w:bCs/>
          <w:color w:val="000000"/>
          <w:sz w:val="24"/>
          <w:szCs w:val="24"/>
          <w:u w:val="single"/>
          <w:lang w:eastAsia="ru-RU"/>
        </w:rPr>
        <w:t>7</w:t>
      </w:r>
      <w:r w:rsidRPr="001258CD">
        <w:rPr>
          <w:rFonts w:ascii="Times New Roman" w:eastAsia="Times New Roman" w:hAnsi="Times New Roman" w:cs="Times New Roman"/>
          <w:b/>
          <w:bCs/>
          <w:color w:val="000000"/>
          <w:sz w:val="24"/>
          <w:szCs w:val="24"/>
          <w:u w:val="single"/>
          <w:lang w:eastAsia="ru-RU"/>
        </w:rPr>
        <w:t>. Установите последовательность:</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Приготовления котлет рубленых из птицы</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1. Панируют</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2. Укладывают на разогретый противень</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3. Формуют</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4. Обжаривают с двух сторон</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5. </w:t>
      </w:r>
      <w:proofErr w:type="spellStart"/>
      <w:r w:rsidRPr="001258CD">
        <w:rPr>
          <w:rFonts w:ascii="Times New Roman" w:eastAsia="Times New Roman" w:hAnsi="Times New Roman" w:cs="Times New Roman"/>
          <w:color w:val="000000"/>
          <w:sz w:val="24"/>
          <w:szCs w:val="24"/>
          <w:lang w:eastAsia="ru-RU"/>
        </w:rPr>
        <w:t>Доготавливают</w:t>
      </w:r>
      <w:proofErr w:type="spellEnd"/>
      <w:r w:rsidRPr="001258CD">
        <w:rPr>
          <w:rFonts w:ascii="Times New Roman" w:eastAsia="Times New Roman" w:hAnsi="Times New Roman" w:cs="Times New Roman"/>
          <w:color w:val="000000"/>
          <w:sz w:val="24"/>
          <w:szCs w:val="24"/>
          <w:lang w:eastAsia="ru-RU"/>
        </w:rPr>
        <w:t xml:space="preserve"> в жарочном шкафу</w:t>
      </w:r>
    </w:p>
    <w:p w:rsidR="00012AD2" w:rsidRPr="001258CD" w:rsidRDefault="00012AD2" w:rsidP="00012AD2">
      <w:pPr>
        <w:shd w:val="clear" w:color="auto" w:fill="FFFFFF"/>
        <w:spacing w:after="0" w:line="240" w:lineRule="auto"/>
        <w:rPr>
          <w:rFonts w:ascii="Times New Roman" w:eastAsia="Times New Roman" w:hAnsi="Times New Roman" w:cs="Times New Roman"/>
          <w:color w:val="000000"/>
          <w:sz w:val="24"/>
          <w:szCs w:val="24"/>
          <w:lang w:eastAsia="ru-RU"/>
        </w:rPr>
      </w:pPr>
      <w:r w:rsidRPr="001258CD">
        <w:rPr>
          <w:rFonts w:ascii="Times New Roman" w:eastAsia="Times New Roman" w:hAnsi="Times New Roman" w:cs="Times New Roman"/>
          <w:color w:val="000000"/>
          <w:sz w:val="24"/>
          <w:szCs w:val="24"/>
          <w:lang w:eastAsia="ru-RU"/>
        </w:rPr>
        <w:t xml:space="preserve">6. </w:t>
      </w:r>
      <w:proofErr w:type="spellStart"/>
      <w:r w:rsidRPr="001258CD">
        <w:rPr>
          <w:rFonts w:ascii="Times New Roman" w:eastAsia="Times New Roman" w:hAnsi="Times New Roman" w:cs="Times New Roman"/>
          <w:color w:val="000000"/>
          <w:sz w:val="24"/>
          <w:szCs w:val="24"/>
          <w:lang w:eastAsia="ru-RU"/>
        </w:rPr>
        <w:t>Порционируют</w:t>
      </w:r>
      <w:proofErr w:type="spellEnd"/>
    </w:p>
    <w:p w:rsidR="00281E9E" w:rsidRDefault="00281E9E">
      <w:pPr>
        <w:rPr>
          <w:rFonts w:ascii="Times New Roman" w:hAnsi="Times New Roman" w:cs="Times New Roman"/>
          <w:sz w:val="24"/>
          <w:szCs w:val="24"/>
        </w:rPr>
      </w:pPr>
    </w:p>
    <w:p w:rsidR="00B203DE" w:rsidRDefault="00B203DE">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B203DE" w:rsidRPr="00D16D48" w:rsidRDefault="00B203DE" w:rsidP="00B203DE">
      <w:pPr>
        <w:jc w:val="center"/>
        <w:rPr>
          <w:rFonts w:ascii="Times New Roman" w:hAnsi="Times New Roman" w:cs="Times New Roman"/>
          <w:b/>
          <w:i/>
          <w:sz w:val="24"/>
          <w:szCs w:val="24"/>
        </w:rPr>
      </w:pPr>
      <w:r w:rsidRPr="009055E3">
        <w:rPr>
          <w:rFonts w:ascii="Times New Roman" w:hAnsi="Times New Roman" w:cs="Times New Roman"/>
          <w:b/>
          <w:sz w:val="24"/>
          <w:szCs w:val="24"/>
        </w:rPr>
        <w:lastRenderedPageBreak/>
        <w:t>ТЕХНИКО – ТЕХНОЛОГИЧЕСКАЯ КАРТА ПРИГОТОВЛЕНИЯ БЛЮДА №</w:t>
      </w:r>
      <w:r>
        <w:rPr>
          <w:rFonts w:ascii="Times New Roman" w:hAnsi="Times New Roman" w:cs="Times New Roman"/>
          <w:b/>
          <w:sz w:val="24"/>
          <w:szCs w:val="24"/>
        </w:rPr>
        <w:t>641</w:t>
      </w:r>
      <w:r w:rsidRPr="009055E3">
        <w:rPr>
          <w:rFonts w:ascii="Times New Roman" w:hAnsi="Times New Roman" w:cs="Times New Roman"/>
          <w:b/>
          <w:sz w:val="24"/>
          <w:szCs w:val="24"/>
        </w:rPr>
        <w:t xml:space="preserve"> </w:t>
      </w:r>
      <w:proofErr w:type="spellStart"/>
      <w:r w:rsidR="00D16D48">
        <w:rPr>
          <w:rFonts w:ascii="Times New Roman" w:hAnsi="Times New Roman" w:cs="Times New Roman"/>
          <w:b/>
          <w:i/>
          <w:sz w:val="24"/>
          <w:szCs w:val="24"/>
          <w:u w:val="single"/>
        </w:rPr>
        <w:t>Сациви</w:t>
      </w:r>
      <w:proofErr w:type="spellEnd"/>
      <w:r w:rsidR="00D16D48">
        <w:rPr>
          <w:rFonts w:ascii="Times New Roman" w:hAnsi="Times New Roman" w:cs="Times New Roman"/>
          <w:b/>
          <w:i/>
          <w:sz w:val="24"/>
          <w:szCs w:val="24"/>
          <w:u w:val="single"/>
        </w:rPr>
        <w:t xml:space="preserve"> из курицы или индейки  </w:t>
      </w:r>
      <w:r w:rsidRPr="00D16D48">
        <w:rPr>
          <w:rFonts w:ascii="Times New Roman" w:hAnsi="Times New Roman" w:cs="Times New Roman"/>
          <w:b/>
          <w:i/>
          <w:sz w:val="24"/>
          <w:szCs w:val="24"/>
        </w:rPr>
        <w:t>(птица в ореховом соусе)</w:t>
      </w:r>
    </w:p>
    <w:tbl>
      <w:tblPr>
        <w:tblStyle w:val="a7"/>
        <w:tblW w:w="0" w:type="auto"/>
        <w:tblLook w:val="04A0"/>
      </w:tblPr>
      <w:tblGrid>
        <w:gridCol w:w="675"/>
        <w:gridCol w:w="3686"/>
        <w:gridCol w:w="1276"/>
        <w:gridCol w:w="14"/>
        <w:gridCol w:w="1261"/>
        <w:gridCol w:w="1418"/>
        <w:gridCol w:w="1241"/>
      </w:tblGrid>
      <w:tr w:rsidR="00B203DE" w:rsidRPr="009055E3" w:rsidTr="008E10AB">
        <w:tc>
          <w:tcPr>
            <w:tcW w:w="675" w:type="dxa"/>
            <w:vMerge w:val="restart"/>
          </w:tcPr>
          <w:p w:rsidR="00B203DE" w:rsidRPr="009055E3" w:rsidRDefault="00B203DE" w:rsidP="00FF2D05">
            <w:pPr>
              <w:jc w:val="both"/>
              <w:rPr>
                <w:rFonts w:ascii="Times New Roman" w:hAnsi="Times New Roman" w:cs="Times New Roman"/>
                <w:sz w:val="24"/>
                <w:szCs w:val="24"/>
              </w:rPr>
            </w:pPr>
            <w:r w:rsidRPr="009055E3">
              <w:rPr>
                <w:rFonts w:ascii="Times New Roman" w:hAnsi="Times New Roman" w:cs="Times New Roman"/>
                <w:sz w:val="24"/>
                <w:szCs w:val="24"/>
              </w:rPr>
              <w:t xml:space="preserve">№ </w:t>
            </w:r>
            <w:proofErr w:type="spellStart"/>
            <w:proofErr w:type="gramStart"/>
            <w:r w:rsidRPr="009055E3">
              <w:rPr>
                <w:rFonts w:ascii="Times New Roman" w:hAnsi="Times New Roman" w:cs="Times New Roman"/>
                <w:sz w:val="24"/>
                <w:szCs w:val="24"/>
              </w:rPr>
              <w:t>п</w:t>
            </w:r>
            <w:proofErr w:type="spellEnd"/>
            <w:proofErr w:type="gramEnd"/>
            <w:r w:rsidRPr="009055E3">
              <w:rPr>
                <w:rFonts w:ascii="Times New Roman" w:hAnsi="Times New Roman" w:cs="Times New Roman"/>
                <w:sz w:val="24"/>
                <w:szCs w:val="24"/>
              </w:rPr>
              <w:t>/</w:t>
            </w:r>
            <w:proofErr w:type="spellStart"/>
            <w:r w:rsidRPr="009055E3">
              <w:rPr>
                <w:rFonts w:ascii="Times New Roman" w:hAnsi="Times New Roman" w:cs="Times New Roman"/>
                <w:sz w:val="24"/>
                <w:szCs w:val="24"/>
              </w:rPr>
              <w:t>п</w:t>
            </w:r>
            <w:proofErr w:type="spellEnd"/>
          </w:p>
        </w:tc>
        <w:tc>
          <w:tcPr>
            <w:tcW w:w="3686" w:type="dxa"/>
            <w:vMerge w:val="restart"/>
          </w:tcPr>
          <w:p w:rsidR="00B203DE" w:rsidRPr="009055E3" w:rsidRDefault="00B203DE" w:rsidP="00FF2D05">
            <w:pPr>
              <w:jc w:val="both"/>
              <w:rPr>
                <w:rFonts w:ascii="Times New Roman" w:hAnsi="Times New Roman" w:cs="Times New Roman"/>
                <w:sz w:val="24"/>
                <w:szCs w:val="24"/>
              </w:rPr>
            </w:pPr>
            <w:r w:rsidRPr="009055E3">
              <w:rPr>
                <w:rFonts w:ascii="Times New Roman" w:hAnsi="Times New Roman" w:cs="Times New Roman"/>
                <w:sz w:val="24"/>
                <w:szCs w:val="24"/>
              </w:rPr>
              <w:t>Наименование сырья</w:t>
            </w:r>
          </w:p>
        </w:tc>
        <w:tc>
          <w:tcPr>
            <w:tcW w:w="2551" w:type="dxa"/>
            <w:gridSpan w:val="3"/>
          </w:tcPr>
          <w:p w:rsidR="00B203DE" w:rsidRPr="009055E3" w:rsidRDefault="00B203DE" w:rsidP="00FF2D05">
            <w:pPr>
              <w:jc w:val="both"/>
              <w:rPr>
                <w:rFonts w:ascii="Times New Roman" w:hAnsi="Times New Roman" w:cs="Times New Roman"/>
                <w:sz w:val="24"/>
                <w:szCs w:val="24"/>
              </w:rPr>
            </w:pPr>
            <w:r w:rsidRPr="009055E3">
              <w:rPr>
                <w:rFonts w:ascii="Times New Roman" w:hAnsi="Times New Roman" w:cs="Times New Roman"/>
                <w:sz w:val="24"/>
                <w:szCs w:val="24"/>
              </w:rPr>
              <w:t>Базовая рецептура, (</w:t>
            </w:r>
            <w:proofErr w:type="gramStart"/>
            <w:r w:rsidRPr="009055E3">
              <w:rPr>
                <w:rFonts w:ascii="Times New Roman" w:hAnsi="Times New Roman" w:cs="Times New Roman"/>
                <w:sz w:val="24"/>
                <w:szCs w:val="24"/>
              </w:rPr>
              <w:t>г</w:t>
            </w:r>
            <w:proofErr w:type="gramEnd"/>
            <w:r w:rsidRPr="009055E3">
              <w:rPr>
                <w:rFonts w:ascii="Times New Roman" w:hAnsi="Times New Roman" w:cs="Times New Roman"/>
                <w:sz w:val="24"/>
                <w:szCs w:val="24"/>
              </w:rPr>
              <w:t>.)</w:t>
            </w:r>
          </w:p>
        </w:tc>
        <w:tc>
          <w:tcPr>
            <w:tcW w:w="2659" w:type="dxa"/>
            <w:gridSpan w:val="2"/>
          </w:tcPr>
          <w:p w:rsidR="00B203DE" w:rsidRPr="009055E3" w:rsidRDefault="00B203DE" w:rsidP="00FF2D05">
            <w:pPr>
              <w:jc w:val="both"/>
              <w:rPr>
                <w:rFonts w:ascii="Times New Roman" w:hAnsi="Times New Roman" w:cs="Times New Roman"/>
                <w:sz w:val="24"/>
                <w:szCs w:val="24"/>
              </w:rPr>
            </w:pPr>
            <w:r w:rsidRPr="009055E3">
              <w:rPr>
                <w:rFonts w:ascii="Times New Roman" w:hAnsi="Times New Roman" w:cs="Times New Roman"/>
                <w:sz w:val="24"/>
                <w:szCs w:val="24"/>
              </w:rPr>
              <w:t>Рабочая рецептура, (</w:t>
            </w:r>
            <w:proofErr w:type="gramStart"/>
            <w:r w:rsidRPr="009055E3">
              <w:rPr>
                <w:rFonts w:ascii="Times New Roman" w:hAnsi="Times New Roman" w:cs="Times New Roman"/>
                <w:sz w:val="24"/>
                <w:szCs w:val="24"/>
              </w:rPr>
              <w:t>г</w:t>
            </w:r>
            <w:proofErr w:type="gramEnd"/>
            <w:r w:rsidRPr="009055E3">
              <w:rPr>
                <w:rFonts w:ascii="Times New Roman" w:hAnsi="Times New Roman" w:cs="Times New Roman"/>
                <w:sz w:val="24"/>
                <w:szCs w:val="24"/>
              </w:rPr>
              <w:t>.)</w:t>
            </w:r>
          </w:p>
        </w:tc>
      </w:tr>
      <w:tr w:rsidR="00B203DE" w:rsidRPr="009055E3" w:rsidTr="00B77E1D">
        <w:tc>
          <w:tcPr>
            <w:tcW w:w="675" w:type="dxa"/>
            <w:vMerge/>
          </w:tcPr>
          <w:p w:rsidR="00B203DE" w:rsidRPr="009055E3" w:rsidRDefault="00B203DE" w:rsidP="00FF2D05">
            <w:pPr>
              <w:jc w:val="both"/>
              <w:rPr>
                <w:rFonts w:ascii="Times New Roman" w:hAnsi="Times New Roman" w:cs="Times New Roman"/>
                <w:sz w:val="24"/>
                <w:szCs w:val="24"/>
              </w:rPr>
            </w:pPr>
          </w:p>
        </w:tc>
        <w:tc>
          <w:tcPr>
            <w:tcW w:w="3686" w:type="dxa"/>
            <w:vMerge/>
          </w:tcPr>
          <w:p w:rsidR="00B203DE" w:rsidRPr="009055E3" w:rsidRDefault="00B203DE" w:rsidP="00FF2D05">
            <w:pPr>
              <w:jc w:val="both"/>
              <w:rPr>
                <w:rFonts w:ascii="Times New Roman" w:hAnsi="Times New Roman" w:cs="Times New Roman"/>
                <w:sz w:val="24"/>
                <w:szCs w:val="24"/>
              </w:rPr>
            </w:pPr>
          </w:p>
        </w:tc>
        <w:tc>
          <w:tcPr>
            <w:tcW w:w="1276" w:type="dxa"/>
          </w:tcPr>
          <w:p w:rsidR="00B203DE" w:rsidRPr="009055E3" w:rsidRDefault="00B203DE" w:rsidP="00FF2D05">
            <w:pPr>
              <w:jc w:val="both"/>
              <w:rPr>
                <w:rFonts w:ascii="Times New Roman" w:hAnsi="Times New Roman" w:cs="Times New Roman"/>
                <w:sz w:val="24"/>
                <w:szCs w:val="24"/>
              </w:rPr>
            </w:pPr>
            <w:r w:rsidRPr="009055E3">
              <w:rPr>
                <w:rFonts w:ascii="Times New Roman" w:hAnsi="Times New Roman" w:cs="Times New Roman"/>
                <w:sz w:val="24"/>
                <w:szCs w:val="24"/>
              </w:rPr>
              <w:t>Брутто</w:t>
            </w:r>
          </w:p>
        </w:tc>
        <w:tc>
          <w:tcPr>
            <w:tcW w:w="1275" w:type="dxa"/>
            <w:gridSpan w:val="2"/>
          </w:tcPr>
          <w:p w:rsidR="00B203DE" w:rsidRPr="009055E3" w:rsidRDefault="00B203DE" w:rsidP="00FF2D05">
            <w:pPr>
              <w:jc w:val="both"/>
              <w:rPr>
                <w:rFonts w:ascii="Times New Roman" w:hAnsi="Times New Roman" w:cs="Times New Roman"/>
                <w:sz w:val="24"/>
                <w:szCs w:val="24"/>
              </w:rPr>
            </w:pPr>
            <w:r w:rsidRPr="009055E3">
              <w:rPr>
                <w:rFonts w:ascii="Times New Roman" w:hAnsi="Times New Roman" w:cs="Times New Roman"/>
                <w:sz w:val="24"/>
                <w:szCs w:val="24"/>
              </w:rPr>
              <w:t>Нетто</w:t>
            </w:r>
          </w:p>
        </w:tc>
        <w:tc>
          <w:tcPr>
            <w:tcW w:w="1418" w:type="dxa"/>
          </w:tcPr>
          <w:p w:rsidR="00B203DE" w:rsidRPr="009055E3" w:rsidRDefault="00B203DE" w:rsidP="00FF2D05">
            <w:pPr>
              <w:jc w:val="both"/>
              <w:rPr>
                <w:rFonts w:ascii="Times New Roman" w:hAnsi="Times New Roman" w:cs="Times New Roman"/>
                <w:sz w:val="24"/>
                <w:szCs w:val="24"/>
              </w:rPr>
            </w:pPr>
            <w:r w:rsidRPr="009055E3">
              <w:rPr>
                <w:rFonts w:ascii="Times New Roman" w:hAnsi="Times New Roman" w:cs="Times New Roman"/>
                <w:sz w:val="24"/>
                <w:szCs w:val="24"/>
              </w:rPr>
              <w:t>Брутто</w:t>
            </w:r>
          </w:p>
        </w:tc>
        <w:tc>
          <w:tcPr>
            <w:tcW w:w="1241" w:type="dxa"/>
          </w:tcPr>
          <w:p w:rsidR="00B203DE" w:rsidRPr="009055E3" w:rsidRDefault="00B203DE" w:rsidP="00FF2D05">
            <w:pPr>
              <w:jc w:val="both"/>
              <w:rPr>
                <w:rFonts w:ascii="Times New Roman" w:hAnsi="Times New Roman" w:cs="Times New Roman"/>
                <w:sz w:val="24"/>
                <w:szCs w:val="24"/>
              </w:rPr>
            </w:pPr>
            <w:r w:rsidRPr="009055E3">
              <w:rPr>
                <w:rFonts w:ascii="Times New Roman" w:hAnsi="Times New Roman" w:cs="Times New Roman"/>
                <w:sz w:val="24"/>
                <w:szCs w:val="24"/>
              </w:rPr>
              <w:t>Нетто</w:t>
            </w:r>
          </w:p>
        </w:tc>
      </w:tr>
      <w:tr w:rsidR="00B203DE" w:rsidRPr="009055E3" w:rsidTr="00B77E1D">
        <w:tc>
          <w:tcPr>
            <w:tcW w:w="675" w:type="dxa"/>
          </w:tcPr>
          <w:p w:rsidR="00B203DE" w:rsidRPr="009055E3" w:rsidRDefault="00B203DE" w:rsidP="00FF2D05">
            <w:pPr>
              <w:jc w:val="center"/>
              <w:rPr>
                <w:rFonts w:ascii="Times New Roman" w:hAnsi="Times New Roman" w:cs="Times New Roman"/>
                <w:sz w:val="24"/>
                <w:szCs w:val="24"/>
              </w:rPr>
            </w:pPr>
            <w:r w:rsidRPr="009055E3">
              <w:rPr>
                <w:rFonts w:ascii="Times New Roman" w:hAnsi="Times New Roman" w:cs="Times New Roman"/>
                <w:sz w:val="24"/>
                <w:szCs w:val="24"/>
              </w:rPr>
              <w:t>1</w:t>
            </w:r>
          </w:p>
        </w:tc>
        <w:tc>
          <w:tcPr>
            <w:tcW w:w="3686" w:type="dxa"/>
          </w:tcPr>
          <w:p w:rsidR="00B203DE" w:rsidRPr="009055E3" w:rsidRDefault="00D16D48" w:rsidP="00FF2D05">
            <w:pPr>
              <w:rPr>
                <w:rFonts w:ascii="Times New Roman" w:hAnsi="Times New Roman" w:cs="Times New Roman"/>
                <w:sz w:val="24"/>
                <w:szCs w:val="24"/>
              </w:rPr>
            </w:pPr>
            <w:r>
              <w:rPr>
                <w:rFonts w:ascii="Times New Roman" w:hAnsi="Times New Roman" w:cs="Times New Roman"/>
                <w:sz w:val="24"/>
                <w:szCs w:val="24"/>
              </w:rPr>
              <w:t>Курица</w:t>
            </w:r>
          </w:p>
        </w:tc>
        <w:tc>
          <w:tcPr>
            <w:tcW w:w="1276" w:type="dxa"/>
          </w:tcPr>
          <w:p w:rsidR="00B203DE" w:rsidRPr="009055E3" w:rsidRDefault="00D16D48" w:rsidP="00FF2D05">
            <w:pPr>
              <w:jc w:val="center"/>
              <w:rPr>
                <w:rFonts w:ascii="Times New Roman" w:hAnsi="Times New Roman" w:cs="Times New Roman"/>
                <w:sz w:val="24"/>
                <w:szCs w:val="24"/>
              </w:rPr>
            </w:pPr>
            <w:r>
              <w:rPr>
                <w:rFonts w:ascii="Times New Roman" w:hAnsi="Times New Roman" w:cs="Times New Roman"/>
                <w:sz w:val="24"/>
                <w:szCs w:val="24"/>
              </w:rPr>
              <w:t>325</w:t>
            </w:r>
          </w:p>
        </w:tc>
        <w:tc>
          <w:tcPr>
            <w:tcW w:w="1275" w:type="dxa"/>
            <w:gridSpan w:val="2"/>
          </w:tcPr>
          <w:p w:rsidR="00B203DE" w:rsidRPr="009055E3" w:rsidRDefault="00D16D48" w:rsidP="00FF2D05">
            <w:pPr>
              <w:jc w:val="center"/>
              <w:rPr>
                <w:rFonts w:ascii="Times New Roman" w:hAnsi="Times New Roman" w:cs="Times New Roman"/>
                <w:sz w:val="24"/>
                <w:szCs w:val="24"/>
              </w:rPr>
            </w:pPr>
            <w:r>
              <w:rPr>
                <w:rFonts w:ascii="Times New Roman" w:hAnsi="Times New Roman" w:cs="Times New Roman"/>
                <w:sz w:val="24"/>
                <w:szCs w:val="24"/>
              </w:rPr>
              <w:t>224</w:t>
            </w:r>
          </w:p>
        </w:tc>
        <w:tc>
          <w:tcPr>
            <w:tcW w:w="1418" w:type="dxa"/>
          </w:tcPr>
          <w:p w:rsidR="00B203DE" w:rsidRPr="009055E3" w:rsidRDefault="00B203DE" w:rsidP="00FF2D05">
            <w:pPr>
              <w:jc w:val="both"/>
              <w:rPr>
                <w:rFonts w:ascii="Times New Roman" w:hAnsi="Times New Roman" w:cs="Times New Roman"/>
                <w:sz w:val="24"/>
                <w:szCs w:val="24"/>
              </w:rPr>
            </w:pPr>
          </w:p>
        </w:tc>
        <w:tc>
          <w:tcPr>
            <w:tcW w:w="1241" w:type="dxa"/>
          </w:tcPr>
          <w:p w:rsidR="00B203DE" w:rsidRPr="009055E3" w:rsidRDefault="00B203DE" w:rsidP="00FF2D05">
            <w:pPr>
              <w:jc w:val="both"/>
              <w:rPr>
                <w:rFonts w:ascii="Times New Roman" w:hAnsi="Times New Roman" w:cs="Times New Roman"/>
                <w:sz w:val="24"/>
                <w:szCs w:val="24"/>
              </w:rPr>
            </w:pPr>
          </w:p>
        </w:tc>
      </w:tr>
      <w:tr w:rsidR="00B203DE" w:rsidRPr="009055E3" w:rsidTr="00B77E1D">
        <w:tc>
          <w:tcPr>
            <w:tcW w:w="675" w:type="dxa"/>
          </w:tcPr>
          <w:p w:rsidR="00B203DE" w:rsidRPr="009055E3" w:rsidRDefault="00B203DE" w:rsidP="00FF2D05">
            <w:pPr>
              <w:jc w:val="center"/>
              <w:rPr>
                <w:rFonts w:ascii="Times New Roman" w:hAnsi="Times New Roman" w:cs="Times New Roman"/>
                <w:sz w:val="24"/>
                <w:szCs w:val="24"/>
              </w:rPr>
            </w:pPr>
          </w:p>
        </w:tc>
        <w:tc>
          <w:tcPr>
            <w:tcW w:w="3686" w:type="dxa"/>
          </w:tcPr>
          <w:p w:rsidR="00B203DE" w:rsidRPr="00D16D48" w:rsidRDefault="00D16D48" w:rsidP="00FF2D05">
            <w:pPr>
              <w:rPr>
                <w:rFonts w:ascii="Times New Roman" w:hAnsi="Times New Roman" w:cs="Times New Roman"/>
                <w:b/>
                <w:sz w:val="24"/>
                <w:szCs w:val="24"/>
              </w:rPr>
            </w:pPr>
            <w:r w:rsidRPr="00D16D48">
              <w:rPr>
                <w:rFonts w:ascii="Times New Roman" w:hAnsi="Times New Roman" w:cs="Times New Roman"/>
                <w:b/>
                <w:sz w:val="24"/>
                <w:szCs w:val="24"/>
              </w:rPr>
              <w:t>Масса готовой птицы</w:t>
            </w:r>
          </w:p>
        </w:tc>
        <w:tc>
          <w:tcPr>
            <w:tcW w:w="1276" w:type="dxa"/>
          </w:tcPr>
          <w:p w:rsidR="00B203DE" w:rsidRPr="009055E3" w:rsidRDefault="00D16D48" w:rsidP="00FF2D05">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gridSpan w:val="2"/>
          </w:tcPr>
          <w:p w:rsidR="00B203DE" w:rsidRPr="009055E3" w:rsidRDefault="00D16D48" w:rsidP="00FF2D05">
            <w:pPr>
              <w:jc w:val="center"/>
              <w:rPr>
                <w:rFonts w:ascii="Times New Roman" w:hAnsi="Times New Roman" w:cs="Times New Roman"/>
                <w:sz w:val="24"/>
                <w:szCs w:val="24"/>
              </w:rPr>
            </w:pPr>
            <w:r>
              <w:rPr>
                <w:rFonts w:ascii="Times New Roman" w:hAnsi="Times New Roman" w:cs="Times New Roman"/>
                <w:sz w:val="24"/>
                <w:szCs w:val="24"/>
              </w:rPr>
              <w:t>150</w:t>
            </w:r>
          </w:p>
        </w:tc>
        <w:tc>
          <w:tcPr>
            <w:tcW w:w="1418" w:type="dxa"/>
          </w:tcPr>
          <w:p w:rsidR="00B203DE" w:rsidRPr="009055E3" w:rsidRDefault="00B203DE" w:rsidP="00FF2D05">
            <w:pPr>
              <w:jc w:val="both"/>
              <w:rPr>
                <w:rFonts w:ascii="Times New Roman" w:hAnsi="Times New Roman" w:cs="Times New Roman"/>
                <w:sz w:val="24"/>
                <w:szCs w:val="24"/>
              </w:rPr>
            </w:pPr>
          </w:p>
        </w:tc>
        <w:tc>
          <w:tcPr>
            <w:tcW w:w="1241" w:type="dxa"/>
          </w:tcPr>
          <w:p w:rsidR="00B203DE" w:rsidRPr="009055E3" w:rsidRDefault="00B203DE" w:rsidP="00FF2D05">
            <w:pPr>
              <w:jc w:val="both"/>
              <w:rPr>
                <w:rFonts w:ascii="Times New Roman" w:hAnsi="Times New Roman" w:cs="Times New Roman"/>
                <w:sz w:val="24"/>
                <w:szCs w:val="24"/>
              </w:rPr>
            </w:pPr>
          </w:p>
        </w:tc>
      </w:tr>
      <w:tr w:rsidR="00B203DE" w:rsidRPr="009055E3" w:rsidTr="00B77E1D">
        <w:tc>
          <w:tcPr>
            <w:tcW w:w="675" w:type="dxa"/>
          </w:tcPr>
          <w:p w:rsidR="00B203DE" w:rsidRPr="009055E3" w:rsidRDefault="00B203DE" w:rsidP="00FF2D05">
            <w:pPr>
              <w:jc w:val="center"/>
              <w:rPr>
                <w:rFonts w:ascii="Times New Roman" w:hAnsi="Times New Roman" w:cs="Times New Roman"/>
                <w:sz w:val="24"/>
                <w:szCs w:val="24"/>
              </w:rPr>
            </w:pPr>
          </w:p>
        </w:tc>
        <w:tc>
          <w:tcPr>
            <w:tcW w:w="3686" w:type="dxa"/>
          </w:tcPr>
          <w:p w:rsidR="00B203DE" w:rsidRDefault="00D16D48" w:rsidP="00FF2D05">
            <w:pPr>
              <w:rPr>
                <w:rFonts w:ascii="Times New Roman" w:hAnsi="Times New Roman" w:cs="Times New Roman"/>
                <w:sz w:val="24"/>
                <w:szCs w:val="24"/>
              </w:rPr>
            </w:pPr>
            <w:r>
              <w:rPr>
                <w:rFonts w:ascii="Times New Roman" w:hAnsi="Times New Roman" w:cs="Times New Roman"/>
                <w:sz w:val="24"/>
                <w:szCs w:val="24"/>
              </w:rPr>
              <w:t>На соус:</w:t>
            </w:r>
          </w:p>
        </w:tc>
        <w:tc>
          <w:tcPr>
            <w:tcW w:w="1276" w:type="dxa"/>
          </w:tcPr>
          <w:p w:rsidR="00B203DE" w:rsidRDefault="00B203DE" w:rsidP="00FF2D05">
            <w:pPr>
              <w:jc w:val="center"/>
              <w:rPr>
                <w:rFonts w:ascii="Times New Roman" w:hAnsi="Times New Roman" w:cs="Times New Roman"/>
                <w:sz w:val="24"/>
                <w:szCs w:val="24"/>
              </w:rPr>
            </w:pPr>
          </w:p>
        </w:tc>
        <w:tc>
          <w:tcPr>
            <w:tcW w:w="1275" w:type="dxa"/>
            <w:gridSpan w:val="2"/>
          </w:tcPr>
          <w:p w:rsidR="00B203DE" w:rsidRDefault="00B203DE" w:rsidP="00FF2D05">
            <w:pPr>
              <w:jc w:val="center"/>
              <w:rPr>
                <w:rFonts w:ascii="Times New Roman" w:hAnsi="Times New Roman" w:cs="Times New Roman"/>
                <w:sz w:val="24"/>
                <w:szCs w:val="24"/>
              </w:rPr>
            </w:pPr>
          </w:p>
        </w:tc>
        <w:tc>
          <w:tcPr>
            <w:tcW w:w="1418" w:type="dxa"/>
          </w:tcPr>
          <w:p w:rsidR="00B203DE" w:rsidRPr="009055E3" w:rsidRDefault="00B203DE" w:rsidP="00FF2D05">
            <w:pPr>
              <w:jc w:val="both"/>
              <w:rPr>
                <w:rFonts w:ascii="Times New Roman" w:hAnsi="Times New Roman" w:cs="Times New Roman"/>
                <w:sz w:val="24"/>
                <w:szCs w:val="24"/>
              </w:rPr>
            </w:pPr>
          </w:p>
        </w:tc>
        <w:tc>
          <w:tcPr>
            <w:tcW w:w="1241" w:type="dxa"/>
          </w:tcPr>
          <w:p w:rsidR="00B203DE" w:rsidRPr="009055E3" w:rsidRDefault="00B203DE" w:rsidP="00FF2D05">
            <w:pPr>
              <w:jc w:val="both"/>
              <w:rPr>
                <w:rFonts w:ascii="Times New Roman" w:hAnsi="Times New Roman" w:cs="Times New Roman"/>
                <w:sz w:val="24"/>
                <w:szCs w:val="24"/>
              </w:rPr>
            </w:pPr>
          </w:p>
        </w:tc>
      </w:tr>
      <w:tr w:rsidR="00B203DE" w:rsidRPr="009055E3" w:rsidTr="00B77E1D">
        <w:tc>
          <w:tcPr>
            <w:tcW w:w="675" w:type="dxa"/>
          </w:tcPr>
          <w:p w:rsidR="00B203DE" w:rsidRPr="009055E3" w:rsidRDefault="00D16D48" w:rsidP="00FF2D05">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B203DE" w:rsidRDefault="00D16D48" w:rsidP="00FF2D05">
            <w:pPr>
              <w:rPr>
                <w:rFonts w:ascii="Times New Roman" w:hAnsi="Times New Roman" w:cs="Times New Roman"/>
                <w:sz w:val="24"/>
                <w:szCs w:val="24"/>
              </w:rPr>
            </w:pPr>
            <w:r>
              <w:rPr>
                <w:rFonts w:ascii="Times New Roman" w:hAnsi="Times New Roman" w:cs="Times New Roman"/>
                <w:sz w:val="24"/>
                <w:szCs w:val="24"/>
              </w:rPr>
              <w:t>Орехи грецкие</w:t>
            </w:r>
          </w:p>
        </w:tc>
        <w:tc>
          <w:tcPr>
            <w:tcW w:w="1276" w:type="dxa"/>
          </w:tcPr>
          <w:p w:rsidR="00B203DE" w:rsidRDefault="00D16D48" w:rsidP="00FF2D05">
            <w:pPr>
              <w:jc w:val="center"/>
              <w:rPr>
                <w:rFonts w:ascii="Times New Roman" w:hAnsi="Times New Roman" w:cs="Times New Roman"/>
                <w:sz w:val="24"/>
                <w:szCs w:val="24"/>
              </w:rPr>
            </w:pPr>
            <w:r>
              <w:rPr>
                <w:rFonts w:ascii="Times New Roman" w:hAnsi="Times New Roman" w:cs="Times New Roman"/>
                <w:sz w:val="24"/>
                <w:szCs w:val="24"/>
              </w:rPr>
              <w:t>67</w:t>
            </w:r>
          </w:p>
        </w:tc>
        <w:tc>
          <w:tcPr>
            <w:tcW w:w="1275" w:type="dxa"/>
            <w:gridSpan w:val="2"/>
          </w:tcPr>
          <w:p w:rsidR="00B203DE" w:rsidRDefault="00D16D48" w:rsidP="00FF2D05">
            <w:pPr>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B203DE" w:rsidRPr="009055E3" w:rsidRDefault="00B203DE" w:rsidP="00FF2D05">
            <w:pPr>
              <w:jc w:val="both"/>
              <w:rPr>
                <w:rFonts w:ascii="Times New Roman" w:hAnsi="Times New Roman" w:cs="Times New Roman"/>
                <w:sz w:val="24"/>
                <w:szCs w:val="24"/>
              </w:rPr>
            </w:pPr>
          </w:p>
        </w:tc>
        <w:tc>
          <w:tcPr>
            <w:tcW w:w="1241" w:type="dxa"/>
          </w:tcPr>
          <w:p w:rsidR="00B203DE" w:rsidRPr="009055E3" w:rsidRDefault="00B203DE" w:rsidP="00FF2D05">
            <w:pPr>
              <w:jc w:val="both"/>
              <w:rPr>
                <w:rFonts w:ascii="Times New Roman" w:hAnsi="Times New Roman" w:cs="Times New Roman"/>
                <w:sz w:val="24"/>
                <w:szCs w:val="24"/>
              </w:rPr>
            </w:pPr>
          </w:p>
        </w:tc>
      </w:tr>
      <w:tr w:rsidR="00B203DE" w:rsidRPr="009055E3" w:rsidTr="00B77E1D">
        <w:tc>
          <w:tcPr>
            <w:tcW w:w="675" w:type="dxa"/>
          </w:tcPr>
          <w:p w:rsidR="00B203DE" w:rsidRDefault="00D16D48" w:rsidP="00FF2D05">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B203DE" w:rsidRPr="00D16D48" w:rsidRDefault="00D16D48" w:rsidP="00FF2D05">
            <w:pPr>
              <w:rPr>
                <w:rFonts w:ascii="Times New Roman" w:hAnsi="Times New Roman" w:cs="Times New Roman"/>
                <w:sz w:val="24"/>
                <w:szCs w:val="24"/>
              </w:rPr>
            </w:pPr>
            <w:r w:rsidRPr="00D16D48">
              <w:rPr>
                <w:rFonts w:ascii="Times New Roman" w:hAnsi="Times New Roman" w:cs="Times New Roman"/>
                <w:sz w:val="24"/>
                <w:szCs w:val="24"/>
              </w:rPr>
              <w:t>Масло сливочное</w:t>
            </w:r>
          </w:p>
        </w:tc>
        <w:tc>
          <w:tcPr>
            <w:tcW w:w="1276" w:type="dxa"/>
          </w:tcPr>
          <w:p w:rsidR="00B203DE" w:rsidRPr="00D16D48" w:rsidRDefault="00D16D48" w:rsidP="00FF2D05">
            <w:pPr>
              <w:jc w:val="center"/>
              <w:rPr>
                <w:rFonts w:ascii="Times New Roman" w:hAnsi="Times New Roman" w:cs="Times New Roman"/>
                <w:sz w:val="24"/>
                <w:szCs w:val="24"/>
              </w:rPr>
            </w:pPr>
            <w:r w:rsidRPr="00D16D48">
              <w:rPr>
                <w:rFonts w:ascii="Times New Roman" w:hAnsi="Times New Roman" w:cs="Times New Roman"/>
                <w:sz w:val="24"/>
                <w:szCs w:val="24"/>
              </w:rPr>
              <w:t>12</w:t>
            </w:r>
          </w:p>
        </w:tc>
        <w:tc>
          <w:tcPr>
            <w:tcW w:w="1275" w:type="dxa"/>
            <w:gridSpan w:val="2"/>
          </w:tcPr>
          <w:p w:rsidR="00B203DE" w:rsidRPr="00D16D48" w:rsidRDefault="00D16D48" w:rsidP="00FF2D05">
            <w:pPr>
              <w:jc w:val="center"/>
              <w:rPr>
                <w:rFonts w:ascii="Times New Roman" w:hAnsi="Times New Roman" w:cs="Times New Roman"/>
                <w:sz w:val="24"/>
                <w:szCs w:val="24"/>
              </w:rPr>
            </w:pPr>
            <w:r w:rsidRPr="00D16D48">
              <w:rPr>
                <w:rFonts w:ascii="Times New Roman" w:hAnsi="Times New Roman" w:cs="Times New Roman"/>
                <w:sz w:val="24"/>
                <w:szCs w:val="24"/>
              </w:rPr>
              <w:t>12</w:t>
            </w:r>
          </w:p>
        </w:tc>
        <w:tc>
          <w:tcPr>
            <w:tcW w:w="1418" w:type="dxa"/>
          </w:tcPr>
          <w:p w:rsidR="00B203DE" w:rsidRPr="009055E3" w:rsidRDefault="00B203DE" w:rsidP="00FF2D05">
            <w:pPr>
              <w:jc w:val="both"/>
              <w:rPr>
                <w:rFonts w:ascii="Times New Roman" w:hAnsi="Times New Roman" w:cs="Times New Roman"/>
                <w:sz w:val="24"/>
                <w:szCs w:val="24"/>
              </w:rPr>
            </w:pPr>
          </w:p>
        </w:tc>
        <w:tc>
          <w:tcPr>
            <w:tcW w:w="1241" w:type="dxa"/>
          </w:tcPr>
          <w:p w:rsidR="00B203DE" w:rsidRPr="009055E3" w:rsidRDefault="00B203DE" w:rsidP="00FF2D05">
            <w:pPr>
              <w:jc w:val="both"/>
              <w:rPr>
                <w:rFonts w:ascii="Times New Roman" w:hAnsi="Times New Roman" w:cs="Times New Roman"/>
                <w:sz w:val="24"/>
                <w:szCs w:val="24"/>
              </w:rPr>
            </w:pPr>
          </w:p>
        </w:tc>
      </w:tr>
      <w:tr w:rsidR="00B203DE" w:rsidRPr="009055E3" w:rsidTr="00B77E1D">
        <w:tc>
          <w:tcPr>
            <w:tcW w:w="675" w:type="dxa"/>
          </w:tcPr>
          <w:p w:rsidR="00B203DE" w:rsidRPr="009055E3" w:rsidRDefault="00D16D48" w:rsidP="00FF2D05">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B203DE" w:rsidRPr="009055E3" w:rsidRDefault="00D16D48" w:rsidP="00FF2D05">
            <w:pPr>
              <w:rPr>
                <w:rFonts w:ascii="Times New Roman" w:hAnsi="Times New Roman" w:cs="Times New Roman"/>
                <w:sz w:val="24"/>
                <w:szCs w:val="24"/>
              </w:rPr>
            </w:pPr>
            <w:r>
              <w:rPr>
                <w:rFonts w:ascii="Times New Roman" w:hAnsi="Times New Roman" w:cs="Times New Roman"/>
                <w:sz w:val="24"/>
                <w:szCs w:val="24"/>
              </w:rPr>
              <w:t>Лук репчатый</w:t>
            </w:r>
          </w:p>
        </w:tc>
        <w:tc>
          <w:tcPr>
            <w:tcW w:w="1276" w:type="dxa"/>
          </w:tcPr>
          <w:p w:rsidR="00B203DE" w:rsidRDefault="00D16D48" w:rsidP="00FF2D05">
            <w:pPr>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gridSpan w:val="2"/>
          </w:tcPr>
          <w:p w:rsidR="00B203DE" w:rsidRDefault="00D16D48" w:rsidP="00FF2D05">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B203DE" w:rsidRPr="009055E3" w:rsidRDefault="00B203DE" w:rsidP="00FF2D05">
            <w:pPr>
              <w:jc w:val="both"/>
              <w:rPr>
                <w:rFonts w:ascii="Times New Roman" w:hAnsi="Times New Roman" w:cs="Times New Roman"/>
                <w:sz w:val="24"/>
                <w:szCs w:val="24"/>
              </w:rPr>
            </w:pPr>
          </w:p>
        </w:tc>
        <w:tc>
          <w:tcPr>
            <w:tcW w:w="1241" w:type="dxa"/>
          </w:tcPr>
          <w:p w:rsidR="00B203DE" w:rsidRPr="009055E3" w:rsidRDefault="00B203DE" w:rsidP="00FF2D05">
            <w:pPr>
              <w:jc w:val="both"/>
              <w:rPr>
                <w:rFonts w:ascii="Times New Roman" w:hAnsi="Times New Roman" w:cs="Times New Roman"/>
                <w:sz w:val="24"/>
                <w:szCs w:val="24"/>
              </w:rPr>
            </w:pPr>
          </w:p>
        </w:tc>
      </w:tr>
      <w:tr w:rsidR="00B203DE" w:rsidRPr="009055E3" w:rsidTr="00B77E1D">
        <w:tc>
          <w:tcPr>
            <w:tcW w:w="675" w:type="dxa"/>
          </w:tcPr>
          <w:p w:rsidR="00B203DE" w:rsidRPr="009055E3" w:rsidRDefault="00D16D48" w:rsidP="00FF2D05">
            <w:pPr>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B203DE" w:rsidRPr="00B77E1D" w:rsidRDefault="00D16D48" w:rsidP="00FF2D05">
            <w:pPr>
              <w:jc w:val="both"/>
              <w:rPr>
                <w:rFonts w:ascii="Times New Roman" w:hAnsi="Times New Roman" w:cs="Times New Roman"/>
                <w:sz w:val="24"/>
                <w:szCs w:val="24"/>
              </w:rPr>
            </w:pPr>
            <w:r w:rsidRPr="00B77E1D">
              <w:rPr>
                <w:rFonts w:ascii="Times New Roman" w:hAnsi="Times New Roman" w:cs="Times New Roman"/>
                <w:sz w:val="24"/>
                <w:szCs w:val="24"/>
              </w:rPr>
              <w:t>Мука пшеничная</w:t>
            </w:r>
          </w:p>
        </w:tc>
        <w:tc>
          <w:tcPr>
            <w:tcW w:w="1276" w:type="dxa"/>
          </w:tcPr>
          <w:p w:rsidR="00B203DE" w:rsidRPr="009055E3" w:rsidRDefault="008E10AB" w:rsidP="00FF2D05">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gridSpan w:val="2"/>
          </w:tcPr>
          <w:p w:rsidR="00B203DE" w:rsidRPr="009055E3" w:rsidRDefault="008E10AB" w:rsidP="00FF2D05">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B203DE" w:rsidRPr="009055E3" w:rsidRDefault="00B203DE" w:rsidP="00FF2D05">
            <w:pPr>
              <w:jc w:val="both"/>
              <w:rPr>
                <w:rFonts w:ascii="Times New Roman" w:hAnsi="Times New Roman" w:cs="Times New Roman"/>
                <w:sz w:val="24"/>
                <w:szCs w:val="24"/>
              </w:rPr>
            </w:pPr>
          </w:p>
        </w:tc>
        <w:tc>
          <w:tcPr>
            <w:tcW w:w="1241" w:type="dxa"/>
          </w:tcPr>
          <w:p w:rsidR="00B203DE" w:rsidRPr="009055E3" w:rsidRDefault="00B203DE" w:rsidP="00FF2D05">
            <w:pPr>
              <w:jc w:val="both"/>
              <w:rPr>
                <w:rFonts w:ascii="Times New Roman" w:hAnsi="Times New Roman" w:cs="Times New Roman"/>
                <w:sz w:val="24"/>
                <w:szCs w:val="24"/>
              </w:rPr>
            </w:pPr>
          </w:p>
        </w:tc>
      </w:tr>
      <w:tr w:rsidR="00B203DE" w:rsidRPr="009055E3" w:rsidTr="00B77E1D">
        <w:tc>
          <w:tcPr>
            <w:tcW w:w="675" w:type="dxa"/>
          </w:tcPr>
          <w:p w:rsidR="00B203DE" w:rsidRPr="009055E3" w:rsidRDefault="008E10AB" w:rsidP="00FF2D05">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B203DE" w:rsidRPr="009055E3" w:rsidRDefault="008E10AB" w:rsidP="00FF2D05">
            <w:pPr>
              <w:rPr>
                <w:rFonts w:ascii="Times New Roman" w:hAnsi="Times New Roman" w:cs="Times New Roman"/>
                <w:sz w:val="24"/>
                <w:szCs w:val="24"/>
              </w:rPr>
            </w:pPr>
            <w:r>
              <w:rPr>
                <w:rFonts w:ascii="Times New Roman" w:hAnsi="Times New Roman" w:cs="Times New Roman"/>
                <w:sz w:val="24"/>
                <w:szCs w:val="24"/>
              </w:rPr>
              <w:t>Яйца (желток)</w:t>
            </w:r>
          </w:p>
        </w:tc>
        <w:tc>
          <w:tcPr>
            <w:tcW w:w="1276" w:type="dxa"/>
          </w:tcPr>
          <w:p w:rsidR="00B203DE" w:rsidRPr="009055E3" w:rsidRDefault="008E10AB" w:rsidP="00FF2D05">
            <w:pPr>
              <w:jc w:val="center"/>
              <w:rPr>
                <w:rFonts w:ascii="Times New Roman" w:hAnsi="Times New Roman" w:cs="Times New Roman"/>
                <w:sz w:val="24"/>
                <w:szCs w:val="24"/>
              </w:rPr>
            </w:pPr>
            <w:r>
              <w:rPr>
                <w:rFonts w:ascii="Times New Roman" w:hAnsi="Times New Roman" w:cs="Times New Roman"/>
                <w:sz w:val="24"/>
                <w:szCs w:val="24"/>
              </w:rPr>
              <w:t>½ шт.</w:t>
            </w:r>
          </w:p>
        </w:tc>
        <w:tc>
          <w:tcPr>
            <w:tcW w:w="1275" w:type="dxa"/>
            <w:gridSpan w:val="2"/>
          </w:tcPr>
          <w:p w:rsidR="00B203DE" w:rsidRPr="009055E3" w:rsidRDefault="008E10AB" w:rsidP="00FF2D05">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B203DE" w:rsidRPr="009055E3" w:rsidRDefault="00B203DE" w:rsidP="00FF2D05">
            <w:pPr>
              <w:jc w:val="both"/>
              <w:rPr>
                <w:rFonts w:ascii="Times New Roman" w:hAnsi="Times New Roman" w:cs="Times New Roman"/>
                <w:sz w:val="24"/>
                <w:szCs w:val="24"/>
              </w:rPr>
            </w:pPr>
          </w:p>
        </w:tc>
        <w:tc>
          <w:tcPr>
            <w:tcW w:w="1241" w:type="dxa"/>
          </w:tcPr>
          <w:p w:rsidR="00B203DE" w:rsidRPr="009055E3" w:rsidRDefault="00B203DE" w:rsidP="00FF2D05">
            <w:pPr>
              <w:jc w:val="both"/>
              <w:rPr>
                <w:rFonts w:ascii="Times New Roman" w:hAnsi="Times New Roman" w:cs="Times New Roman"/>
                <w:sz w:val="24"/>
                <w:szCs w:val="24"/>
              </w:rPr>
            </w:pPr>
          </w:p>
        </w:tc>
      </w:tr>
      <w:tr w:rsidR="00B203DE" w:rsidRPr="009055E3" w:rsidTr="00B77E1D">
        <w:tc>
          <w:tcPr>
            <w:tcW w:w="675" w:type="dxa"/>
          </w:tcPr>
          <w:p w:rsidR="00B203DE" w:rsidRPr="009055E3" w:rsidRDefault="008E10AB" w:rsidP="00FF2D05">
            <w:pPr>
              <w:jc w:val="center"/>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B203DE" w:rsidRPr="009055E3" w:rsidRDefault="008E10AB" w:rsidP="00FF2D05">
            <w:pPr>
              <w:rPr>
                <w:rFonts w:ascii="Times New Roman" w:hAnsi="Times New Roman" w:cs="Times New Roman"/>
                <w:sz w:val="24"/>
                <w:szCs w:val="24"/>
              </w:rPr>
            </w:pPr>
            <w:r>
              <w:rPr>
                <w:rFonts w:ascii="Times New Roman" w:hAnsi="Times New Roman" w:cs="Times New Roman"/>
                <w:sz w:val="24"/>
                <w:szCs w:val="24"/>
              </w:rPr>
              <w:t>Чеснок</w:t>
            </w:r>
          </w:p>
        </w:tc>
        <w:tc>
          <w:tcPr>
            <w:tcW w:w="1276" w:type="dxa"/>
          </w:tcPr>
          <w:p w:rsidR="00B203DE" w:rsidRPr="009055E3" w:rsidRDefault="008E10AB" w:rsidP="00FF2D05">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Pr>
          <w:p w:rsidR="00B203DE" w:rsidRPr="009055E3" w:rsidRDefault="008E10AB" w:rsidP="00FF2D05">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B203DE" w:rsidRPr="009055E3" w:rsidRDefault="00B203DE" w:rsidP="00FF2D05">
            <w:pPr>
              <w:jc w:val="both"/>
              <w:rPr>
                <w:rFonts w:ascii="Times New Roman" w:hAnsi="Times New Roman" w:cs="Times New Roman"/>
                <w:sz w:val="24"/>
                <w:szCs w:val="24"/>
              </w:rPr>
            </w:pPr>
          </w:p>
        </w:tc>
        <w:tc>
          <w:tcPr>
            <w:tcW w:w="1241" w:type="dxa"/>
          </w:tcPr>
          <w:p w:rsidR="00B203DE" w:rsidRPr="009055E3" w:rsidRDefault="00B203DE" w:rsidP="00FF2D05">
            <w:pPr>
              <w:jc w:val="both"/>
              <w:rPr>
                <w:rFonts w:ascii="Times New Roman" w:hAnsi="Times New Roman" w:cs="Times New Roman"/>
                <w:sz w:val="24"/>
                <w:szCs w:val="24"/>
              </w:rPr>
            </w:pPr>
          </w:p>
        </w:tc>
      </w:tr>
      <w:tr w:rsidR="00B203DE" w:rsidRPr="009055E3" w:rsidTr="00B77E1D">
        <w:tc>
          <w:tcPr>
            <w:tcW w:w="675" w:type="dxa"/>
          </w:tcPr>
          <w:p w:rsidR="00B203DE" w:rsidRPr="009055E3" w:rsidRDefault="008E10AB" w:rsidP="00FF2D05">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B203DE" w:rsidRPr="00B77E1D" w:rsidRDefault="008E10AB" w:rsidP="00FF2D05">
            <w:pPr>
              <w:jc w:val="both"/>
              <w:rPr>
                <w:rFonts w:ascii="Times New Roman" w:hAnsi="Times New Roman" w:cs="Times New Roman"/>
                <w:sz w:val="24"/>
                <w:szCs w:val="24"/>
              </w:rPr>
            </w:pPr>
            <w:r w:rsidRPr="00B77E1D">
              <w:rPr>
                <w:rFonts w:ascii="Times New Roman" w:hAnsi="Times New Roman" w:cs="Times New Roman"/>
                <w:sz w:val="24"/>
                <w:szCs w:val="24"/>
              </w:rPr>
              <w:t>Уксус 3%</w:t>
            </w:r>
          </w:p>
        </w:tc>
        <w:tc>
          <w:tcPr>
            <w:tcW w:w="1276" w:type="dxa"/>
          </w:tcPr>
          <w:p w:rsidR="00B203DE" w:rsidRPr="009055E3" w:rsidRDefault="008E10AB" w:rsidP="00FF2D05">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Pr>
          <w:p w:rsidR="00B203DE" w:rsidRPr="009055E3" w:rsidRDefault="008E10AB" w:rsidP="00FF2D0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Pr>
          <w:p w:rsidR="00B203DE" w:rsidRPr="009055E3" w:rsidRDefault="00B203DE" w:rsidP="00FF2D05">
            <w:pPr>
              <w:jc w:val="both"/>
              <w:rPr>
                <w:rFonts w:ascii="Times New Roman" w:hAnsi="Times New Roman" w:cs="Times New Roman"/>
                <w:b/>
                <w:sz w:val="24"/>
                <w:szCs w:val="24"/>
              </w:rPr>
            </w:pPr>
          </w:p>
        </w:tc>
        <w:tc>
          <w:tcPr>
            <w:tcW w:w="1241" w:type="dxa"/>
          </w:tcPr>
          <w:p w:rsidR="00B203DE" w:rsidRPr="009055E3" w:rsidRDefault="00B203DE" w:rsidP="00FF2D05">
            <w:pPr>
              <w:jc w:val="both"/>
              <w:rPr>
                <w:rFonts w:ascii="Times New Roman" w:hAnsi="Times New Roman" w:cs="Times New Roman"/>
                <w:sz w:val="24"/>
                <w:szCs w:val="24"/>
              </w:rPr>
            </w:pPr>
          </w:p>
        </w:tc>
      </w:tr>
      <w:tr w:rsidR="008E10AB" w:rsidRPr="009055E3" w:rsidTr="00B77E1D">
        <w:tc>
          <w:tcPr>
            <w:tcW w:w="675" w:type="dxa"/>
          </w:tcPr>
          <w:p w:rsidR="008E10AB" w:rsidRDefault="008E10AB" w:rsidP="00FF2D05">
            <w:pPr>
              <w:jc w:val="center"/>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8E10AB" w:rsidRPr="008E10AB" w:rsidRDefault="008E10AB" w:rsidP="00FF2D05">
            <w:pPr>
              <w:jc w:val="both"/>
              <w:rPr>
                <w:rFonts w:ascii="Times New Roman" w:hAnsi="Times New Roman" w:cs="Times New Roman"/>
                <w:sz w:val="24"/>
                <w:szCs w:val="24"/>
              </w:rPr>
            </w:pPr>
            <w:r w:rsidRPr="008E10AB">
              <w:rPr>
                <w:rFonts w:ascii="Times New Roman" w:hAnsi="Times New Roman" w:cs="Times New Roman"/>
                <w:sz w:val="24"/>
                <w:szCs w:val="24"/>
              </w:rPr>
              <w:t xml:space="preserve">Гвоздика, корица, перец красный молотый, шафран, </w:t>
            </w:r>
            <w:proofErr w:type="spellStart"/>
            <w:r w:rsidRPr="008E10AB">
              <w:rPr>
                <w:rFonts w:ascii="Times New Roman" w:hAnsi="Times New Roman" w:cs="Times New Roman"/>
                <w:sz w:val="24"/>
                <w:szCs w:val="24"/>
              </w:rPr>
              <w:t>уцхо-сунели</w:t>
            </w:r>
            <w:proofErr w:type="spellEnd"/>
          </w:p>
        </w:tc>
        <w:tc>
          <w:tcPr>
            <w:tcW w:w="2551" w:type="dxa"/>
            <w:gridSpan w:val="3"/>
          </w:tcPr>
          <w:p w:rsidR="00B77E1D" w:rsidRDefault="00B77E1D" w:rsidP="00FF2D05">
            <w:pPr>
              <w:jc w:val="center"/>
              <w:rPr>
                <w:rFonts w:ascii="Times New Roman" w:hAnsi="Times New Roman" w:cs="Times New Roman"/>
                <w:sz w:val="16"/>
                <w:szCs w:val="16"/>
              </w:rPr>
            </w:pPr>
          </w:p>
          <w:p w:rsidR="008E10AB" w:rsidRPr="00B77E1D" w:rsidRDefault="008E10AB" w:rsidP="00FF2D05">
            <w:pPr>
              <w:jc w:val="center"/>
              <w:rPr>
                <w:rFonts w:ascii="Times New Roman" w:hAnsi="Times New Roman" w:cs="Times New Roman"/>
                <w:b/>
                <w:sz w:val="16"/>
                <w:szCs w:val="16"/>
              </w:rPr>
            </w:pPr>
            <w:r w:rsidRPr="00B77E1D">
              <w:rPr>
                <w:rFonts w:ascii="Times New Roman" w:hAnsi="Times New Roman" w:cs="Times New Roman"/>
                <w:sz w:val="16"/>
                <w:szCs w:val="16"/>
              </w:rPr>
              <w:t>ПО ВКУСУ</w:t>
            </w:r>
          </w:p>
        </w:tc>
        <w:tc>
          <w:tcPr>
            <w:tcW w:w="1418" w:type="dxa"/>
          </w:tcPr>
          <w:p w:rsidR="008E10AB" w:rsidRPr="009055E3" w:rsidRDefault="008E10AB" w:rsidP="00FF2D05">
            <w:pPr>
              <w:jc w:val="both"/>
              <w:rPr>
                <w:rFonts w:ascii="Times New Roman" w:hAnsi="Times New Roman" w:cs="Times New Roman"/>
                <w:b/>
                <w:sz w:val="24"/>
                <w:szCs w:val="24"/>
              </w:rPr>
            </w:pPr>
          </w:p>
        </w:tc>
        <w:tc>
          <w:tcPr>
            <w:tcW w:w="1241" w:type="dxa"/>
          </w:tcPr>
          <w:p w:rsidR="008E10AB" w:rsidRPr="009055E3" w:rsidRDefault="008E10AB" w:rsidP="00FF2D05">
            <w:pPr>
              <w:jc w:val="both"/>
              <w:rPr>
                <w:rFonts w:ascii="Times New Roman" w:hAnsi="Times New Roman" w:cs="Times New Roman"/>
                <w:sz w:val="24"/>
                <w:szCs w:val="24"/>
              </w:rPr>
            </w:pPr>
          </w:p>
        </w:tc>
      </w:tr>
      <w:tr w:rsidR="008E10AB" w:rsidRPr="009055E3" w:rsidTr="00B77E1D">
        <w:tc>
          <w:tcPr>
            <w:tcW w:w="675" w:type="dxa"/>
          </w:tcPr>
          <w:p w:rsidR="008E10AB" w:rsidRDefault="008E10AB" w:rsidP="00FF2D05">
            <w:pPr>
              <w:jc w:val="center"/>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8E10AB" w:rsidRPr="008E10AB" w:rsidRDefault="008E10AB" w:rsidP="00FF2D05">
            <w:pPr>
              <w:jc w:val="both"/>
              <w:rPr>
                <w:rFonts w:ascii="Times New Roman" w:hAnsi="Times New Roman" w:cs="Times New Roman"/>
                <w:sz w:val="24"/>
                <w:szCs w:val="24"/>
              </w:rPr>
            </w:pPr>
            <w:r>
              <w:rPr>
                <w:rFonts w:ascii="Times New Roman" w:hAnsi="Times New Roman" w:cs="Times New Roman"/>
                <w:sz w:val="24"/>
                <w:szCs w:val="24"/>
              </w:rPr>
              <w:t>Бульон куриный</w:t>
            </w:r>
          </w:p>
        </w:tc>
        <w:tc>
          <w:tcPr>
            <w:tcW w:w="1290" w:type="dxa"/>
            <w:gridSpan w:val="2"/>
          </w:tcPr>
          <w:p w:rsidR="008E10AB" w:rsidRDefault="008E10AB" w:rsidP="00FF2D05">
            <w:pPr>
              <w:jc w:val="center"/>
              <w:rPr>
                <w:rFonts w:ascii="Times New Roman" w:hAnsi="Times New Roman" w:cs="Times New Roman"/>
                <w:sz w:val="24"/>
                <w:szCs w:val="24"/>
              </w:rPr>
            </w:pPr>
            <w:r>
              <w:rPr>
                <w:rFonts w:ascii="Times New Roman" w:hAnsi="Times New Roman" w:cs="Times New Roman"/>
                <w:sz w:val="24"/>
                <w:szCs w:val="24"/>
              </w:rPr>
              <w:t>100</w:t>
            </w:r>
          </w:p>
        </w:tc>
        <w:tc>
          <w:tcPr>
            <w:tcW w:w="1261" w:type="dxa"/>
          </w:tcPr>
          <w:p w:rsidR="008E10AB" w:rsidRDefault="008E10AB" w:rsidP="00FF2D05">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8E10AB" w:rsidRPr="009055E3" w:rsidRDefault="008E10AB" w:rsidP="00FF2D05">
            <w:pPr>
              <w:jc w:val="both"/>
              <w:rPr>
                <w:rFonts w:ascii="Times New Roman" w:hAnsi="Times New Roman" w:cs="Times New Roman"/>
                <w:b/>
                <w:sz w:val="24"/>
                <w:szCs w:val="24"/>
              </w:rPr>
            </w:pPr>
          </w:p>
        </w:tc>
        <w:tc>
          <w:tcPr>
            <w:tcW w:w="1241" w:type="dxa"/>
          </w:tcPr>
          <w:p w:rsidR="008E10AB" w:rsidRPr="009055E3" w:rsidRDefault="008E10AB" w:rsidP="00FF2D05">
            <w:pPr>
              <w:jc w:val="both"/>
              <w:rPr>
                <w:rFonts w:ascii="Times New Roman" w:hAnsi="Times New Roman" w:cs="Times New Roman"/>
                <w:sz w:val="24"/>
                <w:szCs w:val="24"/>
              </w:rPr>
            </w:pPr>
          </w:p>
        </w:tc>
      </w:tr>
      <w:tr w:rsidR="008E10AB" w:rsidRPr="009055E3" w:rsidTr="00B77E1D">
        <w:tc>
          <w:tcPr>
            <w:tcW w:w="675" w:type="dxa"/>
          </w:tcPr>
          <w:p w:rsidR="008E10AB" w:rsidRDefault="008E10AB" w:rsidP="00FF2D05">
            <w:pPr>
              <w:jc w:val="center"/>
              <w:rPr>
                <w:rFonts w:ascii="Times New Roman" w:hAnsi="Times New Roman" w:cs="Times New Roman"/>
                <w:sz w:val="24"/>
                <w:szCs w:val="24"/>
              </w:rPr>
            </w:pPr>
          </w:p>
        </w:tc>
        <w:tc>
          <w:tcPr>
            <w:tcW w:w="3686" w:type="dxa"/>
          </w:tcPr>
          <w:p w:rsidR="008E10AB" w:rsidRPr="00B77E1D" w:rsidRDefault="008E10AB" w:rsidP="00FF2D05">
            <w:pPr>
              <w:jc w:val="both"/>
              <w:rPr>
                <w:rFonts w:ascii="Times New Roman" w:hAnsi="Times New Roman" w:cs="Times New Roman"/>
                <w:b/>
                <w:sz w:val="24"/>
                <w:szCs w:val="24"/>
              </w:rPr>
            </w:pPr>
            <w:r w:rsidRPr="00B77E1D">
              <w:rPr>
                <w:rFonts w:ascii="Times New Roman" w:hAnsi="Times New Roman" w:cs="Times New Roman"/>
                <w:b/>
                <w:sz w:val="24"/>
                <w:szCs w:val="24"/>
              </w:rPr>
              <w:t>Масса соуса:</w:t>
            </w:r>
          </w:p>
        </w:tc>
        <w:tc>
          <w:tcPr>
            <w:tcW w:w="1290" w:type="dxa"/>
            <w:gridSpan w:val="2"/>
          </w:tcPr>
          <w:p w:rsidR="008E10AB" w:rsidRDefault="008E10AB" w:rsidP="00FF2D05">
            <w:pPr>
              <w:jc w:val="center"/>
              <w:rPr>
                <w:rFonts w:ascii="Times New Roman" w:hAnsi="Times New Roman" w:cs="Times New Roman"/>
                <w:sz w:val="24"/>
                <w:szCs w:val="24"/>
              </w:rPr>
            </w:pPr>
            <w:r>
              <w:rPr>
                <w:rFonts w:ascii="Times New Roman" w:hAnsi="Times New Roman" w:cs="Times New Roman"/>
                <w:sz w:val="24"/>
                <w:szCs w:val="24"/>
              </w:rPr>
              <w:t>-</w:t>
            </w:r>
          </w:p>
        </w:tc>
        <w:tc>
          <w:tcPr>
            <w:tcW w:w="1261" w:type="dxa"/>
          </w:tcPr>
          <w:p w:rsidR="008E10AB" w:rsidRDefault="008E10AB" w:rsidP="00FF2D05">
            <w:pPr>
              <w:jc w:val="center"/>
              <w:rPr>
                <w:rFonts w:ascii="Times New Roman" w:hAnsi="Times New Roman" w:cs="Times New Roman"/>
                <w:sz w:val="24"/>
                <w:szCs w:val="24"/>
              </w:rPr>
            </w:pPr>
            <w:r>
              <w:rPr>
                <w:rFonts w:ascii="Times New Roman" w:hAnsi="Times New Roman" w:cs="Times New Roman"/>
                <w:sz w:val="24"/>
                <w:szCs w:val="24"/>
              </w:rPr>
              <w:t>150</w:t>
            </w:r>
          </w:p>
        </w:tc>
        <w:tc>
          <w:tcPr>
            <w:tcW w:w="1418" w:type="dxa"/>
          </w:tcPr>
          <w:p w:rsidR="008E10AB" w:rsidRPr="009055E3" w:rsidRDefault="008E10AB" w:rsidP="00FF2D05">
            <w:pPr>
              <w:jc w:val="both"/>
              <w:rPr>
                <w:rFonts w:ascii="Times New Roman" w:hAnsi="Times New Roman" w:cs="Times New Roman"/>
                <w:b/>
                <w:sz w:val="24"/>
                <w:szCs w:val="24"/>
              </w:rPr>
            </w:pPr>
          </w:p>
        </w:tc>
        <w:tc>
          <w:tcPr>
            <w:tcW w:w="1241" w:type="dxa"/>
          </w:tcPr>
          <w:p w:rsidR="008E10AB" w:rsidRPr="009055E3" w:rsidRDefault="008E10AB" w:rsidP="00FF2D05">
            <w:pPr>
              <w:jc w:val="both"/>
              <w:rPr>
                <w:rFonts w:ascii="Times New Roman" w:hAnsi="Times New Roman" w:cs="Times New Roman"/>
                <w:sz w:val="24"/>
                <w:szCs w:val="24"/>
              </w:rPr>
            </w:pPr>
          </w:p>
        </w:tc>
      </w:tr>
      <w:tr w:rsidR="008E10AB" w:rsidRPr="009055E3" w:rsidTr="00B77E1D">
        <w:tc>
          <w:tcPr>
            <w:tcW w:w="675" w:type="dxa"/>
          </w:tcPr>
          <w:p w:rsidR="008E10AB" w:rsidRDefault="008E10AB" w:rsidP="00FF2D05">
            <w:pPr>
              <w:jc w:val="center"/>
              <w:rPr>
                <w:rFonts w:ascii="Times New Roman" w:hAnsi="Times New Roman" w:cs="Times New Roman"/>
                <w:sz w:val="24"/>
                <w:szCs w:val="24"/>
              </w:rPr>
            </w:pPr>
          </w:p>
        </w:tc>
        <w:tc>
          <w:tcPr>
            <w:tcW w:w="3686" w:type="dxa"/>
          </w:tcPr>
          <w:p w:rsidR="008E10AB" w:rsidRPr="00B77E1D" w:rsidRDefault="008E10AB" w:rsidP="00FF2D05">
            <w:pPr>
              <w:jc w:val="both"/>
              <w:rPr>
                <w:rFonts w:ascii="Times New Roman" w:hAnsi="Times New Roman" w:cs="Times New Roman"/>
                <w:b/>
                <w:sz w:val="24"/>
                <w:szCs w:val="24"/>
              </w:rPr>
            </w:pPr>
            <w:r w:rsidRPr="00B77E1D">
              <w:rPr>
                <w:rFonts w:ascii="Times New Roman" w:hAnsi="Times New Roman" w:cs="Times New Roman"/>
                <w:b/>
                <w:sz w:val="24"/>
                <w:szCs w:val="24"/>
              </w:rPr>
              <w:t>Выход:</w:t>
            </w:r>
          </w:p>
        </w:tc>
        <w:tc>
          <w:tcPr>
            <w:tcW w:w="1290" w:type="dxa"/>
            <w:gridSpan w:val="2"/>
          </w:tcPr>
          <w:p w:rsidR="008E10AB" w:rsidRPr="00B77E1D" w:rsidRDefault="00B77E1D" w:rsidP="00FF2D05">
            <w:pPr>
              <w:jc w:val="center"/>
              <w:rPr>
                <w:rFonts w:ascii="Times New Roman" w:hAnsi="Times New Roman" w:cs="Times New Roman"/>
                <w:b/>
                <w:sz w:val="24"/>
                <w:szCs w:val="24"/>
              </w:rPr>
            </w:pPr>
            <w:r w:rsidRPr="00B77E1D">
              <w:rPr>
                <w:rFonts w:ascii="Times New Roman" w:hAnsi="Times New Roman" w:cs="Times New Roman"/>
                <w:b/>
                <w:sz w:val="24"/>
                <w:szCs w:val="24"/>
              </w:rPr>
              <w:t>-</w:t>
            </w:r>
          </w:p>
        </w:tc>
        <w:tc>
          <w:tcPr>
            <w:tcW w:w="1261" w:type="dxa"/>
          </w:tcPr>
          <w:p w:rsidR="008E10AB" w:rsidRPr="00B77E1D" w:rsidRDefault="00B77E1D" w:rsidP="00FF2D05">
            <w:pPr>
              <w:jc w:val="center"/>
              <w:rPr>
                <w:rFonts w:ascii="Times New Roman" w:hAnsi="Times New Roman" w:cs="Times New Roman"/>
                <w:b/>
                <w:sz w:val="24"/>
                <w:szCs w:val="24"/>
              </w:rPr>
            </w:pPr>
            <w:r w:rsidRPr="00B77E1D">
              <w:rPr>
                <w:rFonts w:ascii="Times New Roman" w:hAnsi="Times New Roman" w:cs="Times New Roman"/>
                <w:b/>
                <w:sz w:val="24"/>
                <w:szCs w:val="24"/>
              </w:rPr>
              <w:t>300</w:t>
            </w:r>
          </w:p>
        </w:tc>
        <w:tc>
          <w:tcPr>
            <w:tcW w:w="1418" w:type="dxa"/>
          </w:tcPr>
          <w:p w:rsidR="008E10AB" w:rsidRPr="009055E3" w:rsidRDefault="008E10AB" w:rsidP="00FF2D05">
            <w:pPr>
              <w:jc w:val="both"/>
              <w:rPr>
                <w:rFonts w:ascii="Times New Roman" w:hAnsi="Times New Roman" w:cs="Times New Roman"/>
                <w:b/>
                <w:sz w:val="24"/>
                <w:szCs w:val="24"/>
              </w:rPr>
            </w:pPr>
          </w:p>
        </w:tc>
        <w:tc>
          <w:tcPr>
            <w:tcW w:w="1241" w:type="dxa"/>
          </w:tcPr>
          <w:p w:rsidR="008E10AB" w:rsidRPr="009055E3" w:rsidRDefault="008E10AB" w:rsidP="00FF2D05">
            <w:pPr>
              <w:jc w:val="both"/>
              <w:rPr>
                <w:rFonts w:ascii="Times New Roman" w:hAnsi="Times New Roman" w:cs="Times New Roman"/>
                <w:sz w:val="24"/>
                <w:szCs w:val="24"/>
              </w:rPr>
            </w:pPr>
          </w:p>
        </w:tc>
      </w:tr>
    </w:tbl>
    <w:p w:rsidR="00B77E1D" w:rsidRPr="007109A1" w:rsidRDefault="00B77E1D" w:rsidP="00B203DE">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B77E1D">
        <w:t xml:space="preserve"> </w:t>
      </w:r>
      <w:r>
        <w:rPr>
          <w:noProof/>
          <w:lang w:eastAsia="ru-RU"/>
        </w:rPr>
        <w:drawing>
          <wp:inline distT="0" distB="0" distL="0" distR="0">
            <wp:extent cx="3028950" cy="2114037"/>
            <wp:effectExtent l="19050" t="0" r="0" b="0"/>
            <wp:docPr id="28" name="Рисунок 28" descr="http://s018.radikal.ru/i511/1609/8a/7b910bef1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018.radikal.ru/i511/1609/8a/7b910bef18f2.jpg"/>
                    <pic:cNvPicPr>
                      <a:picLocks noChangeAspect="1" noChangeArrowheads="1"/>
                    </pic:cNvPicPr>
                  </pic:nvPicPr>
                  <pic:blipFill>
                    <a:blip r:embed="rId5" cstate="print"/>
                    <a:srcRect/>
                    <a:stretch>
                      <a:fillRect/>
                    </a:stretch>
                  </pic:blipFill>
                  <pic:spPr bwMode="auto">
                    <a:xfrm>
                      <a:off x="0" y="0"/>
                      <a:ext cx="3032375" cy="2116427"/>
                    </a:xfrm>
                    <a:prstGeom prst="rect">
                      <a:avLst/>
                    </a:prstGeom>
                    <a:noFill/>
                    <a:ln w="9525">
                      <a:noFill/>
                      <a:miter lim="800000"/>
                      <a:headEnd/>
                      <a:tailEnd/>
                    </a:ln>
                  </pic:spPr>
                </pic:pic>
              </a:graphicData>
            </a:graphic>
          </wp:inline>
        </w:drawing>
      </w:r>
    </w:p>
    <w:p w:rsidR="00B203DE" w:rsidRPr="005763DB" w:rsidRDefault="00B203DE" w:rsidP="00B203DE">
      <w:pPr>
        <w:jc w:val="center"/>
        <w:rPr>
          <w:rFonts w:ascii="Times New Roman" w:hAnsi="Times New Roman" w:cs="Times New Roman"/>
          <w:b/>
          <w:sz w:val="28"/>
          <w:szCs w:val="28"/>
          <w:u w:val="single"/>
        </w:rPr>
      </w:pPr>
      <w:proofErr w:type="spellStart"/>
      <w:r w:rsidRPr="005763DB">
        <w:rPr>
          <w:rFonts w:ascii="Times New Roman" w:hAnsi="Times New Roman" w:cs="Times New Roman"/>
          <w:b/>
          <w:sz w:val="28"/>
          <w:szCs w:val="28"/>
          <w:u w:val="single"/>
        </w:rPr>
        <w:t>Интрукционные</w:t>
      </w:r>
      <w:proofErr w:type="spellEnd"/>
      <w:r w:rsidRPr="005763DB">
        <w:rPr>
          <w:rFonts w:ascii="Times New Roman" w:hAnsi="Times New Roman" w:cs="Times New Roman"/>
          <w:b/>
          <w:sz w:val="28"/>
          <w:szCs w:val="28"/>
          <w:u w:val="single"/>
        </w:rPr>
        <w:t xml:space="preserve"> указания</w:t>
      </w:r>
    </w:p>
    <w:p w:rsidR="00B77E1D" w:rsidRPr="00B77E1D" w:rsidRDefault="00B77E1D" w:rsidP="00B77E1D">
      <w:pPr>
        <w:pStyle w:val="word"/>
        <w:shd w:val="clear" w:color="auto" w:fill="FFFFFF" w:themeFill="background1"/>
        <w:spacing w:before="0" w:beforeAutospacing="0" w:after="0" w:afterAutospacing="0"/>
        <w:jc w:val="both"/>
        <w:rPr>
          <w:color w:val="410C00"/>
        </w:rPr>
      </w:pPr>
      <w:r w:rsidRPr="00B77E1D">
        <w:rPr>
          <w:color w:val="410C00"/>
        </w:rPr>
        <w:t xml:space="preserve">Подготовленную тушку курицы или индейки отваривают до полуготовности, жарят в жарочном шкафу и рубят на порционные куски (по 2 кусочка - филе и </w:t>
      </w:r>
      <w:proofErr w:type="spellStart"/>
      <w:r w:rsidRPr="00B77E1D">
        <w:rPr>
          <w:color w:val="410C00"/>
        </w:rPr>
        <w:t>окорочек</w:t>
      </w:r>
      <w:proofErr w:type="spellEnd"/>
      <w:r w:rsidRPr="00B77E1D">
        <w:rPr>
          <w:color w:val="410C00"/>
        </w:rPr>
        <w:t xml:space="preserve"> - на порцию).</w:t>
      </w:r>
    </w:p>
    <w:p w:rsidR="00B77E1D" w:rsidRPr="00B77E1D" w:rsidRDefault="00B77E1D" w:rsidP="00B77E1D">
      <w:pPr>
        <w:pStyle w:val="word"/>
        <w:shd w:val="clear" w:color="auto" w:fill="FFFFFF" w:themeFill="background1"/>
        <w:spacing w:before="0" w:beforeAutospacing="0" w:after="0" w:afterAutospacing="0"/>
        <w:jc w:val="both"/>
        <w:rPr>
          <w:color w:val="410C00"/>
        </w:rPr>
      </w:pPr>
      <w:r w:rsidRPr="00B77E1D">
        <w:rPr>
          <w:color w:val="410C00"/>
        </w:rPr>
        <w:t xml:space="preserve">Для соуса: мелко нарезанный лук </w:t>
      </w:r>
      <w:proofErr w:type="spellStart"/>
      <w:r w:rsidRPr="00B77E1D">
        <w:rPr>
          <w:color w:val="410C00"/>
        </w:rPr>
        <w:t>пассеруют</w:t>
      </w:r>
      <w:proofErr w:type="spellEnd"/>
      <w:r w:rsidRPr="00B77E1D">
        <w:rPr>
          <w:color w:val="410C00"/>
        </w:rPr>
        <w:t xml:space="preserve"> на масле, добавляют муку и разводят бульоном. Орехи измельчают, добавляют толченый чеснок, соль, шафран, перец, корицу, гвоздику, разводят небольшим количеством бульона и вводят эту массу в кипящий бульон с луком. Затем все протирают, добавляют прокипяченный уксус, </w:t>
      </w:r>
      <w:proofErr w:type="spellStart"/>
      <w:r w:rsidRPr="00B77E1D">
        <w:rPr>
          <w:color w:val="410C00"/>
        </w:rPr>
        <w:t>уцхо-сунели</w:t>
      </w:r>
      <w:proofErr w:type="spellEnd"/>
      <w:r w:rsidRPr="00B77E1D">
        <w:rPr>
          <w:color w:val="410C00"/>
        </w:rPr>
        <w:t xml:space="preserve"> и варят в течение 5 мин. Яичные желтки растирают в небольшом количестве охлажденного до 50</w:t>
      </w:r>
      <w:proofErr w:type="gramStart"/>
      <w:r w:rsidRPr="00B77E1D">
        <w:rPr>
          <w:color w:val="410C00"/>
        </w:rPr>
        <w:t>°С</w:t>
      </w:r>
      <w:proofErr w:type="gramEnd"/>
      <w:r w:rsidRPr="00B77E1D">
        <w:rPr>
          <w:color w:val="410C00"/>
        </w:rPr>
        <w:t xml:space="preserve"> соуса </w:t>
      </w:r>
      <w:proofErr w:type="spellStart"/>
      <w:r w:rsidRPr="00B77E1D">
        <w:rPr>
          <w:color w:val="410C00"/>
        </w:rPr>
        <w:t>сациви</w:t>
      </w:r>
      <w:proofErr w:type="spellEnd"/>
      <w:r w:rsidRPr="00B77E1D">
        <w:rPr>
          <w:color w:val="410C00"/>
        </w:rPr>
        <w:t>, затем постепенно вводят их в горячий соус при непрерывном помешивании.</w:t>
      </w:r>
    </w:p>
    <w:p w:rsidR="00B77E1D" w:rsidRPr="00B77E1D" w:rsidRDefault="00B77E1D" w:rsidP="00B77E1D">
      <w:pPr>
        <w:pStyle w:val="word"/>
        <w:shd w:val="clear" w:color="auto" w:fill="FFFFFF" w:themeFill="background1"/>
        <w:spacing w:before="0" w:beforeAutospacing="0" w:after="0" w:afterAutospacing="0"/>
        <w:jc w:val="both"/>
        <w:rPr>
          <w:color w:val="410C00"/>
        </w:rPr>
      </w:pPr>
      <w:r w:rsidRPr="00B77E1D">
        <w:rPr>
          <w:color w:val="410C00"/>
        </w:rPr>
        <w:t xml:space="preserve">Порционные куски птицы заливают горячим соусом </w:t>
      </w:r>
      <w:proofErr w:type="spellStart"/>
      <w:r w:rsidRPr="00B77E1D">
        <w:rPr>
          <w:color w:val="410C00"/>
        </w:rPr>
        <w:t>сациви</w:t>
      </w:r>
      <w:proofErr w:type="spellEnd"/>
      <w:r w:rsidRPr="00B77E1D">
        <w:rPr>
          <w:color w:val="410C00"/>
        </w:rPr>
        <w:t xml:space="preserve"> и охлаждают. Подают вместе с соусом в холодном виде.</w:t>
      </w:r>
    </w:p>
    <w:p w:rsidR="00B203DE" w:rsidRDefault="00B203DE">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Default="00D04F2C">
      <w:pPr>
        <w:rPr>
          <w:rFonts w:ascii="Times New Roman" w:hAnsi="Times New Roman" w:cs="Times New Roman"/>
          <w:sz w:val="24"/>
          <w:szCs w:val="24"/>
        </w:rPr>
      </w:pPr>
    </w:p>
    <w:p w:rsidR="00D04F2C" w:rsidRPr="00D16D48" w:rsidRDefault="00D04F2C" w:rsidP="00D04F2C">
      <w:pPr>
        <w:jc w:val="center"/>
        <w:rPr>
          <w:rFonts w:ascii="Times New Roman" w:hAnsi="Times New Roman" w:cs="Times New Roman"/>
          <w:b/>
          <w:i/>
          <w:sz w:val="24"/>
          <w:szCs w:val="24"/>
        </w:rPr>
      </w:pPr>
      <w:r w:rsidRPr="009055E3">
        <w:rPr>
          <w:rFonts w:ascii="Times New Roman" w:hAnsi="Times New Roman" w:cs="Times New Roman"/>
          <w:b/>
          <w:sz w:val="24"/>
          <w:szCs w:val="24"/>
        </w:rPr>
        <w:lastRenderedPageBreak/>
        <w:t>ТЕХНИКО – ТЕХНОЛОГИЧЕСКАЯ КАРТА ПРИГОТОВЛЕНИЯ БЛЮДА №</w:t>
      </w:r>
      <w:r>
        <w:rPr>
          <w:rFonts w:ascii="Times New Roman" w:hAnsi="Times New Roman" w:cs="Times New Roman"/>
          <w:b/>
          <w:sz w:val="24"/>
          <w:szCs w:val="24"/>
        </w:rPr>
        <w:t>660</w:t>
      </w:r>
      <w:r w:rsidRPr="009055E3">
        <w:rPr>
          <w:rFonts w:ascii="Times New Roman" w:hAnsi="Times New Roman" w:cs="Times New Roman"/>
          <w:b/>
          <w:sz w:val="24"/>
          <w:szCs w:val="24"/>
        </w:rPr>
        <w:t xml:space="preserve"> </w:t>
      </w:r>
      <w:r>
        <w:rPr>
          <w:rFonts w:ascii="Times New Roman" w:hAnsi="Times New Roman" w:cs="Times New Roman"/>
          <w:b/>
          <w:i/>
          <w:sz w:val="24"/>
          <w:szCs w:val="24"/>
          <w:u w:val="single"/>
        </w:rPr>
        <w:t>Котлеты из филе птицы панированные жареные</w:t>
      </w:r>
    </w:p>
    <w:tbl>
      <w:tblPr>
        <w:tblStyle w:val="a7"/>
        <w:tblW w:w="0" w:type="auto"/>
        <w:tblLook w:val="04A0"/>
      </w:tblPr>
      <w:tblGrid>
        <w:gridCol w:w="675"/>
        <w:gridCol w:w="3686"/>
        <w:gridCol w:w="1276"/>
        <w:gridCol w:w="14"/>
        <w:gridCol w:w="1261"/>
        <w:gridCol w:w="1418"/>
        <w:gridCol w:w="1241"/>
      </w:tblGrid>
      <w:tr w:rsidR="00D04F2C" w:rsidRPr="009055E3" w:rsidTr="00FF2D05">
        <w:tc>
          <w:tcPr>
            <w:tcW w:w="675" w:type="dxa"/>
            <w:vMerge w:val="restart"/>
          </w:tcPr>
          <w:p w:rsidR="00D04F2C" w:rsidRPr="009055E3" w:rsidRDefault="00D04F2C" w:rsidP="00FF2D05">
            <w:pPr>
              <w:jc w:val="both"/>
              <w:rPr>
                <w:rFonts w:ascii="Times New Roman" w:hAnsi="Times New Roman" w:cs="Times New Roman"/>
                <w:sz w:val="24"/>
                <w:szCs w:val="24"/>
              </w:rPr>
            </w:pPr>
            <w:r w:rsidRPr="009055E3">
              <w:rPr>
                <w:rFonts w:ascii="Times New Roman" w:hAnsi="Times New Roman" w:cs="Times New Roman"/>
                <w:sz w:val="24"/>
                <w:szCs w:val="24"/>
              </w:rPr>
              <w:t xml:space="preserve">№ </w:t>
            </w:r>
            <w:proofErr w:type="spellStart"/>
            <w:proofErr w:type="gramStart"/>
            <w:r w:rsidRPr="009055E3">
              <w:rPr>
                <w:rFonts w:ascii="Times New Roman" w:hAnsi="Times New Roman" w:cs="Times New Roman"/>
                <w:sz w:val="24"/>
                <w:szCs w:val="24"/>
              </w:rPr>
              <w:t>п</w:t>
            </w:r>
            <w:proofErr w:type="spellEnd"/>
            <w:proofErr w:type="gramEnd"/>
            <w:r w:rsidRPr="009055E3">
              <w:rPr>
                <w:rFonts w:ascii="Times New Roman" w:hAnsi="Times New Roman" w:cs="Times New Roman"/>
                <w:sz w:val="24"/>
                <w:szCs w:val="24"/>
              </w:rPr>
              <w:t>/</w:t>
            </w:r>
            <w:proofErr w:type="spellStart"/>
            <w:r w:rsidRPr="009055E3">
              <w:rPr>
                <w:rFonts w:ascii="Times New Roman" w:hAnsi="Times New Roman" w:cs="Times New Roman"/>
                <w:sz w:val="24"/>
                <w:szCs w:val="24"/>
              </w:rPr>
              <w:t>п</w:t>
            </w:r>
            <w:proofErr w:type="spellEnd"/>
          </w:p>
        </w:tc>
        <w:tc>
          <w:tcPr>
            <w:tcW w:w="3686" w:type="dxa"/>
            <w:vMerge w:val="restart"/>
          </w:tcPr>
          <w:p w:rsidR="00D04F2C" w:rsidRPr="009055E3" w:rsidRDefault="00D04F2C" w:rsidP="00FF2D05">
            <w:pPr>
              <w:jc w:val="both"/>
              <w:rPr>
                <w:rFonts w:ascii="Times New Roman" w:hAnsi="Times New Roman" w:cs="Times New Roman"/>
                <w:sz w:val="24"/>
                <w:szCs w:val="24"/>
              </w:rPr>
            </w:pPr>
            <w:r w:rsidRPr="009055E3">
              <w:rPr>
                <w:rFonts w:ascii="Times New Roman" w:hAnsi="Times New Roman" w:cs="Times New Roman"/>
                <w:sz w:val="24"/>
                <w:szCs w:val="24"/>
              </w:rPr>
              <w:t>Наименование сырья</w:t>
            </w:r>
          </w:p>
        </w:tc>
        <w:tc>
          <w:tcPr>
            <w:tcW w:w="2551" w:type="dxa"/>
            <w:gridSpan w:val="3"/>
          </w:tcPr>
          <w:p w:rsidR="00D04F2C" w:rsidRPr="009055E3" w:rsidRDefault="00D04F2C" w:rsidP="00FF2D05">
            <w:pPr>
              <w:jc w:val="both"/>
              <w:rPr>
                <w:rFonts w:ascii="Times New Roman" w:hAnsi="Times New Roman" w:cs="Times New Roman"/>
                <w:sz w:val="24"/>
                <w:szCs w:val="24"/>
              </w:rPr>
            </w:pPr>
            <w:r w:rsidRPr="009055E3">
              <w:rPr>
                <w:rFonts w:ascii="Times New Roman" w:hAnsi="Times New Roman" w:cs="Times New Roman"/>
                <w:sz w:val="24"/>
                <w:szCs w:val="24"/>
              </w:rPr>
              <w:t>Базовая рецептура, (</w:t>
            </w:r>
            <w:proofErr w:type="gramStart"/>
            <w:r w:rsidRPr="009055E3">
              <w:rPr>
                <w:rFonts w:ascii="Times New Roman" w:hAnsi="Times New Roman" w:cs="Times New Roman"/>
                <w:sz w:val="24"/>
                <w:szCs w:val="24"/>
              </w:rPr>
              <w:t>г</w:t>
            </w:r>
            <w:proofErr w:type="gramEnd"/>
            <w:r w:rsidRPr="009055E3">
              <w:rPr>
                <w:rFonts w:ascii="Times New Roman" w:hAnsi="Times New Roman" w:cs="Times New Roman"/>
                <w:sz w:val="24"/>
                <w:szCs w:val="24"/>
              </w:rPr>
              <w:t>.)</w:t>
            </w:r>
          </w:p>
        </w:tc>
        <w:tc>
          <w:tcPr>
            <w:tcW w:w="2659" w:type="dxa"/>
            <w:gridSpan w:val="2"/>
          </w:tcPr>
          <w:p w:rsidR="00D04F2C" w:rsidRPr="009055E3" w:rsidRDefault="00D04F2C" w:rsidP="00FF2D05">
            <w:pPr>
              <w:jc w:val="both"/>
              <w:rPr>
                <w:rFonts w:ascii="Times New Roman" w:hAnsi="Times New Roman" w:cs="Times New Roman"/>
                <w:sz w:val="24"/>
                <w:szCs w:val="24"/>
              </w:rPr>
            </w:pPr>
            <w:r w:rsidRPr="009055E3">
              <w:rPr>
                <w:rFonts w:ascii="Times New Roman" w:hAnsi="Times New Roman" w:cs="Times New Roman"/>
                <w:sz w:val="24"/>
                <w:szCs w:val="24"/>
              </w:rPr>
              <w:t>Рабочая рецептура, (</w:t>
            </w:r>
            <w:proofErr w:type="gramStart"/>
            <w:r w:rsidRPr="009055E3">
              <w:rPr>
                <w:rFonts w:ascii="Times New Roman" w:hAnsi="Times New Roman" w:cs="Times New Roman"/>
                <w:sz w:val="24"/>
                <w:szCs w:val="24"/>
              </w:rPr>
              <w:t>г</w:t>
            </w:r>
            <w:proofErr w:type="gramEnd"/>
            <w:r w:rsidRPr="009055E3">
              <w:rPr>
                <w:rFonts w:ascii="Times New Roman" w:hAnsi="Times New Roman" w:cs="Times New Roman"/>
                <w:sz w:val="24"/>
                <w:szCs w:val="24"/>
              </w:rPr>
              <w:t>.)</w:t>
            </w:r>
          </w:p>
        </w:tc>
      </w:tr>
      <w:tr w:rsidR="00D04F2C" w:rsidRPr="009055E3" w:rsidTr="00FF2D05">
        <w:tc>
          <w:tcPr>
            <w:tcW w:w="675" w:type="dxa"/>
            <w:vMerge/>
          </w:tcPr>
          <w:p w:rsidR="00D04F2C" w:rsidRPr="009055E3" w:rsidRDefault="00D04F2C" w:rsidP="00FF2D05">
            <w:pPr>
              <w:jc w:val="both"/>
              <w:rPr>
                <w:rFonts w:ascii="Times New Roman" w:hAnsi="Times New Roman" w:cs="Times New Roman"/>
                <w:sz w:val="24"/>
                <w:szCs w:val="24"/>
              </w:rPr>
            </w:pPr>
          </w:p>
        </w:tc>
        <w:tc>
          <w:tcPr>
            <w:tcW w:w="3686" w:type="dxa"/>
            <w:vMerge/>
          </w:tcPr>
          <w:p w:rsidR="00D04F2C" w:rsidRPr="009055E3" w:rsidRDefault="00D04F2C" w:rsidP="00FF2D05">
            <w:pPr>
              <w:jc w:val="both"/>
              <w:rPr>
                <w:rFonts w:ascii="Times New Roman" w:hAnsi="Times New Roman" w:cs="Times New Roman"/>
                <w:sz w:val="24"/>
                <w:szCs w:val="24"/>
              </w:rPr>
            </w:pPr>
          </w:p>
        </w:tc>
        <w:tc>
          <w:tcPr>
            <w:tcW w:w="1276" w:type="dxa"/>
          </w:tcPr>
          <w:p w:rsidR="00D04F2C" w:rsidRPr="009055E3" w:rsidRDefault="00D04F2C" w:rsidP="00FF2D05">
            <w:pPr>
              <w:jc w:val="both"/>
              <w:rPr>
                <w:rFonts w:ascii="Times New Roman" w:hAnsi="Times New Roman" w:cs="Times New Roman"/>
                <w:sz w:val="24"/>
                <w:szCs w:val="24"/>
              </w:rPr>
            </w:pPr>
            <w:r w:rsidRPr="009055E3">
              <w:rPr>
                <w:rFonts w:ascii="Times New Roman" w:hAnsi="Times New Roman" w:cs="Times New Roman"/>
                <w:sz w:val="24"/>
                <w:szCs w:val="24"/>
              </w:rPr>
              <w:t>Брутто</w:t>
            </w:r>
          </w:p>
        </w:tc>
        <w:tc>
          <w:tcPr>
            <w:tcW w:w="1275" w:type="dxa"/>
            <w:gridSpan w:val="2"/>
          </w:tcPr>
          <w:p w:rsidR="00D04F2C" w:rsidRPr="009055E3" w:rsidRDefault="00D04F2C" w:rsidP="00FF2D05">
            <w:pPr>
              <w:jc w:val="both"/>
              <w:rPr>
                <w:rFonts w:ascii="Times New Roman" w:hAnsi="Times New Roman" w:cs="Times New Roman"/>
                <w:sz w:val="24"/>
                <w:szCs w:val="24"/>
              </w:rPr>
            </w:pPr>
            <w:r w:rsidRPr="009055E3">
              <w:rPr>
                <w:rFonts w:ascii="Times New Roman" w:hAnsi="Times New Roman" w:cs="Times New Roman"/>
                <w:sz w:val="24"/>
                <w:szCs w:val="24"/>
              </w:rPr>
              <w:t>Нетто</w:t>
            </w:r>
          </w:p>
        </w:tc>
        <w:tc>
          <w:tcPr>
            <w:tcW w:w="1418" w:type="dxa"/>
          </w:tcPr>
          <w:p w:rsidR="00D04F2C" w:rsidRPr="009055E3" w:rsidRDefault="00D04F2C" w:rsidP="00FF2D05">
            <w:pPr>
              <w:jc w:val="both"/>
              <w:rPr>
                <w:rFonts w:ascii="Times New Roman" w:hAnsi="Times New Roman" w:cs="Times New Roman"/>
                <w:sz w:val="24"/>
                <w:szCs w:val="24"/>
              </w:rPr>
            </w:pPr>
            <w:r w:rsidRPr="009055E3">
              <w:rPr>
                <w:rFonts w:ascii="Times New Roman" w:hAnsi="Times New Roman" w:cs="Times New Roman"/>
                <w:sz w:val="24"/>
                <w:szCs w:val="24"/>
              </w:rPr>
              <w:t>Брутто</w:t>
            </w:r>
          </w:p>
        </w:tc>
        <w:tc>
          <w:tcPr>
            <w:tcW w:w="1241" w:type="dxa"/>
          </w:tcPr>
          <w:p w:rsidR="00D04F2C" w:rsidRPr="009055E3" w:rsidRDefault="00D04F2C" w:rsidP="00FF2D05">
            <w:pPr>
              <w:jc w:val="both"/>
              <w:rPr>
                <w:rFonts w:ascii="Times New Roman" w:hAnsi="Times New Roman" w:cs="Times New Roman"/>
                <w:sz w:val="24"/>
                <w:szCs w:val="24"/>
              </w:rPr>
            </w:pPr>
            <w:r w:rsidRPr="009055E3">
              <w:rPr>
                <w:rFonts w:ascii="Times New Roman" w:hAnsi="Times New Roman" w:cs="Times New Roman"/>
                <w:sz w:val="24"/>
                <w:szCs w:val="24"/>
              </w:rPr>
              <w:t>Нетто</w:t>
            </w:r>
          </w:p>
        </w:tc>
      </w:tr>
      <w:tr w:rsidR="00D04F2C" w:rsidRPr="009055E3" w:rsidTr="00FF2D05">
        <w:tc>
          <w:tcPr>
            <w:tcW w:w="675" w:type="dxa"/>
          </w:tcPr>
          <w:p w:rsidR="00D04F2C" w:rsidRPr="009055E3" w:rsidRDefault="00D04F2C" w:rsidP="00FF2D05">
            <w:pPr>
              <w:jc w:val="center"/>
              <w:rPr>
                <w:rFonts w:ascii="Times New Roman" w:hAnsi="Times New Roman" w:cs="Times New Roman"/>
                <w:sz w:val="24"/>
                <w:szCs w:val="24"/>
              </w:rPr>
            </w:pPr>
            <w:r w:rsidRPr="009055E3">
              <w:rPr>
                <w:rFonts w:ascii="Times New Roman" w:hAnsi="Times New Roman" w:cs="Times New Roman"/>
                <w:sz w:val="24"/>
                <w:szCs w:val="24"/>
              </w:rPr>
              <w:t>1</w:t>
            </w:r>
          </w:p>
        </w:tc>
        <w:tc>
          <w:tcPr>
            <w:tcW w:w="3686" w:type="dxa"/>
          </w:tcPr>
          <w:p w:rsidR="00D04F2C" w:rsidRPr="009055E3" w:rsidRDefault="00D04F2C" w:rsidP="00FF2D05">
            <w:pPr>
              <w:rPr>
                <w:rFonts w:ascii="Times New Roman" w:hAnsi="Times New Roman" w:cs="Times New Roman"/>
                <w:sz w:val="24"/>
                <w:szCs w:val="24"/>
              </w:rPr>
            </w:pPr>
            <w:r>
              <w:rPr>
                <w:rFonts w:ascii="Times New Roman" w:hAnsi="Times New Roman" w:cs="Times New Roman"/>
                <w:sz w:val="24"/>
                <w:szCs w:val="24"/>
              </w:rPr>
              <w:t>Курица</w:t>
            </w:r>
          </w:p>
        </w:tc>
        <w:tc>
          <w:tcPr>
            <w:tcW w:w="1276" w:type="dxa"/>
          </w:tcPr>
          <w:p w:rsidR="00D04F2C" w:rsidRPr="009055E3" w:rsidRDefault="00D04F2C" w:rsidP="00FF2D05">
            <w:pPr>
              <w:jc w:val="center"/>
              <w:rPr>
                <w:rFonts w:ascii="Times New Roman" w:hAnsi="Times New Roman" w:cs="Times New Roman"/>
                <w:sz w:val="24"/>
                <w:szCs w:val="24"/>
              </w:rPr>
            </w:pPr>
            <w:r>
              <w:rPr>
                <w:rFonts w:ascii="Times New Roman" w:hAnsi="Times New Roman" w:cs="Times New Roman"/>
                <w:sz w:val="24"/>
                <w:szCs w:val="24"/>
              </w:rPr>
              <w:t>261</w:t>
            </w:r>
          </w:p>
        </w:tc>
        <w:tc>
          <w:tcPr>
            <w:tcW w:w="1275" w:type="dxa"/>
            <w:gridSpan w:val="2"/>
          </w:tcPr>
          <w:p w:rsidR="00D04F2C" w:rsidRPr="009055E3" w:rsidRDefault="00D04F2C" w:rsidP="00FF2D05">
            <w:pPr>
              <w:jc w:val="center"/>
              <w:rPr>
                <w:rFonts w:ascii="Times New Roman" w:hAnsi="Times New Roman" w:cs="Times New Roman"/>
                <w:sz w:val="24"/>
                <w:szCs w:val="24"/>
              </w:rPr>
            </w:pPr>
            <w:r>
              <w:rPr>
                <w:rFonts w:ascii="Times New Roman" w:hAnsi="Times New Roman" w:cs="Times New Roman"/>
                <w:sz w:val="24"/>
                <w:szCs w:val="24"/>
              </w:rPr>
              <w:t>94</w:t>
            </w:r>
          </w:p>
        </w:tc>
        <w:tc>
          <w:tcPr>
            <w:tcW w:w="1418" w:type="dxa"/>
          </w:tcPr>
          <w:p w:rsidR="00D04F2C" w:rsidRPr="009055E3" w:rsidRDefault="00D04F2C" w:rsidP="00FF2D05">
            <w:pPr>
              <w:jc w:val="both"/>
              <w:rPr>
                <w:rFonts w:ascii="Times New Roman" w:hAnsi="Times New Roman" w:cs="Times New Roman"/>
                <w:sz w:val="24"/>
                <w:szCs w:val="24"/>
              </w:rPr>
            </w:pPr>
          </w:p>
        </w:tc>
        <w:tc>
          <w:tcPr>
            <w:tcW w:w="1241" w:type="dxa"/>
          </w:tcPr>
          <w:p w:rsidR="00D04F2C" w:rsidRPr="009055E3" w:rsidRDefault="00D04F2C" w:rsidP="00FF2D05">
            <w:pPr>
              <w:jc w:val="both"/>
              <w:rPr>
                <w:rFonts w:ascii="Times New Roman" w:hAnsi="Times New Roman" w:cs="Times New Roman"/>
                <w:sz w:val="24"/>
                <w:szCs w:val="24"/>
              </w:rPr>
            </w:pPr>
          </w:p>
        </w:tc>
      </w:tr>
      <w:tr w:rsidR="00D04F2C" w:rsidRPr="009055E3" w:rsidTr="00FF2D05">
        <w:tc>
          <w:tcPr>
            <w:tcW w:w="675" w:type="dxa"/>
          </w:tcPr>
          <w:p w:rsidR="00D04F2C" w:rsidRPr="009055E3" w:rsidRDefault="00D04F2C" w:rsidP="00FF2D05">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D04F2C" w:rsidRPr="00342639" w:rsidRDefault="00D04F2C" w:rsidP="00FF2D05">
            <w:pPr>
              <w:rPr>
                <w:rFonts w:ascii="Times New Roman" w:hAnsi="Times New Roman" w:cs="Times New Roman"/>
                <w:sz w:val="24"/>
                <w:szCs w:val="24"/>
              </w:rPr>
            </w:pPr>
            <w:r w:rsidRPr="00342639">
              <w:rPr>
                <w:rFonts w:ascii="Times New Roman" w:hAnsi="Times New Roman" w:cs="Times New Roman"/>
                <w:sz w:val="24"/>
                <w:szCs w:val="24"/>
              </w:rPr>
              <w:t>Хлеб пшеничный</w:t>
            </w:r>
          </w:p>
        </w:tc>
        <w:tc>
          <w:tcPr>
            <w:tcW w:w="1276" w:type="dxa"/>
          </w:tcPr>
          <w:p w:rsidR="00D04F2C" w:rsidRPr="009055E3" w:rsidRDefault="00D04F2C" w:rsidP="00FF2D05">
            <w:pPr>
              <w:jc w:val="center"/>
              <w:rPr>
                <w:rFonts w:ascii="Times New Roman" w:hAnsi="Times New Roman" w:cs="Times New Roman"/>
                <w:sz w:val="24"/>
                <w:szCs w:val="24"/>
              </w:rPr>
            </w:pPr>
            <w:r>
              <w:rPr>
                <w:rFonts w:ascii="Times New Roman" w:hAnsi="Times New Roman" w:cs="Times New Roman"/>
                <w:sz w:val="24"/>
                <w:szCs w:val="24"/>
              </w:rPr>
              <w:t>22</w:t>
            </w:r>
          </w:p>
        </w:tc>
        <w:tc>
          <w:tcPr>
            <w:tcW w:w="1275" w:type="dxa"/>
            <w:gridSpan w:val="2"/>
          </w:tcPr>
          <w:p w:rsidR="00D04F2C" w:rsidRPr="009055E3" w:rsidRDefault="00D04F2C" w:rsidP="00FF2D05">
            <w:pPr>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D04F2C" w:rsidRPr="009055E3" w:rsidRDefault="00D04F2C" w:rsidP="00FF2D05">
            <w:pPr>
              <w:jc w:val="both"/>
              <w:rPr>
                <w:rFonts w:ascii="Times New Roman" w:hAnsi="Times New Roman" w:cs="Times New Roman"/>
                <w:sz w:val="24"/>
                <w:szCs w:val="24"/>
              </w:rPr>
            </w:pPr>
          </w:p>
        </w:tc>
        <w:tc>
          <w:tcPr>
            <w:tcW w:w="1241" w:type="dxa"/>
          </w:tcPr>
          <w:p w:rsidR="00D04F2C" w:rsidRPr="009055E3" w:rsidRDefault="00D04F2C" w:rsidP="00FF2D05">
            <w:pPr>
              <w:jc w:val="both"/>
              <w:rPr>
                <w:rFonts w:ascii="Times New Roman" w:hAnsi="Times New Roman" w:cs="Times New Roman"/>
                <w:sz w:val="24"/>
                <w:szCs w:val="24"/>
              </w:rPr>
            </w:pPr>
          </w:p>
        </w:tc>
      </w:tr>
      <w:tr w:rsidR="00D04F2C" w:rsidRPr="009055E3" w:rsidTr="00FF2D05">
        <w:tc>
          <w:tcPr>
            <w:tcW w:w="675" w:type="dxa"/>
          </w:tcPr>
          <w:p w:rsidR="00D04F2C" w:rsidRPr="009055E3" w:rsidRDefault="00D04F2C" w:rsidP="00FF2D05">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D04F2C" w:rsidRDefault="00D04F2C" w:rsidP="00FF2D05">
            <w:pPr>
              <w:rPr>
                <w:rFonts w:ascii="Times New Roman" w:hAnsi="Times New Roman" w:cs="Times New Roman"/>
                <w:sz w:val="24"/>
                <w:szCs w:val="24"/>
              </w:rPr>
            </w:pPr>
            <w:r>
              <w:rPr>
                <w:rFonts w:ascii="Times New Roman" w:hAnsi="Times New Roman" w:cs="Times New Roman"/>
                <w:sz w:val="24"/>
                <w:szCs w:val="24"/>
              </w:rPr>
              <w:t>Яйца</w:t>
            </w:r>
          </w:p>
        </w:tc>
        <w:tc>
          <w:tcPr>
            <w:tcW w:w="1276" w:type="dxa"/>
          </w:tcPr>
          <w:p w:rsidR="00D04F2C" w:rsidRDefault="00D04F2C" w:rsidP="00FF2D05">
            <w:pPr>
              <w:jc w:val="center"/>
              <w:rPr>
                <w:rFonts w:ascii="Times New Roman" w:hAnsi="Times New Roman" w:cs="Times New Roman"/>
                <w:sz w:val="24"/>
                <w:szCs w:val="24"/>
              </w:rPr>
            </w:pPr>
            <w:r>
              <w:rPr>
                <w:rFonts w:ascii="Times New Roman" w:hAnsi="Times New Roman" w:cs="Times New Roman"/>
                <w:sz w:val="24"/>
                <w:szCs w:val="24"/>
              </w:rPr>
              <w:t>1/5шт.</w:t>
            </w:r>
          </w:p>
        </w:tc>
        <w:tc>
          <w:tcPr>
            <w:tcW w:w="1275" w:type="dxa"/>
            <w:gridSpan w:val="2"/>
          </w:tcPr>
          <w:p w:rsidR="00D04F2C" w:rsidRDefault="00342639" w:rsidP="00FF2D05">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D04F2C" w:rsidRPr="009055E3" w:rsidRDefault="00D04F2C" w:rsidP="00FF2D05">
            <w:pPr>
              <w:jc w:val="both"/>
              <w:rPr>
                <w:rFonts w:ascii="Times New Roman" w:hAnsi="Times New Roman" w:cs="Times New Roman"/>
                <w:sz w:val="24"/>
                <w:szCs w:val="24"/>
              </w:rPr>
            </w:pPr>
          </w:p>
        </w:tc>
        <w:tc>
          <w:tcPr>
            <w:tcW w:w="1241" w:type="dxa"/>
          </w:tcPr>
          <w:p w:rsidR="00D04F2C" w:rsidRPr="009055E3" w:rsidRDefault="00D04F2C" w:rsidP="00FF2D05">
            <w:pPr>
              <w:jc w:val="both"/>
              <w:rPr>
                <w:rFonts w:ascii="Times New Roman" w:hAnsi="Times New Roman" w:cs="Times New Roman"/>
                <w:sz w:val="24"/>
                <w:szCs w:val="24"/>
              </w:rPr>
            </w:pPr>
          </w:p>
        </w:tc>
      </w:tr>
      <w:tr w:rsidR="00D04F2C" w:rsidRPr="009055E3" w:rsidTr="00FF2D05">
        <w:tc>
          <w:tcPr>
            <w:tcW w:w="675" w:type="dxa"/>
          </w:tcPr>
          <w:p w:rsidR="00D04F2C" w:rsidRPr="009055E3" w:rsidRDefault="00D04F2C" w:rsidP="00FF2D05">
            <w:pPr>
              <w:jc w:val="center"/>
              <w:rPr>
                <w:rFonts w:ascii="Times New Roman" w:hAnsi="Times New Roman" w:cs="Times New Roman"/>
                <w:sz w:val="24"/>
                <w:szCs w:val="24"/>
              </w:rPr>
            </w:pPr>
          </w:p>
        </w:tc>
        <w:tc>
          <w:tcPr>
            <w:tcW w:w="3686" w:type="dxa"/>
          </w:tcPr>
          <w:p w:rsidR="00D04F2C" w:rsidRPr="00342639" w:rsidRDefault="00342639" w:rsidP="00FF2D05">
            <w:pPr>
              <w:rPr>
                <w:rFonts w:ascii="Times New Roman" w:hAnsi="Times New Roman" w:cs="Times New Roman"/>
                <w:b/>
                <w:sz w:val="24"/>
                <w:szCs w:val="24"/>
              </w:rPr>
            </w:pPr>
            <w:r w:rsidRPr="00342639">
              <w:rPr>
                <w:rFonts w:ascii="Times New Roman" w:hAnsi="Times New Roman" w:cs="Times New Roman"/>
                <w:b/>
                <w:sz w:val="24"/>
                <w:szCs w:val="24"/>
              </w:rPr>
              <w:t>Масса полуфабриката</w:t>
            </w:r>
          </w:p>
        </w:tc>
        <w:tc>
          <w:tcPr>
            <w:tcW w:w="1276" w:type="dxa"/>
          </w:tcPr>
          <w:p w:rsidR="00D04F2C" w:rsidRDefault="00342639" w:rsidP="00FF2D05">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gridSpan w:val="2"/>
          </w:tcPr>
          <w:p w:rsidR="00D04F2C" w:rsidRDefault="00342639" w:rsidP="00FF2D05">
            <w:pPr>
              <w:jc w:val="center"/>
              <w:rPr>
                <w:rFonts w:ascii="Times New Roman" w:hAnsi="Times New Roman" w:cs="Times New Roman"/>
                <w:sz w:val="24"/>
                <w:szCs w:val="24"/>
              </w:rPr>
            </w:pPr>
            <w:r>
              <w:rPr>
                <w:rFonts w:ascii="Times New Roman" w:hAnsi="Times New Roman" w:cs="Times New Roman"/>
                <w:sz w:val="24"/>
                <w:szCs w:val="24"/>
              </w:rPr>
              <w:t>114</w:t>
            </w:r>
          </w:p>
        </w:tc>
        <w:tc>
          <w:tcPr>
            <w:tcW w:w="1418" w:type="dxa"/>
          </w:tcPr>
          <w:p w:rsidR="00D04F2C" w:rsidRPr="009055E3" w:rsidRDefault="00D04F2C" w:rsidP="00FF2D05">
            <w:pPr>
              <w:jc w:val="both"/>
              <w:rPr>
                <w:rFonts w:ascii="Times New Roman" w:hAnsi="Times New Roman" w:cs="Times New Roman"/>
                <w:sz w:val="24"/>
                <w:szCs w:val="24"/>
              </w:rPr>
            </w:pPr>
          </w:p>
        </w:tc>
        <w:tc>
          <w:tcPr>
            <w:tcW w:w="1241" w:type="dxa"/>
          </w:tcPr>
          <w:p w:rsidR="00D04F2C" w:rsidRPr="009055E3" w:rsidRDefault="00D04F2C" w:rsidP="00FF2D05">
            <w:pPr>
              <w:jc w:val="both"/>
              <w:rPr>
                <w:rFonts w:ascii="Times New Roman" w:hAnsi="Times New Roman" w:cs="Times New Roman"/>
                <w:sz w:val="24"/>
                <w:szCs w:val="24"/>
              </w:rPr>
            </w:pPr>
          </w:p>
        </w:tc>
      </w:tr>
      <w:tr w:rsidR="00D04F2C" w:rsidRPr="009055E3" w:rsidTr="00FF2D05">
        <w:tc>
          <w:tcPr>
            <w:tcW w:w="675" w:type="dxa"/>
          </w:tcPr>
          <w:p w:rsidR="00D04F2C" w:rsidRDefault="00342639" w:rsidP="00FF2D05">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D04F2C" w:rsidRPr="00D16D48" w:rsidRDefault="00D04F2C" w:rsidP="00FF2D05">
            <w:pPr>
              <w:rPr>
                <w:rFonts w:ascii="Times New Roman" w:hAnsi="Times New Roman" w:cs="Times New Roman"/>
                <w:sz w:val="24"/>
                <w:szCs w:val="24"/>
              </w:rPr>
            </w:pPr>
            <w:r w:rsidRPr="00D16D48">
              <w:rPr>
                <w:rFonts w:ascii="Times New Roman" w:hAnsi="Times New Roman" w:cs="Times New Roman"/>
                <w:sz w:val="24"/>
                <w:szCs w:val="24"/>
              </w:rPr>
              <w:t>Масло сливочное</w:t>
            </w:r>
          </w:p>
        </w:tc>
        <w:tc>
          <w:tcPr>
            <w:tcW w:w="1276" w:type="dxa"/>
          </w:tcPr>
          <w:p w:rsidR="00D04F2C" w:rsidRPr="00D16D48" w:rsidRDefault="00D04F2C" w:rsidP="00FF2D05">
            <w:pPr>
              <w:jc w:val="center"/>
              <w:rPr>
                <w:rFonts w:ascii="Times New Roman" w:hAnsi="Times New Roman" w:cs="Times New Roman"/>
                <w:sz w:val="24"/>
                <w:szCs w:val="24"/>
              </w:rPr>
            </w:pPr>
            <w:r w:rsidRPr="00D16D48">
              <w:rPr>
                <w:rFonts w:ascii="Times New Roman" w:hAnsi="Times New Roman" w:cs="Times New Roman"/>
                <w:sz w:val="24"/>
                <w:szCs w:val="24"/>
              </w:rPr>
              <w:t>12</w:t>
            </w:r>
          </w:p>
        </w:tc>
        <w:tc>
          <w:tcPr>
            <w:tcW w:w="1275" w:type="dxa"/>
            <w:gridSpan w:val="2"/>
          </w:tcPr>
          <w:p w:rsidR="00D04F2C" w:rsidRPr="00D16D48" w:rsidRDefault="00D04F2C" w:rsidP="00FF2D05">
            <w:pPr>
              <w:jc w:val="center"/>
              <w:rPr>
                <w:rFonts w:ascii="Times New Roman" w:hAnsi="Times New Roman" w:cs="Times New Roman"/>
                <w:sz w:val="24"/>
                <w:szCs w:val="24"/>
              </w:rPr>
            </w:pPr>
            <w:r w:rsidRPr="00D16D48">
              <w:rPr>
                <w:rFonts w:ascii="Times New Roman" w:hAnsi="Times New Roman" w:cs="Times New Roman"/>
                <w:sz w:val="24"/>
                <w:szCs w:val="24"/>
              </w:rPr>
              <w:t>12</w:t>
            </w:r>
          </w:p>
        </w:tc>
        <w:tc>
          <w:tcPr>
            <w:tcW w:w="1418" w:type="dxa"/>
          </w:tcPr>
          <w:p w:rsidR="00D04F2C" w:rsidRPr="009055E3" w:rsidRDefault="00D04F2C" w:rsidP="00FF2D05">
            <w:pPr>
              <w:jc w:val="both"/>
              <w:rPr>
                <w:rFonts w:ascii="Times New Roman" w:hAnsi="Times New Roman" w:cs="Times New Roman"/>
                <w:sz w:val="24"/>
                <w:szCs w:val="24"/>
              </w:rPr>
            </w:pPr>
          </w:p>
        </w:tc>
        <w:tc>
          <w:tcPr>
            <w:tcW w:w="1241" w:type="dxa"/>
          </w:tcPr>
          <w:p w:rsidR="00D04F2C" w:rsidRPr="009055E3" w:rsidRDefault="00D04F2C" w:rsidP="00FF2D05">
            <w:pPr>
              <w:jc w:val="both"/>
              <w:rPr>
                <w:rFonts w:ascii="Times New Roman" w:hAnsi="Times New Roman" w:cs="Times New Roman"/>
                <w:sz w:val="24"/>
                <w:szCs w:val="24"/>
              </w:rPr>
            </w:pPr>
          </w:p>
        </w:tc>
      </w:tr>
      <w:tr w:rsidR="00D04F2C" w:rsidRPr="009055E3" w:rsidTr="00FF2D05">
        <w:tc>
          <w:tcPr>
            <w:tcW w:w="675" w:type="dxa"/>
          </w:tcPr>
          <w:p w:rsidR="00D04F2C" w:rsidRPr="009055E3" w:rsidRDefault="00D04F2C" w:rsidP="00FF2D05">
            <w:pPr>
              <w:jc w:val="center"/>
              <w:rPr>
                <w:rFonts w:ascii="Times New Roman" w:hAnsi="Times New Roman" w:cs="Times New Roman"/>
                <w:sz w:val="24"/>
                <w:szCs w:val="24"/>
              </w:rPr>
            </w:pPr>
          </w:p>
        </w:tc>
        <w:tc>
          <w:tcPr>
            <w:tcW w:w="3686" w:type="dxa"/>
          </w:tcPr>
          <w:p w:rsidR="00D04F2C" w:rsidRPr="00342639" w:rsidRDefault="00342639" w:rsidP="00FF2D05">
            <w:pPr>
              <w:rPr>
                <w:rFonts w:ascii="Times New Roman" w:hAnsi="Times New Roman" w:cs="Times New Roman"/>
                <w:b/>
                <w:sz w:val="24"/>
                <w:szCs w:val="24"/>
              </w:rPr>
            </w:pPr>
            <w:r w:rsidRPr="00342639">
              <w:rPr>
                <w:rFonts w:ascii="Times New Roman" w:hAnsi="Times New Roman" w:cs="Times New Roman"/>
                <w:b/>
                <w:sz w:val="24"/>
                <w:szCs w:val="24"/>
              </w:rPr>
              <w:t>Масса жареного филе</w:t>
            </w:r>
          </w:p>
        </w:tc>
        <w:tc>
          <w:tcPr>
            <w:tcW w:w="1276" w:type="dxa"/>
          </w:tcPr>
          <w:p w:rsidR="00D04F2C" w:rsidRDefault="00342639" w:rsidP="00FF2D05">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gridSpan w:val="2"/>
          </w:tcPr>
          <w:p w:rsidR="00D04F2C" w:rsidRDefault="00342639" w:rsidP="00FF2D05">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D04F2C" w:rsidRPr="009055E3" w:rsidRDefault="00D04F2C" w:rsidP="00FF2D05">
            <w:pPr>
              <w:jc w:val="both"/>
              <w:rPr>
                <w:rFonts w:ascii="Times New Roman" w:hAnsi="Times New Roman" w:cs="Times New Roman"/>
                <w:sz w:val="24"/>
                <w:szCs w:val="24"/>
              </w:rPr>
            </w:pPr>
          </w:p>
        </w:tc>
        <w:tc>
          <w:tcPr>
            <w:tcW w:w="1241" w:type="dxa"/>
          </w:tcPr>
          <w:p w:rsidR="00D04F2C" w:rsidRPr="009055E3" w:rsidRDefault="00D04F2C" w:rsidP="00FF2D05">
            <w:pPr>
              <w:jc w:val="both"/>
              <w:rPr>
                <w:rFonts w:ascii="Times New Roman" w:hAnsi="Times New Roman" w:cs="Times New Roman"/>
                <w:sz w:val="24"/>
                <w:szCs w:val="24"/>
              </w:rPr>
            </w:pPr>
          </w:p>
        </w:tc>
      </w:tr>
      <w:tr w:rsidR="00D04F2C" w:rsidRPr="009055E3" w:rsidTr="00FF2D05">
        <w:tc>
          <w:tcPr>
            <w:tcW w:w="675" w:type="dxa"/>
          </w:tcPr>
          <w:p w:rsidR="00D04F2C" w:rsidRPr="009055E3" w:rsidRDefault="00D04F2C" w:rsidP="00FF2D05">
            <w:pPr>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D04F2C" w:rsidRPr="00B77E1D" w:rsidRDefault="00342639" w:rsidP="00FF2D05">
            <w:pPr>
              <w:jc w:val="both"/>
              <w:rPr>
                <w:rFonts w:ascii="Times New Roman" w:hAnsi="Times New Roman" w:cs="Times New Roman"/>
                <w:sz w:val="24"/>
                <w:szCs w:val="24"/>
              </w:rPr>
            </w:pPr>
            <w:r>
              <w:rPr>
                <w:rFonts w:ascii="Times New Roman" w:hAnsi="Times New Roman" w:cs="Times New Roman"/>
                <w:sz w:val="24"/>
                <w:szCs w:val="24"/>
              </w:rPr>
              <w:t>Масло сливочное</w:t>
            </w:r>
          </w:p>
        </w:tc>
        <w:tc>
          <w:tcPr>
            <w:tcW w:w="1276" w:type="dxa"/>
          </w:tcPr>
          <w:p w:rsidR="00D04F2C" w:rsidRPr="009055E3" w:rsidRDefault="00342639" w:rsidP="00FF2D05">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Pr>
          <w:p w:rsidR="00D04F2C" w:rsidRPr="009055E3" w:rsidRDefault="00342639" w:rsidP="00FF2D05">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D04F2C" w:rsidRPr="009055E3" w:rsidRDefault="00D04F2C" w:rsidP="00FF2D05">
            <w:pPr>
              <w:jc w:val="both"/>
              <w:rPr>
                <w:rFonts w:ascii="Times New Roman" w:hAnsi="Times New Roman" w:cs="Times New Roman"/>
                <w:sz w:val="24"/>
                <w:szCs w:val="24"/>
              </w:rPr>
            </w:pPr>
          </w:p>
        </w:tc>
        <w:tc>
          <w:tcPr>
            <w:tcW w:w="1241" w:type="dxa"/>
          </w:tcPr>
          <w:p w:rsidR="00D04F2C" w:rsidRPr="009055E3" w:rsidRDefault="00D04F2C" w:rsidP="00FF2D05">
            <w:pPr>
              <w:jc w:val="both"/>
              <w:rPr>
                <w:rFonts w:ascii="Times New Roman" w:hAnsi="Times New Roman" w:cs="Times New Roman"/>
                <w:sz w:val="24"/>
                <w:szCs w:val="24"/>
              </w:rPr>
            </w:pPr>
          </w:p>
        </w:tc>
      </w:tr>
      <w:tr w:rsidR="00D04F2C" w:rsidRPr="009055E3" w:rsidTr="00FF2D05">
        <w:tc>
          <w:tcPr>
            <w:tcW w:w="675" w:type="dxa"/>
          </w:tcPr>
          <w:p w:rsidR="00D04F2C" w:rsidRPr="009055E3" w:rsidRDefault="00D04F2C" w:rsidP="00FF2D05">
            <w:pPr>
              <w:jc w:val="center"/>
              <w:rPr>
                <w:rFonts w:ascii="Times New Roman" w:hAnsi="Times New Roman" w:cs="Times New Roman"/>
                <w:sz w:val="24"/>
                <w:szCs w:val="24"/>
              </w:rPr>
            </w:pPr>
          </w:p>
        </w:tc>
        <w:tc>
          <w:tcPr>
            <w:tcW w:w="3686" w:type="dxa"/>
          </w:tcPr>
          <w:p w:rsidR="00D04F2C" w:rsidRPr="009055E3" w:rsidRDefault="00342639" w:rsidP="00FF2D05">
            <w:pPr>
              <w:rPr>
                <w:rFonts w:ascii="Times New Roman" w:hAnsi="Times New Roman" w:cs="Times New Roman"/>
                <w:sz w:val="24"/>
                <w:szCs w:val="24"/>
              </w:rPr>
            </w:pPr>
            <w:r>
              <w:rPr>
                <w:rFonts w:ascii="Times New Roman" w:hAnsi="Times New Roman" w:cs="Times New Roman"/>
                <w:sz w:val="24"/>
                <w:szCs w:val="24"/>
              </w:rPr>
              <w:t xml:space="preserve">Гарнир любой из </w:t>
            </w:r>
            <w:proofErr w:type="gramStart"/>
            <w:r>
              <w:rPr>
                <w:rFonts w:ascii="Times New Roman" w:hAnsi="Times New Roman" w:cs="Times New Roman"/>
                <w:sz w:val="24"/>
                <w:szCs w:val="24"/>
              </w:rPr>
              <w:t>предложенных</w:t>
            </w:r>
            <w:proofErr w:type="gramEnd"/>
          </w:p>
        </w:tc>
        <w:tc>
          <w:tcPr>
            <w:tcW w:w="1276" w:type="dxa"/>
          </w:tcPr>
          <w:p w:rsidR="00D04F2C" w:rsidRPr="009055E3" w:rsidRDefault="00342639" w:rsidP="00FF2D05">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gridSpan w:val="2"/>
          </w:tcPr>
          <w:p w:rsidR="00D04F2C" w:rsidRPr="009055E3" w:rsidRDefault="00342639" w:rsidP="00FF2D05">
            <w:pPr>
              <w:jc w:val="center"/>
              <w:rPr>
                <w:rFonts w:ascii="Times New Roman" w:hAnsi="Times New Roman" w:cs="Times New Roman"/>
                <w:sz w:val="24"/>
                <w:szCs w:val="24"/>
              </w:rPr>
            </w:pPr>
            <w:r>
              <w:rPr>
                <w:rFonts w:ascii="Times New Roman" w:hAnsi="Times New Roman" w:cs="Times New Roman"/>
                <w:sz w:val="24"/>
                <w:szCs w:val="24"/>
              </w:rPr>
              <w:t>150</w:t>
            </w:r>
          </w:p>
        </w:tc>
        <w:tc>
          <w:tcPr>
            <w:tcW w:w="1418" w:type="dxa"/>
          </w:tcPr>
          <w:p w:rsidR="00D04F2C" w:rsidRPr="009055E3" w:rsidRDefault="00D04F2C" w:rsidP="00FF2D05">
            <w:pPr>
              <w:jc w:val="both"/>
              <w:rPr>
                <w:rFonts w:ascii="Times New Roman" w:hAnsi="Times New Roman" w:cs="Times New Roman"/>
                <w:sz w:val="24"/>
                <w:szCs w:val="24"/>
              </w:rPr>
            </w:pPr>
          </w:p>
        </w:tc>
        <w:tc>
          <w:tcPr>
            <w:tcW w:w="1241" w:type="dxa"/>
          </w:tcPr>
          <w:p w:rsidR="00D04F2C" w:rsidRPr="009055E3" w:rsidRDefault="00D04F2C" w:rsidP="00FF2D05">
            <w:pPr>
              <w:jc w:val="both"/>
              <w:rPr>
                <w:rFonts w:ascii="Times New Roman" w:hAnsi="Times New Roman" w:cs="Times New Roman"/>
                <w:sz w:val="24"/>
                <w:szCs w:val="24"/>
              </w:rPr>
            </w:pPr>
          </w:p>
        </w:tc>
      </w:tr>
      <w:tr w:rsidR="00D04F2C" w:rsidRPr="009055E3" w:rsidTr="00FF2D05">
        <w:tc>
          <w:tcPr>
            <w:tcW w:w="675" w:type="dxa"/>
          </w:tcPr>
          <w:p w:rsidR="00D04F2C" w:rsidRDefault="00D04F2C" w:rsidP="00FF2D05">
            <w:pPr>
              <w:jc w:val="center"/>
              <w:rPr>
                <w:rFonts w:ascii="Times New Roman" w:hAnsi="Times New Roman" w:cs="Times New Roman"/>
                <w:sz w:val="24"/>
                <w:szCs w:val="24"/>
              </w:rPr>
            </w:pPr>
          </w:p>
        </w:tc>
        <w:tc>
          <w:tcPr>
            <w:tcW w:w="3686" w:type="dxa"/>
          </w:tcPr>
          <w:p w:rsidR="00D04F2C" w:rsidRPr="00B77E1D" w:rsidRDefault="00D04F2C" w:rsidP="00FF2D05">
            <w:pPr>
              <w:jc w:val="both"/>
              <w:rPr>
                <w:rFonts w:ascii="Times New Roman" w:hAnsi="Times New Roman" w:cs="Times New Roman"/>
                <w:b/>
                <w:sz w:val="24"/>
                <w:szCs w:val="24"/>
              </w:rPr>
            </w:pPr>
            <w:r w:rsidRPr="00B77E1D">
              <w:rPr>
                <w:rFonts w:ascii="Times New Roman" w:hAnsi="Times New Roman" w:cs="Times New Roman"/>
                <w:b/>
                <w:sz w:val="24"/>
                <w:szCs w:val="24"/>
              </w:rPr>
              <w:t>Выход:</w:t>
            </w:r>
          </w:p>
        </w:tc>
        <w:tc>
          <w:tcPr>
            <w:tcW w:w="1290" w:type="dxa"/>
            <w:gridSpan w:val="2"/>
          </w:tcPr>
          <w:p w:rsidR="00D04F2C" w:rsidRPr="00B77E1D" w:rsidRDefault="00D04F2C" w:rsidP="00FF2D05">
            <w:pPr>
              <w:jc w:val="center"/>
              <w:rPr>
                <w:rFonts w:ascii="Times New Roman" w:hAnsi="Times New Roman" w:cs="Times New Roman"/>
                <w:b/>
                <w:sz w:val="24"/>
                <w:szCs w:val="24"/>
              </w:rPr>
            </w:pPr>
            <w:r w:rsidRPr="00B77E1D">
              <w:rPr>
                <w:rFonts w:ascii="Times New Roman" w:hAnsi="Times New Roman" w:cs="Times New Roman"/>
                <w:b/>
                <w:sz w:val="24"/>
                <w:szCs w:val="24"/>
              </w:rPr>
              <w:t>-</w:t>
            </w:r>
          </w:p>
        </w:tc>
        <w:tc>
          <w:tcPr>
            <w:tcW w:w="1261" w:type="dxa"/>
          </w:tcPr>
          <w:p w:rsidR="00D04F2C" w:rsidRPr="00B77E1D" w:rsidRDefault="00342639" w:rsidP="00FF2D05">
            <w:pPr>
              <w:jc w:val="center"/>
              <w:rPr>
                <w:rFonts w:ascii="Times New Roman" w:hAnsi="Times New Roman" w:cs="Times New Roman"/>
                <w:b/>
                <w:sz w:val="24"/>
                <w:szCs w:val="24"/>
              </w:rPr>
            </w:pPr>
            <w:r>
              <w:rPr>
                <w:rFonts w:ascii="Times New Roman" w:hAnsi="Times New Roman" w:cs="Times New Roman"/>
                <w:b/>
                <w:sz w:val="24"/>
                <w:szCs w:val="24"/>
              </w:rPr>
              <w:t>260</w:t>
            </w:r>
          </w:p>
        </w:tc>
        <w:tc>
          <w:tcPr>
            <w:tcW w:w="1418" w:type="dxa"/>
          </w:tcPr>
          <w:p w:rsidR="00D04F2C" w:rsidRPr="009055E3" w:rsidRDefault="00D04F2C" w:rsidP="00FF2D05">
            <w:pPr>
              <w:jc w:val="both"/>
              <w:rPr>
                <w:rFonts w:ascii="Times New Roman" w:hAnsi="Times New Roman" w:cs="Times New Roman"/>
                <w:b/>
                <w:sz w:val="24"/>
                <w:szCs w:val="24"/>
              </w:rPr>
            </w:pPr>
          </w:p>
        </w:tc>
        <w:tc>
          <w:tcPr>
            <w:tcW w:w="1241" w:type="dxa"/>
          </w:tcPr>
          <w:p w:rsidR="00D04F2C" w:rsidRPr="009055E3" w:rsidRDefault="00D04F2C" w:rsidP="00FF2D05">
            <w:pPr>
              <w:jc w:val="both"/>
              <w:rPr>
                <w:rFonts w:ascii="Times New Roman" w:hAnsi="Times New Roman" w:cs="Times New Roman"/>
                <w:sz w:val="24"/>
                <w:szCs w:val="24"/>
              </w:rPr>
            </w:pPr>
          </w:p>
        </w:tc>
      </w:tr>
    </w:tbl>
    <w:p w:rsidR="00D04F2C" w:rsidRDefault="00D04F2C" w:rsidP="00D04F2C">
      <w:pPr>
        <w:jc w:val="both"/>
        <w:rPr>
          <w:noProof/>
          <w:lang w:eastAsia="ru-RU"/>
        </w:rPr>
      </w:pPr>
      <w:r>
        <w:pict>
          <v:shape id="_x0000_i1026" type="#_x0000_t75" alt="" style="width:24pt;height:24pt"/>
        </w:pict>
      </w:r>
      <w:r w:rsidRPr="00B77E1D">
        <w:t xml:space="preserve"> </w:t>
      </w:r>
    </w:p>
    <w:p w:rsidR="00342639" w:rsidRPr="007109A1" w:rsidRDefault="00342639" w:rsidP="00D04F2C">
      <w:pPr>
        <w:jc w:val="both"/>
        <w:rPr>
          <w:noProof/>
          <w:lang w:eastAsia="ru-RU"/>
        </w:rPr>
      </w:pPr>
      <w:r>
        <w:pict>
          <v:shape id="_x0000_i1027" type="#_x0000_t75" alt="" style="width:24pt;height:24pt"/>
        </w:pict>
      </w:r>
      <w:r w:rsidRPr="00342639">
        <w:t xml:space="preserve"> </w:t>
      </w:r>
      <w:r>
        <w:pict>
          <v:shape id="_x0000_i1028" type="#_x0000_t75" alt="" style="width:24pt;height:24pt"/>
        </w:pict>
      </w:r>
      <w:r w:rsidRPr="00342639">
        <w:t xml:space="preserve"> </w:t>
      </w:r>
      <w:r>
        <w:rPr>
          <w:noProof/>
          <w:lang w:eastAsia="ru-RU"/>
        </w:rPr>
        <w:drawing>
          <wp:inline distT="0" distB="0" distL="0" distR="0">
            <wp:extent cx="3810000" cy="2019300"/>
            <wp:effectExtent l="19050" t="0" r="0" b="0"/>
            <wp:docPr id="48" name="Рисунок 48" descr="http://www.katmvf.ru/photos1/130516693410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atmvf.ru/photos1/130516693410585.jpg"/>
                    <pic:cNvPicPr>
                      <a:picLocks noChangeAspect="1" noChangeArrowheads="1"/>
                    </pic:cNvPicPr>
                  </pic:nvPicPr>
                  <pic:blipFill>
                    <a:blip r:embed="rId6" cstate="print"/>
                    <a:srcRect/>
                    <a:stretch>
                      <a:fillRect/>
                    </a:stretch>
                  </pic:blipFill>
                  <pic:spPr bwMode="auto">
                    <a:xfrm>
                      <a:off x="0" y="0"/>
                      <a:ext cx="3810000" cy="2019300"/>
                    </a:xfrm>
                    <a:prstGeom prst="rect">
                      <a:avLst/>
                    </a:prstGeom>
                    <a:noFill/>
                    <a:ln w="9525">
                      <a:noFill/>
                      <a:miter lim="800000"/>
                      <a:headEnd/>
                      <a:tailEnd/>
                    </a:ln>
                  </pic:spPr>
                </pic:pic>
              </a:graphicData>
            </a:graphic>
          </wp:inline>
        </w:drawing>
      </w:r>
    </w:p>
    <w:p w:rsidR="00D04F2C" w:rsidRPr="00342639" w:rsidRDefault="00D04F2C" w:rsidP="00342639">
      <w:pPr>
        <w:jc w:val="center"/>
        <w:rPr>
          <w:rFonts w:ascii="Times New Roman" w:hAnsi="Times New Roman" w:cs="Times New Roman"/>
          <w:b/>
          <w:sz w:val="28"/>
          <w:szCs w:val="28"/>
          <w:u w:val="single"/>
        </w:rPr>
      </w:pPr>
      <w:proofErr w:type="spellStart"/>
      <w:r w:rsidRPr="005763DB">
        <w:rPr>
          <w:rFonts w:ascii="Times New Roman" w:hAnsi="Times New Roman" w:cs="Times New Roman"/>
          <w:b/>
          <w:sz w:val="28"/>
          <w:szCs w:val="28"/>
          <w:u w:val="single"/>
        </w:rPr>
        <w:t>Интрукционные</w:t>
      </w:r>
      <w:proofErr w:type="spellEnd"/>
      <w:r w:rsidRPr="005763DB">
        <w:rPr>
          <w:rFonts w:ascii="Times New Roman" w:hAnsi="Times New Roman" w:cs="Times New Roman"/>
          <w:b/>
          <w:sz w:val="28"/>
          <w:szCs w:val="28"/>
          <w:u w:val="single"/>
        </w:rPr>
        <w:t xml:space="preserve"> указания</w:t>
      </w:r>
    </w:p>
    <w:p w:rsidR="00342639" w:rsidRDefault="00342639" w:rsidP="00342639">
      <w:pPr>
        <w:pStyle w:val="word"/>
        <w:shd w:val="clear" w:color="auto" w:fill="FFFFFF" w:themeFill="background1"/>
        <w:spacing w:before="0" w:beforeAutospacing="0" w:after="0" w:afterAutospacing="0"/>
        <w:jc w:val="both"/>
        <w:rPr>
          <w:color w:val="410C00"/>
          <w:sz w:val="28"/>
          <w:szCs w:val="28"/>
        </w:rPr>
      </w:pPr>
      <w:r>
        <w:rPr>
          <w:color w:val="410C00"/>
          <w:sz w:val="28"/>
          <w:szCs w:val="28"/>
        </w:rPr>
        <w:t>Филе, зачищенное от пленок и сухожилий, смачивают в яйцах, панируют в белой панировке и жарят. При отпуске гарнируют и поливают сливочным маслом.</w:t>
      </w:r>
    </w:p>
    <w:p w:rsidR="00342639" w:rsidRDefault="00342639" w:rsidP="00342639">
      <w:pPr>
        <w:pStyle w:val="word"/>
        <w:shd w:val="clear" w:color="auto" w:fill="FFFFFF" w:themeFill="background1"/>
        <w:spacing w:before="0" w:beforeAutospacing="0" w:after="0" w:afterAutospacing="0"/>
        <w:jc w:val="both"/>
        <w:rPr>
          <w:color w:val="410C00"/>
          <w:sz w:val="28"/>
          <w:szCs w:val="28"/>
        </w:rPr>
      </w:pPr>
      <w:r>
        <w:rPr>
          <w:color w:val="410C00"/>
          <w:sz w:val="28"/>
          <w:szCs w:val="28"/>
        </w:rPr>
        <w:t xml:space="preserve">Гарниры - горошек зеленый отварной, картофель жареный (из </w:t>
      </w:r>
      <w:proofErr w:type="gramStart"/>
      <w:r>
        <w:rPr>
          <w:color w:val="410C00"/>
          <w:sz w:val="28"/>
          <w:szCs w:val="28"/>
        </w:rPr>
        <w:t>сырого</w:t>
      </w:r>
      <w:proofErr w:type="gramEnd"/>
      <w:r>
        <w:rPr>
          <w:color w:val="410C00"/>
          <w:sz w:val="28"/>
          <w:szCs w:val="28"/>
        </w:rPr>
        <w:t>), сложный гарнир.</w:t>
      </w:r>
    </w:p>
    <w:p w:rsidR="00342639" w:rsidRDefault="00342639" w:rsidP="00342639">
      <w:pPr>
        <w:pStyle w:val="word"/>
        <w:shd w:val="clear" w:color="auto" w:fill="FFFFFF" w:themeFill="background1"/>
        <w:spacing w:before="0" w:beforeAutospacing="0" w:after="0" w:afterAutospacing="0"/>
        <w:jc w:val="both"/>
        <w:rPr>
          <w:color w:val="410C00"/>
          <w:sz w:val="28"/>
          <w:szCs w:val="28"/>
        </w:rPr>
      </w:pPr>
      <w:r>
        <w:rPr>
          <w:color w:val="410C00"/>
          <w:sz w:val="28"/>
          <w:szCs w:val="28"/>
        </w:rPr>
        <w:t>Гарнир к этому блюду можно подавать в корзиночках</w:t>
      </w:r>
    </w:p>
    <w:p w:rsidR="00D04F2C" w:rsidRPr="00B77E1D" w:rsidRDefault="00D04F2C">
      <w:pPr>
        <w:rPr>
          <w:rFonts w:ascii="Times New Roman" w:hAnsi="Times New Roman" w:cs="Times New Roman"/>
          <w:sz w:val="24"/>
          <w:szCs w:val="24"/>
        </w:rPr>
      </w:pPr>
    </w:p>
    <w:sectPr w:rsidR="00D04F2C" w:rsidRPr="00B77E1D" w:rsidSect="002C4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2AA3"/>
    <w:multiLevelType w:val="hybridMultilevel"/>
    <w:tmpl w:val="8C120E56"/>
    <w:lvl w:ilvl="0" w:tplc="3AAA024C">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1B0"/>
    <w:rsid w:val="00012AD2"/>
    <w:rsid w:val="001258CD"/>
    <w:rsid w:val="00281E9E"/>
    <w:rsid w:val="002C4673"/>
    <w:rsid w:val="00342639"/>
    <w:rsid w:val="006B0D5E"/>
    <w:rsid w:val="008751B0"/>
    <w:rsid w:val="008E10AB"/>
    <w:rsid w:val="00B203DE"/>
    <w:rsid w:val="00B77E1D"/>
    <w:rsid w:val="00D04F2C"/>
    <w:rsid w:val="00D16D48"/>
    <w:rsid w:val="00D53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73"/>
  </w:style>
  <w:style w:type="paragraph" w:styleId="3">
    <w:name w:val="heading 3"/>
    <w:basedOn w:val="a"/>
    <w:link w:val="30"/>
    <w:uiPriority w:val="9"/>
    <w:qFormat/>
    <w:rsid w:val="008751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51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7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51B0"/>
    <w:rPr>
      <w:b/>
      <w:bCs/>
    </w:rPr>
  </w:style>
  <w:style w:type="character" w:styleId="a5">
    <w:name w:val="Emphasis"/>
    <w:basedOn w:val="a0"/>
    <w:uiPriority w:val="20"/>
    <w:qFormat/>
    <w:rsid w:val="008751B0"/>
    <w:rPr>
      <w:i/>
      <w:iCs/>
    </w:rPr>
  </w:style>
  <w:style w:type="character" w:customStyle="1" w:styleId="apple-converted-space">
    <w:name w:val="apple-converted-space"/>
    <w:basedOn w:val="a0"/>
    <w:rsid w:val="008751B0"/>
  </w:style>
  <w:style w:type="paragraph" w:styleId="a6">
    <w:name w:val="List Paragraph"/>
    <w:basedOn w:val="a"/>
    <w:uiPriority w:val="34"/>
    <w:qFormat/>
    <w:rsid w:val="00281E9E"/>
    <w:pPr>
      <w:ind w:left="720"/>
      <w:contextualSpacing/>
    </w:pPr>
  </w:style>
  <w:style w:type="table" w:styleId="a7">
    <w:name w:val="Table Grid"/>
    <w:basedOn w:val="a1"/>
    <w:uiPriority w:val="59"/>
    <w:rsid w:val="00B20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d">
    <w:name w:val="word"/>
    <w:basedOn w:val="a"/>
    <w:rsid w:val="00B2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203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0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515477">
      <w:bodyDiv w:val="1"/>
      <w:marLeft w:val="0"/>
      <w:marRight w:val="0"/>
      <w:marTop w:val="0"/>
      <w:marBottom w:val="0"/>
      <w:divBdr>
        <w:top w:val="none" w:sz="0" w:space="0" w:color="auto"/>
        <w:left w:val="none" w:sz="0" w:space="0" w:color="auto"/>
        <w:bottom w:val="none" w:sz="0" w:space="0" w:color="auto"/>
        <w:right w:val="none" w:sz="0" w:space="0" w:color="auto"/>
      </w:divBdr>
    </w:div>
    <w:div w:id="458108624">
      <w:bodyDiv w:val="1"/>
      <w:marLeft w:val="0"/>
      <w:marRight w:val="0"/>
      <w:marTop w:val="0"/>
      <w:marBottom w:val="0"/>
      <w:divBdr>
        <w:top w:val="none" w:sz="0" w:space="0" w:color="auto"/>
        <w:left w:val="none" w:sz="0" w:space="0" w:color="auto"/>
        <w:bottom w:val="none" w:sz="0" w:space="0" w:color="auto"/>
        <w:right w:val="none" w:sz="0" w:space="0" w:color="auto"/>
      </w:divBdr>
    </w:div>
    <w:div w:id="836581118">
      <w:bodyDiv w:val="1"/>
      <w:marLeft w:val="0"/>
      <w:marRight w:val="0"/>
      <w:marTop w:val="0"/>
      <w:marBottom w:val="0"/>
      <w:divBdr>
        <w:top w:val="none" w:sz="0" w:space="0" w:color="auto"/>
        <w:left w:val="none" w:sz="0" w:space="0" w:color="auto"/>
        <w:bottom w:val="none" w:sz="0" w:space="0" w:color="auto"/>
        <w:right w:val="none" w:sz="0" w:space="0" w:color="auto"/>
      </w:divBdr>
    </w:div>
    <w:div w:id="916593683">
      <w:bodyDiv w:val="1"/>
      <w:marLeft w:val="0"/>
      <w:marRight w:val="0"/>
      <w:marTop w:val="0"/>
      <w:marBottom w:val="0"/>
      <w:divBdr>
        <w:top w:val="none" w:sz="0" w:space="0" w:color="auto"/>
        <w:left w:val="none" w:sz="0" w:space="0" w:color="auto"/>
        <w:bottom w:val="none" w:sz="0" w:space="0" w:color="auto"/>
        <w:right w:val="none" w:sz="0" w:space="0" w:color="auto"/>
      </w:divBdr>
    </w:div>
    <w:div w:id="1188061906">
      <w:bodyDiv w:val="1"/>
      <w:marLeft w:val="0"/>
      <w:marRight w:val="0"/>
      <w:marTop w:val="0"/>
      <w:marBottom w:val="0"/>
      <w:divBdr>
        <w:top w:val="none" w:sz="0" w:space="0" w:color="auto"/>
        <w:left w:val="none" w:sz="0" w:space="0" w:color="auto"/>
        <w:bottom w:val="none" w:sz="0" w:space="0" w:color="auto"/>
        <w:right w:val="none" w:sz="0" w:space="0" w:color="auto"/>
      </w:divBdr>
    </w:div>
    <w:div w:id="20869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3381</Words>
  <Characters>19277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2020-04-20T10:08:00Z</dcterms:created>
  <dcterms:modified xsi:type="dcterms:W3CDTF">2020-04-20T12:58:00Z</dcterms:modified>
</cp:coreProperties>
</file>