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95" w:rsidRPr="00932495" w:rsidRDefault="00932495" w:rsidP="0093249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</w:t>
      </w:r>
      <w:r w:rsidR="00580FF0"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прохождения </w:t>
      </w:r>
      <w:r w:rsidR="00580FF0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</w:t>
      </w:r>
      <w:r w:rsidR="005B7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32495">
        <w:rPr>
          <w:rFonts w:ascii="Times New Roman" w:hAnsi="Times New Roman" w:cs="Times New Roman"/>
          <w:b/>
          <w:sz w:val="28"/>
          <w:szCs w:val="28"/>
        </w:rPr>
        <w:t xml:space="preserve">  спортивной направленности </w:t>
      </w:r>
      <w:r w:rsidR="005B793A">
        <w:rPr>
          <w:rFonts w:ascii="Times New Roman" w:hAnsi="Times New Roman" w:cs="Times New Roman"/>
          <w:b/>
          <w:sz w:val="28"/>
          <w:szCs w:val="28"/>
        </w:rPr>
        <w:t>Тайский бокс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 в период</w:t>
      </w:r>
      <w:r w:rsidR="005B7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с </w:t>
      </w:r>
      <w:r w:rsidR="007C78DD">
        <w:rPr>
          <w:rFonts w:ascii="Times New Roman" w:eastAsia="Times New Roman" w:hAnsi="Times New Roman" w:cs="Times New Roman"/>
          <w:b/>
          <w:sz w:val="28"/>
        </w:rPr>
        <w:t>06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7C78DD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7C78DD">
        <w:rPr>
          <w:rFonts w:ascii="Times New Roman" w:eastAsia="Times New Roman" w:hAnsi="Times New Roman" w:cs="Times New Roman"/>
          <w:b/>
          <w:sz w:val="28"/>
        </w:rPr>
        <w:t>–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78DD">
        <w:rPr>
          <w:rFonts w:ascii="Times New Roman" w:eastAsia="Times New Roman" w:hAnsi="Times New Roman" w:cs="Times New Roman"/>
          <w:b/>
          <w:sz w:val="28"/>
        </w:rPr>
        <w:t>17.05</w:t>
      </w:r>
      <w:r>
        <w:rPr>
          <w:rFonts w:ascii="Times New Roman" w:eastAsia="Times New Roman" w:hAnsi="Times New Roman" w:cs="Times New Roman"/>
          <w:b/>
          <w:sz w:val="28"/>
        </w:rPr>
        <w:t>.2020г для группы первого года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74"/>
        <w:gridCol w:w="12604"/>
      </w:tblGrid>
      <w:tr w:rsidR="00932495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Дата проведения занятия по расписанию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7C78DD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06</w:t>
            </w:r>
            <w:r w:rsidR="002C49A2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13</w:t>
            </w:r>
            <w:r w:rsidR="002C49A2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16, 17</w:t>
            </w:r>
            <w:r w:rsidR="00932495">
              <w:rPr>
                <w:rFonts w:ascii="Times New Roman" w:eastAsia="Times New Roman" w:hAnsi="Times New Roman" w:cs="Times New Roman"/>
                <w:color w:val="C00000"/>
                <w:sz w:val="48"/>
              </w:rPr>
              <w:t>.0</w:t>
            </w:r>
            <w:r w:rsidR="00A91610">
              <w:rPr>
                <w:rFonts w:ascii="Times New Roman" w:eastAsia="Times New Roman" w:hAnsi="Times New Roman" w:cs="Times New Roman"/>
                <w:color w:val="C00000"/>
                <w:sz w:val="48"/>
              </w:rPr>
              <w:t>5</w:t>
            </w:r>
            <w:r w:rsidR="00932495">
              <w:rPr>
                <w:rFonts w:ascii="Times New Roman" w:eastAsia="Times New Roman" w:hAnsi="Times New Roman" w:cs="Times New Roman"/>
                <w:color w:val="C00000"/>
                <w:sz w:val="48"/>
              </w:rPr>
              <w:t>.20</w:t>
            </w:r>
            <w:r w:rsidR="00BB2298">
              <w:rPr>
                <w:rFonts w:ascii="Times New Roman" w:eastAsia="Times New Roman" w:hAnsi="Times New Roman" w:cs="Times New Roman"/>
                <w:color w:val="C00000"/>
                <w:sz w:val="48"/>
              </w:rPr>
              <w:t>20г</w:t>
            </w:r>
          </w:p>
          <w:p w:rsidR="00932495" w:rsidRDefault="005B793A" w:rsidP="005B7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Темы уроков: Тайский бокс</w:t>
            </w:r>
          </w:p>
        </w:tc>
      </w:tr>
      <w:tr w:rsidR="00932495" w:rsidTr="00564CC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7C78DD" w:rsidP="009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Бой с тенью</w:t>
            </w:r>
          </w:p>
          <w:p w:rsidR="00BE66ED" w:rsidRDefault="00BE66ED" w:rsidP="00932495">
            <w:pPr>
              <w:spacing w:after="0" w:line="240" w:lineRule="auto"/>
              <w:jc w:val="center"/>
            </w:pPr>
          </w:p>
        </w:tc>
      </w:tr>
      <w:tr w:rsidR="00932495" w:rsidTr="00564CC9">
        <w:trPr>
          <w:trHeight w:val="1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DD" w:rsidRPr="007C78DD" w:rsidRDefault="00932495" w:rsidP="007C78D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1. Самостоятельно </w:t>
            </w:r>
            <w:proofErr w:type="gramStart"/>
            <w:r w:rsidR="007C78DD">
              <w:rPr>
                <w:rFonts w:ascii="Times New Roman" w:eastAsia="Times New Roman" w:hAnsi="Times New Roman" w:cs="Times New Roman"/>
                <w:color w:val="C00000"/>
                <w:sz w:val="32"/>
              </w:rPr>
              <w:t>изучить</w:t>
            </w:r>
            <w:proofErr w:type="gramEnd"/>
            <w:r w:rsidR="007C78DD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к</w:t>
            </w:r>
            <w:r w:rsidR="007C78DD" w:rsidRPr="007C78DD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</w:rPr>
              <w:t>ак правильно тренировать бой с тенью для техники тайского бокса</w:t>
            </w:r>
          </w:p>
          <w:p w:rsidR="00932495" w:rsidRDefault="00932495" w:rsidP="00F167E8">
            <w:pPr>
              <w:spacing w:after="0" w:line="240" w:lineRule="auto"/>
            </w:pPr>
          </w:p>
        </w:tc>
      </w:tr>
      <w:tr w:rsidR="005B793A" w:rsidTr="00564CC9">
        <w:trPr>
          <w:trHeight w:val="1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93A" w:rsidRPr="00BB2298" w:rsidRDefault="005B793A" w:rsidP="009D36F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DD" w:rsidRPr="007C78DD" w:rsidRDefault="007C78DD" w:rsidP="007C78DD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БОЙ С ТЕНЬЮ</w:t>
            </w:r>
          </w:p>
          <w:p w:rsidR="007C78DD" w:rsidRDefault="007C78DD" w:rsidP="007C78DD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7C78DD">
              <w:rPr>
                <w:rFonts w:ascii="Times New Roman" w:eastAsia="Times New Roman" w:hAnsi="Times New Roman" w:cs="Times New Roman"/>
                <w:b/>
                <w:sz w:val="32"/>
              </w:rPr>
              <w:drawing>
                <wp:inline distT="0" distB="0" distL="0" distR="0">
                  <wp:extent cx="3829050" cy="2600325"/>
                  <wp:effectExtent l="19050" t="0" r="0" b="0"/>
                  <wp:docPr id="25" name="Рисунок 25" descr="Как работать с тенью для улучшения техники тайского бок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к работать с тенью для улучшения техники тайского бок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8DD" w:rsidRPr="007C78DD" w:rsidRDefault="007C78DD" w:rsidP="007C78DD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7C78DD">
              <w:rPr>
                <w:rFonts w:ascii="Times New Roman" w:eastAsia="Times New Roman" w:hAnsi="Times New Roman" w:cs="Times New Roman"/>
                <w:b/>
                <w:sz w:val="32"/>
              </w:rPr>
              <w:t xml:space="preserve">Большинство ребят </w:t>
            </w:r>
            <w:proofErr w:type="gramStart"/>
            <w:r w:rsidRPr="007C78DD">
              <w:rPr>
                <w:rFonts w:ascii="Times New Roman" w:eastAsia="Times New Roman" w:hAnsi="Times New Roman" w:cs="Times New Roman"/>
                <w:b/>
                <w:sz w:val="32"/>
              </w:rPr>
              <w:t>думают</w:t>
            </w:r>
            <w:proofErr w:type="gramEnd"/>
            <w:r w:rsidRPr="007C78DD">
              <w:rPr>
                <w:rFonts w:ascii="Times New Roman" w:eastAsia="Times New Roman" w:hAnsi="Times New Roman" w:cs="Times New Roman"/>
                <w:b/>
                <w:sz w:val="32"/>
              </w:rPr>
              <w:t xml:space="preserve"> что </w:t>
            </w:r>
            <w:r w:rsidRPr="007C78DD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бой с тенью в тайском боксе</w:t>
            </w:r>
            <w:r w:rsidRPr="007C78DD">
              <w:rPr>
                <w:rFonts w:ascii="Times New Roman" w:eastAsia="Times New Roman" w:hAnsi="Times New Roman" w:cs="Times New Roman"/>
                <w:b/>
                <w:sz w:val="32"/>
              </w:rPr>
              <w:t xml:space="preserve"> — это очень скучно и нужно только для того, что бы разогреться перед основной тренировкой — я могу сказать что они глубоко заблуждаются!</w:t>
            </w:r>
          </w:p>
          <w:p w:rsidR="007C78DD" w:rsidRPr="007C78DD" w:rsidRDefault="007C78DD" w:rsidP="007C78DD">
            <w:pPr>
              <w:shd w:val="clear" w:color="auto" w:fill="FFFFFF"/>
              <w:spacing w:after="0" w:line="240" w:lineRule="auto"/>
              <w:ind w:right="272"/>
              <w:rPr>
                <w:ins w:id="0" w:author="Unknown"/>
                <w:rFonts w:ascii="Times New Roman" w:eastAsia="Times New Roman" w:hAnsi="Times New Roman" w:cs="Times New Roman"/>
                <w:b/>
                <w:sz w:val="32"/>
                <w:u w:val="single"/>
              </w:rPr>
            </w:pPr>
            <w:ins w:id="1" w:author="Unknown"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lastRenderedPageBreak/>
                <w:t xml:space="preserve">Бой с тенью — это лучший способ поработать над своей </w:t>
              </w:r>
              <w:r w:rsidRPr="007C78DD">
                <w:rPr>
                  <w:rFonts w:ascii="Times New Roman" w:eastAsia="Times New Roman" w:hAnsi="Times New Roman" w:cs="Times New Roman"/>
                  <w:b/>
                  <w:i/>
                  <w:iCs/>
                  <w:sz w:val="32"/>
                  <w:u w:val="single"/>
                </w:rPr>
                <w:t xml:space="preserve">техникой </w:t>
              </w:r>
              <w:proofErr w:type="spellStart"/>
              <w:r w:rsidRPr="007C78DD">
                <w:rPr>
                  <w:rFonts w:ascii="Times New Roman" w:eastAsia="Times New Roman" w:hAnsi="Times New Roman" w:cs="Times New Roman"/>
                  <w:b/>
                  <w:i/>
                  <w:iCs/>
                  <w:sz w:val="32"/>
                  <w:u w:val="single"/>
                </w:rPr>
                <w:t>Муай</w:t>
              </w:r>
              <w:proofErr w:type="spellEnd"/>
              <w:r w:rsidRPr="007C78DD">
                <w:rPr>
                  <w:rFonts w:ascii="Times New Roman" w:eastAsia="Times New Roman" w:hAnsi="Times New Roman" w:cs="Times New Roman"/>
                  <w:b/>
                  <w:i/>
                  <w:iCs/>
                  <w:sz w:val="32"/>
                  <w:u w:val="single"/>
                </w:rPr>
                <w:t xml:space="preserve"> Тай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>. Только так можно отточить все технические моменты своих ударов, также, что немало важно, научиться мыслить как боец.</w:t>
              </w:r>
            </w:ins>
          </w:p>
          <w:p w:rsidR="007C78DD" w:rsidRPr="007C78DD" w:rsidRDefault="007C78DD" w:rsidP="007C78DD">
            <w:pPr>
              <w:shd w:val="clear" w:color="auto" w:fill="FFFFFF"/>
              <w:spacing w:after="0" w:line="240" w:lineRule="auto"/>
              <w:ind w:right="272"/>
              <w:rPr>
                <w:ins w:id="2" w:author="Unknown"/>
                <w:rFonts w:ascii="Times New Roman" w:eastAsia="Times New Roman" w:hAnsi="Times New Roman" w:cs="Times New Roman"/>
                <w:b/>
                <w:sz w:val="32"/>
                <w:u w:val="single"/>
              </w:rPr>
            </w:pPr>
            <w:ins w:id="3" w:author="Unknown"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 xml:space="preserve">Когда </w:t>
              </w:r>
              <w:proofErr w:type="gram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>работаешь</w:t>
              </w:r>
              <w:proofErr w:type="gram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 xml:space="preserve"> бой с тенью довольно медленно и концентрируешься на своих конечностях, мышцах и суставах, то становишься более собранным и начинаешь понимать своё тело, что очень резко увеличивает твою </w:t>
              </w:r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  <w:u w:val="single"/>
                </w:rPr>
                <w:t>технику тайского бокса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>!</w:t>
              </w:r>
            </w:ins>
          </w:p>
          <w:p w:rsidR="007C78DD" w:rsidRPr="007C78DD" w:rsidRDefault="007C78DD" w:rsidP="007C78DD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</w:pPr>
            <w:ins w:id="4" w:author="Unknown">
              <w:r w:rsidRPr="007C78DD">
                <w:rPr>
                  <w:rFonts w:ascii="Times New Roman" w:eastAsia="Times New Roman" w:hAnsi="Times New Roman" w:cs="Times New Roman"/>
                  <w:b/>
                  <w:sz w:val="32"/>
                  <w:u w:val="single"/>
                </w:rPr>
                <w:t>5 советов, как лучше всего выполнять бой с тенью:</w:t>
              </w:r>
            </w:ins>
          </w:p>
          <w:p w:rsidR="007C78DD" w:rsidRPr="007C78DD" w:rsidRDefault="007C78DD" w:rsidP="007C78DD">
            <w:pPr>
              <w:shd w:val="clear" w:color="auto" w:fill="FFFFFF"/>
              <w:spacing w:after="0" w:line="240" w:lineRule="auto"/>
              <w:ind w:right="272"/>
              <w:rPr>
                <w:ins w:id="5" w:author="Unknown"/>
                <w:rFonts w:ascii="Times New Roman" w:eastAsia="Times New Roman" w:hAnsi="Times New Roman" w:cs="Times New Roman"/>
                <w:b/>
                <w:sz w:val="32"/>
                <w:u w:val="single"/>
              </w:rPr>
            </w:pPr>
          </w:p>
          <w:p w:rsidR="007C78DD" w:rsidRPr="007C78DD" w:rsidRDefault="007C78DD" w:rsidP="007C78DD">
            <w:pPr>
              <w:shd w:val="clear" w:color="auto" w:fill="FFFFFF"/>
              <w:spacing w:after="0" w:line="240" w:lineRule="auto"/>
              <w:ind w:right="272"/>
              <w:rPr>
                <w:ins w:id="6" w:author="Unknown"/>
                <w:rFonts w:ascii="Times New Roman" w:eastAsia="Times New Roman" w:hAnsi="Times New Roman" w:cs="Times New Roman"/>
                <w:b/>
                <w:sz w:val="32"/>
              </w:rPr>
            </w:pPr>
            <w:ins w:id="7" w:author="Unknown"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1.Работай на время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— обязательно работай по раундам с определенным временем. Так ты сможешь сосредоточиться на своих движениях и </w:t>
              </w:r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 xml:space="preserve">технике </w:t>
              </w:r>
              <w:proofErr w:type="spellStart"/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Муай</w:t>
              </w:r>
              <w:proofErr w:type="spellEnd"/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 xml:space="preserve"> Тай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, а не будешь постоянно думать: «Может уже хватит? А ладно ещё минуту </w:t>
              </w:r>
              <w:proofErr w:type="spell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помахаю</w:t>
              </w:r>
              <w:proofErr w:type="spell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.»</w:t>
              </w:r>
            </w:ins>
          </w:p>
          <w:p w:rsidR="007C78DD" w:rsidRDefault="007C78DD" w:rsidP="007C78DD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bCs/>
                <w:sz w:val="32"/>
              </w:rPr>
            </w:pPr>
            <w:r w:rsidRPr="007C78DD">
              <w:rPr>
                <w:rFonts w:ascii="Times New Roman" w:eastAsia="Times New Roman" w:hAnsi="Times New Roman" w:cs="Times New Roman"/>
                <w:b/>
                <w:sz w:val="32"/>
              </w:rPr>
              <w:drawing>
                <wp:inline distT="0" distB="0" distL="0" distR="0">
                  <wp:extent cx="2190750" cy="2857500"/>
                  <wp:effectExtent l="19050" t="0" r="0" b="0"/>
                  <wp:docPr id="26" name="Рисунок 26" descr="техника тайского бокс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техника тайского бокс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8DD" w:rsidRDefault="007C78DD" w:rsidP="007C78DD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2. </w:t>
            </w:r>
            <w:ins w:id="8" w:author="Unknown"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Начинай постепенно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— используй бой с тенью сначала в качестве разминке, а только потом переходи к интенсивным ударам. Когда ты только начинаешь 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lastRenderedPageBreak/>
                <w:t xml:space="preserve">работать с тенью, то делай это очень расслаблено, концентрируя внимание на мышцах и суставах — </w:t>
              </w:r>
              <w:proofErr w:type="spell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доворачивай</w:t>
              </w:r>
              <w:proofErr w:type="spell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корпус и разворачивай бёдра. Когда ты почувствуешь тепло в мышцах и поймешь, что все суставы размяты, можешь начинать делать резкие и быстрые удары, выбрасывая их с максимальной скоростью и силой.</w:t>
              </w:r>
            </w:ins>
          </w:p>
          <w:p w:rsidR="007556CC" w:rsidRPr="007C78DD" w:rsidRDefault="007556CC" w:rsidP="007C78DD">
            <w:pPr>
              <w:shd w:val="clear" w:color="auto" w:fill="FFFFFF"/>
              <w:spacing w:after="0" w:line="240" w:lineRule="auto"/>
              <w:ind w:right="272"/>
              <w:rPr>
                <w:ins w:id="9" w:author="Unknown"/>
                <w:rFonts w:ascii="Times New Roman" w:eastAsia="Times New Roman" w:hAnsi="Times New Roman" w:cs="Times New Roman"/>
                <w:b/>
                <w:sz w:val="32"/>
              </w:rPr>
            </w:pPr>
          </w:p>
          <w:p w:rsidR="007C78DD" w:rsidRPr="007C78DD" w:rsidRDefault="007C78DD" w:rsidP="007C78DD">
            <w:pPr>
              <w:shd w:val="clear" w:color="auto" w:fill="FFFFFF"/>
              <w:spacing w:after="0" w:line="240" w:lineRule="auto"/>
              <w:ind w:right="272"/>
              <w:rPr>
                <w:ins w:id="10" w:author="Unknown"/>
                <w:rFonts w:ascii="Times New Roman" w:eastAsia="Times New Roman" w:hAnsi="Times New Roman" w:cs="Times New Roman"/>
                <w:b/>
                <w:sz w:val="32"/>
              </w:rPr>
            </w:pPr>
            <w:ins w:id="11" w:author="Unknown"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3.Делай защитные действия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— </w:t>
              </w:r>
              <w:proofErr w:type="gram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надеюсь</w:t>
              </w:r>
              <w:proofErr w:type="gram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ты не думаешь, что у тебя будут соперники, которые просто будут стоять и терпеть, пока ты не отправишь их в нокаут! В бою, ты также будешь получать удары, поэтому работая с тенью, тебе нужно применять все защитные действия, которые используются в поединке — уклоны, нырки, сокращение и разрыв дистанции на ногах, блоки и т.д.. Таким </w:t>
              </w:r>
              <w:proofErr w:type="gram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образом</w:t>
              </w:r>
              <w:proofErr w:type="gram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ты оттачиваешь свою </w:t>
              </w:r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технику тайского бокса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в защите и одновременно приучаешь себя защищаться в реальном бою.</w:t>
              </w:r>
            </w:ins>
          </w:p>
          <w:p w:rsidR="007C78DD" w:rsidRPr="007C78DD" w:rsidRDefault="007C78DD" w:rsidP="007C78DD">
            <w:pPr>
              <w:shd w:val="clear" w:color="auto" w:fill="FFFFFF"/>
              <w:spacing w:after="0" w:line="240" w:lineRule="auto"/>
              <w:ind w:right="272"/>
              <w:rPr>
                <w:ins w:id="12" w:author="Unknown"/>
                <w:rFonts w:ascii="Times New Roman" w:eastAsia="Times New Roman" w:hAnsi="Times New Roman" w:cs="Times New Roman"/>
                <w:b/>
                <w:sz w:val="32"/>
              </w:rPr>
            </w:pPr>
          </w:p>
          <w:p w:rsidR="007C78DD" w:rsidRPr="007C78DD" w:rsidRDefault="007C78DD" w:rsidP="007C78DD">
            <w:pPr>
              <w:shd w:val="clear" w:color="auto" w:fill="FFFFFF"/>
              <w:spacing w:after="0" w:line="240" w:lineRule="auto"/>
              <w:ind w:right="272"/>
              <w:rPr>
                <w:ins w:id="13" w:author="Unknown"/>
                <w:rFonts w:ascii="Times New Roman" w:eastAsia="Times New Roman" w:hAnsi="Times New Roman" w:cs="Times New Roman"/>
                <w:b/>
                <w:sz w:val="32"/>
              </w:rPr>
            </w:pPr>
            <w:ins w:id="14" w:author="Unknown">
              <w:r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4.Старайся выставлять время работы, которые тебя ждет в поединке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— если ты собираешься выступать по правилам </w:t>
              </w:r>
              <w:proofErr w:type="spellStart"/>
              <w:r w:rsidRPr="007C78DD">
                <w:rPr>
                  <w:rFonts w:ascii="Times New Roman" w:eastAsia="Times New Roman" w:hAnsi="Times New Roman" w:cs="Times New Roman"/>
                  <w:b/>
                  <w:i/>
                  <w:iCs/>
                  <w:sz w:val="32"/>
                </w:rPr>
                <w:t>Муай</w:t>
              </w:r>
              <w:proofErr w:type="spellEnd"/>
              <w:r w:rsidRPr="007C78DD">
                <w:rPr>
                  <w:rFonts w:ascii="Times New Roman" w:eastAsia="Times New Roman" w:hAnsi="Times New Roman" w:cs="Times New Roman"/>
                  <w:b/>
                  <w:i/>
                  <w:iCs/>
                  <w:sz w:val="32"/>
                </w:rPr>
                <w:t xml:space="preserve"> Тай в любителях</w:t>
              </w:r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, то выставляй 3 раунда по 3 минуты, если же ты занимаешься каким либо другим видом единоборств, то выставляй время своего поединка. Таким </w:t>
              </w:r>
              <w:proofErr w:type="gramStart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образом</w:t>
              </w:r>
              <w:proofErr w:type="gramEnd"/>
              <w:r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ты будешь приучать себя к предстоящему бою.</w:t>
              </w:r>
            </w:ins>
          </w:p>
          <w:p w:rsidR="007556CC" w:rsidRDefault="007C78DD" w:rsidP="007C78DD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bCs/>
                <w:sz w:val="32"/>
              </w:rPr>
            </w:pPr>
            <w:r w:rsidRPr="007C78DD"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drawing>
                <wp:inline distT="0" distB="0" distL="0" distR="0">
                  <wp:extent cx="1895475" cy="2857500"/>
                  <wp:effectExtent l="19050" t="0" r="9525" b="0"/>
                  <wp:docPr id="27" name="Рисунок 27" descr="техника тайского бокс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техника тайского бокс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8DD" w:rsidRPr="007C78DD" w:rsidRDefault="007556CC" w:rsidP="007C78DD">
            <w:pPr>
              <w:shd w:val="clear" w:color="auto" w:fill="FFFFFF"/>
              <w:spacing w:after="0" w:line="240" w:lineRule="auto"/>
              <w:ind w:right="272"/>
              <w:rPr>
                <w:ins w:id="15" w:author="Unknown"/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5. </w:t>
            </w:r>
            <w:ins w:id="16" w:author="Unknown">
              <w:r w:rsidR="007C78DD"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Боксируй как в реальном бою</w:t>
              </w:r>
              <w:r w:rsidR="007C78DD"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— когда ты выполняешь бой с тенью, то ты должен представлять себя в реальном поединке и оттачивать свою </w:t>
              </w:r>
              <w:r w:rsidR="007C78DD"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технику тайского бокса</w:t>
              </w:r>
              <w:r w:rsidR="007C78DD"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именно для боя. </w:t>
              </w:r>
              <w:proofErr w:type="gramStart"/>
              <w:r w:rsidR="007C78DD"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Представляй</w:t>
              </w:r>
              <w:proofErr w:type="gramEnd"/>
              <w:r w:rsidR="007C78DD"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 какие удары тебе будет наносить противник, как ты будешь защищаться, какую контратаку применять, как ты будешь финтить и сокращать дистанцию и т.д.</w:t>
              </w:r>
            </w:ins>
          </w:p>
          <w:p w:rsidR="007C78DD" w:rsidRPr="007C78DD" w:rsidRDefault="007556CC" w:rsidP="007C78DD">
            <w:pPr>
              <w:shd w:val="clear" w:color="auto" w:fill="FFFFFF"/>
              <w:spacing w:after="0" w:line="240" w:lineRule="auto"/>
              <w:ind w:right="272"/>
              <w:rPr>
                <w:ins w:id="17" w:author="Unknown"/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</w:t>
            </w:r>
            <w:ins w:id="18" w:author="Unknown">
              <w:r w:rsidR="007C78DD"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ой с тенью это отличный способ отработать </w:t>
              </w:r>
              <w:r w:rsidR="007C78DD"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технику тайского бокса</w:t>
              </w:r>
              <w:r w:rsidR="007C78DD"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>, свою кондицию, также это упражнение здорово улучшает ментальную готовность к поединку и подготавливает к бою психологически.</w:t>
              </w:r>
            </w:ins>
          </w:p>
          <w:p w:rsidR="007C78DD" w:rsidRPr="007C78DD" w:rsidRDefault="007556CC" w:rsidP="007C78DD">
            <w:pPr>
              <w:shd w:val="clear" w:color="auto" w:fill="FFFFFF"/>
              <w:spacing w:after="0" w:line="240" w:lineRule="auto"/>
              <w:ind w:right="272"/>
              <w:rPr>
                <w:ins w:id="19" w:author="Unknown"/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Э</w:t>
            </w:r>
            <w:ins w:id="20" w:author="Unknown">
              <w:r w:rsidR="007C78DD" w:rsidRPr="007C78DD">
                <w:rPr>
                  <w:rFonts w:ascii="Times New Roman" w:eastAsia="Times New Roman" w:hAnsi="Times New Roman" w:cs="Times New Roman"/>
                  <w:b/>
                  <w:sz w:val="32"/>
                </w:rPr>
                <w:t xml:space="preserve">то отличный способ для наработки всех разносторонних качеств бойца, но самое главное — это отработка эффективной технике ударов, защитных действий и </w:t>
              </w:r>
              <w:r w:rsidR="007C78DD" w:rsidRPr="007C78DD">
                <w:rPr>
                  <w:rFonts w:ascii="Times New Roman" w:eastAsia="Times New Roman" w:hAnsi="Times New Roman" w:cs="Times New Roman"/>
                  <w:b/>
                  <w:bCs/>
                  <w:sz w:val="32"/>
                </w:rPr>
                <w:t>боевых навыков в тайском боксе.</w:t>
              </w:r>
            </w:ins>
          </w:p>
          <w:p w:rsidR="007C78DD" w:rsidRDefault="007C78DD" w:rsidP="007C78DD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7C78DD" w:rsidRDefault="007C78DD" w:rsidP="007C78DD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C95A54" w:rsidRPr="004411DF" w:rsidRDefault="00103C7E" w:rsidP="002E290B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Default="002C49A2" w:rsidP="00BE66ED">
            <w:pPr>
              <w:spacing w:after="0" w:line="240" w:lineRule="auto"/>
            </w:pP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Вопросы контроля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Default="002C49A2" w:rsidP="00A916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Самостоятельно выполнять </w:t>
            </w:r>
            <w:r w:rsidR="00A26D14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программу </w:t>
            </w:r>
            <w:r w:rsidR="007556CC">
              <w:rPr>
                <w:rFonts w:ascii="Times New Roman" w:eastAsia="Times New Roman" w:hAnsi="Times New Roman" w:cs="Times New Roman"/>
                <w:color w:val="C00000"/>
                <w:sz w:val="32"/>
              </w:rPr>
              <w:t>бой с тенью</w:t>
            </w:r>
            <w:r w:rsidR="00A26D14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. Изучить </w:t>
            </w:r>
            <w:r w:rsidR="00A91610">
              <w:rPr>
                <w:rFonts w:ascii="Times New Roman" w:eastAsia="Times New Roman" w:hAnsi="Times New Roman" w:cs="Times New Roman"/>
                <w:color w:val="C00000"/>
                <w:sz w:val="32"/>
              </w:rPr>
              <w:t>правила</w:t>
            </w:r>
            <w:r w:rsidR="00A26D14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в тайском боксе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.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610" w:rsidRDefault="00A91610" w:rsidP="009D36FD">
            <w:pPr>
              <w:spacing w:after="0" w:line="240" w:lineRule="auto"/>
            </w:pPr>
            <w:hyperlink r:id="rId9" w:history="1">
              <w:r w:rsidRPr="00156A48">
                <w:rPr>
                  <w:rStyle w:val="a3"/>
                </w:rPr>
                <w:t>https://muaythaick.com/tayskiy-boks/kak-pravilno-trenirovat-boj-s-tenyu-dlya-texniki-tajskogo-boksa-5-sovetov.html</w:t>
              </w:r>
            </w:hyperlink>
            <w:r>
              <w:t>;</w:t>
            </w:r>
          </w:p>
          <w:p w:rsidR="00A91610" w:rsidRDefault="00A91610" w:rsidP="009D36FD">
            <w:pPr>
              <w:spacing w:after="0" w:line="240" w:lineRule="auto"/>
            </w:pPr>
            <w:hyperlink r:id="rId10" w:history="1">
              <w:r w:rsidRPr="00156A48">
                <w:rPr>
                  <w:rStyle w:val="a3"/>
                </w:rPr>
                <w:t>https://tehnika.muaythaick.com/</w:t>
              </w:r>
            </w:hyperlink>
            <w:r>
              <w:t>;</w:t>
            </w:r>
          </w:p>
          <w:p w:rsidR="00A91610" w:rsidRDefault="00A91610" w:rsidP="009D36FD">
            <w:pPr>
              <w:spacing w:after="0" w:line="240" w:lineRule="auto"/>
            </w:pPr>
            <w:hyperlink r:id="rId11" w:history="1">
              <w:r w:rsidRPr="00156A48">
                <w:rPr>
                  <w:rStyle w:val="a3"/>
                </w:rPr>
                <w:t>https://sport.wikireading.ru/6686</w:t>
              </w:r>
            </w:hyperlink>
          </w:p>
          <w:p w:rsidR="002C49A2" w:rsidRDefault="002C49A2" w:rsidP="009D36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Так же всю информацию можно получить в глобальной сети Интернет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Default="00A91610" w:rsidP="0056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20.05</w:t>
            </w:r>
            <w:r w:rsidR="00564CC9">
              <w:rPr>
                <w:rFonts w:ascii="Times New Roman" w:eastAsia="Times New Roman" w:hAnsi="Times New Roman" w:cs="Times New Roman"/>
                <w:color w:val="00B050"/>
                <w:sz w:val="52"/>
              </w:rPr>
              <w:t>.2020</w:t>
            </w:r>
          </w:p>
          <w:p w:rsidR="00564CC9" w:rsidRDefault="00564CC9" w:rsidP="0056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Необходимо изучить темы самостоятельно</w:t>
            </w:r>
            <w:r w:rsidR="00A91610">
              <w:rPr>
                <w:rFonts w:ascii="Times New Roman" w:eastAsia="Times New Roman" w:hAnsi="Times New Roman" w:cs="Times New Roman"/>
                <w:sz w:val="32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знать </w:t>
            </w:r>
            <w:r w:rsidR="00A91610">
              <w:rPr>
                <w:rFonts w:ascii="Times New Roman" w:eastAsia="Times New Roman" w:hAnsi="Times New Roman" w:cs="Times New Roman"/>
                <w:sz w:val="32"/>
              </w:rPr>
              <w:t>программу бой с тенью,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отправить по электронной почте преподавателю.</w:t>
            </w:r>
          </w:p>
          <w:p w:rsidR="002C49A2" w:rsidRDefault="002C49A2" w:rsidP="009D36FD">
            <w:pPr>
              <w:spacing w:after="0" w:line="240" w:lineRule="auto"/>
            </w:pPr>
          </w:p>
        </w:tc>
      </w:tr>
    </w:tbl>
    <w:p w:rsidR="00BB2298" w:rsidRDefault="00BB2298"/>
    <w:sectPr w:rsidR="00BB2298" w:rsidSect="00441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FE4"/>
    <w:multiLevelType w:val="multilevel"/>
    <w:tmpl w:val="C304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2347C"/>
    <w:multiLevelType w:val="multilevel"/>
    <w:tmpl w:val="7AF8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F0DE4"/>
    <w:multiLevelType w:val="multilevel"/>
    <w:tmpl w:val="4F82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6205C"/>
    <w:multiLevelType w:val="multilevel"/>
    <w:tmpl w:val="3FFE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92B81"/>
    <w:multiLevelType w:val="multilevel"/>
    <w:tmpl w:val="723E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D21EF"/>
    <w:multiLevelType w:val="multilevel"/>
    <w:tmpl w:val="F4EE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34BA"/>
    <w:multiLevelType w:val="multilevel"/>
    <w:tmpl w:val="F102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9432C"/>
    <w:multiLevelType w:val="multilevel"/>
    <w:tmpl w:val="853C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80722"/>
    <w:multiLevelType w:val="multilevel"/>
    <w:tmpl w:val="AF4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325"/>
    <w:multiLevelType w:val="multilevel"/>
    <w:tmpl w:val="0EF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A795E"/>
    <w:multiLevelType w:val="multilevel"/>
    <w:tmpl w:val="BD98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C1431"/>
    <w:multiLevelType w:val="multilevel"/>
    <w:tmpl w:val="8D82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05CCD"/>
    <w:multiLevelType w:val="multilevel"/>
    <w:tmpl w:val="C0A4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148FC"/>
    <w:multiLevelType w:val="multilevel"/>
    <w:tmpl w:val="6D4A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0E008A"/>
    <w:multiLevelType w:val="multilevel"/>
    <w:tmpl w:val="D37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6F0"/>
    <w:multiLevelType w:val="multilevel"/>
    <w:tmpl w:val="E7C4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326D1"/>
    <w:multiLevelType w:val="multilevel"/>
    <w:tmpl w:val="8DA4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E0DF6"/>
    <w:multiLevelType w:val="multilevel"/>
    <w:tmpl w:val="8BC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6C0FEB"/>
    <w:multiLevelType w:val="multilevel"/>
    <w:tmpl w:val="9A06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10F3C"/>
    <w:multiLevelType w:val="multilevel"/>
    <w:tmpl w:val="54C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C3052"/>
    <w:multiLevelType w:val="multilevel"/>
    <w:tmpl w:val="CEE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52DD9"/>
    <w:multiLevelType w:val="multilevel"/>
    <w:tmpl w:val="2DEA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80863"/>
    <w:multiLevelType w:val="multilevel"/>
    <w:tmpl w:val="CC46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1"/>
  </w:num>
  <w:num w:numId="5">
    <w:abstractNumId w:val="1"/>
  </w:num>
  <w:num w:numId="6">
    <w:abstractNumId w:val="19"/>
  </w:num>
  <w:num w:numId="7">
    <w:abstractNumId w:val="8"/>
  </w:num>
  <w:num w:numId="8">
    <w:abstractNumId w:val="13"/>
  </w:num>
  <w:num w:numId="9">
    <w:abstractNumId w:val="6"/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16"/>
  </w:num>
  <w:num w:numId="15">
    <w:abstractNumId w:val="21"/>
  </w:num>
  <w:num w:numId="16">
    <w:abstractNumId w:val="3"/>
  </w:num>
  <w:num w:numId="17">
    <w:abstractNumId w:val="5"/>
  </w:num>
  <w:num w:numId="18">
    <w:abstractNumId w:val="9"/>
  </w:num>
  <w:num w:numId="19">
    <w:abstractNumId w:val="18"/>
  </w:num>
  <w:num w:numId="20">
    <w:abstractNumId w:val="17"/>
  </w:num>
  <w:num w:numId="21">
    <w:abstractNumId w:val="22"/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95"/>
    <w:rsid w:val="00036C08"/>
    <w:rsid w:val="00042119"/>
    <w:rsid w:val="00103C7E"/>
    <w:rsid w:val="00105273"/>
    <w:rsid w:val="00182CB5"/>
    <w:rsid w:val="001D6F7B"/>
    <w:rsid w:val="00227F86"/>
    <w:rsid w:val="002777E8"/>
    <w:rsid w:val="002C49A2"/>
    <w:rsid w:val="002E290B"/>
    <w:rsid w:val="0032526F"/>
    <w:rsid w:val="00326EFA"/>
    <w:rsid w:val="004411DF"/>
    <w:rsid w:val="00463C43"/>
    <w:rsid w:val="004D7CA0"/>
    <w:rsid w:val="00564CC9"/>
    <w:rsid w:val="00570FB0"/>
    <w:rsid w:val="00580FF0"/>
    <w:rsid w:val="005B793A"/>
    <w:rsid w:val="00604A89"/>
    <w:rsid w:val="00652590"/>
    <w:rsid w:val="007556CC"/>
    <w:rsid w:val="007C3F68"/>
    <w:rsid w:val="007C78DD"/>
    <w:rsid w:val="00802D14"/>
    <w:rsid w:val="00844E49"/>
    <w:rsid w:val="008B4F45"/>
    <w:rsid w:val="00932495"/>
    <w:rsid w:val="00956EB6"/>
    <w:rsid w:val="009B406A"/>
    <w:rsid w:val="009B6611"/>
    <w:rsid w:val="009D36FD"/>
    <w:rsid w:val="00A115EE"/>
    <w:rsid w:val="00A26D14"/>
    <w:rsid w:val="00A91610"/>
    <w:rsid w:val="00AF71AD"/>
    <w:rsid w:val="00B8462C"/>
    <w:rsid w:val="00BB2298"/>
    <w:rsid w:val="00BE66ED"/>
    <w:rsid w:val="00C8464E"/>
    <w:rsid w:val="00C95A54"/>
    <w:rsid w:val="00CB3FDF"/>
    <w:rsid w:val="00ED2C2F"/>
    <w:rsid w:val="00EE0B24"/>
    <w:rsid w:val="00F04930"/>
    <w:rsid w:val="00F167E8"/>
    <w:rsid w:val="00F91676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4"/>
  </w:style>
  <w:style w:type="paragraph" w:styleId="1">
    <w:name w:val="heading 1"/>
    <w:basedOn w:val="a"/>
    <w:next w:val="a"/>
    <w:link w:val="10"/>
    <w:uiPriority w:val="9"/>
    <w:qFormat/>
    <w:rsid w:val="007C7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link w:val="50"/>
    <w:uiPriority w:val="9"/>
    <w:qFormat/>
    <w:rsid w:val="00B846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DF"/>
    <w:rPr>
      <w:color w:val="0000FF"/>
      <w:u w:val="single"/>
    </w:rPr>
  </w:style>
  <w:style w:type="paragraph" w:customStyle="1" w:styleId="paragraph">
    <w:name w:val="paragraph"/>
    <w:basedOn w:val="a"/>
    <w:rsid w:val="0065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181"/>
  </w:style>
  <w:style w:type="paragraph" w:styleId="a4">
    <w:name w:val="Normal (Web)"/>
    <w:basedOn w:val="a"/>
    <w:uiPriority w:val="99"/>
    <w:unhideWhenUsed/>
    <w:rsid w:val="00F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167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6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C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3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846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rder">
    <w:name w:val="border"/>
    <w:basedOn w:val="a"/>
    <w:rsid w:val="00B8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3C7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0FB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uiPriority w:val="9"/>
    <w:rsid w:val="007C78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7C78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sport.wikireading.ru/66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hnika.muaythaic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aythaick.com/tayskiy-boks/kak-pravilno-trenirovat-boj-s-tenyu-dlya-texniki-tajskogo-boksa-5-sove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F71F-EDBB-44A1-A3BC-228FB638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2</cp:revision>
  <dcterms:created xsi:type="dcterms:W3CDTF">2020-05-07T16:18:00Z</dcterms:created>
  <dcterms:modified xsi:type="dcterms:W3CDTF">2020-05-07T16:18:00Z</dcterms:modified>
</cp:coreProperties>
</file>