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BA" w:rsidRDefault="000E66BA" w:rsidP="000E66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0E66BA" w:rsidRDefault="000E66BA" w:rsidP="000E66BA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208 </w:t>
      </w:r>
    </w:p>
    <w:p w:rsidR="000E66BA" w:rsidRDefault="000E66BA" w:rsidP="000E66BA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0E66BA" w:rsidRDefault="000E66BA" w:rsidP="000E66BA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21</w:t>
      </w:r>
      <w:r w:rsidRPr="006C0D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апреля 2020г.</w:t>
      </w:r>
    </w:p>
    <w:p w:rsidR="000E66BA" w:rsidRDefault="000E66BA" w:rsidP="000E66BA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Здравствуйте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ребята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перед вами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 для самостоятельного изучения и освоения.   </w:t>
      </w:r>
      <w:r w:rsidRPr="00FB04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0E66BA" w:rsidRPr="00AD084D" w:rsidRDefault="000E66BA" w:rsidP="000E66BA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0E66BA" w:rsidRPr="00C118FF" w:rsidRDefault="000E66BA" w:rsidP="00C118FF">
      <w:pPr>
        <w:pStyle w:val="a5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Лекция, которую вы должны прочитать и освежить в памяти те знания, которые получили на теоретических уроках</w:t>
      </w:r>
      <w:r w:rsidRPr="00AD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В конце лекционного материала есть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1</w:t>
      </w:r>
      <w:r w:rsidR="0030795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0</w:t>
      </w:r>
      <w:r w:rsidRPr="00B54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тестовых </w:t>
      </w:r>
      <w:proofErr w:type="gramStart"/>
      <w:r w:rsidRPr="00B54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заданий</w:t>
      </w:r>
      <w:proofErr w:type="gramEnd"/>
      <w:r w:rsidRPr="00B54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которые вы должны выполнить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C53A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а ваши ответы прислать мне на электронный адрес. </w:t>
      </w:r>
      <w:r w:rsidRPr="00C11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0E66BA" w:rsidRPr="009C53A2" w:rsidRDefault="000E66BA" w:rsidP="000E66BA">
      <w:pPr>
        <w:pStyle w:val="a5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Пользуясь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технологическими картами  </w:t>
      </w: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приготовления блюд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приготовить самостоятельно одно из них, сделать фото и прислать мне для одобрения.</w:t>
      </w:r>
    </w:p>
    <w:p w:rsidR="000E66BA" w:rsidRPr="001F09E2" w:rsidRDefault="000E66BA" w:rsidP="000E66BA">
      <w:pPr>
        <w:pStyle w:val="a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0E66BA" w:rsidRDefault="000E66BA" w:rsidP="000E66BA">
      <w:pPr>
        <w:pStyle w:val="a5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0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урока: Приготовление блюд из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субпродуктов</w:t>
      </w:r>
    </w:p>
    <w:p w:rsidR="00902BF0" w:rsidRPr="00790DCD" w:rsidRDefault="00902BF0" w:rsidP="00902BF0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AD084D"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902BF0" w:rsidRPr="000E66BA" w:rsidRDefault="00902BF0" w:rsidP="000E66BA">
      <w:pPr>
        <w:pStyle w:val="a5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66BA" w:rsidRPr="00902BF0" w:rsidRDefault="000E66BA" w:rsidP="000E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2B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Блюда из субпродуктов обладают высокой пищевой ценностью и хорошими вкусовыми качествами. В некоторых субпродуктах белка больше, чем в мясе. Они богаты витаминами, минеральными веществами и имеют высокую калорийность. При приготовлении блюд из субпродуктов необходимо строго соблюдать правила санитарии и гигиены, так как при нарушении </w:t>
      </w:r>
      <w:proofErr w:type="gramStart"/>
      <w:r w:rsidRPr="00902B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правил</w:t>
      </w:r>
      <w:proofErr w:type="gramEnd"/>
      <w:r w:rsidRPr="00902B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субпродукты могут служить средой для развития микроорганизмов.</w:t>
      </w:r>
    </w:p>
    <w:p w:rsidR="000E66BA" w:rsidRPr="00902BF0" w:rsidRDefault="000E66BA" w:rsidP="000E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2B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Подготовленные субпродукты немедленно подвергают тепловой обработке. Их чаще всего варят, а затем жарят или тушат. Некоторые субпродукты сразу используют для жарки.</w:t>
      </w:r>
    </w:p>
    <w:p w:rsidR="000E66BA" w:rsidRPr="00902BF0" w:rsidRDefault="000E66BA" w:rsidP="000E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02B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Язык отварной.</w:t>
      </w:r>
      <w:r w:rsidRPr="00902B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Подготовленные языки кладут в горячую воду, доводят до кипения, добавляют сырые морковь, петрушку, репчатый лук и варят при слабом кипении 2–3 ч, в конце варки кладут соль. Если для варки используют соленые языки, то их закладывают в холодную воду, так как это способствует более полному извлечению соли. Сваренные языки кладут в холодную воду на несколько минут и с горячих языков снимают кожу. Языки нарезают на порции, заливают небольшим количеством бульона и доводят до кипения. До отпуска хранят в бульоне.</w:t>
      </w:r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1" w:author="Unknown"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Отпускают на тарелке или порционном блюде, вначале кладут гарнир – картофельное пюре или зеленый горошек, рядом укладывают язык, поливают его соусом красным, красным с луком и огурцами, сметанным с хреном.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3" w:author="Unknown"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lastRenderedPageBreak/>
          <w:t>Язык говяжий 126, или баранин 143, или свиной, или телячий 127, морковь 4, лук репчатый 4, петрушка 3, гарнир 150, соус 75 Выход 300.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5" w:author="Unknown"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>Почки по-русски.</w:t>
        </w:r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 Обработанные почки вымачивают, заливают холодной водой, доводят до кипения, отвар сливают, почки промывают, вновь заливают холодной водой и варят 1 –1,5 ч при слабом кипении. Готовые почки промывают и хранят без бульона, накрыв влажной салфеткой.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7" w:author="Unknown"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Бараньи, телячьи или свиные почки сырые, а говяжьи – предварительно сваренные нарезают ломтиками и обжаривают. Соленые огурцы очищают, нарезают ромбиками или ломтиками и припускают. Картофель – дольками или кубиками, обжаривают. </w:t>
        </w:r>
        <w:proofErr w:type="spell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Пассерованные</w:t>
        </w:r>
        <w:proofErr w:type="spell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овощи соединяют с огурцами, добавляют </w:t>
        </w:r>
        <w:proofErr w:type="spell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пассерованный</w:t>
        </w:r>
        <w:proofErr w:type="spell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томат и тушат 10–15 мин. Затем вводят разведенную мучную </w:t>
        </w:r>
        <w:proofErr w:type="spell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пассеровку</w:t>
        </w:r>
        <w:proofErr w:type="spell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, кладут обжаренные почки, картофель, перец горошком, лавровый лист и тушат 20–25 мин.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9" w:author="Unknown"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Почки по-русски можно приготовить в красном соусе. В этом случае обжаренные почки, картофель, </w:t>
        </w:r>
        <w:proofErr w:type="spell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пассерованные</w:t>
        </w:r>
        <w:proofErr w:type="spell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овощи, припущенные огурцы складывают в глубокую посуду, заливают красным соусом и тушат. При тушении добавляют лавровый лист, перец горошком.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11" w:author="Unknown"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При отпуске кладут </w:t>
        </w:r>
        <w:proofErr w:type="gram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в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</w:t>
        </w:r>
        <w:proofErr w:type="gram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баранчик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или порционную сковороду, посыпают мелкорубленым чесноком и зеленью. Если приготавливают блюдо в большом количестве, то картофель при тушении не кладут, а используют его в качестве гарнира при отпуске.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13" w:author="Unknown"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>Почки жареные в соусе.</w:t>
        </w:r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 Свиные, бараньи и телячьи почки сырые, а говяжьи – предварительно отваренные нарезают ломтиками или кружочками, посыпают солью и перцем, кладут на разогретую с жиром сковороду и жарят 5–6 мин, заливают соусом красным, луковым, томатным или сметанным и доводят до кипения.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15" w:author="Unknown"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При отпуске </w:t>
        </w:r>
        <w:proofErr w:type="gram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в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</w:t>
        </w:r>
        <w:proofErr w:type="gram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баранчик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или порционную сковороду кладут картофель жареный или рассыпчатую кашу, рядом – почки и посыпают измельченной зеленью.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17" w:author="Unknown"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>Мозги отварные.</w:t>
        </w:r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 Обработанные мозги укладывают в посуду в один ряд, чтобы они не деформировались, заливают холодной водой так, чтобы закрыть только поверхность продукта, добавляют морковь, петрушку, лук, перец горошком, лавровый лист, соль и вливают уксус. Воду подкисляют для того, чтобы улучшить вкус и цвет мозгов, так как белки лучше свертываются и мозги приобретают более плотную консистенцию. Доводят до кипения, посуду закрывают крышкой и варят 25–30 мин при слабом нагреве без кипения. Хранят их в том же отваре. Вареные мозги </w:t>
        </w:r>
        <w:proofErr w:type="spell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порционируют</w:t>
        </w:r>
        <w:proofErr w:type="spell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19" w:author="Unknown"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При отпуске на тарелку или порционное блюдо кладут отварной или припущенный рис, картофельное пюре или зеленый горошек, рядом – мозги, сверху укладывают вареные шампиньоны или белые грибы, нарезанные ломтиками, и поливают соусом паровым или белым, можно отпускать без грибов.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21" w:author="Unknown"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 xml:space="preserve">Мозги </w:t>
        </w:r>
        <w:proofErr w:type="spellStart"/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>жареные</w:t>
        </w:r>
        <w:proofErr w:type="gramStart"/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>.</w:t>
        </w:r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С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варенные</w:t>
        </w:r>
        <w:proofErr w:type="spell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мозги охлаждают, нарезают ломтиками, посыпают солью и перцем, панируют в муке, кладут на разогретую с жиром сковороду и жарят до образования румяной корочки.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23" w:author="Unknown"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При отпуске на порционное блюдо кладут гарнир: жареный картофель, картофельное пюре, припущенные овощи, сложный гарнир, состоящий из 3–4 видов овощей, рядом – </w:t>
        </w:r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lastRenderedPageBreak/>
          <w:t>мозги, поливают их растопленным маслом с лимонным соком или кладут дольку лимона, посыпают измельченной зеленью.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25" w:author="Unknown"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 xml:space="preserve">Мозги </w:t>
        </w:r>
        <w:proofErr w:type="spellStart"/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>фри</w:t>
        </w:r>
        <w:proofErr w:type="gramStart"/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>.</w:t>
        </w:r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В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ареные</w:t>
        </w:r>
        <w:proofErr w:type="spell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мозги половинками или целиком посыпают солью, перцем, панируют в муке, смачивают в </w:t>
        </w:r>
        <w:proofErr w:type="spell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льезоне</w:t>
        </w:r>
        <w:proofErr w:type="spell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и панируют в молотых сухарях, жарят во фритюре до образования поджаристой корочки, вынимают из жира, укладывают на сковороду и прогревают в жарочном шкафу.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27" w:author="Unknown"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При отпуске на порционное блюдо кладут жареный картофель, картофельное пюре, зеленый горошек или сложный гарнир, рядом – мозги, поливают растопленным маслом или отдельно подают соус томатный.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29" w:author="Unknown"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 xml:space="preserve">Печень </w:t>
        </w:r>
        <w:proofErr w:type="spellStart"/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>жареная</w:t>
        </w:r>
        <w:proofErr w:type="gramStart"/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>.</w:t>
        </w:r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Н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арезанную</w:t>
        </w:r>
        <w:proofErr w:type="spell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на порционные куски печень посыпают солью, перцем, панируют в муке (предварительно перед </w:t>
        </w:r>
        <w:proofErr w:type="spell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панированием</w:t>
        </w:r>
        <w:proofErr w:type="spell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ее можно ошпарить), ук</w:t>
        </w:r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softHyphen/>
          <w:t>ладывают на разогретый с жиром противень, обжаривают при сильном нагреве до образования поджаристой корочки, доводят до готовности в жарочном шкафу. Пережаривать печень нельзя, так как ухудшается её качество (она становится жесткой).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31" w:author="Unknown"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При отпуске на порционное блюдо или тарелку кладут жареный или отварной картофель или картофельное пюре, рядом – печень, поливают её растопленным маслом, можно сверху положить жареный лук.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33" w:author="Unknown"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 xml:space="preserve">Печень, тушенная в </w:t>
        </w:r>
        <w:proofErr w:type="spellStart"/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>соусе</w:t>
        </w:r>
        <w:proofErr w:type="gramStart"/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>.</w:t>
        </w:r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П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одготовленный</w:t>
        </w:r>
        <w:proofErr w:type="spell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для жарки полуфабрикат укладывают на разогретый с жиром противень, обжаривают, затем заливают соусом сметанным или сметанным с луком и тушат 15–20 мин.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35" w:author="Unknown"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При отпуске </w:t>
        </w:r>
        <w:proofErr w:type="gram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в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</w:t>
        </w:r>
        <w:proofErr w:type="gram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баранчик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или тарелку кладут отварной или жареный картофель, картофельное пюре или рассыпчатую кашу, рядом – печень, поливают её соусом.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37" w:author="Unknown"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Печень говяжья 127, или баранья, или свиная, или телячья 119, мука пшеничная 5, жир животный топленый 7, соус 75, гарнир 150. Вы</w:t>
        </w:r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softHyphen/>
          <w:t>ход 300.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39" w:author="Unknown"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 xml:space="preserve">Печень </w:t>
        </w:r>
        <w:proofErr w:type="spellStart"/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>по-строгановски</w:t>
        </w:r>
        <w:proofErr w:type="gramStart"/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>.</w:t>
        </w:r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П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ечень</w:t>
        </w:r>
        <w:proofErr w:type="spell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, нарезанную брусочками длиной 3–4 см и массой 5–7 г, кладут на разогретую с жиром сковороду слоем 1 –1,5 см, посыпают солью, пер</w:t>
        </w:r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softHyphen/>
          <w:t xml:space="preserve">цем и 3–4 мин обжаривают. Затем заливают сметанным соусом с луком, добавляют </w:t>
        </w:r>
        <w:proofErr w:type="spell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пассерованное</w:t>
        </w:r>
        <w:proofErr w:type="spell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томатное пюре, соус «Южный» и доводят до кипения. Блюдо можно приготовить без соуса «Южный».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41" w:author="Unknown"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При отпуске печень вместе с соусом кладут </w:t>
        </w:r>
        <w:proofErr w:type="gram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в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</w:t>
        </w:r>
        <w:proofErr w:type="gram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баранчик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или порционную сковороду, посыпают измельченной зеленью петрушки. Гарнир – картофель жареный или отварной, картофельное пюре, макароны отварные – подают отдельно или вместе с печенью.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43" w:author="Unknown"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 xml:space="preserve">Рубцы в </w:t>
        </w:r>
        <w:proofErr w:type="spellStart"/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>соусе</w:t>
        </w:r>
        <w:proofErr w:type="gramStart"/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>.</w:t>
        </w:r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О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бработанные</w:t>
        </w:r>
        <w:proofErr w:type="spell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рубцы свертывают рулетом, перевязывают шпагатом, кладут в посуду, заливают холодной водой, солят, доводят до кипения и варят 4–5 ч при слабом кипении. За 30 мин до </w:t>
        </w:r>
        <w:proofErr w:type="spell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окончачия</w:t>
        </w:r>
        <w:proofErr w:type="spell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варки кладут сырые овощи, лавровый лист и перец. Когда рубцы станут мягкими, их вынимают, освобождают от шпагата, нарезают в виде лапши, соединяют с соусами красным, луковым или томатным и тушат 15–20 мин. При отпуске </w:t>
        </w:r>
        <w:proofErr w:type="gram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в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</w:t>
        </w:r>
        <w:proofErr w:type="gram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баранчик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или порционное блюдо кладут гарнир – картофель отварной или припущенный рис, рядом помещают рубцы в соусе, посыпают зеленью.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45" w:author="Unknown"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>Сердце или легкое в соусе (гуляш)</w:t>
        </w:r>
        <w:proofErr w:type="gramStart"/>
        <w:r w:rsidRPr="00902BF0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ru-RU"/>
          </w:rPr>
          <w:t>.</w:t>
        </w:r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С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ердце или легкое предварительно варят, нарезают на кусочки в виде кубиков массой 20–30 г, слегка обжаривают, затем складывают в </w:t>
        </w:r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lastRenderedPageBreak/>
          <w:t xml:space="preserve">глубокую посуду, добавляют </w:t>
        </w:r>
        <w:proofErr w:type="spell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пассерованный</w:t>
        </w:r>
        <w:proofErr w:type="spell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репчатый лук, заливают красным соусом и тушат 15–20 мин. В готовый гуляш кладут мелкорубленый чеснок.</w:t>
        </w:r>
      </w:ins>
    </w:p>
    <w:p w:rsidR="000E66BA" w:rsidRPr="00902BF0" w:rsidRDefault="000E66BA" w:rsidP="000E66BA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47" w:author="Unknown"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При отпуске </w:t>
        </w:r>
        <w:proofErr w:type="gram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в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</w:t>
        </w:r>
        <w:proofErr w:type="gramStart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баранчик</w:t>
        </w:r>
        <w:proofErr w:type="gramEnd"/>
        <w:r w:rsidRPr="00902BF0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или на тарелку кладут гарнир – картофель отварной или жареный, картофельное пюре, макароны отварные, рассыпчатую кашу, рядом – гуляш вместе с соусом.</w:t>
        </w:r>
      </w:ins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>На предприятия общественного питания субпродукты поступают в охлажденном и замороженном виде. Мороженые субпродукты укладывают в один ряд на противни или лотки и размораживают в мясном цехе при температуре 15-16</w:t>
      </w:r>
      <w:r w:rsidRPr="00BB1D7C">
        <w:rPr>
          <w:color w:val="000000"/>
          <w:vertAlign w:val="superscript"/>
        </w:rPr>
        <w:t>0</w:t>
      </w:r>
      <w:r w:rsidRPr="00BB1D7C">
        <w:rPr>
          <w:rStyle w:val="apple-converted-space"/>
          <w:color w:val="000000"/>
          <w:vertAlign w:val="superscript"/>
        </w:rPr>
        <w:t> </w:t>
      </w:r>
      <w:r w:rsidRPr="00BB1D7C">
        <w:rPr>
          <w:color w:val="000000"/>
        </w:rPr>
        <w:t>С.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proofErr w:type="gramStart"/>
      <w:r w:rsidRPr="00BB1D7C">
        <w:rPr>
          <w:color w:val="000000"/>
        </w:rPr>
        <w:t xml:space="preserve">К субпродуктам I категории относятся печень, почки, языки, мозги, сердце, диафрагма и вымя; к субпродуктам II категории - рубец, </w:t>
      </w:r>
      <w:proofErr w:type="spellStart"/>
      <w:r w:rsidRPr="00BB1D7C">
        <w:rPr>
          <w:color w:val="000000"/>
        </w:rPr>
        <w:t>пикальное</w:t>
      </w:r>
      <w:proofErr w:type="spellEnd"/>
      <w:r w:rsidRPr="00BB1D7C">
        <w:rPr>
          <w:color w:val="000000"/>
        </w:rPr>
        <w:t xml:space="preserve"> мясо, головы, легкие, трахея, свиные ноги, уши, губы, мясокостные хвосты.</w:t>
      </w:r>
      <w:proofErr w:type="gramEnd"/>
      <w:r w:rsidRPr="00BB1D7C">
        <w:rPr>
          <w:color w:val="000000"/>
        </w:rPr>
        <w:t xml:space="preserve"> По пищевой ценности и вкусовым качествам почки, печень, легкие, сердце, языки близки к мясу. Свиные ножки, губы, уши, свиные и бараньи головы содержат много соединительной ткани, поэтому их используют для приготовления студней, зельцев, ливерных и кровяных колбас. Свиные, бараньи головы используют в кулинарии для приготовления первых и вторых блюд. Телячьи ножки можно варить или жарить в сухарях.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>Печень перед употреблением тщательно промывают для удаления желчи; для этого ее нарезают на пластины толщиной 8-12 см и в течение 2-3 ч вымачивают в холодной проточной воде. В печени содержится 70-73% воды, 2-4% жира, 17-18% белков, в том числе все незаменимые аминокислоты. Печень очень богата витаминами группы</w:t>
      </w:r>
      <w:proofErr w:type="gramStart"/>
      <w:r w:rsidRPr="00BB1D7C">
        <w:rPr>
          <w:color w:val="000000"/>
        </w:rPr>
        <w:t xml:space="preserve"> В</w:t>
      </w:r>
      <w:proofErr w:type="gramEnd"/>
      <w:r w:rsidRPr="00BB1D7C">
        <w:rPr>
          <w:color w:val="000000"/>
        </w:rPr>
        <w:t>, в ней имеются витамины A, D, Е, значительное количество ферментов и экстрактивных веществ, железа, фосфора. Измельченная вареная печень хорошо поглощает жир и масло. Благодаря этому, а также высокой пищевой ценности, ее можно использовать для приготовления различных деликатесных вареных и жареных блюд, закусок, паштетов.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>Перед тепловой обработкой печень необходимо освободить от желчных протоков и пленки и тщательно промыть. Для свиной печени характерен слабый привкус горечи. Свиную печень можно отличить от говяжьей по размерам и по своеобразному пористому строению ткани.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>Почки представляют собой парный орган светло-коричневого цвета. Для удаления неприятного запаха и привкуса их вымачивают в течение 30 мин в воде или слабом растворе уксусной кислоты. В почках содержатся 82-83% воды, 1,8-2% жира, 12,5% белков, витамины</w:t>
      </w:r>
      <w:proofErr w:type="gramStart"/>
      <w:r w:rsidRPr="00BB1D7C">
        <w:rPr>
          <w:color w:val="000000"/>
        </w:rPr>
        <w:t xml:space="preserve"> В</w:t>
      </w:r>
      <w:proofErr w:type="gramEnd"/>
      <w:r w:rsidRPr="00BB1D7C">
        <w:rPr>
          <w:color w:val="000000"/>
        </w:rPr>
        <w:t>" В2, В6, РР, пантотеновая кислота, минеральные вещества (кальций, магний, железо, фосфор). Почки, так же как и печень, богаты ферментами и экстрактивными веществами. Используют их для приготовления рассольников, солянок и вторых блюд (почки жареные, почки под соусом и др.).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>Язык в вареном виде отличается нежным, приятным вкусом. Его можно причислить деликатесным продуктам. Шкурку с языков снимают после ошпаривания горячей водой в течение 2-5 мин. В домашних условиях из языка можно готовить холодные и горячие блюда (язык отварной, язык заливной, язык под белым соусом и др.). В языках содержатся 70-72% воды, 13-14% белков, 12-13% жира, а также экстрактивные вещества и некоторое количество витаминов В</w:t>
      </w:r>
      <w:proofErr w:type="gramStart"/>
      <w:r w:rsidRPr="00BB1D7C">
        <w:rPr>
          <w:color w:val="000000"/>
        </w:rPr>
        <w:t>1</w:t>
      </w:r>
      <w:proofErr w:type="gramEnd"/>
      <w:r w:rsidRPr="00BB1D7C">
        <w:rPr>
          <w:color w:val="000000"/>
        </w:rPr>
        <w:t>; В2, B6, PP.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 xml:space="preserve">Сердце состоит из плотной и жесткой мышечной ткани, поэтому для приготовления его необходима интенсивная механическая и тепловая обработка, (тушение). Перед кулинарной обработкой сердце разрезают вдоль, очищают от выступающих кровеносных </w:t>
      </w:r>
      <w:r w:rsidRPr="00BB1D7C">
        <w:rPr>
          <w:color w:val="000000"/>
        </w:rPr>
        <w:lastRenderedPageBreak/>
        <w:t>сосудов и пленок и хорошо промывают. В сердце содержится 79% воды, 3% жира, 14-15% белков, небольшие количества витаминов и экстрактивных веществ.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>Легкие состоят в основном из соединительной ткани губчатого строения. Упругость и пористость легких сохраняются и после тепловой обработки. В вареном виде, особенно после измельчения, легкие хорошо поглощают жир. В легких содержится 77-78% воды, 4-5% жира, 15-16% белков.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>Мозги состоят из рыхлой мышечной ткани, покрытой тонкой пленкой. В них содержатся 78-79% воды, 1-2% жира, 9-10% белков, витамины, экстрактивные вещества. Для удаления пленки мозги необходимо замочить в холодной воде на 30-40 мин. Используют их для приготовления паштетов, ливерных колбас и консервов. В вареном и жареном виде они обладают нежной консистенцией и вкусом. Однако мозги плохо усваиваются организмом.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>Рубец - часть желудка крупного и мелкого рогатого скота, состоящая из гладких мышечных волокон. В нем содержится 80% воды, 4,2% жира, 14-15% белков. В процессе обработки вымытый рубец ошпаривают, удаляют остатки слизистой оболочки, промывают и используют для производства ливерных колбас, зельцев, студня и рулетов.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 xml:space="preserve">Рубец можно варить или жарить с </w:t>
      </w:r>
      <w:proofErr w:type="spellStart"/>
      <w:r w:rsidRPr="00BB1D7C">
        <w:rPr>
          <w:color w:val="000000"/>
        </w:rPr>
        <w:t>пассерованной</w:t>
      </w:r>
      <w:proofErr w:type="spellEnd"/>
      <w:r w:rsidRPr="00BB1D7C">
        <w:rPr>
          <w:color w:val="000000"/>
        </w:rPr>
        <w:t xml:space="preserve"> мукой.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 xml:space="preserve">Вымя - молочная железа крупного рогатого скота, содержащая 72-73% воды, 13-14% жира, 12-13% белков. Вареное вымя отличается мягкой консистенцией, приятным вкусом. Перед кулинарной обработкой вымя нарезают на куски, промывают в воде и вымачивают в течение 6 ч. Затем вымя требует длительной варки или тушения. Если его хотят подать </w:t>
      </w:r>
      <w:proofErr w:type="gramStart"/>
      <w:r w:rsidRPr="00BB1D7C">
        <w:rPr>
          <w:color w:val="000000"/>
        </w:rPr>
        <w:t>жареным</w:t>
      </w:r>
      <w:proofErr w:type="gramEnd"/>
      <w:r w:rsidRPr="00BB1D7C">
        <w:rPr>
          <w:color w:val="000000"/>
        </w:rPr>
        <w:t>, то предварительно отваривают. Наиболее распространенные блюда - рагу из вымени, вымя, жаренное в сухарях.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>Ножки свиные тщательно зачищают от остатков щетины и нагара и промывают. Используют их преимущественно для приготовления студней.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>Телячьи ножки можно варить или жарить в сухарях.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>Некоторые мясные продукты (мозги, телячьи ножки, почки) предварительно варят, а затем панируют и жарят в жире, нагретом до 160-170</w:t>
      </w:r>
      <w:r w:rsidRPr="00BB1D7C">
        <w:rPr>
          <w:color w:val="000000"/>
          <w:vertAlign w:val="superscript"/>
        </w:rPr>
        <w:t>0</w:t>
      </w:r>
      <w:r w:rsidRPr="00BB1D7C">
        <w:rPr>
          <w:color w:val="000000"/>
        </w:rPr>
        <w:t>С. После образования румяной корочки изделия вынимают из жира, дают ему стечь и дожаривают в жарочном шкафу.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>Ассортимент блюд из субпродуктов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>Почки жареные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>Сырые свиные, телячьи и бараньи почки нарезают ломтиками и жарят. Говяжьи почки предварительно отваривают. Жарить почки нужно непосредственно перед отпуском, так как при хранении качество их ухудшается. Гарнир - жареный картофель.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>Подают почки по-разному: поливают лимонным соком с зеленью петрушки и маслом; подают с дольками жареных помидоров; заливают соусом красным с прокипяченным вином (мадерой), в который добавляют ломтики грибов; заливают соусами красным, луковым, сметанным с томатным пюре.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>Почки, жареные в сухарях "</w:t>
      </w:r>
      <w:proofErr w:type="spellStart"/>
      <w:r w:rsidRPr="00BB1D7C">
        <w:rPr>
          <w:color w:val="000000"/>
        </w:rPr>
        <w:t>Броше</w:t>
      </w:r>
      <w:proofErr w:type="spellEnd"/>
      <w:r w:rsidRPr="00BB1D7C">
        <w:rPr>
          <w:color w:val="000000"/>
        </w:rPr>
        <w:t>"</w:t>
      </w:r>
    </w:p>
    <w:p w:rsidR="00BB1D7C" w:rsidRPr="00307957" w:rsidRDefault="00BB1D7C" w:rsidP="00BB1D7C">
      <w:pPr>
        <w:pStyle w:val="a3"/>
        <w:shd w:val="clear" w:color="auto" w:fill="FFFFFF"/>
        <w:ind w:firstLine="225"/>
        <w:jc w:val="both"/>
        <w:rPr>
          <w:color w:val="FF0000"/>
        </w:rPr>
      </w:pPr>
      <w:r w:rsidRPr="00BB1D7C">
        <w:rPr>
          <w:color w:val="000000"/>
        </w:rPr>
        <w:lastRenderedPageBreak/>
        <w:t xml:space="preserve">Телячьи почки зачищают от излишнего жира и капсулы, промывают, обсушивают, надрезают вдоль и развертывают (как книжку). Затем их панируют в муке, смачивают в </w:t>
      </w:r>
      <w:proofErr w:type="spellStart"/>
      <w:r w:rsidRPr="00BB1D7C">
        <w:rPr>
          <w:color w:val="000000"/>
        </w:rPr>
        <w:t>льезоне</w:t>
      </w:r>
      <w:proofErr w:type="spellEnd"/>
      <w:r w:rsidRPr="00BB1D7C">
        <w:rPr>
          <w:color w:val="000000"/>
        </w:rPr>
        <w:t xml:space="preserve"> и панируют в сухарях. Подготовленные почки скалывают шпажкой из проволоки или лучинки, жарят во фритюре и дожаривают в жарочном шкафу. Перед отпуском шпажку заменяют фигурной. Гарнир - картофель, жаренный в жире (соломка). Блюдо </w:t>
      </w:r>
      <w:r w:rsidRPr="00307957">
        <w:t>украшают зеленью салата. Сверху на почки кладут зеленое масло</w:t>
      </w:r>
      <w:r w:rsidRPr="00307957">
        <w:rPr>
          <w:color w:val="FF0000"/>
        </w:rPr>
        <w:t>.</w:t>
      </w:r>
    </w:p>
    <w:p w:rsidR="00BB1D7C" w:rsidRPr="00BB1D7C" w:rsidRDefault="00BB1D7C" w:rsidP="00BB1D7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B1D7C">
        <w:rPr>
          <w:color w:val="000000"/>
        </w:rPr>
        <w:t>Таким образом, можно сделать вывод, что мясные блюда относятся к наиболее ценной кулинарной продукции. Блюда из мяса, и особенно из субпродуктов, содержат витамины группы</w:t>
      </w:r>
      <w:proofErr w:type="gramStart"/>
      <w:r w:rsidRPr="00BB1D7C">
        <w:rPr>
          <w:color w:val="000000"/>
        </w:rPr>
        <w:t xml:space="preserve"> В</w:t>
      </w:r>
      <w:proofErr w:type="gramEnd"/>
      <w:r w:rsidRPr="00BB1D7C">
        <w:rPr>
          <w:color w:val="000000"/>
        </w:rPr>
        <w:t xml:space="preserve">, а овощные гарниры обогащают их витамином С и каротином. При производстве кулинарной продукции из мяса и мясопродуктов наиболее распространены такие способы тепловой обработки, как жарка и </w:t>
      </w:r>
      <w:proofErr w:type="spellStart"/>
      <w:r w:rsidRPr="00BB1D7C">
        <w:rPr>
          <w:color w:val="000000"/>
        </w:rPr>
        <w:t>запекание</w:t>
      </w:r>
      <w:proofErr w:type="spellEnd"/>
      <w:r w:rsidRPr="00BB1D7C">
        <w:rPr>
          <w:color w:val="000000"/>
        </w:rPr>
        <w:t>. В связи с этим ассортимент блюд из жаренного и запеченного мяса и субпродуктов очень разнообразен.</w:t>
      </w:r>
    </w:p>
    <w:p w:rsidR="002C4673" w:rsidRPr="00307957" w:rsidRDefault="00307957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3079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Выберите вариант правильного ответа</w:t>
      </w:r>
    </w:p>
    <w:p w:rsidR="00307957" w:rsidRPr="000F1DBD" w:rsidRDefault="00307957" w:rsidP="00307957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0F1DBD">
        <w:rPr>
          <w:rFonts w:ascii="Times New Roman" w:hAnsi="Times New Roman" w:cs="Times New Roman"/>
          <w:b/>
          <w:sz w:val="24"/>
          <w:szCs w:val="24"/>
        </w:rPr>
        <w:t>1. Для чего когда варят мозги воду подкисляют</w:t>
      </w:r>
      <w:proofErr w:type="gramStart"/>
      <w:r w:rsidRPr="000F1DB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07957" w:rsidRPr="000F1DBD" w:rsidRDefault="00307957" w:rsidP="0030795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F1D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а) улучшается вкус и цвет; </w:t>
      </w:r>
    </w:p>
    <w:p w:rsidR="00307957" w:rsidRPr="000F1DBD" w:rsidRDefault="00307957" w:rsidP="003079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1DBD">
        <w:rPr>
          <w:rFonts w:ascii="Times New Roman" w:hAnsi="Times New Roman" w:cs="Times New Roman"/>
          <w:color w:val="000000"/>
          <w:sz w:val="24"/>
          <w:szCs w:val="24"/>
        </w:rPr>
        <w:t>б) дольше хранятся;</w:t>
      </w:r>
    </w:p>
    <w:p w:rsidR="00307957" w:rsidRPr="000F1DBD" w:rsidRDefault="00307957" w:rsidP="00307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1DBD">
        <w:rPr>
          <w:rFonts w:ascii="Times New Roman" w:hAnsi="Times New Roman" w:cs="Times New Roman"/>
          <w:color w:val="000000"/>
          <w:sz w:val="24"/>
          <w:szCs w:val="24"/>
        </w:rPr>
        <w:t>в) быстрее приготавливаются</w:t>
      </w:r>
    </w:p>
    <w:p w:rsidR="00307957" w:rsidRPr="000F1DBD" w:rsidRDefault="00307957" w:rsidP="00307957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0F1DBD">
        <w:rPr>
          <w:rFonts w:ascii="Times New Roman" w:hAnsi="Times New Roman" w:cs="Times New Roman"/>
          <w:b/>
          <w:sz w:val="24"/>
          <w:szCs w:val="24"/>
        </w:rPr>
        <w:t>2. Температура готовых мясных блюд должна быть:</w:t>
      </w:r>
    </w:p>
    <w:p w:rsidR="00307957" w:rsidRPr="000F1DBD" w:rsidRDefault="00307957" w:rsidP="0030795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F1D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proofErr w:type="gramStart"/>
      <w:r w:rsidRPr="000F1D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  <w:r w:rsidRPr="000F1DBD">
        <w:rPr>
          <w:rFonts w:ascii="Times New Roman" w:hAnsi="Times New Roman" w:cs="Times New Roman"/>
          <w:bCs/>
          <w:iCs/>
          <w:sz w:val="24"/>
          <w:szCs w:val="24"/>
        </w:rPr>
        <w:t>н</w:t>
      </w:r>
      <w:proofErr w:type="gramEnd"/>
      <w:r w:rsidRPr="000F1DBD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0F1D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ниже 65;</w:t>
      </w:r>
    </w:p>
    <w:p w:rsidR="00307957" w:rsidRPr="000F1DBD" w:rsidRDefault="00307957" w:rsidP="003079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1DBD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0F1D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F1DB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F1DBD">
        <w:rPr>
          <w:rFonts w:ascii="Times New Roman" w:hAnsi="Times New Roman" w:cs="Times New Roman"/>
          <w:sz w:val="24"/>
          <w:szCs w:val="24"/>
        </w:rPr>
        <w:t>е</w:t>
      </w:r>
      <w:r w:rsidRPr="000F1DBD">
        <w:rPr>
          <w:rFonts w:ascii="Times New Roman" w:hAnsi="Times New Roman" w:cs="Times New Roman"/>
          <w:color w:val="000000"/>
          <w:sz w:val="24"/>
          <w:szCs w:val="24"/>
        </w:rPr>
        <w:t xml:space="preserve"> ниже 85;</w:t>
      </w:r>
    </w:p>
    <w:p w:rsidR="00307957" w:rsidRPr="000F1DBD" w:rsidRDefault="00307957" w:rsidP="003079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1DBD">
        <w:rPr>
          <w:rFonts w:ascii="Times New Roman" w:hAnsi="Times New Roman" w:cs="Times New Roman"/>
          <w:color w:val="000000"/>
          <w:sz w:val="24"/>
          <w:szCs w:val="24"/>
        </w:rPr>
        <w:t>в) не ниже 90;</w:t>
      </w:r>
    </w:p>
    <w:p w:rsidR="00307957" w:rsidRPr="000F1DBD" w:rsidRDefault="00307957" w:rsidP="0030795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DBD">
        <w:rPr>
          <w:rFonts w:ascii="Times New Roman" w:hAnsi="Times New Roman" w:cs="Times New Roman"/>
          <w:b/>
          <w:sz w:val="24"/>
          <w:szCs w:val="24"/>
        </w:rPr>
        <w:t xml:space="preserve">3. О каких субпродуктах идет речь: замачивают на 1-2 ч, не вынимая из </w:t>
      </w:r>
      <w:proofErr w:type="gramStart"/>
      <w:r w:rsidRPr="000F1DBD">
        <w:rPr>
          <w:rFonts w:ascii="Times New Roman" w:hAnsi="Times New Roman" w:cs="Times New Roman"/>
          <w:b/>
          <w:sz w:val="24"/>
          <w:szCs w:val="24"/>
        </w:rPr>
        <w:t>воды</w:t>
      </w:r>
      <w:proofErr w:type="gramEnd"/>
      <w:r w:rsidRPr="000F1DBD">
        <w:rPr>
          <w:rFonts w:ascii="Times New Roman" w:hAnsi="Times New Roman" w:cs="Times New Roman"/>
          <w:b/>
          <w:sz w:val="24"/>
          <w:szCs w:val="24"/>
        </w:rPr>
        <w:t xml:space="preserve"> удаляют пленку:</w:t>
      </w:r>
    </w:p>
    <w:p w:rsidR="00307957" w:rsidRPr="000F1DBD" w:rsidRDefault="00307957" w:rsidP="003079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1DB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F1DBD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0F1DBD">
        <w:rPr>
          <w:rFonts w:ascii="Times New Roman" w:hAnsi="Times New Roman" w:cs="Times New Roman"/>
          <w:color w:val="000000"/>
          <w:sz w:val="24"/>
          <w:szCs w:val="24"/>
        </w:rPr>
        <w:t>очки;</w:t>
      </w:r>
    </w:p>
    <w:p w:rsidR="00307957" w:rsidRPr="000F1DBD" w:rsidRDefault="00307957" w:rsidP="003079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1DBD">
        <w:rPr>
          <w:rFonts w:ascii="Times New Roman" w:hAnsi="Times New Roman" w:cs="Times New Roman"/>
          <w:color w:val="000000"/>
          <w:sz w:val="24"/>
          <w:szCs w:val="24"/>
        </w:rPr>
        <w:t>б) языки;</w:t>
      </w:r>
    </w:p>
    <w:p w:rsidR="00307957" w:rsidRPr="00307957" w:rsidRDefault="00307957" w:rsidP="00307957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F1D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в) мозги;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0F1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 I категории относят субпродукты: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язык, сердце, мозги, почки, печень, </w:t>
      </w:r>
      <w:proofErr w:type="spellStart"/>
      <w:proofErr w:type="gramStart"/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мясо-костный</w:t>
      </w:r>
      <w:proofErr w:type="spellEnd"/>
      <w:proofErr w:type="gramEnd"/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хвост го</w:t>
      </w: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вяжий;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язык, сердце, мозги, печень, селезенка, почки; в) язык, сердце, печень, легкие, почки, мозги;</w:t>
      </w:r>
      <w:proofErr w:type="gramEnd"/>
    </w:p>
    <w:p w:rsidR="00307957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сердце, мозги, почки, печень, </w:t>
      </w:r>
      <w:proofErr w:type="spellStart"/>
      <w:proofErr w:type="gramStart"/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мясо-костный</w:t>
      </w:r>
      <w:proofErr w:type="spellEnd"/>
      <w:proofErr w:type="gramEnd"/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хвост го</w:t>
      </w: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вяжий;</w:t>
      </w:r>
    </w:p>
    <w:p w:rsidR="00307957" w:rsidRPr="00307957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0F1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Дополните: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 прошедший первичную обработку, но не готов к упо</w:t>
      </w:r>
      <w:r w:rsidRPr="000F1D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треблению называется 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07957" w:rsidRDefault="00307957" w:rsidP="003079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07957" w:rsidRDefault="00307957" w:rsidP="003079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07957" w:rsidRDefault="00307957" w:rsidP="003079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07957" w:rsidRDefault="00307957" w:rsidP="003079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0F1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Установите соответствие: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способом и особенностями тепловой обработки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тепловой обработки особенности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1.варка а) продукт полностью погружают в жидкость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2.жарка основным способом б) варка в небольшом количестве жидкости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3.припускание в) жарка продуктов в небольшом количестве жира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4.жарка во фритюре г) жарка продуктов в большом количестве жира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продукт частично погружают в жидкость</w:t>
      </w:r>
    </w:p>
    <w:p w:rsidR="00307957" w:rsidRPr="000F1DBD" w:rsidRDefault="00307957" w:rsidP="0030795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варка продукта с частичной обжаркой</w:t>
      </w: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0F1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Печень тушеная готовится с соусом: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сметанным; б) красным основным; в) белым основным; г) томатным</w:t>
      </w:r>
    </w:p>
    <w:p w:rsidR="00307957" w:rsidRPr="000F1DBD" w:rsidRDefault="00307957" w:rsidP="00307957">
      <w:pPr>
        <w:rPr>
          <w:rFonts w:ascii="Times New Roman" w:hAnsi="Times New Roman" w:cs="Times New Roman"/>
          <w:sz w:val="24"/>
          <w:szCs w:val="24"/>
        </w:rPr>
      </w:pP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0F1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Мясные блюда тушат при кипении: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сильном; б) слабом; в) </w:t>
      </w:r>
      <w:proofErr w:type="gramStart"/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</w:t>
      </w:r>
      <w:proofErr w:type="gramEnd"/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бурнокипящем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0F1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Масса мяса при тепловой обработке уменьшается за счет: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мышечные волокна уплотняются, теряют способность впитывать влагу;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белки свертываются, переходят в отвар;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белки частично распадаются; г) белки полностью распадаются.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F1D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0F1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Соусы для мясных блюд готовят в цехе:</w:t>
      </w:r>
    </w:p>
    <w:p w:rsidR="00307957" w:rsidRPr="000F1DBD" w:rsidRDefault="00307957" w:rsidP="003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холодном</w:t>
      </w:r>
      <w:proofErr w:type="gramEnd"/>
      <w:r w:rsidRPr="000F1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мясном; в) овощном; г) горячем</w:t>
      </w:r>
    </w:p>
    <w:p w:rsidR="00307957" w:rsidRDefault="00307957" w:rsidP="00307957">
      <w:pPr>
        <w:rPr>
          <w:rFonts w:ascii="Times New Roman" w:hAnsi="Times New Roman" w:cs="Times New Roman"/>
          <w:sz w:val="24"/>
          <w:szCs w:val="24"/>
        </w:rPr>
      </w:pPr>
    </w:p>
    <w:p w:rsidR="0020002D" w:rsidRDefault="0020002D" w:rsidP="00307957">
      <w:pPr>
        <w:rPr>
          <w:rFonts w:ascii="Times New Roman" w:hAnsi="Times New Roman" w:cs="Times New Roman"/>
          <w:sz w:val="24"/>
          <w:szCs w:val="24"/>
        </w:rPr>
      </w:pPr>
    </w:p>
    <w:p w:rsidR="0020002D" w:rsidRDefault="0020002D" w:rsidP="00307957">
      <w:pPr>
        <w:rPr>
          <w:rFonts w:ascii="Times New Roman" w:hAnsi="Times New Roman" w:cs="Times New Roman"/>
          <w:sz w:val="24"/>
          <w:szCs w:val="24"/>
        </w:rPr>
      </w:pPr>
    </w:p>
    <w:p w:rsidR="0020002D" w:rsidRDefault="0020002D" w:rsidP="00307957">
      <w:pPr>
        <w:rPr>
          <w:rFonts w:ascii="Times New Roman" w:hAnsi="Times New Roman" w:cs="Times New Roman"/>
          <w:sz w:val="24"/>
          <w:szCs w:val="24"/>
        </w:rPr>
      </w:pPr>
    </w:p>
    <w:p w:rsidR="0020002D" w:rsidRDefault="0020002D" w:rsidP="00307957">
      <w:pPr>
        <w:rPr>
          <w:rFonts w:ascii="Times New Roman" w:hAnsi="Times New Roman" w:cs="Times New Roman"/>
          <w:sz w:val="24"/>
          <w:szCs w:val="24"/>
        </w:rPr>
      </w:pPr>
    </w:p>
    <w:p w:rsidR="0020002D" w:rsidRDefault="0020002D" w:rsidP="00307957">
      <w:pPr>
        <w:rPr>
          <w:rFonts w:ascii="Times New Roman" w:hAnsi="Times New Roman" w:cs="Times New Roman"/>
          <w:sz w:val="24"/>
          <w:szCs w:val="24"/>
        </w:rPr>
      </w:pPr>
    </w:p>
    <w:p w:rsidR="0020002D" w:rsidRDefault="0020002D" w:rsidP="00307957">
      <w:pPr>
        <w:rPr>
          <w:rFonts w:ascii="Times New Roman" w:hAnsi="Times New Roman" w:cs="Times New Roman"/>
          <w:sz w:val="24"/>
          <w:szCs w:val="24"/>
        </w:rPr>
      </w:pPr>
    </w:p>
    <w:p w:rsidR="0020002D" w:rsidRDefault="0020002D" w:rsidP="00307957">
      <w:pPr>
        <w:rPr>
          <w:rFonts w:ascii="Times New Roman" w:hAnsi="Times New Roman" w:cs="Times New Roman"/>
          <w:sz w:val="24"/>
          <w:szCs w:val="24"/>
        </w:rPr>
      </w:pPr>
    </w:p>
    <w:p w:rsidR="0020002D" w:rsidRDefault="0020002D" w:rsidP="00307957">
      <w:pPr>
        <w:rPr>
          <w:rFonts w:ascii="Times New Roman" w:hAnsi="Times New Roman" w:cs="Times New Roman"/>
          <w:sz w:val="24"/>
          <w:szCs w:val="24"/>
        </w:rPr>
      </w:pPr>
    </w:p>
    <w:p w:rsidR="0020002D" w:rsidRDefault="0020002D" w:rsidP="00307957">
      <w:pPr>
        <w:rPr>
          <w:rFonts w:ascii="Times New Roman" w:hAnsi="Times New Roman" w:cs="Times New Roman"/>
          <w:sz w:val="24"/>
          <w:szCs w:val="24"/>
        </w:rPr>
      </w:pPr>
    </w:p>
    <w:p w:rsidR="0020002D" w:rsidRDefault="0020002D" w:rsidP="00307957">
      <w:pPr>
        <w:rPr>
          <w:rFonts w:ascii="Times New Roman" w:hAnsi="Times New Roman" w:cs="Times New Roman"/>
          <w:sz w:val="24"/>
          <w:szCs w:val="24"/>
        </w:rPr>
      </w:pPr>
    </w:p>
    <w:p w:rsidR="0020002D" w:rsidRDefault="0020002D" w:rsidP="00307957">
      <w:pPr>
        <w:rPr>
          <w:rFonts w:ascii="Times New Roman" w:hAnsi="Times New Roman" w:cs="Times New Roman"/>
          <w:sz w:val="24"/>
          <w:szCs w:val="24"/>
        </w:rPr>
      </w:pPr>
    </w:p>
    <w:p w:rsidR="0020002D" w:rsidRDefault="0020002D" w:rsidP="00307957">
      <w:pPr>
        <w:rPr>
          <w:rFonts w:ascii="Times New Roman" w:hAnsi="Times New Roman" w:cs="Times New Roman"/>
          <w:sz w:val="24"/>
          <w:szCs w:val="24"/>
        </w:rPr>
      </w:pPr>
    </w:p>
    <w:p w:rsidR="0020002D" w:rsidRDefault="0020002D" w:rsidP="00307957">
      <w:pPr>
        <w:rPr>
          <w:rFonts w:ascii="Times New Roman" w:hAnsi="Times New Roman" w:cs="Times New Roman"/>
          <w:sz w:val="24"/>
          <w:szCs w:val="24"/>
        </w:rPr>
      </w:pPr>
    </w:p>
    <w:p w:rsidR="0020002D" w:rsidRDefault="0020002D" w:rsidP="00307957">
      <w:pPr>
        <w:rPr>
          <w:rFonts w:ascii="Times New Roman" w:hAnsi="Times New Roman" w:cs="Times New Roman"/>
          <w:sz w:val="24"/>
          <w:szCs w:val="24"/>
        </w:rPr>
      </w:pPr>
    </w:p>
    <w:p w:rsidR="00326D14" w:rsidRDefault="00326D14" w:rsidP="00307957">
      <w:pPr>
        <w:rPr>
          <w:rFonts w:ascii="Times New Roman" w:hAnsi="Times New Roman" w:cs="Times New Roman"/>
          <w:sz w:val="24"/>
          <w:szCs w:val="24"/>
        </w:rPr>
      </w:pPr>
    </w:p>
    <w:p w:rsidR="00326D14" w:rsidRDefault="00326D14" w:rsidP="00307957">
      <w:pPr>
        <w:rPr>
          <w:rFonts w:ascii="Times New Roman" w:hAnsi="Times New Roman" w:cs="Times New Roman"/>
          <w:sz w:val="24"/>
          <w:szCs w:val="24"/>
        </w:rPr>
      </w:pPr>
    </w:p>
    <w:p w:rsidR="00326D14" w:rsidRPr="000F1DBD" w:rsidRDefault="00326D14" w:rsidP="00307957">
      <w:pPr>
        <w:rPr>
          <w:rFonts w:ascii="Times New Roman" w:hAnsi="Times New Roman" w:cs="Times New Roman"/>
          <w:sz w:val="24"/>
          <w:szCs w:val="24"/>
        </w:rPr>
      </w:pPr>
    </w:p>
    <w:p w:rsidR="0020002D" w:rsidRDefault="0020002D" w:rsidP="002000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02D" w:rsidRDefault="0020002D" w:rsidP="00200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ТЕХНИКО–</w:t>
      </w:r>
      <w:r w:rsidRPr="009055E3">
        <w:rPr>
          <w:rFonts w:ascii="Times New Roman" w:hAnsi="Times New Roman" w:cs="Times New Roman"/>
          <w:b/>
          <w:sz w:val="24"/>
          <w:szCs w:val="24"/>
        </w:rPr>
        <w:t>ТЕХНОЛОГИЧ</w:t>
      </w:r>
      <w:r>
        <w:rPr>
          <w:rFonts w:ascii="Times New Roman" w:hAnsi="Times New Roman" w:cs="Times New Roman"/>
          <w:b/>
          <w:sz w:val="24"/>
          <w:szCs w:val="24"/>
        </w:rPr>
        <w:t>ЕСКАЯ КАРТА ПРИГОТОВЛЕНИЯ БЛЮДА</w:t>
      </w:r>
      <w:r w:rsidRPr="009055E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582</w:t>
      </w:r>
    </w:p>
    <w:p w:rsidR="0020002D" w:rsidRPr="00D16D48" w:rsidRDefault="0020002D" w:rsidP="002000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Печень по 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строгановски</w:t>
      </w:r>
      <w:proofErr w:type="spellEnd"/>
    </w:p>
    <w:tbl>
      <w:tblPr>
        <w:tblStyle w:val="a6"/>
        <w:tblW w:w="0" w:type="auto"/>
        <w:tblLook w:val="04A0"/>
      </w:tblPr>
      <w:tblGrid>
        <w:gridCol w:w="675"/>
        <w:gridCol w:w="3686"/>
        <w:gridCol w:w="1276"/>
        <w:gridCol w:w="14"/>
        <w:gridCol w:w="1261"/>
        <w:gridCol w:w="1418"/>
        <w:gridCol w:w="1241"/>
      </w:tblGrid>
      <w:tr w:rsidR="0020002D" w:rsidRPr="009055E3" w:rsidTr="008C1523">
        <w:tc>
          <w:tcPr>
            <w:tcW w:w="675" w:type="dxa"/>
            <w:vMerge w:val="restart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3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0002D" w:rsidRPr="009055E3" w:rsidTr="008C1523">
        <w:tc>
          <w:tcPr>
            <w:tcW w:w="675" w:type="dxa"/>
            <w:vMerge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  <w:gridSpan w:val="2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20002D" w:rsidRPr="009055E3" w:rsidTr="008C1523">
        <w:tc>
          <w:tcPr>
            <w:tcW w:w="675" w:type="dxa"/>
          </w:tcPr>
          <w:p w:rsidR="0020002D" w:rsidRPr="009055E3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0002D" w:rsidRPr="009055E3" w:rsidRDefault="0020002D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</w:p>
        </w:tc>
        <w:tc>
          <w:tcPr>
            <w:tcW w:w="1276" w:type="dxa"/>
          </w:tcPr>
          <w:p w:rsidR="0020002D" w:rsidRPr="009055E3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75" w:type="dxa"/>
            <w:gridSpan w:val="2"/>
          </w:tcPr>
          <w:p w:rsidR="0020002D" w:rsidRPr="009055E3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2D" w:rsidRPr="009055E3" w:rsidTr="008C1523">
        <w:tc>
          <w:tcPr>
            <w:tcW w:w="675" w:type="dxa"/>
          </w:tcPr>
          <w:p w:rsidR="0020002D" w:rsidRPr="009055E3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0002D" w:rsidRDefault="0020002D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 животный топлёный пищевой</w:t>
            </w:r>
          </w:p>
        </w:tc>
        <w:tc>
          <w:tcPr>
            <w:tcW w:w="1276" w:type="dxa"/>
          </w:tcPr>
          <w:p w:rsidR="0020002D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</w:tcPr>
          <w:p w:rsidR="0020002D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2D" w:rsidRPr="009055E3" w:rsidTr="008C1523">
        <w:tc>
          <w:tcPr>
            <w:tcW w:w="675" w:type="dxa"/>
          </w:tcPr>
          <w:p w:rsidR="0020002D" w:rsidRPr="009055E3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002D" w:rsidRPr="00D16D48" w:rsidRDefault="0020002D" w:rsidP="00200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готовой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печени</w:t>
            </w:r>
          </w:p>
        </w:tc>
        <w:tc>
          <w:tcPr>
            <w:tcW w:w="1276" w:type="dxa"/>
          </w:tcPr>
          <w:p w:rsidR="0020002D" w:rsidRPr="009055E3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20002D" w:rsidRPr="009055E3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2D" w:rsidRPr="009055E3" w:rsidTr="008C1523">
        <w:tc>
          <w:tcPr>
            <w:tcW w:w="675" w:type="dxa"/>
          </w:tcPr>
          <w:p w:rsidR="0020002D" w:rsidRPr="009055E3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002D" w:rsidRDefault="0020002D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сметанный с луком</w:t>
            </w:r>
          </w:p>
        </w:tc>
        <w:tc>
          <w:tcPr>
            <w:tcW w:w="1276" w:type="dxa"/>
          </w:tcPr>
          <w:p w:rsidR="0020002D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20002D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2D" w:rsidRPr="009055E3" w:rsidTr="008C1523">
        <w:tc>
          <w:tcPr>
            <w:tcW w:w="675" w:type="dxa"/>
          </w:tcPr>
          <w:p w:rsidR="0020002D" w:rsidRPr="009055E3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0002D" w:rsidRDefault="0020002D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Томатное пюре</w:t>
            </w:r>
          </w:p>
        </w:tc>
        <w:tc>
          <w:tcPr>
            <w:tcW w:w="1276" w:type="dxa"/>
          </w:tcPr>
          <w:p w:rsidR="0020002D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20002D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2D" w:rsidRPr="009055E3" w:rsidTr="008C1523">
        <w:tc>
          <w:tcPr>
            <w:tcW w:w="675" w:type="dxa"/>
          </w:tcPr>
          <w:p w:rsidR="0020002D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0002D" w:rsidRPr="00D16D48" w:rsidRDefault="0020002D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«Южный»</w:t>
            </w:r>
          </w:p>
        </w:tc>
        <w:tc>
          <w:tcPr>
            <w:tcW w:w="1276" w:type="dxa"/>
          </w:tcPr>
          <w:p w:rsidR="0020002D" w:rsidRPr="00D16D48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20002D" w:rsidRPr="00D16D48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2D" w:rsidRPr="009055E3" w:rsidTr="008C1523">
        <w:tc>
          <w:tcPr>
            <w:tcW w:w="675" w:type="dxa"/>
          </w:tcPr>
          <w:p w:rsidR="0020002D" w:rsidRPr="009055E3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002D" w:rsidRPr="009055E3" w:rsidRDefault="0020002D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 картофельное пюре</w:t>
            </w:r>
          </w:p>
        </w:tc>
        <w:tc>
          <w:tcPr>
            <w:tcW w:w="1276" w:type="dxa"/>
          </w:tcPr>
          <w:p w:rsidR="0020002D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20002D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2D" w:rsidRPr="009055E3" w:rsidTr="008C1523">
        <w:tc>
          <w:tcPr>
            <w:tcW w:w="675" w:type="dxa"/>
          </w:tcPr>
          <w:p w:rsidR="0020002D" w:rsidRDefault="0020002D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002D" w:rsidRPr="00B77E1D" w:rsidRDefault="0020002D" w:rsidP="008C1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1D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90" w:type="dxa"/>
            <w:gridSpan w:val="2"/>
          </w:tcPr>
          <w:p w:rsidR="0020002D" w:rsidRPr="00B77E1D" w:rsidRDefault="0020002D" w:rsidP="008C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20002D" w:rsidRPr="00B77E1D" w:rsidRDefault="0020002D" w:rsidP="0020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0002D" w:rsidRPr="009055E3" w:rsidRDefault="0020002D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6A7" w:rsidRPr="007109A1" w:rsidRDefault="006E6A67" w:rsidP="0020002D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0002D" w:rsidRPr="00B77E1D">
        <w:t xml:space="preserve"> </w:t>
      </w:r>
      <w:r w:rsidR="001E76A7">
        <w:rPr>
          <w:noProof/>
          <w:lang w:eastAsia="ru-RU"/>
        </w:rPr>
        <w:drawing>
          <wp:inline distT="0" distB="0" distL="0" distR="0">
            <wp:extent cx="3486150" cy="3000375"/>
            <wp:effectExtent l="19050" t="0" r="0" b="0"/>
            <wp:docPr id="3" name="Рисунок 3" descr="http://xn----ctbbvbbblecf9a6a.xn--p1ai/media/vtorye_bljuda/Pechen_po-stroganov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ctbbvbbblecf9a6a.xn--p1ai/media/vtorye_bljuda/Pechen_po-stroganovs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683" cy="300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02D" w:rsidRPr="005763DB" w:rsidRDefault="0020002D" w:rsidP="002000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763DB">
        <w:rPr>
          <w:rFonts w:ascii="Times New Roman" w:hAnsi="Times New Roman" w:cs="Times New Roman"/>
          <w:b/>
          <w:sz w:val="28"/>
          <w:szCs w:val="28"/>
          <w:u w:val="single"/>
        </w:rPr>
        <w:t>Интрукционные</w:t>
      </w:r>
      <w:proofErr w:type="spellEnd"/>
      <w:r w:rsidRPr="00576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указания</w:t>
      </w:r>
    </w:p>
    <w:p w:rsidR="0020002D" w:rsidRPr="0020002D" w:rsidRDefault="0020002D" w:rsidP="0020002D">
      <w:pPr>
        <w:pStyle w:val="word"/>
        <w:spacing w:before="0" w:beforeAutospacing="0" w:after="0" w:afterAutospacing="0"/>
        <w:jc w:val="both"/>
        <w:rPr>
          <w:color w:val="410C00"/>
        </w:rPr>
      </w:pPr>
      <w:r w:rsidRPr="0020002D">
        <w:rPr>
          <w:color w:val="410C00"/>
        </w:rPr>
        <w:t xml:space="preserve">Подготовленную печень  нарезают брусочками длиной 3-4 см массой 5-7 г, посыпают солью и перцем, кладут ровным слоем на разогретую сковороду с жиром и обжаривают при помешивании 3-4 мин. Затем заливают </w:t>
      </w:r>
      <w:proofErr w:type="gramStart"/>
      <w:r w:rsidRPr="0020002D">
        <w:rPr>
          <w:color w:val="410C00"/>
        </w:rPr>
        <w:t>соусом</w:t>
      </w:r>
      <w:proofErr w:type="gramEnd"/>
      <w:r w:rsidRPr="0020002D">
        <w:rPr>
          <w:color w:val="410C00"/>
        </w:rPr>
        <w:t xml:space="preserve"> сметанным с луком, добавляют томатное пюре, соус Южный, размешивают и доводят до кипения. Отпускают вместе с соусом, гарнир укладывают сбоку. Можно готовить без соуса </w:t>
      </w:r>
      <w:proofErr w:type="gramStart"/>
      <w:r w:rsidRPr="0020002D">
        <w:rPr>
          <w:color w:val="410C00"/>
        </w:rPr>
        <w:t>Южный</w:t>
      </w:r>
      <w:proofErr w:type="gramEnd"/>
      <w:r w:rsidRPr="0020002D">
        <w:rPr>
          <w:color w:val="410C00"/>
        </w:rPr>
        <w:t>, соответственно увеличив закладку томатного пюре.</w:t>
      </w:r>
    </w:p>
    <w:p w:rsidR="0020002D" w:rsidRPr="0020002D" w:rsidRDefault="0020002D" w:rsidP="0020002D">
      <w:pPr>
        <w:pStyle w:val="word"/>
        <w:spacing w:before="0" w:beforeAutospacing="0" w:after="0" w:afterAutospacing="0"/>
        <w:jc w:val="both"/>
        <w:rPr>
          <w:color w:val="410C00"/>
        </w:rPr>
      </w:pPr>
      <w:r w:rsidRPr="0020002D">
        <w:rPr>
          <w:color w:val="410C00"/>
        </w:rPr>
        <w:t>Гарниры - макаронные изделия отварные, картофель отварной, пюре картофельное, картофель жареный (</w:t>
      </w:r>
      <w:proofErr w:type="gramStart"/>
      <w:r w:rsidRPr="0020002D">
        <w:rPr>
          <w:color w:val="410C00"/>
        </w:rPr>
        <w:t>из</w:t>
      </w:r>
      <w:proofErr w:type="gramEnd"/>
      <w:r w:rsidRPr="0020002D">
        <w:rPr>
          <w:color w:val="410C00"/>
        </w:rPr>
        <w:t xml:space="preserve"> вареного), картофель жареный (из сырого), овощи отварные с жиром.</w:t>
      </w:r>
    </w:p>
    <w:p w:rsidR="0020002D" w:rsidRPr="0020002D" w:rsidRDefault="0020002D" w:rsidP="0020002D">
      <w:pPr>
        <w:rPr>
          <w:rFonts w:ascii="Times New Roman" w:hAnsi="Times New Roman" w:cs="Times New Roman"/>
          <w:sz w:val="24"/>
          <w:szCs w:val="24"/>
        </w:rPr>
      </w:pPr>
    </w:p>
    <w:p w:rsidR="00307957" w:rsidRDefault="00307957">
      <w:pPr>
        <w:rPr>
          <w:rFonts w:ascii="Times New Roman" w:hAnsi="Times New Roman" w:cs="Times New Roman"/>
          <w:sz w:val="24"/>
          <w:szCs w:val="24"/>
        </w:rPr>
      </w:pPr>
    </w:p>
    <w:p w:rsidR="001E76A7" w:rsidRDefault="001E76A7">
      <w:pPr>
        <w:rPr>
          <w:rFonts w:ascii="Times New Roman" w:hAnsi="Times New Roman" w:cs="Times New Roman"/>
          <w:sz w:val="24"/>
          <w:szCs w:val="24"/>
        </w:rPr>
      </w:pPr>
    </w:p>
    <w:p w:rsidR="00326D14" w:rsidRDefault="00326D14">
      <w:pPr>
        <w:rPr>
          <w:rFonts w:ascii="Times New Roman" w:hAnsi="Times New Roman" w:cs="Times New Roman"/>
          <w:sz w:val="24"/>
          <w:szCs w:val="24"/>
        </w:rPr>
      </w:pPr>
    </w:p>
    <w:p w:rsidR="00326D14" w:rsidRDefault="00326D14">
      <w:pPr>
        <w:rPr>
          <w:rFonts w:ascii="Times New Roman" w:hAnsi="Times New Roman" w:cs="Times New Roman"/>
          <w:sz w:val="24"/>
          <w:szCs w:val="24"/>
        </w:rPr>
      </w:pPr>
    </w:p>
    <w:p w:rsidR="00326D14" w:rsidRDefault="00326D14">
      <w:pPr>
        <w:rPr>
          <w:rFonts w:ascii="Times New Roman" w:hAnsi="Times New Roman" w:cs="Times New Roman"/>
          <w:sz w:val="24"/>
          <w:szCs w:val="24"/>
        </w:rPr>
      </w:pPr>
    </w:p>
    <w:p w:rsidR="001E76A7" w:rsidRDefault="001E76A7">
      <w:pPr>
        <w:rPr>
          <w:rFonts w:ascii="Times New Roman" w:hAnsi="Times New Roman" w:cs="Times New Roman"/>
          <w:sz w:val="24"/>
          <w:szCs w:val="24"/>
        </w:rPr>
      </w:pPr>
    </w:p>
    <w:p w:rsidR="001E76A7" w:rsidRDefault="001E76A7" w:rsidP="001E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ТЕХНИКО–</w:t>
      </w:r>
      <w:r w:rsidRPr="009055E3">
        <w:rPr>
          <w:rFonts w:ascii="Times New Roman" w:hAnsi="Times New Roman" w:cs="Times New Roman"/>
          <w:b/>
          <w:sz w:val="24"/>
          <w:szCs w:val="24"/>
        </w:rPr>
        <w:t>ТЕХНОЛОГИЧ</w:t>
      </w:r>
      <w:r>
        <w:rPr>
          <w:rFonts w:ascii="Times New Roman" w:hAnsi="Times New Roman" w:cs="Times New Roman"/>
          <w:b/>
          <w:sz w:val="24"/>
          <w:szCs w:val="24"/>
        </w:rPr>
        <w:t>ЕСКАЯ КАРТА ПРИГОТОВЛЕНИЯ БЛЮДА</w:t>
      </w:r>
      <w:r w:rsidRPr="009055E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602</w:t>
      </w:r>
    </w:p>
    <w:p w:rsidR="001E76A7" w:rsidRPr="00D16D48" w:rsidRDefault="001E76A7" w:rsidP="001E76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Почки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русски</w:t>
      </w:r>
      <w:proofErr w:type="spellEnd"/>
      <w:proofErr w:type="gramEnd"/>
    </w:p>
    <w:tbl>
      <w:tblPr>
        <w:tblStyle w:val="a6"/>
        <w:tblW w:w="0" w:type="auto"/>
        <w:tblLook w:val="04A0"/>
      </w:tblPr>
      <w:tblGrid>
        <w:gridCol w:w="675"/>
        <w:gridCol w:w="3686"/>
        <w:gridCol w:w="1276"/>
        <w:gridCol w:w="14"/>
        <w:gridCol w:w="1261"/>
        <w:gridCol w:w="1418"/>
        <w:gridCol w:w="1241"/>
      </w:tblGrid>
      <w:tr w:rsidR="001E76A7" w:rsidRPr="009055E3" w:rsidTr="008C1523">
        <w:tc>
          <w:tcPr>
            <w:tcW w:w="675" w:type="dxa"/>
            <w:vMerge w:val="restart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3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E76A7" w:rsidRPr="009055E3" w:rsidTr="008C1523">
        <w:tc>
          <w:tcPr>
            <w:tcW w:w="675" w:type="dxa"/>
            <w:vMerge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  <w:gridSpan w:val="2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1E76A7" w:rsidRPr="009055E3" w:rsidTr="008C1523">
        <w:tc>
          <w:tcPr>
            <w:tcW w:w="675" w:type="dxa"/>
          </w:tcPr>
          <w:p w:rsidR="001E76A7" w:rsidRPr="009055E3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E76A7" w:rsidRPr="009055E3" w:rsidRDefault="001E76A7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Почки телячьи</w:t>
            </w:r>
          </w:p>
        </w:tc>
        <w:tc>
          <w:tcPr>
            <w:tcW w:w="1276" w:type="dxa"/>
          </w:tcPr>
          <w:p w:rsidR="001E76A7" w:rsidRPr="009055E3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5" w:type="dxa"/>
            <w:gridSpan w:val="2"/>
          </w:tcPr>
          <w:p w:rsidR="001E76A7" w:rsidRPr="009055E3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8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A7" w:rsidRPr="009055E3" w:rsidTr="008C1523">
        <w:tc>
          <w:tcPr>
            <w:tcW w:w="675" w:type="dxa"/>
          </w:tcPr>
          <w:p w:rsidR="001E76A7" w:rsidRPr="009055E3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E76A7" w:rsidRDefault="001E76A7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76" w:type="dxa"/>
          </w:tcPr>
          <w:p w:rsidR="001E76A7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5" w:type="dxa"/>
            <w:gridSpan w:val="2"/>
          </w:tcPr>
          <w:p w:rsidR="001E76A7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A7" w:rsidRPr="009055E3" w:rsidTr="008C1523">
        <w:tc>
          <w:tcPr>
            <w:tcW w:w="675" w:type="dxa"/>
          </w:tcPr>
          <w:p w:rsidR="001E76A7" w:rsidRPr="009055E3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E76A7" w:rsidRPr="001E76A7" w:rsidRDefault="001E76A7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A7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276" w:type="dxa"/>
          </w:tcPr>
          <w:p w:rsidR="001E76A7" w:rsidRPr="009055E3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</w:tcPr>
          <w:p w:rsidR="001E76A7" w:rsidRPr="009055E3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A7" w:rsidRPr="009055E3" w:rsidTr="008C1523">
        <w:tc>
          <w:tcPr>
            <w:tcW w:w="675" w:type="dxa"/>
          </w:tcPr>
          <w:p w:rsidR="001E76A7" w:rsidRPr="009055E3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E76A7" w:rsidRDefault="001E76A7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276" w:type="dxa"/>
          </w:tcPr>
          <w:p w:rsidR="001E76A7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</w:tcPr>
          <w:p w:rsidR="001E76A7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A7" w:rsidRPr="009055E3" w:rsidTr="008C1523">
        <w:tc>
          <w:tcPr>
            <w:tcW w:w="675" w:type="dxa"/>
          </w:tcPr>
          <w:p w:rsidR="001E76A7" w:rsidRPr="009055E3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E76A7" w:rsidRDefault="001E76A7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 (корень)</w:t>
            </w:r>
          </w:p>
        </w:tc>
        <w:tc>
          <w:tcPr>
            <w:tcW w:w="1276" w:type="dxa"/>
          </w:tcPr>
          <w:p w:rsidR="001E76A7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</w:tcPr>
          <w:p w:rsidR="001E76A7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A7" w:rsidRPr="009055E3" w:rsidTr="008C1523">
        <w:tc>
          <w:tcPr>
            <w:tcW w:w="675" w:type="dxa"/>
          </w:tcPr>
          <w:p w:rsidR="001E76A7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E76A7" w:rsidRPr="00D16D48" w:rsidRDefault="001E76A7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1E76A7" w:rsidRPr="00D16D48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</w:tcPr>
          <w:p w:rsidR="001E76A7" w:rsidRPr="00D16D48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A7" w:rsidRPr="009055E3" w:rsidTr="008C1523">
        <w:tc>
          <w:tcPr>
            <w:tcW w:w="675" w:type="dxa"/>
          </w:tcPr>
          <w:p w:rsidR="001E76A7" w:rsidRPr="009055E3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E76A7" w:rsidRPr="009055E3" w:rsidRDefault="001E76A7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солёные</w:t>
            </w:r>
          </w:p>
        </w:tc>
        <w:tc>
          <w:tcPr>
            <w:tcW w:w="1276" w:type="dxa"/>
          </w:tcPr>
          <w:p w:rsidR="001E76A7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gridSpan w:val="2"/>
          </w:tcPr>
          <w:p w:rsidR="001E76A7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A7" w:rsidRPr="009055E3" w:rsidTr="008C1523">
        <w:tc>
          <w:tcPr>
            <w:tcW w:w="675" w:type="dxa"/>
          </w:tcPr>
          <w:p w:rsidR="001E76A7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E76A7" w:rsidRPr="001E76A7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A7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1290" w:type="dxa"/>
            <w:gridSpan w:val="2"/>
          </w:tcPr>
          <w:p w:rsidR="001E76A7" w:rsidRPr="001E76A7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1E76A7" w:rsidRPr="001E76A7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A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A7" w:rsidRPr="009055E3" w:rsidTr="008C1523">
        <w:tc>
          <w:tcPr>
            <w:tcW w:w="675" w:type="dxa"/>
          </w:tcPr>
          <w:p w:rsidR="001E76A7" w:rsidRDefault="001E76A7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76A7" w:rsidRDefault="001E76A7" w:rsidP="008C1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90" w:type="dxa"/>
            <w:gridSpan w:val="2"/>
          </w:tcPr>
          <w:p w:rsidR="001E76A7" w:rsidRDefault="001E76A7" w:rsidP="008C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1E76A7" w:rsidRDefault="001E76A7" w:rsidP="008C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1418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1E76A7" w:rsidRPr="009055E3" w:rsidRDefault="001E76A7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6A7" w:rsidRDefault="001E76A7" w:rsidP="001E76A7">
      <w:pPr>
        <w:jc w:val="both"/>
        <w:rPr>
          <w:noProof/>
          <w:lang w:eastAsia="ru-RU"/>
        </w:rPr>
      </w:pPr>
    </w:p>
    <w:p w:rsidR="001E76A7" w:rsidRPr="007109A1" w:rsidRDefault="001E76A7" w:rsidP="001E76A7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24300" cy="2476500"/>
            <wp:effectExtent l="19050" t="0" r="0" b="0"/>
            <wp:docPr id="7" name="Рисунок 7" descr="http://kulinar.top/wp/wp-content/uploads/2017/07/Pochki-tushennye-po-russki-678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linar.top/wp/wp-content/uploads/2017/07/Pochki-tushennye-po-russki-678x3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542" cy="247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6A7" w:rsidRPr="005763DB" w:rsidRDefault="001E76A7" w:rsidP="001E76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763DB">
        <w:rPr>
          <w:rFonts w:ascii="Times New Roman" w:hAnsi="Times New Roman" w:cs="Times New Roman"/>
          <w:b/>
          <w:sz w:val="28"/>
          <w:szCs w:val="28"/>
          <w:u w:val="single"/>
        </w:rPr>
        <w:t>Интрукционные</w:t>
      </w:r>
      <w:proofErr w:type="spellEnd"/>
      <w:r w:rsidRPr="00576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указания</w:t>
      </w:r>
    </w:p>
    <w:p w:rsidR="00C118FF" w:rsidRPr="00C118FF" w:rsidRDefault="00C118FF" w:rsidP="00C118FF">
      <w:pPr>
        <w:pStyle w:val="word"/>
        <w:spacing w:before="0" w:beforeAutospacing="0" w:after="0" w:afterAutospacing="0"/>
        <w:jc w:val="both"/>
        <w:rPr>
          <w:color w:val="410C00"/>
        </w:rPr>
      </w:pPr>
      <w:r w:rsidRPr="00C118FF">
        <w:rPr>
          <w:color w:val="410C00"/>
        </w:rPr>
        <w:t>Вареные говяжьи почки или сырые бараньи, телячьи и свиные почки нарезают ломтиками и обжаривают, заливают соусом красным основным, добавляют морковь, петрушку и репчатый лук, нарезанные дольками и обжаренные, и через 5-10 мин - обжаренный картофель. В конце тушения кладут очищенные от кожицы и семян припущенные соленые огурцы, нарезанные ломтиками, душистый перец горошком, лавровый лист, доводят до кипения и заправляют растертым чесноком. Отпускают вместе с овощами и соусом.</w:t>
      </w:r>
    </w:p>
    <w:p w:rsidR="00C118FF" w:rsidRPr="00C118FF" w:rsidRDefault="00C118FF" w:rsidP="00C118FF">
      <w:pPr>
        <w:pStyle w:val="word"/>
        <w:spacing w:before="0" w:beforeAutospacing="0" w:after="0" w:afterAutospacing="0"/>
        <w:jc w:val="both"/>
        <w:rPr>
          <w:color w:val="410C00"/>
        </w:rPr>
      </w:pPr>
      <w:r w:rsidRPr="00C118FF">
        <w:rPr>
          <w:color w:val="410C00"/>
        </w:rPr>
        <w:t>Картофель можно обжаривать и тушить отдельно.</w:t>
      </w:r>
    </w:p>
    <w:p w:rsidR="001E76A7" w:rsidRPr="0020002D" w:rsidRDefault="001E76A7" w:rsidP="001E76A7">
      <w:pPr>
        <w:rPr>
          <w:rFonts w:ascii="Times New Roman" w:hAnsi="Times New Roman" w:cs="Times New Roman"/>
          <w:sz w:val="24"/>
          <w:szCs w:val="24"/>
        </w:rPr>
      </w:pPr>
    </w:p>
    <w:p w:rsidR="001E76A7" w:rsidRDefault="001E76A7" w:rsidP="001E76A7">
      <w:pPr>
        <w:rPr>
          <w:rFonts w:ascii="Times New Roman" w:hAnsi="Times New Roman" w:cs="Times New Roman"/>
          <w:sz w:val="24"/>
          <w:szCs w:val="24"/>
        </w:rPr>
      </w:pPr>
    </w:p>
    <w:p w:rsidR="001E76A7" w:rsidRDefault="001E76A7" w:rsidP="001E76A7">
      <w:pPr>
        <w:rPr>
          <w:rFonts w:ascii="Times New Roman" w:hAnsi="Times New Roman" w:cs="Times New Roman"/>
          <w:sz w:val="24"/>
          <w:szCs w:val="24"/>
        </w:rPr>
      </w:pPr>
    </w:p>
    <w:p w:rsidR="001E76A7" w:rsidRPr="00BB1D7C" w:rsidRDefault="001E76A7">
      <w:pPr>
        <w:rPr>
          <w:rFonts w:ascii="Times New Roman" w:hAnsi="Times New Roman" w:cs="Times New Roman"/>
          <w:sz w:val="24"/>
          <w:szCs w:val="24"/>
        </w:rPr>
      </w:pPr>
    </w:p>
    <w:sectPr w:rsidR="001E76A7" w:rsidRPr="00BB1D7C" w:rsidSect="002C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AA3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6BA"/>
    <w:rsid w:val="000E66BA"/>
    <w:rsid w:val="001E76A7"/>
    <w:rsid w:val="0020002D"/>
    <w:rsid w:val="00211C70"/>
    <w:rsid w:val="002548E8"/>
    <w:rsid w:val="002C4673"/>
    <w:rsid w:val="00307957"/>
    <w:rsid w:val="00326D14"/>
    <w:rsid w:val="006873BE"/>
    <w:rsid w:val="006E6A67"/>
    <w:rsid w:val="00902BF0"/>
    <w:rsid w:val="00BB1D7C"/>
    <w:rsid w:val="00C1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6BA"/>
    <w:rPr>
      <w:b/>
      <w:bCs/>
    </w:rPr>
  </w:style>
  <w:style w:type="character" w:customStyle="1" w:styleId="apple-converted-space">
    <w:name w:val="apple-converted-space"/>
    <w:basedOn w:val="a0"/>
    <w:rsid w:val="000E66BA"/>
  </w:style>
  <w:style w:type="paragraph" w:styleId="a5">
    <w:name w:val="List Paragraph"/>
    <w:basedOn w:val="a"/>
    <w:uiPriority w:val="34"/>
    <w:qFormat/>
    <w:rsid w:val="000E66BA"/>
    <w:pPr>
      <w:ind w:left="720"/>
      <w:contextualSpacing/>
    </w:pPr>
  </w:style>
  <w:style w:type="table" w:styleId="a6">
    <w:name w:val="Table Grid"/>
    <w:basedOn w:val="a1"/>
    <w:uiPriority w:val="59"/>
    <w:rsid w:val="0020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word"/>
    <w:basedOn w:val="a"/>
    <w:rsid w:val="0020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02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00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4465-9D5B-497C-AA07-AE3BAFD0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dcterms:created xsi:type="dcterms:W3CDTF">2020-04-20T11:44:00Z</dcterms:created>
  <dcterms:modified xsi:type="dcterms:W3CDTF">2020-04-22T14:03:00Z</dcterms:modified>
</cp:coreProperties>
</file>