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73" w:rsidRDefault="00FD7C73"/>
    <w:p w:rsidR="00C70C27" w:rsidRPr="00221B7E" w:rsidRDefault="00C70C27" w:rsidP="00C70C2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0C27" w:rsidRPr="00221B7E" w:rsidRDefault="00C70C27" w:rsidP="00C70C2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C70C27" w:rsidRPr="00221B7E" w:rsidRDefault="00C70C27" w:rsidP="00C70C2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мая 2020г</w:t>
      </w:r>
    </w:p>
    <w:p w:rsidR="00C70C27" w:rsidRPr="00221B7E" w:rsidRDefault="00C70C27" w:rsidP="00C70C27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221B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C70C27" w:rsidRPr="00221B7E" w:rsidRDefault="00C70C27" w:rsidP="00C70C27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C70C27" w:rsidRPr="009A0E81" w:rsidRDefault="00C70C27" w:rsidP="00C70C27">
      <w:pPr>
        <w:numPr>
          <w:ilvl w:val="0"/>
          <w:numId w:val="3"/>
        </w:numPr>
        <w:spacing w:before="196" w:after="100" w:afterAutospacing="1" w:line="288" w:lineRule="atLeast"/>
        <w:ind w:right="32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которой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освежить в памяти те знания, которые получили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уроках 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0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 тематического теста</w:t>
      </w:r>
    </w:p>
    <w:p w:rsidR="00C70C27" w:rsidRDefault="00C70C27" w:rsidP="00C70C27">
      <w:pPr>
        <w:spacing w:before="196" w:after="100" w:afterAutospacing="1" w:line="288" w:lineRule="atLeast"/>
        <w:ind w:left="556" w:right="3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27" w:rsidRPr="00BA370B" w:rsidRDefault="00C70C27" w:rsidP="00C70C27">
      <w:pPr>
        <w:numPr>
          <w:ilvl w:val="0"/>
          <w:numId w:val="3"/>
        </w:numPr>
        <w:spacing w:before="196" w:after="100" w:afterAutospacing="1" w:line="288" w:lineRule="atLeast"/>
        <w:ind w:right="32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37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на освоение темы урока учебной практики:</w:t>
      </w:r>
    </w:p>
    <w:p w:rsidR="00C70C27" w:rsidRPr="00BA370B" w:rsidRDefault="00C70C27" w:rsidP="00C70C27">
      <w:pPr>
        <w:spacing w:before="196" w:after="100" w:afterAutospacing="1" w:line="288" w:lineRule="atLeast"/>
        <w:ind w:left="556" w:right="32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C27" w:rsidRPr="00C70C27" w:rsidRDefault="00C70C27" w:rsidP="00C70C27">
      <w:pPr>
        <w:spacing w:before="196" w:after="100" w:afterAutospacing="1" w:line="288" w:lineRule="atLeast"/>
        <w:ind w:left="556" w:right="3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1)Пользуясь учебной,  популярной литературой, сетью интернет, разработать и представить 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четыре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нологические карты приготовления </w:t>
      </w:r>
      <w:r w:rsidRPr="00C70C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салатов из ингредиентов, прошедших тепловую обработку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70C27" w:rsidRPr="00190472" w:rsidRDefault="00C70C27" w:rsidP="00C70C27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2) Сделать расчет рабочей рецептуры блюд на определенное количество порций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(количество порций определить,  используя таблицу в задании по МДК 23-27 марта)</w:t>
      </w:r>
    </w:p>
    <w:p w:rsidR="00C70C27" w:rsidRPr="00221B7E" w:rsidRDefault="00C70C27" w:rsidP="00C70C2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C27" w:rsidRDefault="00C70C27" w:rsidP="00C70C27">
      <w:pPr>
        <w:numPr>
          <w:ilvl w:val="0"/>
          <w:numId w:val="3"/>
        </w:numPr>
        <w:spacing w:before="196" w:after="100" w:afterAutospacing="1" w:line="288" w:lineRule="atLeast"/>
        <w:ind w:right="3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Пользуясь технико-технологическими картами приготовления блюд приготовить самостоятельно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вида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салатов</w:t>
      </w:r>
      <w:r w:rsidR="007645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(по 1 порции)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сделать фото и прислать мне для одобрения.</w:t>
      </w:r>
    </w:p>
    <w:p w:rsidR="00C70C27" w:rsidRPr="00C70C27" w:rsidRDefault="00C70C27" w:rsidP="00C70C27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0C27" w:rsidRPr="00416DDC" w:rsidRDefault="00C70C27" w:rsidP="00C70C27">
      <w:pPr>
        <w:spacing w:before="196" w:after="100" w:afterAutospacing="1" w:line="288" w:lineRule="atLeast"/>
        <w:ind w:left="556" w:right="3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6D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урока: Приготовление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оформление салатов из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ингредиентов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прошедших тепловую обработку</w:t>
      </w:r>
    </w:p>
    <w:p w:rsidR="00C70C27" w:rsidRPr="00416DDC" w:rsidRDefault="00C70C27" w:rsidP="00C70C27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416DDC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 готовят из сырых, вареных, соленых, квашеных, ма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ринованных овощей и их смесей. Помимо овощей составными частями салатов могут быть мясо- и рыбопродукты, птицы, не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рыбные продукты морского промысла (крабы, креветки, кальма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др.), сыр, брынза, яйца и другие продукты. Готовят также фруктовые салаты.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салаты как самостоятельные блюда, в качестве гарнира к холодным и горячим блюдам из мяса, птицы, рыбы, для приготовления бутербродов, как составную часть холодных блюд (например, фаршированных помидоров, яиц).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Овощные салаты служат источником витаминов, минераль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балластных веществ; салаты с мясом, птицей, рыбой, сы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яйцами, бобовыми — кроме того и источниками белков.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основного продукта, входящего в рецептуру, салаты подразделяют на овощные, мясные, рыбные, яичные и др. Овощные салаты, в свою очередь, подразделяют на салаты из сы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рых, вареных, соленых (квашеных, маринованных) овощей.</w:t>
      </w:r>
      <w:proofErr w:type="gramEnd"/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приготовления салатов овощи нарезают на овощерезательных машинах разной производительности, натирают на терках, режут вручную. Мясо-, рыбопродукты и птицу измель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 вручную. Форма нарезки продуктов имеет значение не только для внешнего вида салата, но и влияет на его вкус. Для салатов продукты режут, как правило, тонкими ломтиками, со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ломкой или кубиками, реже кружочками или дольками. Часть продуктов оставляют для оформления салата и нарезают их</w:t>
      </w:r>
      <w:r w:rsidRPr="000E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Нарезанные продукты смешивают, заправляют соусом или заправкой. Чтобы продукты не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помялись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отделялся сок из свежих овощей и фруктов, рекомендуется смешивать и заправ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лять не более 20 порций салата одновременно.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Заправленный са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 укладывают в посуду (салатники, тарелки, вазы) горкой и оформляют его, используя продукты, входящие в рецептуру са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лата, и, кроме того, зелень петрушки и сельдерея, зеленый салат, овощи и фрукты яркой окраски (морковь, огурцы, помидоры и др.).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Иногда составные части салата не перемешивают, а укла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дывают слоями или отдельными «букетами», не заправляют соу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сом, а поливают им (см. салаты-коктейли).</w:t>
      </w:r>
    </w:p>
    <w:p w:rsidR="00C70C27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Салаты из вареных овощей и винегреты</w:t>
      </w:r>
      <w:r w:rsidRPr="00722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Картофель для салатов и винегретов варят в кожице (в воде) или очищенным (на пару), морковь, свеклу — в кожице или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нарезанными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ломтики при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пускают в небольшом количестве воды (свеклу — с добавлением уксуса). Вареные овощи должны быть охлаждены до 8...10 °С. Наборы из вареных овощей можно подготавливать за 1...2 ч до отпуска и хранить в холодильном шкафу.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Картофельные салаты готовят с добавлением лука зеленого и репчатого, соленых огурцов, квашеной капусты, яблок и сельде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рея, соленых или маринованных грибов, сельди, кальмаров, мя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антарктической креветки (криля) и др. Заправляют салатной заправкой, сметаной, майонезом и его производными (со смета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горчицей, хреном).</w:t>
      </w:r>
      <w:proofErr w:type="gramEnd"/>
    </w:p>
    <w:p w:rsidR="00C70C27" w:rsidRPr="00416DDC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салатов из вареной свеклы более узкий. Как правило, в салаты входит маринованная свекла в сочетании с хреном, яблоками, черносливом, сыром или брынзой и чесно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72246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Требования к качеству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холодные закуски должны быть аккуратно и красиво оформлены, иметь температуру 10—12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Вкус и цвет должны соответствовать данному виду изделия. Не допускаются никакие признаки порчи: изменение цвета, признаки закисания, посторонние запахи и привкусы. Выход должен точно соответствовать установленной норме.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Салаты овощные — у зеленых салатов листья нарезаны поперек листа широкими лентами, не допускается наличие пожел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тевших листьев, грубых черешков, цвет зеленый, консистенция плот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эластичная. У капустных салатов консистенция твердая, хрус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тящая; у свежей капусты не допускаются зеленые листья, у ква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шеной — осклизлые и крупные частицы кочерыжки. У салатов из краснокочанной капусты цвет ярко-красный, не допускаются </w:t>
      </w:r>
      <w:proofErr w:type="spellStart"/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proofErr w:type="spellEnd"/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 и синий оттенок готовой капусты.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лук должен быть эластичным, хрустящим, не до пускаются пожелтевшие частицы.</w:t>
      </w:r>
      <w:proofErr w:type="gramEnd"/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Огурцы должны быть очищены, свежие, крепкие,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хрустя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 допускаются огурцы перезрелые, с грубыми семенами.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 — плотные, сохранившие форму, плотные части плодоножек должны быть удалены.</w:t>
      </w:r>
    </w:p>
    <w:p w:rsidR="00C70C27" w:rsidRPr="00722462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Вареные овощи в салатах мягкие, но не переваренные, хорошо зачищены,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потемнении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остатков кожицы.</w:t>
      </w:r>
    </w:p>
    <w:p w:rsidR="00C70C27" w:rsidRPr="000E645B" w:rsidRDefault="00C70C27" w:rsidP="00C70C2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блюда и закуски, а также полуфабрикаты для них хранят в холодильных шкафах при температуре 0—6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фарфоровой или эмалированной посуде (без трещин и отбитой эмали), закрытой крышкой или сухой марлей.</w:t>
      </w:r>
    </w:p>
    <w:p w:rsidR="00C70C27" w:rsidRPr="00722462" w:rsidRDefault="00C70C27" w:rsidP="00C70C27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224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Подготовка продуктов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Поскольку технологический процесс производства холодных блюд не предусматривает их тепловой обработки перед потреблением, а также в связи с тем, что часть овощей входит в состав холодных блюд в свежем виде (салат, огурцы, помидоры, репчатый и зеленый лук и др.), при их приготовлении и хранении большое внимание должно уделяться строгому соблюдению санитарных правил.</w:t>
      </w:r>
      <w:proofErr w:type="gramEnd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Особое внимание следует обращать на очистку и нарезку вареных овощей, мытье свежих овощей и зелени (не менее 5 мин). Нарезку овощей желательно производить машинным способом.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Картофель, морковь и свеклу подвергают тепловой обработке 2-мя способами.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1" w:author="Unknown">
        <w:r w:rsidRPr="00722462">
          <w:rPr>
            <w:rFonts w:ascii="Times New Roman" w:eastAsia="Times New Roman" w:hAnsi="Times New Roman" w:cs="Times New Roman"/>
            <w:b/>
            <w:i/>
            <w:iCs/>
            <w:color w:val="0000CC"/>
            <w:sz w:val="28"/>
            <w:szCs w:val="28"/>
            <w:lang w:eastAsia="ru-RU"/>
          </w:rPr>
          <w:t>Первый способ:</w:t>
        </w:r>
        <w:r w:rsidRPr="00722462">
          <w:rPr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 </w:t>
        </w:r>
        <w:r w:rsidRPr="00722462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картофель и овощи отваривают в кожице, а затем очищают. Это способствует уменьшению потерь питательных веществ, но приводит к микробиологическому обсеменению их при нарезании.</w:t>
        </w:r>
      </w:ins>
    </w:p>
    <w:p w:rsidR="00C70C27" w:rsidRPr="00722462" w:rsidRDefault="00C70C27" w:rsidP="00C70C27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3" w:author="Unknown">
        <w:r w:rsidRPr="00722462">
          <w:rPr>
            <w:rFonts w:ascii="Times New Roman" w:eastAsia="Times New Roman" w:hAnsi="Times New Roman" w:cs="Times New Roman"/>
            <w:b/>
            <w:i/>
            <w:iCs/>
            <w:color w:val="555555"/>
            <w:sz w:val="28"/>
            <w:szCs w:val="28"/>
            <w:lang w:eastAsia="ru-RU"/>
          </w:rPr>
          <w:t>Второй способ:</w:t>
        </w:r>
        <w:r w:rsidRPr="00722462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 нарезанную сырую свеклу припускают 50…60 мин с добавлением уксуса. Морковь припускают с добавлением 5% воды и 2% растительного масла, что способствует лучшему растворению и усвоению каротина. Картофель варят при слабом кипении 10…15 мин, сливают почти всю воду, накрывают посуду крышкой и доваривают на пару. Плохо разваривающиеся сорта картофеля можно нарезать до тепловой обработки, а для лучшего сохранения кусочками формы воду в процессе варки подкислить.</w:t>
        </w:r>
      </w:ins>
    </w:p>
    <w:p w:rsidR="00C70C27" w:rsidRPr="00722462" w:rsidRDefault="00C70C27" w:rsidP="00C70C27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ins w:id="5" w:author="Unknown">
        <w:r w:rsidRPr="00722462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При </w:t>
        </w:r>
        <w:proofErr w:type="spellStart"/>
        <w:r w:rsidRPr="00722462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>припускании</w:t>
        </w:r>
        <w:proofErr w:type="spellEnd"/>
        <w:r w:rsidRPr="00722462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ru-RU"/>
          </w:rPr>
          <w:t xml:space="preserve"> теряется значительная часть питательных веществ. Однако чтобы снизить потери растворимых питательных веществ, воду, в которой припускались овощи, можно использовать для разведения уксуса при изготовлении заправок.</w:t>
        </w:r>
      </w:ins>
    </w:p>
    <w:p w:rsidR="00C70C27" w:rsidRPr="00722462" w:rsidRDefault="00C70C27" w:rsidP="00C70C27">
      <w:pPr>
        <w:spacing w:after="0" w:line="240" w:lineRule="auto"/>
        <w:rPr>
          <w:ins w:id="6" w:author="Unknown"/>
          <w:rFonts w:ascii="Agency FB" w:eastAsia="Times New Roman" w:hAnsi="Agency FB" w:cs="Times New Roman"/>
          <w:color w:val="C0504D" w:themeColor="accent2"/>
          <w:sz w:val="28"/>
          <w:szCs w:val="28"/>
          <w:lang w:eastAsia="ru-RU"/>
        </w:rPr>
      </w:pPr>
      <w:ins w:id="7" w:author="Unknown"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Подготовка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гастрономических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товаров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включает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очистку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и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удаление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несъедобных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частей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(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оболочки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колбас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,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покрытия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сыра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,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кожи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,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костей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и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т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>.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д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>.).</w:t>
        </w:r>
      </w:ins>
    </w:p>
    <w:p w:rsidR="00C70C27" w:rsidRPr="00722462" w:rsidRDefault="00C70C27" w:rsidP="00C70C27">
      <w:pPr>
        <w:spacing w:before="100" w:beforeAutospacing="1" w:after="100" w:afterAutospacing="1" w:line="240" w:lineRule="auto"/>
        <w:rPr>
          <w:ins w:id="8" w:author="Unknown"/>
          <w:rFonts w:ascii="Agency FB" w:eastAsia="Times New Roman" w:hAnsi="Agency FB" w:cs="Times New Roman"/>
          <w:color w:val="C0504D" w:themeColor="accent2"/>
          <w:sz w:val="28"/>
          <w:szCs w:val="28"/>
          <w:lang w:eastAsia="ru-RU"/>
        </w:rPr>
      </w:pPr>
      <w:ins w:id="9" w:author="Unknown"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Для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оформления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блюд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используют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зелень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,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красиво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нарезанные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овощи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,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маринованные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ягоды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,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фрукты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и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 xml:space="preserve"> </w:t>
        </w:r>
        <w:r w:rsidRPr="00722462">
          <w:rPr>
            <w:rFonts w:ascii="Arial" w:eastAsia="Times New Roman" w:hAnsi="Arial" w:cs="Arial"/>
            <w:color w:val="C0504D" w:themeColor="accent2"/>
            <w:sz w:val="28"/>
            <w:szCs w:val="28"/>
            <w:lang w:eastAsia="ru-RU"/>
          </w:rPr>
          <w:t>др</w:t>
        </w:r>
        <w:r w:rsidRPr="00722462">
          <w:rPr>
            <w:rFonts w:ascii="Agency FB" w:eastAsia="Times New Roman" w:hAnsi="Agency FB" w:cs="Times New Roman"/>
            <w:color w:val="C0504D" w:themeColor="accent2"/>
            <w:sz w:val="28"/>
            <w:szCs w:val="28"/>
            <w:lang w:eastAsia="ru-RU"/>
          </w:rPr>
          <w:t>.</w:t>
        </w:r>
      </w:ins>
    </w:p>
    <w:p w:rsidR="00C70C27" w:rsidRPr="00722462" w:rsidRDefault="00C70C27" w:rsidP="00C70C2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оболочки колбаса портится быстрее, и поэтому оболочку удаляют только с предназначенной для нарезания части батона (это также относится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окорку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сыру, соленой рыбе и другим продуктам, имеющим на поверхности шкуру, кожу и т.п.).</w:t>
      </w:r>
    </w:p>
    <w:p w:rsidR="00C70C27" w:rsidRPr="00722462" w:rsidRDefault="00C70C27" w:rsidP="00C70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Колбасы, у которых оболочка снимается с трудом, опускают на 1-2 мин в горячую воду, разрезают оболочку вдоль и удаляют ее. У окорока удаляют шкуру и кости, мякоть разделывают на куски по соединительным прослойкам.</w:t>
      </w:r>
    </w:p>
    <w:p w:rsidR="00C70C27" w:rsidRPr="00722462" w:rsidRDefault="00C70C27" w:rsidP="00C70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Корейку и грудинку зачищают от шкуры и костей. Отварные и жареные мясопродукты охлаждают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 разрезают на крупные куски прямоугольной или треугольной формы, очищают от корки. Очищенную колбасу нарезают: толстые батоны - поперек по одному или по половине куска, а тонкие батоны - наискось по 2-3 куска на бутерброд. Подготовленные куски окорока, корейки, грудинки, а также отварные и жареные мясопродукты нарезают поперек волокон широкими тонкими кусками толщиной 3-4 мм, равномерно распределяя жировую прослойку. Сыр нарезают ломтиками толщиной 2-3 мм.</w:t>
      </w:r>
    </w:p>
    <w:p w:rsidR="00C70C27" w:rsidRPr="00722462" w:rsidRDefault="00C70C27" w:rsidP="00C70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Соленую рыбу (семгу, кету и др.) пластуют вдоль позвоночника. С части, предназначенной для нарезки, удаляют позвоночник и реберные кости. Нарезают рыбу без кожи, начиная с хвоста, по 1-2 кусочка на бутерброд. Балыки перед нарезкой зачищают от кожи, костей или хрящей.</w:t>
      </w:r>
    </w:p>
    <w:p w:rsidR="00C70C27" w:rsidRPr="00722462" w:rsidRDefault="00C70C27" w:rsidP="00C70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Звенья вареной осетровой рыбы зачищают от хрящей, охлаждают и нарезают кусками без кожи толщиной 3-4 мм.</w:t>
      </w:r>
    </w:p>
    <w:p w:rsidR="00C70C27" w:rsidRPr="00722462" w:rsidRDefault="00C70C27" w:rsidP="00C70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Сельдь разделывают на филе (мякоть). Для этого у предварительно обезглавленной тушки отрезают край брюшка и удаляют внутренности, затем снимают кожу, предварительно надрезав ее вдоль спинки, и отделяют мякоть от позвоночника и реберных костей. Если сельдь очень соленая, то ее предварительно вымачивают в холодной воде (10-12 ч).</w:t>
      </w:r>
    </w:p>
    <w:p w:rsidR="00C70C27" w:rsidRPr="00722462" w:rsidRDefault="00C70C27" w:rsidP="00C70C2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Кильку, хамсу и другую мелкую рыбу пряного посола очищают от специй, удаляют голову, внутренности, хвостовой плавник и позвоночник.</w:t>
      </w:r>
    </w:p>
    <w:p w:rsidR="00C70C27" w:rsidRPr="000E645B" w:rsidRDefault="00C70C27" w:rsidP="00C70C27">
      <w:pPr>
        <w:rPr>
          <w:rFonts w:ascii="Times New Roman" w:hAnsi="Times New Roman" w:cs="Times New Roman"/>
          <w:sz w:val="24"/>
          <w:szCs w:val="24"/>
        </w:rPr>
      </w:pP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28"/>
          <w:szCs w:val="28"/>
          <w:u w:val="single"/>
          <w:lang w:eastAsia="ru-RU"/>
        </w:rPr>
      </w:pPr>
      <w:r w:rsidRPr="00722462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В зависимости от продуктов, используемых для приготовления, салаты можно подразделить </w:t>
      </w:r>
      <w:proofErr w:type="gramStart"/>
      <w:r w:rsidRPr="00722462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на</w:t>
      </w:r>
      <w:proofErr w:type="gramEnd"/>
      <w:r w:rsidRPr="00722462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: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овощные – натуральные или смешанные, приготовленные из сырых, отварных или консервированных овощей;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фруктовые десертные – приготовленные из различных натуральных фруктов и фруктовые закусочные, в которых фрукты смешиваются с различными овощами или другими продуктами;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gramStart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грибные</w:t>
      </w:r>
      <w:proofErr w:type="gramEnd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из свежих, соленых, маринованных или сухих, предварительно отваренных, грибов;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бобовые – из зеленых стручков или отварных зерен гороха, фасоли, бобов, чечевицы;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мясные – из мяса или мясопродуктов, заправленных острыми соусами;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мяса птицы и дичи;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рыбные – из свежей (отварной или жареной), соленой, маринованной или копченой рыбы;</w:t>
      </w:r>
      <w:proofErr w:type="gramEnd"/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морских или океанических продуктов (кальмаров, морской капусты и т. д.);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яиц;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 круп или макаронных изделий;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винегреты;</w:t>
      </w:r>
    </w:p>
    <w:p w:rsidR="00C70C27" w:rsidRPr="000E645B" w:rsidRDefault="00C70C27" w:rsidP="00C70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u w:val="single"/>
          <w:lang w:eastAsia="ru-RU"/>
        </w:rPr>
      </w:pPr>
      <w:r w:rsidRPr="000E645B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Несмотря на огромное разнообразие </w:t>
      </w:r>
      <w:proofErr w:type="gramStart"/>
      <w:r w:rsidRPr="000E645B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салатов</w:t>
      </w:r>
      <w:proofErr w:type="gramEnd"/>
      <w:r w:rsidRPr="000E645B">
        <w:rPr>
          <w:rFonts w:ascii="Times New Roman" w:eastAsia="Times New Roman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все они обладают общими правилами составления: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продукты должны быть совместимы по вкусу.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каждому салату соответствует своя заправка. Неподходящей заправкой можно испортить хорошо подобранный салат. Поэтому сначала откладывают часть салата, на котором экспериментируют с заправкой, а потом заправляют весь салат.</w:t>
      </w:r>
    </w:p>
    <w:p w:rsidR="00C70C27" w:rsidRPr="00722462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gramStart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огда начинают сочинять и заправлять салат, проверяют, не повторяет ли он по составу другие блюда на столе и не противоречит ли он им. Так зеленый салат из трав или помидоров не подают перед молочным супом. А салат из капусты не интересно подавать перед борщом.</w:t>
      </w:r>
    </w:p>
    <w:p w:rsidR="00C70C27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салаты, подаваемые в качестве закуски, могут содержать </w:t>
      </w:r>
      <w:proofErr w:type="spellStart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неовощные</w:t>
      </w:r>
      <w:proofErr w:type="spellEnd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компоненты</w:t>
      </w:r>
      <w:proofErr w:type="gramStart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- </w:t>
      </w:r>
      <w:proofErr w:type="gramStart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Pr="0072246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алаты, которые подаются ко второму блюду, должны состоять из зелени, чтобы освежить и вызвать аппетит, а не насытить.</w:t>
      </w:r>
    </w:p>
    <w:p w:rsidR="00C70C27" w:rsidRPr="00D67715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Рыбный салат.</w:t>
      </w:r>
      <w:r w:rsidRPr="00D67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 осетрины варят, хорошо охлаждают и нарезают тонкими (2—2,5 мм) ломтиками, а отваренный в кожуре картофель охлаждают, очищают и часть нарезают кружочками, остальной — мелкими тонкими ломтиками. Очищенные огурцы нарезают кружочками, а свежие помидоры — дольками. Консервную банку с зеленым горошком обмывают, обсушивают и вскрывают.</w:t>
      </w:r>
    </w:p>
    <w:p w:rsidR="00C70C27" w:rsidRPr="00D67715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Картофель, огурцы и мелкие кусочки рыбы заправляют соусом майонез, "Южный" и солью. На горку салата кладут ломтики осетрины, а вокруг горки — небольшие букетики нарезанных помидоров, огурцов, картофеля и зеленый горошек, после чего салат поливают соусом майонез или салатной заправкой. Рыбный салат готовят с различными видами рыб.</w:t>
      </w:r>
    </w:p>
    <w:p w:rsidR="00C70C27" w:rsidRPr="00D67715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Мясной салат. </w:t>
      </w: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Отварное мясо, картофель и огурцы нарезают ломтиками. Часть мяса, картофеля и огурцов заправляют майонезом, смешанным с соусом "Южный". Салат укладывают горкой и всю ее обкладывают ломтиками вареного мяса. Вокруг букетиками располагают картофель и помидоры, огурцы и зеленый салат (или зеленый горошек). Оформляют дольками или ломтиками отварного яйца. При отпуске салат поливают соусом майонез с добавлением соуса "Южный"; по желанию сверху можно уложить раковые шейки или крабы.</w:t>
      </w:r>
    </w:p>
    <w:p w:rsidR="00C70C27" w:rsidRPr="00D67715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Салат столичный. </w:t>
      </w:r>
      <w:proofErr w:type="gramStart"/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мясного этот салат готовят из филе жареной или вареной птицы.</w:t>
      </w:r>
      <w:proofErr w:type="gramEnd"/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Украшают его кусочками птицы, ломтиками или дольками яйца, зеленым салатом, кружочками картофеля и огурца.</w:t>
      </w:r>
    </w:p>
    <w:p w:rsidR="00C70C27" w:rsidRPr="00D67715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Салаты-коктейли. </w:t>
      </w: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смеси различных готовых к употреблению продуктов в сочетании с соусами, заправками, зеленью, пряностями. Салаты-коктейли подразделяют на закусочные и десертные.</w:t>
      </w:r>
    </w:p>
    <w:p w:rsidR="00C70C27" w:rsidRPr="00D67715" w:rsidRDefault="00C70C27" w:rsidP="00C70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приготовлении этих салатов продукты нарезают или мелкими кубиками или тонкими ломтиками, или соломкой, укладывают слоями. Компоненты в салатах-коктейлях обычно не перемешивают. Заправляют соусами и заправками непосредственно перед отпуском. Для оформления используют различную зелень (салат зеленый, зелень петрушки, укроп), </w:t>
      </w:r>
      <w:r w:rsidRPr="00D67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ягоды в целом виде, дольки или кружочки апельсина, лимона, которые надевают на край бокала, фужера.</w:t>
      </w:r>
    </w:p>
    <w:p w:rsidR="00C70C27" w:rsidRPr="00D67715" w:rsidRDefault="00C70C27" w:rsidP="00C70C27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Подают салаты-коктейли в стеклянной посуде (фужеры, широкие бокалы, неглубокие конические стаканы, </w:t>
        </w:r>
        <w:proofErr w:type="spell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креманки</w:t>
        </w:r>
        <w:proofErr w:type="spell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вазочки).</w:t>
        </w:r>
      </w:ins>
    </w:p>
    <w:p w:rsidR="00C70C27" w:rsidRPr="00D67715" w:rsidRDefault="00C70C27" w:rsidP="00C70C27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D67715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lang w:eastAsia="ru-RU"/>
          </w:rPr>
          <w:t>Салат-коктейль овощной.</w:t>
        </w:r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Очищенные от кожицы огурцы нарезают соломкой, помидоры — ломтиками, цветную капусту отваривают в подсоленной воде и разбирают на мелкие соцветия. В фужер кладут нарезанные огурцы, затем слой </w:t>
        </w:r>
        <w:proofErr w:type="spellStart"/>
        <w:proofErr w:type="gram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помидо</w:t>
        </w:r>
        <w:proofErr w:type="spell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-ров</w:t>
        </w:r>
        <w:proofErr w:type="gram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сверху цветную капусту. Салат поливают заправкой. При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ins w:id="14" w:author="Unknown"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отпуске оформляют консервированным перцем и зеленью петрушки.</w:t>
        </w:r>
      </w:ins>
    </w:p>
    <w:p w:rsidR="00C70C27" w:rsidRPr="00D67715" w:rsidRDefault="00C70C27" w:rsidP="00C70C27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6" w:author="Unknown"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Салат-коктейль рыбный.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Филе судака припускают, охлаждают, нарезают ломтиками. Белые свежие грибы отваривают. Грибы и огурцы (маринованные в банках) нарезают соломкой. Подготовленные продукты слоями кладут в фужер, поливают майонезом. При отпуске оформляют перцем </w:t>
        </w:r>
        <w:proofErr w:type="gram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сладким</w:t>
        </w:r>
        <w:proofErr w:type="gram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маринованным в банках, лимоном, зеленью петрушки.</w:t>
        </w:r>
      </w:ins>
    </w:p>
    <w:p w:rsidR="00C70C27" w:rsidRPr="00D67715" w:rsidRDefault="00C70C27" w:rsidP="00C70C27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" w:author="Unknown"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Салат-коктейль с ветчиной и сыром.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Вымытые свежие огурцы очищают от кожицы и нарезают соломкой. Так же нарезают сыр и ветчину в форме. Нарезанные продукты укладывают в фужер (</w:t>
        </w:r>
        <w:proofErr w:type="spellStart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креманку</w:t>
        </w:r>
        <w:proofErr w:type="spellEnd"/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 слоями, поливают смесью майонеза и сметаны. При отпуске оформляют сладким маринованным перцем, яйцом, зеленью петрушки.</w:t>
        </w:r>
      </w:ins>
    </w:p>
    <w:p w:rsidR="00C70C27" w:rsidRPr="00D67715" w:rsidRDefault="00C70C27" w:rsidP="00C70C27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0" w:author="Unknown">
        <w:r w:rsidRPr="00D6771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Салат-коктейль с курицей и фруктами. </w:t>
        </w:r>
        <w:r w:rsidRPr="00D677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Мякоть вареной курицы нарезают мелкими кубиками, очищенные от кожицы яблоки — соломкой, апельсины — ломтиками, орехи измельчают. Продукты кладут в фужер слоями, поливают лимонным соком.</w:t>
        </w:r>
      </w:ins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C70C27" w:rsidRPr="00D67715" w:rsidTr="00A030FC"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C70C27" w:rsidRPr="00D67715" w:rsidTr="00A030FC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18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60"/>
                    <w:gridCol w:w="360"/>
                  </w:tblGrid>
                  <w:tr w:rsidR="00C70C27" w:rsidRPr="00D67715" w:rsidTr="00A030FC">
                    <w:tc>
                      <w:tcPr>
                        <w:tcW w:w="11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0C27" w:rsidRPr="00D67715" w:rsidRDefault="00C70C27" w:rsidP="00A03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70C27" w:rsidRPr="00D67715" w:rsidRDefault="00C70C27" w:rsidP="00A03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70C27" w:rsidRPr="00D67715" w:rsidRDefault="00C70C27" w:rsidP="00A03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0C27" w:rsidRPr="00D67715" w:rsidTr="00A030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0C27" w:rsidRPr="00D67715" w:rsidRDefault="00C70C27" w:rsidP="00A03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0C27" w:rsidRPr="00D67715" w:rsidRDefault="00C70C27" w:rsidP="00A0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C27" w:rsidRPr="00D67715" w:rsidRDefault="00C70C27" w:rsidP="00C70C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27" w:rsidRPr="000E645B" w:rsidRDefault="00C70C27" w:rsidP="00C70C27">
      <w:pPr>
        <w:jc w:val="center"/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</w:pPr>
      <w:r w:rsidRPr="000E645B">
        <w:rPr>
          <w:rFonts w:ascii="Times New Roman" w:hAnsi="Times New Roman" w:cs="Times New Roman"/>
          <w:b/>
          <w:i/>
          <w:color w:val="0000CC"/>
          <w:sz w:val="32"/>
          <w:szCs w:val="32"/>
          <w:u w:val="single"/>
        </w:rPr>
        <w:t>Организация работы холодного цеха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салатов осуществляется в холодном цехе. Холодные цехи предназначены для приготовления,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оформления холодных блюд, что зависит от типа предприятия, его класса. Так, в ресторане 1-го класса в ассортимент холодных блюд ежедневно должно включаться не менее 10 блюд, а высшего класса - 15 блюд.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ассортимент продукции холодного цеха входят холодные закуски, гастрономические изделия (мясные, рыбные), холодные блюда (отварные, жареные, фаршированные, заливные), молочнокислая продукция.</w:t>
      </w:r>
      <w:proofErr w:type="gramEnd"/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холодные сладкие блюда, холодные напитки, холодные супы. Производственная программа холодного цеха составляется на основании ассортимента блюд, реализуемых через торговый зал, магазины, кулинарии, а также отправляемых в буфеты и другие филиалы. Холодный цех располагается, как правило, в одном из наиболее светлых помещений, с </w:t>
      </w:r>
      <w:proofErr w:type="gram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окнами</w:t>
      </w:r>
      <w:proofErr w:type="gram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выходящими на север или северо-запад. При планировании цеха необходимо предусматривать удобную связь с горячим цехом, где производится тепловая обработка продуктов необходимых для приготовления холодных блюд, а также с раздачей и моечной столовой посуды. При организации холодного цеха необходимо учитывать его особенности: продукция цеха после изготовления и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подвергается вторичной тепловой обработке, поэтому необходимо строго соблюдать санитарные правила при организации производственного процесса, а поварам - правила личной гигиены, холодные блюда должны изготавливаться в таком количестве, которое может 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реализовано в короткий срок. Салаты и винегреты в не заправленном виде хранят в холодильных шкафах при температуре 2-6С не более 6 часов. Заправлять салаты следует непосредственно перед отпуском. Не допускаются к реализации изделия, оставшиеся от предыдущего дня. В холодных цехах используется механическое оборудование, универсальные приводы П-П, ПХ-06 со сменными механизмами: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нарезки сырых, вареных овощей;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перемешивания салатов и винегретов;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взбивания муссов, сливок, сметаны;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выжимания соков из фруктов.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для нарезки сырых и вареных овощей МРОВ. В небольших цехах эти операции в основном выполняются вручную. Холодный цех должен быть оснащен достаточным количеством холодного оборудования. Для хранения продуктов и готовых изделий устанавливают холодильные шкафы (ШХ-0,4, ШХ-0,8, ШХ-1,2), производственные столы СОЭСМ-2 с охлаждаемым шкафом, СОЭСМ-3 с охлаждаемым шкафом, горкой и емкостью для салата. Подбор холодильного оборудования зависит от мощности холодного цеха, количества продуктов и готовых изделий, подлежащих хранению. Подбор производственных столов зависит от количества работников одновременно работающих в цехе из расчета, что фронт работы на каждого работника должен быть не менее 1,5 м. Промывка овощей, зелени, фруктов производится в стационарных или передвижных ваннах или для этой цели используют секционный модулированный стол со встроенной моечной ванной СМВСМ. В холодных цехах больших столовых применяют передвижные стеллажи для кратковременного хранения блюд перед отправкой их на реализацию. В ресторанах холодный цех имеет раздаточный прилавок. На рабочем месте для приготовления салатов и винегретов используют ванны или столы со встроенной моечной ванной для промывки свежих овощей, зелени. Нарезают сырые и вареные овощи на разных разделочных досках с маркировкой «ОС» или «ОВ», применяя ножи поварской тройки. Для механизации нарезки овощей устанавливают универсальный привод ПХ-0,6 со сменными механизмами. Рациональная организация рабочего места состоит из двух производственных столов: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одном столе нарезают овощи, смешивают компоненты и заправляют салаты и винегреты;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другом столе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порционируют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оформляют салаты и винегреты перед отпуском в торговый зал - для этой операции применяют секционные модулированные столы с охлаждаемым шкафом и горкой СОЭСМ-2 или СОЭСМ-3.</w:t>
      </w:r>
    </w:p>
    <w:p w:rsidR="00C70C27" w:rsidRPr="000E645B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стоят настольные весы ВНЦ-2, справа ставят посуду с готовым салатом и мерный инвентарь для его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(ложки, лопатки, салатные приборы), слева - столовую посуду (салатники, закусочные тарелки).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же производят оформление блюд. Перед оформлением салатов подготавливают продукты, используемые для украшений (делают украшения из овощей: нарезают отварные яйца, помидоры, зелень петрушки, карбонад, лимоны и т. д.). Нарезка производится специальными инструментами и приспособлениями.</w:t>
      </w:r>
    </w:p>
    <w:p w:rsidR="00C70C27" w:rsidRPr="000E645B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Подготовленные продукты хранят в секциях охлаждаемой горки. В холодном цехе используются разнообразные инструменты, инвентарь, приспособления: ножи поварской тройки, ножи гастрономические,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томаторезки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яйцерезки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нарезки сыра, скребок для масла, разделочные доски, ручные соковыжималки, приборы для раскладывания блюд, формы для заливных блюд.</w:t>
      </w:r>
    </w:p>
    <w:p w:rsidR="00C70C27" w:rsidRPr="00722462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Продукция, используемая для приготовления блюд, перед отпуском не подвергается вторичной тепловой обработке, поэтому в цехе должны соблюдаться строгие санитарные требования: продукты, используемые для приготовления блюд, должны храниться в холодильных шкафах или камерах при температуре не выше 6-8°C.</w:t>
      </w:r>
    </w:p>
    <w:p w:rsidR="00C70C27" w:rsidRPr="00077673" w:rsidRDefault="00C70C27" w:rsidP="00C70C27">
      <w:pPr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оснащение предприятия общественного питания современным оборудованием, инвентарем и посудой способствует улучшению производительности труда и создает условия для соблюдения санитарных правил и поддержания благоприятного санитарного состояния производства. Предприятия общественного питания должны быть оснащены немеханическим, механическим, тепловым, холодильным и другим оборудованием, инвентарем и посудой в соответствии с действующими нормами. Гигиенические требования предъявляются как к материалам, из которых изготовлено оборудование, так и к конструкции изделий и расстановке оборудования в помещениях. Материалы, контактирующие с пищевыми продуктами, не должны выделять вредные химические вещества и изменять органолептические свойства пищи. Они должны быть устойчивы к действию кислот и других веществ, входящих в состав пищевых продуктов, и не подвергаться коррозии.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должны иметь гладкую поверхность, легко подвергаться очистке и мытью, выдерживать воздействие моющих и дезинфицирующих средств. Во многих случаях необходима устойчивость к воздействию высоких (низких) температур, легкость и </w:t>
      </w:r>
      <w:proofErr w:type="spellStart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ударопрочность</w:t>
      </w:r>
      <w:proofErr w:type="spellEnd"/>
      <w:r w:rsidRPr="00722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 не должны становиться в процессе эксплуатации питательной средой для развития микроорганизмов.</w:t>
      </w:r>
    </w:p>
    <w:p w:rsidR="0076459C" w:rsidRDefault="0076459C" w:rsidP="00C70C27">
      <w:pPr>
        <w:spacing w:after="285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C70C27" w:rsidRDefault="00C70C27" w:rsidP="0076459C">
      <w:pPr>
        <w:spacing w:after="285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416DD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Выбрать </w:t>
      </w:r>
      <w:r w:rsidRPr="00416DDC">
        <w:rPr>
          <w:rFonts w:ascii="Times New Roman" w:eastAsia="Times New Roman" w:hAnsi="Times New Roman" w:cs="Times New Roman"/>
          <w:b/>
          <w:color w:val="0000CC"/>
          <w:sz w:val="32"/>
          <w:szCs w:val="32"/>
          <w:u w:val="single"/>
          <w:lang w:eastAsia="ru-RU"/>
        </w:rPr>
        <w:t>один</w:t>
      </w:r>
      <w:r w:rsidRPr="00416DDC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правильный вариант ответа.</w:t>
      </w:r>
    </w:p>
    <w:p w:rsidR="0076459C" w:rsidRPr="00722462" w:rsidRDefault="0076459C" w:rsidP="00C70C27">
      <w:pPr>
        <w:spacing w:after="285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tbl>
      <w:tblPr>
        <w:tblW w:w="10333" w:type="dxa"/>
        <w:tblInd w:w="-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3"/>
      </w:tblGrid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DE1E95" w:rsidRDefault="00C70C27" w:rsidP="00C70C27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DE1E95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К комбинированным бутербродам относят: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)б</w:t>
            </w:r>
            <w:proofErr w:type="gramEnd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утерброды украшенные зеленью;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</w:t>
            </w:r>
            <w:proofErr w:type="gramStart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)б</w:t>
            </w:r>
            <w:proofErr w:type="gramEnd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утерброды со сливочным маслом;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в</w:t>
            </w:r>
            <w:proofErr w:type="gramStart"/>
            <w:r w:rsidRPr="00416DDC">
              <w:rPr>
                <w:rFonts w:ascii="Times New Roman" w:eastAsia="Andale Sans UI" w:hAnsi="Times New Roman" w:cs="Tahoma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б</w:t>
            </w:r>
            <w:proofErr w:type="gramEnd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утерброды приготовленные из нескольких продуктов;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)</w:t>
            </w:r>
            <w:proofErr w:type="spellStart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ендвичи</w:t>
            </w:r>
            <w:proofErr w:type="spellEnd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2.  </w:t>
            </w:r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Почему холодные блюда и закуски готовят небольшими порциями и быстро реализовывают?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)п</w:t>
            </w:r>
            <w:proofErr w:type="gramEnd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ри длительном хранении ухудшается внешний вид;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б</w:t>
            </w:r>
            <w:proofErr w:type="gramStart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)п</w:t>
            </w:r>
            <w:proofErr w:type="gramEnd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ри длительном хранении снижается качество;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в) из экономических соображений</w:t>
            </w: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3</w:t>
            </w:r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Для</w:t>
            </w:r>
            <w:proofErr w:type="spellEnd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приготовления</w:t>
            </w:r>
            <w:proofErr w:type="spellEnd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закрытых</w:t>
            </w:r>
            <w:proofErr w:type="spellEnd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бутербродов</w:t>
            </w:r>
            <w:proofErr w:type="spellEnd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>используют</w:t>
            </w:r>
            <w:proofErr w:type="spellEnd"/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а) </w:t>
            </w:r>
            <w:proofErr w:type="spellStart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школьные</w:t>
            </w:r>
            <w:proofErr w:type="spellEnd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булочки</w:t>
            </w:r>
            <w:proofErr w:type="spellEnd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б) </w:t>
            </w:r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ja-JP" w:bidi="fa-IR"/>
              </w:rPr>
              <w:t>п</w:t>
            </w:r>
            <w:proofErr w:type="spellStart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иту</w:t>
            </w:r>
            <w:proofErr w:type="spellEnd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в) </w:t>
            </w:r>
            <w:proofErr w:type="spellStart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слойки</w:t>
            </w:r>
            <w:proofErr w:type="spellEnd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, г) </w:t>
            </w:r>
            <w:proofErr w:type="spellStart"/>
            <w:r w:rsidRPr="00416DDC">
              <w:rPr>
                <w:rFonts w:ascii="Times New Roman" w:eastAsia="Andale Sans UI" w:hAnsi="Times New Roman" w:cs="Tahoma"/>
                <w:bCs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багели</w:t>
            </w:r>
            <w:proofErr w:type="spellEnd"/>
            <w:r w:rsidRPr="00416DDC">
              <w:rPr>
                <w:rFonts w:ascii="Times New Roman" w:eastAsia="Andale Sans UI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     4. </w:t>
            </w:r>
            <w:r w:rsidRPr="00416DDC">
              <w:rPr>
                <w:rFonts w:ascii="Times New Roman" w:eastAsia="Andale Sans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Для приготовления закусочных бутербродов используют: 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а) хлеб,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б) тосты,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в) сухое печенье,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г</w:t>
            </w:r>
            <w:proofErr w:type="gramStart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)п</w:t>
            </w:r>
            <w:proofErr w:type="gramEnd"/>
            <w:r w:rsidRPr="00416DDC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eastAsia="ja-JP" w:bidi="fa-IR"/>
              </w:rPr>
              <w:t>олуфабрикаты из сдобного пресного теста.</w:t>
            </w: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DE1E95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     5. </w:t>
            </w:r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Найдите </w:t>
            </w:r>
            <w:r w:rsidRPr="0032266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u w:val="single"/>
                <w:lang w:eastAsia="ja-JP" w:bidi="fa-IR"/>
              </w:rPr>
              <w:t>ошибку:</w:t>
            </w: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Для салата </w:t>
            </w:r>
            <w:proofErr w:type="gramStart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рыбный</w:t>
            </w:r>
            <w:proofErr w:type="gramEnd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используют украшения в виде: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а) фаршированных оливок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б) сливочного масла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в) отварных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морепродуктов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г) отварной моркови</w:t>
            </w: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DE1E95" w:rsidRDefault="00C70C27" w:rsidP="00C70C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Почему при варке овощей для салатов нельзя увеличивать срок варки: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а) увеличивается потеря массы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  <w:t>б) увеличивается потеря витаминов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  <w:t>в) сохранить форму при нарезке овощей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г) снижается </w:t>
            </w:r>
            <w:proofErr w:type="spellStart"/>
            <w:r w:rsidRPr="00416DD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аммортизация</w:t>
            </w:r>
            <w:proofErr w:type="spellEnd"/>
            <w:r w:rsidRPr="00416DD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оборудования</w:t>
            </w: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DE1E95" w:rsidRDefault="00C70C27" w:rsidP="00C70C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Что сделать, чтобы </w:t>
            </w:r>
            <w:proofErr w:type="gramStart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яблоки</w:t>
            </w:r>
            <w:proofErr w:type="gramEnd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входящие в состав салатов не темнели после очистки и нарезки?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)б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ланшировать;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)х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ранить в подкисленной воде;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)п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осыпать сахаром.</w:t>
            </w: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DE1E95" w:rsidRDefault="00C70C27" w:rsidP="00C70C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Какие </w:t>
            </w:r>
            <w:proofErr w:type="spellStart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ингридиенты</w:t>
            </w:r>
            <w:proofErr w:type="spellEnd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из перечисленных не входят в состав салата «Столичный»?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)к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рабы консервированные;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)я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йца;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)в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ареная мякоть дичи;</w:t>
            </w:r>
          </w:p>
          <w:p w:rsidR="00C70C27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г) варёная морковь.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DE1E95" w:rsidRDefault="00C70C27" w:rsidP="00C70C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Почему салаты из варёных овощей заправляют только частью майонеза (50%)?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а) для </w:t>
            </w:r>
            <w:proofErr w:type="spell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того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,ч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тобы</w:t>
            </w:r>
            <w:proofErr w:type="spell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лучше сформовать «горку» салата;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б) для улучшения вкуса;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  <w:t>в) чтобы остался майонез для оформления салата.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70C27" w:rsidRPr="00416DDC" w:rsidTr="00A030FC">
        <w:trPr>
          <w:trHeight w:val="23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27" w:rsidRPr="00DE1E95" w:rsidRDefault="00C70C27" w:rsidP="00C70C27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Как хранят </w:t>
            </w:r>
            <w:proofErr w:type="spellStart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ингридиенты</w:t>
            </w:r>
            <w:proofErr w:type="spellEnd"/>
            <w:r w:rsidRPr="00DE1E9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для салатов?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  <w:t>а) раздельно, не заправленными;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)р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аздельно  в заправленном состоянии;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в) в смешанном состоянии не 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заправленными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C70C27" w:rsidRPr="00416DDC" w:rsidRDefault="00C70C27" w:rsidP="00A030F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г) </w:t>
            </w:r>
            <w:proofErr w:type="gramStart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заправленными</w:t>
            </w:r>
            <w:proofErr w:type="gramEnd"/>
            <w:r w:rsidRPr="00416D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 смешанном состоянии</w:t>
            </w:r>
          </w:p>
        </w:tc>
      </w:tr>
    </w:tbl>
    <w:p w:rsidR="00C70C27" w:rsidRPr="00416DDC" w:rsidRDefault="00C70C27" w:rsidP="00C70C27">
      <w:pPr>
        <w:widowControl w:val="0"/>
        <w:suppressAutoHyphens/>
        <w:autoSpaceDN w:val="0"/>
        <w:spacing w:after="0" w:line="270" w:lineRule="atLeast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48"/>
          <w:szCs w:val="28"/>
          <w:lang w:eastAsia="ja-JP" w:bidi="fa-IR"/>
        </w:rPr>
      </w:pPr>
    </w:p>
    <w:p w:rsidR="00C70C27" w:rsidRPr="00077673" w:rsidRDefault="00C70C27" w:rsidP="00C70C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673">
        <w:rPr>
          <w:rFonts w:ascii="Times New Roman" w:eastAsia="Calibri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98</w:t>
      </w:r>
    </w:p>
    <w:p w:rsidR="00C70C27" w:rsidRPr="00077673" w:rsidRDefault="00C70C27" w:rsidP="00C70C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Салат столичный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701"/>
        <w:gridCol w:w="958"/>
      </w:tblGrid>
      <w:tr w:rsidR="00C70C27" w:rsidRPr="00077673" w:rsidTr="00A030FC">
        <w:tc>
          <w:tcPr>
            <w:tcW w:w="959" w:type="dxa"/>
            <w:vMerge w:val="restart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70C27" w:rsidRPr="00077673" w:rsidTr="00A030FC">
        <w:tc>
          <w:tcPr>
            <w:tcW w:w="959" w:type="dxa"/>
            <w:vMerge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C27" w:rsidRPr="00077673" w:rsidRDefault="00C70C27" w:rsidP="00A030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 вареной  мякоти курицы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20**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Огурцы соленые или свежие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Листья салата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Крабы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70C27" w:rsidRPr="005D3A94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C70C27" w:rsidRPr="005D3A94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3/8 </w:t>
            </w:r>
            <w:proofErr w:type="spellStart"/>
            <w:proofErr w:type="gramStart"/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C70C27" w:rsidRPr="005D3A94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70C27" w:rsidRPr="005D3A94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Майонез</w:t>
            </w:r>
          </w:p>
        </w:tc>
        <w:tc>
          <w:tcPr>
            <w:tcW w:w="1276" w:type="dxa"/>
          </w:tcPr>
          <w:p w:rsidR="00C70C27" w:rsidRPr="005D3A94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70C27" w:rsidRPr="005D3A94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9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C27" w:rsidRDefault="00C70C27" w:rsidP="00A030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C27" w:rsidRPr="00077673" w:rsidRDefault="00C70C27" w:rsidP="00C70C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59C" w:rsidRDefault="0076459C" w:rsidP="00C70C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0C27" w:rsidRPr="00077673" w:rsidRDefault="00C70C27" w:rsidP="00C70C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21" w:name="_GoBack"/>
      <w:bookmarkEnd w:id="21"/>
      <w:proofErr w:type="spellStart"/>
      <w:r w:rsidRPr="0007767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Интрукционные</w:t>
      </w:r>
      <w:proofErr w:type="spellEnd"/>
      <w:r w:rsidRPr="000776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C70C27" w:rsidRPr="00077673" w:rsidRDefault="00C70C27" w:rsidP="00C70C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Для салата используют отварную мякоть курицы без кожи. Половину мелко режут, а остальную используют для украшения. Картофель и огурцы режут тонкими ломтиками, смешивают с майонезом, выкладывают горкой, украшают яйцом, зелёным листом салата, крабами, которые можно заменить раковыми шейками или креветками очищенными. Салат можно готовить без крабов, соответственно уменьшив выход.</w:t>
      </w:r>
    </w:p>
    <w:p w:rsidR="00C70C27" w:rsidRDefault="00C70C27" w:rsidP="00C70C27">
      <w:pPr>
        <w:rPr>
          <w:rFonts w:ascii="Times New Roman" w:hAnsi="Times New Roman" w:cs="Times New Roman"/>
          <w:sz w:val="24"/>
          <w:szCs w:val="24"/>
        </w:rPr>
      </w:pPr>
    </w:p>
    <w:p w:rsidR="00C70C27" w:rsidRDefault="00C70C27" w:rsidP="00C70C27">
      <w:pPr>
        <w:rPr>
          <w:rFonts w:ascii="Times New Roman" w:hAnsi="Times New Roman" w:cs="Times New Roman"/>
          <w:sz w:val="24"/>
          <w:szCs w:val="24"/>
        </w:rPr>
      </w:pPr>
    </w:p>
    <w:p w:rsidR="00C70C27" w:rsidRDefault="00C70C27" w:rsidP="00C70C27">
      <w:pPr>
        <w:rPr>
          <w:rFonts w:ascii="Times New Roman" w:hAnsi="Times New Roman" w:cs="Times New Roman"/>
          <w:sz w:val="24"/>
          <w:szCs w:val="24"/>
        </w:rPr>
      </w:pPr>
    </w:p>
    <w:p w:rsidR="00C70C27" w:rsidRPr="00077673" w:rsidRDefault="00C70C27" w:rsidP="00C70C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673">
        <w:rPr>
          <w:rFonts w:ascii="Times New Roman" w:eastAsia="Calibri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74</w:t>
      </w:r>
    </w:p>
    <w:p w:rsidR="00C70C27" w:rsidRPr="00077673" w:rsidRDefault="00C70C27" w:rsidP="00C70C2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Салат картофельный с грибами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701"/>
        <w:gridCol w:w="958"/>
      </w:tblGrid>
      <w:tr w:rsidR="00C70C27" w:rsidRPr="00077673" w:rsidTr="00A030FC">
        <w:tc>
          <w:tcPr>
            <w:tcW w:w="959" w:type="dxa"/>
            <w:vMerge w:val="restart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C70C27" w:rsidRPr="00077673" w:rsidTr="00A030FC">
        <w:tc>
          <w:tcPr>
            <w:tcW w:w="959" w:type="dxa"/>
            <w:vMerge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6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A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A1A">
              <w:rPr>
                <w:rFonts w:ascii="Times New Roman" w:eastAsia="Calibri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A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A1A">
              <w:rPr>
                <w:rFonts w:ascii="Times New Roman" w:eastAsia="Calibri" w:hAnsi="Times New Roman" w:cs="Times New Roman"/>
                <w:sz w:val="24"/>
                <w:szCs w:val="24"/>
              </w:rPr>
              <w:t>Грибы соленые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Майонез</w:t>
            </w:r>
          </w:p>
        </w:tc>
        <w:tc>
          <w:tcPr>
            <w:tcW w:w="1276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70C27" w:rsidRPr="00077673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27" w:rsidRPr="00077673" w:rsidTr="00A030FC">
        <w:tc>
          <w:tcPr>
            <w:tcW w:w="959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C27" w:rsidRDefault="00C70C27" w:rsidP="00A030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70C27" w:rsidRDefault="00C70C27" w:rsidP="00A030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70C27" w:rsidRPr="00077673" w:rsidRDefault="00C70C27" w:rsidP="00A03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C27" w:rsidRPr="00077673" w:rsidRDefault="00C70C27" w:rsidP="00C70C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C27" w:rsidRPr="00077673" w:rsidRDefault="00C70C27" w:rsidP="00C70C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077673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0776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C70C27" w:rsidRPr="000E645B" w:rsidRDefault="00C70C27" w:rsidP="00C7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 xml:space="preserve">Картофель режут тонкими ломтиками, зеленый лук шинкуют. Соленые грибы  промывают, нарезают </w:t>
      </w:r>
      <w:proofErr w:type="gramStart"/>
      <w:r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тонкими</w:t>
      </w:r>
      <w:proofErr w:type="gramEnd"/>
      <w:r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 xml:space="preserve"> ломтикам и смешивают с картофелем и луком, заправляют майонезом, выкладывают горкой, украшают шинкованным зелёным луком. </w:t>
      </w:r>
    </w:p>
    <w:p w:rsidR="00C70C27" w:rsidRDefault="00C70C27" w:rsidP="00C70C27">
      <w:pPr>
        <w:rPr>
          <w:rFonts w:ascii="Times New Roman" w:hAnsi="Times New Roman" w:cs="Times New Roman"/>
          <w:sz w:val="24"/>
          <w:szCs w:val="24"/>
        </w:rPr>
      </w:pPr>
    </w:p>
    <w:p w:rsidR="00C70C27" w:rsidRPr="000E645B" w:rsidRDefault="00C70C27" w:rsidP="00C70C27">
      <w:pPr>
        <w:rPr>
          <w:rFonts w:ascii="Times New Roman" w:hAnsi="Times New Roman" w:cs="Times New Roman"/>
          <w:sz w:val="24"/>
          <w:szCs w:val="24"/>
        </w:rPr>
      </w:pPr>
    </w:p>
    <w:p w:rsidR="00C70C27" w:rsidRDefault="00C70C27"/>
    <w:sectPr w:rsidR="00C7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B71"/>
    <w:multiLevelType w:val="hybridMultilevel"/>
    <w:tmpl w:val="3112EB74"/>
    <w:lvl w:ilvl="0" w:tplc="5CD028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756F25"/>
    <w:multiLevelType w:val="hybridMultilevel"/>
    <w:tmpl w:val="8D8824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7C"/>
    <w:rsid w:val="0076459C"/>
    <w:rsid w:val="00881A7C"/>
    <w:rsid w:val="00C70C27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2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7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2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7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2020-05-15T16:48:00Z</dcterms:created>
  <dcterms:modified xsi:type="dcterms:W3CDTF">2020-05-15T17:01:00Z</dcterms:modified>
</cp:coreProperties>
</file>