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FE" w:rsidRDefault="002749FE" w:rsidP="00185C7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Урок № 326  (лекция)    </w:t>
      </w:r>
    </w:p>
    <w:p w:rsidR="00185C76" w:rsidRDefault="002749FE" w:rsidP="00185C7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  Дата проведения   02.11.2021</w:t>
      </w:r>
    </w:p>
    <w:p w:rsidR="002749FE" w:rsidRDefault="002749FE" w:rsidP="00185C7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 xml:space="preserve">Тема урока:  </w:t>
      </w:r>
    </w:p>
    <w:p w:rsidR="00185C76" w:rsidRPr="002749FE" w:rsidRDefault="00221547" w:rsidP="002749F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A0A0A"/>
          <w:sz w:val="32"/>
          <w:szCs w:val="32"/>
          <w:u w:val="single"/>
          <w:lang w:eastAsia="ru-RU"/>
        </w:rPr>
      </w:pPr>
      <w:r w:rsidRPr="002749FE">
        <w:rPr>
          <w:rFonts w:ascii="Times New Roman" w:eastAsia="Times New Roman" w:hAnsi="Times New Roman" w:cs="Times New Roman"/>
          <w:b/>
          <w:i/>
          <w:color w:val="0A0A0A"/>
          <w:sz w:val="32"/>
          <w:szCs w:val="32"/>
          <w:u w:val="single"/>
          <w:lang w:eastAsia="ru-RU"/>
        </w:rPr>
        <w:t>Учет реализации основных средств и прочих материальных ценностей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Понятие ОС раскрывается ПБУ 6/01 «Учет основных средств» и НК РФ. ОС — это имущество предприятия, многократно используемое в производстве и хозяйственной деятельности, отвечающее условиям:</w:t>
      </w:r>
    </w:p>
    <w:p w:rsidR="00185C76" w:rsidRPr="00185C76" w:rsidRDefault="00185C76" w:rsidP="00185C76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предназначено для долгого применения (больше года);</w:t>
      </w:r>
    </w:p>
    <w:p w:rsidR="00185C76" w:rsidRPr="00185C76" w:rsidRDefault="00185C76" w:rsidP="00185C76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 предназначено для продажи;</w:t>
      </w:r>
    </w:p>
    <w:p w:rsidR="00185C76" w:rsidRPr="00185C76" w:rsidRDefault="00185C76" w:rsidP="00185C76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 перерабатывается в процессе производства (как сырье);</w:t>
      </w:r>
    </w:p>
    <w:p w:rsidR="00185C76" w:rsidRPr="00185C76" w:rsidRDefault="00185C76" w:rsidP="00185C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предполагается, что оно будет приносить прибыль.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proofErr w:type="gramStart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ОС — это здания, оборудование, машины, станки, компьютеры, оргтехника, хозяйственные принадлежности и т. п. Также к ОС относят животных, плодоносящие многолетние растения, капитальные коммуникационные и транспортные объекты (узлы связи, дороги, электросети).</w:t>
      </w:r>
      <w:proofErr w:type="gramEnd"/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К критериям ОС относится и первоначальная стоимость, </w:t>
      </w:r>
      <w:proofErr w:type="gramStart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однако</w:t>
      </w:r>
      <w:proofErr w:type="gramEnd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для бухгалтерского и налогового учета она разная. В бухучете (БУ) (п. 5 ПБУ 6/01) предельная стоимость отнесения имущества к МПЗ — 40 000 руб. (учетной политикой может устанавливаться и меньшая сумма). Такое имущество списывают в расходы сразу, как только его ввели в производство. Все, что превышает этот лимит, но отвечает вышеназванным критериям, учитывают как ОС.</w:t>
      </w:r>
    </w:p>
    <w:p w:rsidR="00185C76" w:rsidRPr="00185C76" w:rsidRDefault="00185C76" w:rsidP="00221547">
      <w:pPr>
        <w:shd w:val="clear" w:color="auto" w:fill="FFFFFF" w:themeFill="background1"/>
        <w:spacing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С 2022 года обязательны к применению новые ФСБУ 6/2020 «Основные средства» и ФСБУ 26/2020 «Капитальные вложения». Положения данных стандартов можно начать применять и раньше, прописав такое решение в учетной политике предприятия.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В налоговом учете (НУ) объекты стоимостью до 100 000 руб. включительно основными средствами не считаются (ст. 257 НК РФ). Отнесение актива </w:t>
      </w:r>
      <w:proofErr w:type="gramStart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к</w:t>
      </w:r>
      <w:proofErr w:type="gramEnd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 </w:t>
      </w:r>
      <w:proofErr w:type="gramStart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ОС</w:t>
      </w:r>
      <w:proofErr w:type="gramEnd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влияет на порядок учета его стоимости в составе расходов (ОС подлежит амортизации, т. е. списывается постепенно согласно учетной политике предприятия, а МПЗ списывают единовременно), а также на порядок документооборота, инвентаризации и списания.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ОС принимают к учету по их первоначальной стоимости. Под ней понимают сумму стоимости покупки ОС и других расходов, связанных с этой покупкой (монтаж, доставка, таможенные сборы, комиссия посредников и т. п.).</w:t>
      </w:r>
    </w:p>
    <w:p w:rsidR="00185C76" w:rsidRPr="00185C76" w:rsidRDefault="00185C76" w:rsidP="00221547">
      <w:pPr>
        <w:shd w:val="clear" w:color="auto" w:fill="FFFFFF" w:themeFill="background1"/>
        <w:spacing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lastRenderedPageBreak/>
        <w:t>Первоначальная стоимость актива не включает в себя НДС, если этот налог является для компании возмещаемым (п. 8 ПБУ 6/01). Неплательщики НДС (например, упрощенцы) учитывают это налог в первоначальной стоимости имущества (подп. 3 п. 2 ст. 170 НК РФ).</w:t>
      </w:r>
    </w:p>
    <w:p w:rsidR="00185C76" w:rsidRPr="00185C76" w:rsidRDefault="00185C76" w:rsidP="00221547">
      <w:pPr>
        <w:shd w:val="clear" w:color="auto" w:fill="FFFFFF" w:themeFill="background1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К бухучету ОС принимается на дату, когда она полностью образована, </w:t>
      </w:r>
      <w:proofErr w:type="gramStart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к</w:t>
      </w:r>
      <w:proofErr w:type="gramEnd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 НУ — когда ОС вводят в эксплуатацию.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При поступлении актива формируются бухгалтерские записи:</w:t>
      </w:r>
    </w:p>
    <w:p w:rsidR="00185C76" w:rsidRPr="00185C76" w:rsidRDefault="00185C76" w:rsidP="00185C76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proofErr w:type="spellEnd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 </w:t>
      </w:r>
      <w:proofErr w:type="spellStart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</w:t>
      </w:r>
      <w:proofErr w:type="spellEnd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 (10, 70, 69) — приняты к учету расходы на приобретение или создание ОС;</w:t>
      </w:r>
    </w:p>
    <w:p w:rsidR="00185C76" w:rsidRPr="00185C76" w:rsidRDefault="00185C76" w:rsidP="00185C76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proofErr w:type="spellEnd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 </w:t>
      </w:r>
      <w:proofErr w:type="spellStart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</w:t>
      </w:r>
      <w:proofErr w:type="spellEnd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 — выделен входящий НДС;</w:t>
      </w:r>
    </w:p>
    <w:p w:rsidR="00185C76" w:rsidRPr="00185C76" w:rsidRDefault="00185C76" w:rsidP="00185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proofErr w:type="spellEnd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 </w:t>
      </w:r>
      <w:proofErr w:type="spellStart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</w:t>
      </w:r>
      <w:proofErr w:type="spellEnd"/>
      <w:r w:rsidRPr="00185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08 — сформирована ПС ОС.</w:t>
      </w:r>
    </w:p>
    <w:p w:rsidR="00185C76" w:rsidRPr="00185C76" w:rsidRDefault="00185C76" w:rsidP="00221547">
      <w:pPr>
        <w:shd w:val="clear" w:color="auto" w:fill="FFFFFF"/>
        <w:spacing w:before="480" w:after="360" w:line="51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32"/>
          <w:szCs w:val="32"/>
          <w:u w:val="single"/>
          <w:lang w:eastAsia="ru-RU"/>
        </w:rPr>
      </w:pPr>
      <w:r w:rsidRPr="00185C76">
        <w:rPr>
          <w:rFonts w:ascii="Georgia" w:eastAsia="Times New Roman" w:hAnsi="Georgia" w:cs="Times New Roman"/>
          <w:b/>
          <w:bCs/>
          <w:color w:val="0A0A0A"/>
          <w:sz w:val="32"/>
          <w:szCs w:val="32"/>
          <w:u w:val="single"/>
          <w:lang w:eastAsia="ru-RU"/>
        </w:rPr>
        <w:t>Бухгалтерский учет амортизации основных средств: проводки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 отличие от материалов и запасов, потребляемых в производстве, объекты ОС переносят свою стоимость на расходы компании постепенно. Такой процесс называется амортизацией. Однако по отдельным видам ОС ее не начисляют. К таким объектам относят активы, которые не меняют производственные качества в процессе деятельности предприятия: земельные участки, объекты культурного наследия, коллекции произведений искусства и т. д.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 БУ используется четыре метода начисления амортизации (линейный, метод уменьшаемого остатка, по сумме чисел лет срока полезного использования, пропорционально объему продукции), однако для целей НУ применяют только линейный и нелинейный методы.</w:t>
      </w:r>
    </w:p>
    <w:p w:rsidR="00185C76" w:rsidRPr="00185C76" w:rsidRDefault="00185C76" w:rsidP="00221547">
      <w:pPr>
        <w:shd w:val="clear" w:color="auto" w:fill="FFFFFF" w:themeFill="background1"/>
        <w:spacing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Как правило, организация использует один метод начисления амортизации для БУ и НУ, так как при разных методах формируются налоговые разницы, требующие дополнительного внимания бухгалтера. Поэтому обычно применяют линейный метод расчета</w:t>
      </w:r>
      <w:r w:rsidRPr="00185C76">
        <w:rPr>
          <w:rFonts w:ascii="Times New Roman" w:eastAsia="Times New Roman" w:hAnsi="Times New Roman" w:cs="Times New Roman"/>
          <w:i/>
          <w:iCs/>
          <w:color w:val="0A0A0A"/>
          <w:sz w:val="27"/>
          <w:szCs w:val="27"/>
          <w:bdr w:val="none" w:sz="0" w:space="0" w:color="auto" w:frame="1"/>
          <w:lang w:eastAsia="ru-RU"/>
        </w:rPr>
        <w:t>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Линейная амортизация считается по формуле:</w:t>
      </w:r>
    </w:p>
    <w:p w:rsidR="00185C76" w:rsidRPr="00185C76" w:rsidRDefault="00185C76" w:rsidP="00185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b/>
          <w:bCs/>
          <w:color w:val="0A0A0A"/>
          <w:sz w:val="27"/>
          <w:szCs w:val="27"/>
          <w:bdr w:val="none" w:sz="0" w:space="0" w:color="auto" w:frame="1"/>
          <w:lang w:eastAsia="ru-RU"/>
        </w:rPr>
        <w:t>А = ПС / СПС,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где:</w:t>
      </w:r>
    </w:p>
    <w:p w:rsidR="00185C76" w:rsidRPr="00185C76" w:rsidRDefault="00185C76" w:rsidP="00185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i/>
          <w:iCs/>
          <w:color w:val="0A0A0A"/>
          <w:sz w:val="27"/>
          <w:szCs w:val="27"/>
          <w:bdr w:val="none" w:sz="0" w:space="0" w:color="auto" w:frame="1"/>
          <w:lang w:eastAsia="ru-RU"/>
        </w:rPr>
        <w:t>А — ежемесячная сумма амортизации;</w:t>
      </w:r>
    </w:p>
    <w:p w:rsidR="00185C76" w:rsidRPr="00185C76" w:rsidRDefault="00185C76" w:rsidP="00185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i/>
          <w:iCs/>
          <w:color w:val="0A0A0A"/>
          <w:sz w:val="27"/>
          <w:szCs w:val="27"/>
          <w:bdr w:val="none" w:sz="0" w:space="0" w:color="auto" w:frame="1"/>
          <w:lang w:eastAsia="ru-RU"/>
        </w:rPr>
        <w:t>ПС — первоначальная стоимость ОС (сальдо счета 01);</w:t>
      </w:r>
    </w:p>
    <w:p w:rsidR="00185C76" w:rsidRPr="00185C76" w:rsidRDefault="00185C76" w:rsidP="00185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i/>
          <w:iCs/>
          <w:color w:val="0A0A0A"/>
          <w:sz w:val="27"/>
          <w:szCs w:val="27"/>
          <w:bdr w:val="none" w:sz="0" w:space="0" w:color="auto" w:frame="1"/>
          <w:lang w:eastAsia="ru-RU"/>
        </w:rPr>
        <w:t>СПС — срок полезного использования ОС.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lastRenderedPageBreak/>
        <w:t xml:space="preserve">Для ее расчета необходимо знать срок полезного использования актива, устанавливаемый постановлением Правительства РФ «О классификации основных средств, включаемых в амортизационные группы» от 01.01.2012 № 1. </w:t>
      </w:r>
      <w:proofErr w:type="gramStart"/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 бухучете ОС можно списать быстрее, чем в налоговом, применяя другие методы расчета и более короткий срок использования, но тогда образуются налоговые разницы, так как бухгалтерские и налоговые суммы будут отличаться.</w:t>
      </w:r>
      <w:proofErr w:type="gramEnd"/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185C76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Для учета амортизации ведут записи по счету 02 «Амортизация основных средств». Ее суммы дебетуются со счетов учета производственных и коммерческих затрат (20, 23, 25, 26, 29, 44), формируя кредитовое сальдо по счету 02.</w:t>
      </w:r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ins w:id="1" w:author="Unknown"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>Бухгалтер ежемесячно формирует записи:</w:t>
        </w:r>
      </w:ins>
    </w:p>
    <w:p w:rsidR="00185C76" w:rsidRPr="00185C76" w:rsidRDefault="00185C76" w:rsidP="00185C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ins w:id="3" w:author="Unknown"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 20 (23, 25, 26, 29, 44) </w:t>
        </w:r>
        <w:proofErr w:type="spellStart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02 — начислена амортизация по ОС.</w:t>
        </w:r>
      </w:ins>
    </w:p>
    <w:p w:rsidR="00185C76" w:rsidRPr="00185C76" w:rsidRDefault="00185C76" w:rsidP="00221547">
      <w:pPr>
        <w:shd w:val="clear" w:color="auto" w:fill="FFFFFF"/>
        <w:spacing w:before="480" w:after="360" w:line="510" w:lineRule="atLeast"/>
        <w:jc w:val="center"/>
        <w:textAlignment w:val="baseline"/>
        <w:outlineLvl w:val="1"/>
        <w:rPr>
          <w:ins w:id="4" w:author="Unknown"/>
          <w:rFonts w:ascii="Georgia" w:eastAsia="Times New Roman" w:hAnsi="Georgia" w:cs="Times New Roman"/>
          <w:b/>
          <w:bCs/>
          <w:color w:val="0A0A0A"/>
          <w:sz w:val="32"/>
          <w:szCs w:val="32"/>
          <w:lang w:eastAsia="ru-RU"/>
        </w:rPr>
      </w:pPr>
      <w:ins w:id="5" w:author="Unknown">
        <w:r w:rsidRPr="00185C76">
          <w:rPr>
            <w:rFonts w:ascii="Georgia" w:eastAsia="Times New Roman" w:hAnsi="Georgia" w:cs="Times New Roman"/>
            <w:b/>
            <w:bCs/>
            <w:color w:val="0A0A0A"/>
            <w:sz w:val="32"/>
            <w:szCs w:val="32"/>
            <w:lang w:eastAsia="ru-RU"/>
          </w:rPr>
          <w:t>Бухгалтерские проводки по восстановлению основных средств</w:t>
        </w:r>
      </w:ins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ins w:id="7" w:author="Unknown"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>Первоначальная стоимость может увеличиваться, если проведены работы по восстановлению ОС (модернизации, реконструкции и дооборудованию). Порядок учета таких операций отличается в зависимости от того, чьими силами эта модернизация проводится: сторонней организации или самостоятельно. Если модернизацию проводит сторонняя организация-подрядчик, то расходы по таким работам отражают по </w:t>
        </w:r>
        <w:proofErr w:type="spellStart"/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>Дт</w:t>
        </w:r>
        <w:proofErr w:type="spellEnd"/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 xml:space="preserve"> счета 08 в корреспонденции со счетом 60 «Расчеты с поставщиками и подрядчиками». В этом случае формируют проводки:</w:t>
        </w:r>
      </w:ins>
    </w:p>
    <w:p w:rsidR="00185C76" w:rsidRPr="00185C76" w:rsidRDefault="00185C76" w:rsidP="00185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ins w:id="9" w:author="Unknown"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08 </w:t>
        </w:r>
        <w:proofErr w:type="spellStart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60 — отражена стоимость работ подрядчика;</w:t>
        </w:r>
      </w:ins>
    </w:p>
    <w:p w:rsidR="00185C76" w:rsidRPr="00185C76" w:rsidRDefault="00185C76" w:rsidP="00185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1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ins w:id="11" w:author="Unknown"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19 </w:t>
        </w:r>
        <w:proofErr w:type="spellStart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60 — выделен НДС.</w:t>
        </w:r>
      </w:ins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ins w:id="13" w:author="Unknown"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>Если работы выполняются самостоятельно, то расходы по дооборудованию учитывают на счете 08 в корреспонденции со счетами учета затрат (10, 70, 69 и т. д.). При этом формируются записи:</w:t>
        </w:r>
      </w:ins>
    </w:p>
    <w:p w:rsidR="00185C76" w:rsidRPr="00185C76" w:rsidRDefault="00185C76" w:rsidP="00185C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1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ins w:id="15" w:author="Unknown"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08 </w:t>
        </w:r>
        <w:proofErr w:type="spellStart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10 (70, 69 и т. д.) — отражены затраты на модернизацию ОС.</w:t>
        </w:r>
      </w:ins>
    </w:p>
    <w:p w:rsidR="00221547" w:rsidRPr="002749FE" w:rsidRDefault="00185C76" w:rsidP="002749F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ins w:id="16" w:author="Unknown"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>По окончании работ суммы, накопленные на счете 08, списывают в </w:t>
        </w:r>
        <w:proofErr w:type="spellStart"/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>Дт</w:t>
        </w:r>
        <w:proofErr w:type="spellEnd"/>
        <w:r w:rsidRPr="00185C76">
          <w:rPr>
            <w:rFonts w:ascii="Times New Roman" w:eastAsia="Times New Roman" w:hAnsi="Times New Roman" w:cs="Times New Roman"/>
            <w:color w:val="0A0A0A"/>
            <w:sz w:val="27"/>
            <w:szCs w:val="27"/>
            <w:lang w:eastAsia="ru-RU"/>
          </w:rPr>
          <w:t xml:space="preserve"> счета 01, увеличивая, таким образом, первоначальную стоимость актива.</w:t>
        </w:r>
      </w:ins>
    </w:p>
    <w:p w:rsidR="00B61EA6" w:rsidRDefault="00B61EA6" w:rsidP="00185C76">
      <w:pPr>
        <w:shd w:val="clear" w:color="auto" w:fill="FFFFFF"/>
        <w:spacing w:before="480" w:after="360" w:line="51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32"/>
          <w:szCs w:val="32"/>
          <w:lang w:eastAsia="ru-RU"/>
        </w:rPr>
      </w:pPr>
      <w:bookmarkStart w:id="17" w:name="_GoBack"/>
      <w:bookmarkEnd w:id="17"/>
    </w:p>
    <w:p w:rsidR="00B61EA6" w:rsidRDefault="00B61EA6" w:rsidP="00185C76">
      <w:pPr>
        <w:shd w:val="clear" w:color="auto" w:fill="FFFFFF"/>
        <w:spacing w:before="480" w:after="360" w:line="51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32"/>
          <w:szCs w:val="32"/>
          <w:lang w:eastAsia="ru-RU"/>
        </w:rPr>
      </w:pPr>
    </w:p>
    <w:p w:rsidR="00185C76" w:rsidRPr="00185C76" w:rsidRDefault="00185C76" w:rsidP="00185C76">
      <w:pPr>
        <w:shd w:val="clear" w:color="auto" w:fill="FFFFFF"/>
        <w:spacing w:before="480" w:after="360" w:line="510" w:lineRule="atLeast"/>
        <w:textAlignment w:val="baseline"/>
        <w:outlineLvl w:val="1"/>
        <w:rPr>
          <w:ins w:id="18" w:author="Unknown"/>
          <w:rFonts w:ascii="Georgia" w:eastAsia="Times New Roman" w:hAnsi="Georgia" w:cs="Times New Roman"/>
          <w:b/>
          <w:bCs/>
          <w:color w:val="0A0A0A"/>
          <w:sz w:val="32"/>
          <w:szCs w:val="32"/>
          <w:lang w:eastAsia="ru-RU"/>
        </w:rPr>
      </w:pPr>
      <w:ins w:id="19" w:author="Unknown">
        <w:r w:rsidRPr="00185C76">
          <w:rPr>
            <w:rFonts w:ascii="Georgia" w:eastAsia="Times New Roman" w:hAnsi="Georgia" w:cs="Times New Roman"/>
            <w:b/>
            <w:bCs/>
            <w:color w:val="0A0A0A"/>
            <w:sz w:val="32"/>
            <w:szCs w:val="32"/>
            <w:lang w:eastAsia="ru-RU"/>
          </w:rPr>
          <w:lastRenderedPageBreak/>
          <w:t>Продажа ОС</w:t>
        </w:r>
      </w:ins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ins w:id="20" w:author="Unknown"/>
          <w:rFonts w:ascii="Arial" w:eastAsia="Times New Roman" w:hAnsi="Arial" w:cs="Arial"/>
          <w:color w:val="0A0A0A"/>
          <w:sz w:val="27"/>
          <w:szCs w:val="27"/>
          <w:lang w:eastAsia="ru-RU"/>
        </w:rPr>
      </w:pPr>
      <w:ins w:id="21" w:author="Unknown"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>В случае, когда организация продает ОС, она обязана отразить в учете стоимость реализации актива и первоначальную стоимость за вычетом амортизации (остаточная стоимость). Формируются записи:</w:t>
        </w:r>
      </w:ins>
    </w:p>
    <w:p w:rsidR="00185C76" w:rsidRPr="00185C76" w:rsidRDefault="00185C76" w:rsidP="00185C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22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ins w:id="23" w:author="Unknown"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62 </w:t>
        </w:r>
        <w:proofErr w:type="spellStart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91 — признан доход от продажи;</w:t>
        </w:r>
      </w:ins>
    </w:p>
    <w:p w:rsidR="00185C76" w:rsidRPr="00185C76" w:rsidRDefault="00185C76" w:rsidP="00185C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24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ins w:id="25" w:author="Unknown"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91 </w:t>
        </w:r>
        <w:proofErr w:type="spellStart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68 — отражен НДС;</w:t>
        </w:r>
      </w:ins>
    </w:p>
    <w:p w:rsidR="00185C76" w:rsidRPr="00185C76" w:rsidRDefault="00185C76" w:rsidP="00185C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26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ins w:id="27" w:author="Unknown"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02 </w:t>
        </w:r>
        <w:proofErr w:type="spellStart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01 — списана амортизация;</w:t>
        </w:r>
      </w:ins>
    </w:p>
    <w:p w:rsidR="00185C76" w:rsidRPr="00185C76" w:rsidRDefault="00185C76" w:rsidP="00185C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28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ins w:id="29" w:author="Unknown"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91 </w:t>
        </w:r>
        <w:proofErr w:type="spellStart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01— списана остаточная стоимость.</w:t>
        </w:r>
      </w:ins>
    </w:p>
    <w:p w:rsidR="00185C76" w:rsidRPr="00185C76" w:rsidRDefault="00185C76" w:rsidP="00B61EA6">
      <w:pPr>
        <w:shd w:val="clear" w:color="auto" w:fill="FFFFFF" w:themeFill="background1"/>
        <w:spacing w:line="240" w:lineRule="auto"/>
        <w:textAlignment w:val="baseline"/>
        <w:rPr>
          <w:ins w:id="30" w:author="Unknown"/>
          <w:rFonts w:ascii="Arial" w:eastAsia="Times New Roman" w:hAnsi="Arial" w:cs="Arial"/>
          <w:color w:val="0A0A0A"/>
          <w:sz w:val="27"/>
          <w:szCs w:val="27"/>
          <w:lang w:eastAsia="ru-RU"/>
        </w:rPr>
      </w:pPr>
      <w:ins w:id="31" w:author="Unknown"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 xml:space="preserve">Право собственности на актив переходит на основании акта (форма № ОС-1). Если объект продажи — недвижимость, то датой перехода права является дата </w:t>
        </w:r>
        <w:proofErr w:type="spellStart"/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>госрегистрации</w:t>
        </w:r>
        <w:proofErr w:type="spellEnd"/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>.</w:t>
        </w:r>
      </w:ins>
    </w:p>
    <w:p w:rsidR="00185C76" w:rsidRPr="00185C76" w:rsidRDefault="00185C76" w:rsidP="00185C76">
      <w:pPr>
        <w:shd w:val="clear" w:color="auto" w:fill="FFFFFF"/>
        <w:spacing w:before="480" w:after="360" w:line="510" w:lineRule="atLeast"/>
        <w:textAlignment w:val="baseline"/>
        <w:outlineLvl w:val="1"/>
        <w:rPr>
          <w:ins w:id="32" w:author="Unknown"/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</w:pPr>
      <w:ins w:id="33" w:author="Unknown">
        <w:r w:rsidRPr="00185C76">
          <w:rPr>
            <w:rFonts w:ascii="Georgia" w:eastAsia="Times New Roman" w:hAnsi="Georgia" w:cs="Times New Roman"/>
            <w:b/>
            <w:bCs/>
            <w:color w:val="0A0A0A"/>
            <w:sz w:val="28"/>
            <w:szCs w:val="28"/>
            <w:lang w:eastAsia="ru-RU"/>
          </w:rPr>
          <w:t>Ликвидация ОС</w:t>
        </w:r>
      </w:ins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ins w:id="34" w:author="Unknown"/>
          <w:rFonts w:ascii="Arial" w:eastAsia="Times New Roman" w:hAnsi="Arial" w:cs="Arial"/>
          <w:color w:val="0A0A0A"/>
          <w:sz w:val="27"/>
          <w:szCs w:val="27"/>
          <w:lang w:eastAsia="ru-RU"/>
        </w:rPr>
      </w:pPr>
      <w:ins w:id="35" w:author="Unknown"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>В случае ликвидации бухгалтер оформляет акт о списании (форма ОС-4), формирует остаточную стоимость и списывает ее на прочие расходы:</w:t>
        </w:r>
      </w:ins>
    </w:p>
    <w:p w:rsidR="00185C76" w:rsidRPr="00185C76" w:rsidRDefault="00185C76" w:rsidP="00185C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36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ins w:id="37" w:author="Unknown"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02 </w:t>
        </w:r>
        <w:proofErr w:type="spellStart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01 — списана накопленная амортизация;</w:t>
        </w:r>
      </w:ins>
    </w:p>
    <w:p w:rsidR="00185C76" w:rsidRPr="00185C76" w:rsidRDefault="00185C76" w:rsidP="00185C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38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ins w:id="39" w:author="Unknown"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Дт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 91 </w:t>
        </w:r>
        <w:proofErr w:type="spellStart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>Кт</w:t>
        </w:r>
        <w:proofErr w:type="spellEnd"/>
        <w:r w:rsidRPr="00185C76">
          <w:rPr>
            <w:rFonts w:ascii="Arial" w:eastAsia="Times New Roman" w:hAnsi="Arial" w:cs="Arial"/>
            <w:i/>
            <w:i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01 — списана остаточная стоимость ОС.</w:t>
        </w:r>
      </w:ins>
    </w:p>
    <w:p w:rsidR="00185C76" w:rsidRPr="00185C76" w:rsidRDefault="00185C76" w:rsidP="00185C76">
      <w:pPr>
        <w:shd w:val="clear" w:color="auto" w:fill="FFFFFF"/>
        <w:spacing w:before="240" w:after="240" w:line="240" w:lineRule="auto"/>
        <w:textAlignment w:val="baseline"/>
        <w:rPr>
          <w:ins w:id="40" w:author="Unknown"/>
          <w:rFonts w:ascii="Arial" w:eastAsia="Times New Roman" w:hAnsi="Arial" w:cs="Arial"/>
          <w:color w:val="0A0A0A"/>
          <w:sz w:val="27"/>
          <w:szCs w:val="27"/>
          <w:lang w:eastAsia="ru-RU"/>
        </w:rPr>
      </w:pPr>
      <w:ins w:id="41" w:author="Unknown"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 xml:space="preserve">Если ОС полностью </w:t>
        </w:r>
        <w:proofErr w:type="spellStart"/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>самортизировалось</w:t>
        </w:r>
        <w:proofErr w:type="spellEnd"/>
        <w:r w:rsidRPr="00185C76">
          <w:rPr>
            <w:rFonts w:ascii="Arial" w:eastAsia="Times New Roman" w:hAnsi="Arial" w:cs="Arial"/>
            <w:color w:val="0A0A0A"/>
            <w:sz w:val="27"/>
            <w:szCs w:val="27"/>
            <w:lang w:eastAsia="ru-RU"/>
          </w:rPr>
          <w:t>, то его остаточная стоимость равна нулю, и на формирование экономического результата такое выбытие актива никак не повлияет.</w:t>
        </w:r>
      </w:ins>
    </w:p>
    <w:p w:rsidR="00325C24" w:rsidRDefault="00325C24" w:rsidP="00221547">
      <w:pPr>
        <w:shd w:val="clear" w:color="auto" w:fill="FAF7FF"/>
        <w:spacing w:after="0" w:line="240" w:lineRule="auto"/>
        <w:textAlignment w:val="baseline"/>
      </w:pPr>
    </w:p>
    <w:sectPr w:rsidR="0032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0F38"/>
    <w:multiLevelType w:val="multilevel"/>
    <w:tmpl w:val="39C0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C3AF8"/>
    <w:multiLevelType w:val="multilevel"/>
    <w:tmpl w:val="0530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5155F"/>
    <w:multiLevelType w:val="multilevel"/>
    <w:tmpl w:val="0AB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B4B23"/>
    <w:multiLevelType w:val="multilevel"/>
    <w:tmpl w:val="8F58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3422E"/>
    <w:multiLevelType w:val="multilevel"/>
    <w:tmpl w:val="402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A522F"/>
    <w:multiLevelType w:val="multilevel"/>
    <w:tmpl w:val="199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83AF3"/>
    <w:multiLevelType w:val="multilevel"/>
    <w:tmpl w:val="7FF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96"/>
    <w:rsid w:val="00185C76"/>
    <w:rsid w:val="00221547"/>
    <w:rsid w:val="002749FE"/>
    <w:rsid w:val="00325C24"/>
    <w:rsid w:val="00552E96"/>
    <w:rsid w:val="00B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81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2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892">
          <w:marLeft w:val="0"/>
          <w:marRight w:val="0"/>
          <w:marTop w:val="0"/>
          <w:marBottom w:val="0"/>
          <w:divBdr>
            <w:top w:val="single" w:sz="6" w:space="0" w:color="E6DEFE"/>
            <w:left w:val="single" w:sz="6" w:space="18" w:color="E6DEFE"/>
            <w:bottom w:val="single" w:sz="6" w:space="0" w:color="E6DEFE"/>
            <w:right w:val="single" w:sz="6" w:space="18" w:color="E6DEFE"/>
          </w:divBdr>
          <w:divsChild>
            <w:div w:id="519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65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C5CFF"/>
                                <w:left w:val="single" w:sz="6" w:space="12" w:color="6C5CFF"/>
                                <w:bottom w:val="single" w:sz="6" w:space="6" w:color="6C5CFF"/>
                                <w:right w:val="single" w:sz="6" w:space="12" w:color="6C5CFF"/>
                              </w:divBdr>
                            </w:div>
                            <w:div w:id="1266957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82680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88697">
          <w:marLeft w:val="0"/>
          <w:marRight w:val="0"/>
          <w:marTop w:val="0"/>
          <w:marBottom w:val="0"/>
          <w:divBdr>
            <w:top w:val="single" w:sz="6" w:space="0" w:color="E6DEFE"/>
            <w:left w:val="single" w:sz="6" w:space="18" w:color="E6DEFE"/>
            <w:bottom w:val="single" w:sz="6" w:space="0" w:color="E6DEFE"/>
            <w:right w:val="single" w:sz="6" w:space="18" w:color="E6DEFE"/>
          </w:divBdr>
          <w:divsChild>
            <w:div w:id="1952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7933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C5CFF"/>
                                <w:left w:val="single" w:sz="6" w:space="12" w:color="6C5CFF"/>
                                <w:bottom w:val="single" w:sz="6" w:space="6" w:color="6C5CFF"/>
                                <w:right w:val="single" w:sz="6" w:space="12" w:color="6C5CFF"/>
                              </w:divBdr>
                            </w:div>
                            <w:div w:id="8132556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3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9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78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E40B-B2FD-40EC-8D7A-05E4A194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2021-10-28T07:32:00Z</dcterms:created>
  <dcterms:modified xsi:type="dcterms:W3CDTF">2021-10-28T11:22:00Z</dcterms:modified>
</cp:coreProperties>
</file>