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82B" w:rsidRDefault="0088182B" w:rsidP="00DE5679">
      <w:pPr>
        <w:spacing w:before="100" w:beforeAutospacing="1" w:after="100" w:afterAutospacing="1" w:line="240" w:lineRule="auto"/>
        <w:rPr>
          <w:rFonts w:ascii="Times New Roman" w:eastAsia="Times New Roman" w:hAnsi="Times New Roman" w:cs="Times New Roman"/>
          <w:b/>
          <w:bCs/>
          <w:color w:val="555555"/>
          <w:sz w:val="54"/>
          <w:szCs w:val="54"/>
          <w:lang w:eastAsia="ru-RU"/>
        </w:rPr>
      </w:pPr>
    </w:p>
    <w:p w:rsidR="0088182B" w:rsidRDefault="0088182B" w:rsidP="0088182B">
      <w:pPr>
        <w:spacing w:before="196" w:after="100" w:afterAutospacing="1" w:line="288" w:lineRule="atLeast"/>
        <w:ind w:left="196" w:right="32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ГР.№ 208 </w:t>
      </w:r>
    </w:p>
    <w:p w:rsidR="0088182B" w:rsidRDefault="0088182B" w:rsidP="0088182B">
      <w:pPr>
        <w:spacing w:before="196" w:after="100" w:afterAutospacing="1" w:line="288" w:lineRule="atLeast"/>
        <w:ind w:left="196" w:right="32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Учебная практика УП.03.01</w:t>
      </w:r>
    </w:p>
    <w:p w:rsidR="0088182B" w:rsidRDefault="0088182B" w:rsidP="0088182B">
      <w:pPr>
        <w:spacing w:before="196" w:after="100" w:afterAutospacing="1" w:line="288" w:lineRule="atLeast"/>
        <w:ind w:left="196" w:right="327"/>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color w:val="000000"/>
          <w:sz w:val="24"/>
          <w:szCs w:val="24"/>
          <w:lang w:eastAsia="ru-RU"/>
        </w:rPr>
        <w:t xml:space="preserve">Дата проведения  </w:t>
      </w:r>
      <w:r>
        <w:rPr>
          <w:rFonts w:ascii="Times New Roman" w:eastAsia="Times New Roman" w:hAnsi="Times New Roman" w:cs="Times New Roman"/>
          <w:b/>
          <w:color w:val="000000"/>
          <w:sz w:val="24"/>
          <w:szCs w:val="24"/>
          <w:u w:val="single"/>
          <w:lang w:eastAsia="ru-RU"/>
        </w:rPr>
        <w:t>14</w:t>
      </w:r>
      <w:r w:rsidRPr="006C0D1B">
        <w:rPr>
          <w:rFonts w:ascii="Times New Roman" w:eastAsia="Times New Roman" w:hAnsi="Times New Roman" w:cs="Times New Roman"/>
          <w:b/>
          <w:color w:val="000000"/>
          <w:sz w:val="24"/>
          <w:szCs w:val="24"/>
          <w:u w:val="single"/>
          <w:lang w:eastAsia="ru-RU"/>
        </w:rPr>
        <w:t xml:space="preserve"> апреля 2020г.</w:t>
      </w:r>
    </w:p>
    <w:p w:rsidR="0088182B" w:rsidRDefault="0088182B" w:rsidP="0088182B">
      <w:pPr>
        <w:spacing w:before="196" w:after="100" w:afterAutospacing="1" w:line="288" w:lineRule="atLeast"/>
        <w:ind w:left="196" w:right="327"/>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b/>
          <w:color w:val="000000"/>
          <w:sz w:val="24"/>
          <w:szCs w:val="24"/>
          <w:lang w:eastAsia="ru-RU"/>
        </w:rPr>
        <w:t>Здравствуйте</w:t>
      </w:r>
      <w:r w:rsidRPr="00FB0423">
        <w:rPr>
          <w:rFonts w:ascii="Times New Roman" w:eastAsia="Times New Roman" w:hAnsi="Times New Roman" w:cs="Times New Roman"/>
          <w:b/>
          <w:color w:val="000000"/>
          <w:sz w:val="24"/>
          <w:szCs w:val="24"/>
          <w:lang w:eastAsia="ru-RU"/>
        </w:rPr>
        <w:t>, ребята</w:t>
      </w:r>
      <w:r>
        <w:rPr>
          <w:rFonts w:ascii="Times New Roman" w:eastAsia="Times New Roman" w:hAnsi="Times New Roman" w:cs="Times New Roman"/>
          <w:b/>
          <w:color w:val="000000"/>
          <w:sz w:val="24"/>
          <w:szCs w:val="24"/>
          <w:lang w:eastAsia="ru-RU"/>
        </w:rPr>
        <w:t>,</w:t>
      </w:r>
      <w:r w:rsidRPr="00FB0423">
        <w:rPr>
          <w:rFonts w:ascii="Times New Roman" w:eastAsia="Times New Roman" w:hAnsi="Times New Roman" w:cs="Times New Roman"/>
          <w:b/>
          <w:color w:val="000000"/>
          <w:sz w:val="24"/>
          <w:szCs w:val="24"/>
          <w:lang w:eastAsia="ru-RU"/>
        </w:rPr>
        <w:t xml:space="preserve"> перед вами</w:t>
      </w:r>
      <w:r>
        <w:rPr>
          <w:rFonts w:ascii="Times New Roman" w:eastAsia="Times New Roman" w:hAnsi="Times New Roman" w:cs="Times New Roman"/>
          <w:b/>
          <w:color w:val="000000"/>
          <w:sz w:val="24"/>
          <w:szCs w:val="24"/>
          <w:lang w:eastAsia="ru-RU"/>
        </w:rPr>
        <w:t xml:space="preserve"> материал для самостоятельного изучения и освоения.   </w:t>
      </w:r>
      <w:r w:rsidRPr="00FB0423">
        <w:rPr>
          <w:rFonts w:ascii="Times New Roman" w:eastAsia="Times New Roman" w:hAnsi="Times New Roman" w:cs="Times New Roman"/>
          <w:b/>
          <w:color w:val="FF0000"/>
          <w:sz w:val="24"/>
          <w:szCs w:val="24"/>
          <w:u w:val="single"/>
          <w:lang w:eastAsia="ru-RU"/>
        </w:rPr>
        <w:t>С этого момента мы с вами работаем  дистанционно!!!</w:t>
      </w:r>
      <w:r w:rsidRPr="00FB0423">
        <w:rPr>
          <w:rFonts w:ascii="Times New Roman" w:eastAsia="Times New Roman" w:hAnsi="Times New Roman" w:cs="Times New Roman"/>
          <w:b/>
          <w:color w:val="000000"/>
          <w:sz w:val="24"/>
          <w:szCs w:val="24"/>
          <w:u w:val="single"/>
          <w:lang w:eastAsia="ru-RU"/>
        </w:rPr>
        <w:t xml:space="preserve"> </w:t>
      </w:r>
    </w:p>
    <w:p w:rsidR="0088182B" w:rsidRPr="00AD084D" w:rsidRDefault="0088182B" w:rsidP="0088182B">
      <w:pPr>
        <w:spacing w:before="196" w:after="100" w:afterAutospacing="1" w:line="288" w:lineRule="atLeast"/>
        <w:ind w:left="196" w:right="327"/>
        <w:jc w:val="center"/>
        <w:rPr>
          <w:rFonts w:ascii="Times New Roman" w:eastAsia="Times New Roman" w:hAnsi="Times New Roman" w:cs="Times New Roman"/>
          <w:b/>
          <w:color w:val="000000"/>
          <w:sz w:val="32"/>
          <w:szCs w:val="32"/>
          <w:u w:val="single"/>
          <w:lang w:eastAsia="ru-RU"/>
        </w:rPr>
      </w:pPr>
      <w:r w:rsidRPr="00AD084D">
        <w:rPr>
          <w:rFonts w:ascii="Times New Roman" w:eastAsia="Times New Roman" w:hAnsi="Times New Roman" w:cs="Times New Roman"/>
          <w:b/>
          <w:color w:val="000000"/>
          <w:sz w:val="32"/>
          <w:szCs w:val="32"/>
          <w:u w:val="single"/>
          <w:lang w:eastAsia="ru-RU"/>
        </w:rPr>
        <w:t>Информация из нескольких составляющих:</w:t>
      </w:r>
    </w:p>
    <w:p w:rsidR="0088182B" w:rsidRDefault="0088182B" w:rsidP="0088182B">
      <w:pPr>
        <w:pStyle w:val="a9"/>
        <w:numPr>
          <w:ilvl w:val="0"/>
          <w:numId w:val="1"/>
        </w:numPr>
        <w:spacing w:before="196" w:after="100" w:afterAutospacing="1" w:line="288" w:lineRule="atLeast"/>
        <w:ind w:right="327"/>
        <w:rPr>
          <w:rFonts w:ascii="Times New Roman" w:eastAsia="Times New Roman" w:hAnsi="Times New Roman" w:cs="Times New Roman"/>
          <w:color w:val="000000"/>
          <w:sz w:val="24"/>
          <w:szCs w:val="24"/>
          <w:lang w:eastAsia="ru-RU"/>
        </w:rPr>
      </w:pPr>
      <w:r w:rsidRPr="00AD084D">
        <w:rPr>
          <w:rFonts w:ascii="Times New Roman" w:eastAsia="Times New Roman" w:hAnsi="Times New Roman" w:cs="Times New Roman"/>
          <w:b/>
          <w:color w:val="000000"/>
          <w:sz w:val="24"/>
          <w:szCs w:val="24"/>
          <w:lang w:eastAsia="ru-RU"/>
        </w:rPr>
        <w:t>Лекция, которую вы должны прочитать и освежить в памяти те знания, которые получили на теоретических уроках</w:t>
      </w:r>
      <w:r>
        <w:rPr>
          <w:rFonts w:ascii="Times New Roman" w:eastAsia="Times New Roman" w:hAnsi="Times New Roman" w:cs="Times New Roman"/>
          <w:color w:val="000000"/>
          <w:sz w:val="24"/>
          <w:szCs w:val="24"/>
          <w:lang w:eastAsia="ru-RU"/>
        </w:rPr>
        <w:t xml:space="preserve">, </w:t>
      </w:r>
      <w:r w:rsidRPr="00C0618D">
        <w:rPr>
          <w:rFonts w:ascii="Times New Roman" w:eastAsia="Times New Roman" w:hAnsi="Times New Roman" w:cs="Times New Roman"/>
          <w:b/>
          <w:color w:val="000000"/>
          <w:sz w:val="24"/>
          <w:szCs w:val="24"/>
          <w:lang w:eastAsia="ru-RU"/>
        </w:rPr>
        <w:t>ответить на вопросы</w:t>
      </w:r>
      <w:r>
        <w:rPr>
          <w:rFonts w:ascii="Times New Roman" w:eastAsia="Times New Roman" w:hAnsi="Times New Roman" w:cs="Times New Roman"/>
          <w:color w:val="000000"/>
          <w:sz w:val="24"/>
          <w:szCs w:val="24"/>
          <w:lang w:eastAsia="ru-RU"/>
        </w:rPr>
        <w:t xml:space="preserve">  </w:t>
      </w:r>
    </w:p>
    <w:p w:rsidR="0088182B" w:rsidRDefault="0088182B" w:rsidP="0088182B">
      <w:pPr>
        <w:pStyle w:val="a9"/>
        <w:spacing w:before="196" w:after="100" w:afterAutospacing="1" w:line="288" w:lineRule="atLeast"/>
        <w:ind w:left="556" w:right="327"/>
        <w:rPr>
          <w:rFonts w:ascii="Times New Roman" w:eastAsia="Times New Roman" w:hAnsi="Times New Roman" w:cs="Times New Roman"/>
          <w:b/>
          <w:color w:val="FF0000"/>
          <w:sz w:val="24"/>
          <w:szCs w:val="24"/>
          <w:u w:val="single"/>
          <w:lang w:eastAsia="ru-RU"/>
        </w:rPr>
      </w:pPr>
      <w:r w:rsidRPr="009C53A2">
        <w:rPr>
          <w:rFonts w:ascii="Times New Roman" w:eastAsia="Times New Roman" w:hAnsi="Times New Roman" w:cs="Times New Roman"/>
          <w:b/>
          <w:color w:val="FF0000"/>
          <w:sz w:val="24"/>
          <w:szCs w:val="24"/>
          <w:u w:val="single"/>
          <w:lang w:eastAsia="ru-RU"/>
        </w:rPr>
        <w:t xml:space="preserve">а ваши ответы прислать мне на электронный адрес. </w:t>
      </w:r>
    </w:p>
    <w:p w:rsidR="0088182B" w:rsidRPr="00841823" w:rsidRDefault="0088182B" w:rsidP="0088182B">
      <w:pPr>
        <w:pStyle w:val="a9"/>
        <w:spacing w:before="196" w:after="100" w:afterAutospacing="1" w:line="288" w:lineRule="atLeast"/>
        <w:ind w:left="556" w:right="327"/>
        <w:rPr>
          <w:rFonts w:ascii="Times New Roman" w:eastAsia="Times New Roman" w:hAnsi="Times New Roman" w:cs="Times New Roman"/>
          <w:b/>
          <w:color w:val="FF0000"/>
          <w:sz w:val="24"/>
          <w:szCs w:val="24"/>
          <w:u w:val="single"/>
          <w:lang w:eastAsia="ru-RU"/>
        </w:rPr>
      </w:pPr>
    </w:p>
    <w:p w:rsidR="0088182B" w:rsidRPr="009C53A2" w:rsidRDefault="0088182B" w:rsidP="0088182B">
      <w:pPr>
        <w:pStyle w:val="a9"/>
        <w:numPr>
          <w:ilvl w:val="0"/>
          <w:numId w:val="1"/>
        </w:numPr>
        <w:spacing w:before="196" w:after="100" w:afterAutospacing="1" w:line="288" w:lineRule="atLeast"/>
        <w:ind w:right="327"/>
        <w:rPr>
          <w:rFonts w:ascii="Times New Roman" w:eastAsia="Times New Roman" w:hAnsi="Times New Roman" w:cs="Times New Roman"/>
          <w:b/>
          <w:sz w:val="24"/>
          <w:szCs w:val="24"/>
          <w:u w:val="single"/>
          <w:lang w:eastAsia="ru-RU"/>
        </w:rPr>
      </w:pPr>
      <w:r w:rsidRPr="009C53A2">
        <w:rPr>
          <w:rFonts w:ascii="Times New Roman" w:eastAsia="Times New Roman" w:hAnsi="Times New Roman" w:cs="Times New Roman"/>
          <w:b/>
          <w:sz w:val="24"/>
          <w:szCs w:val="24"/>
          <w:u w:val="single"/>
          <w:lang w:eastAsia="ru-RU"/>
        </w:rPr>
        <w:t>Пользуясь технико-технологическ</w:t>
      </w:r>
      <w:r>
        <w:rPr>
          <w:rFonts w:ascii="Times New Roman" w:eastAsia="Times New Roman" w:hAnsi="Times New Roman" w:cs="Times New Roman"/>
          <w:b/>
          <w:sz w:val="24"/>
          <w:szCs w:val="24"/>
          <w:u w:val="single"/>
          <w:lang w:eastAsia="ru-RU"/>
        </w:rPr>
        <w:t>ой</w:t>
      </w:r>
      <w:r w:rsidRPr="009C53A2">
        <w:rPr>
          <w:rFonts w:ascii="Times New Roman" w:eastAsia="Times New Roman" w:hAnsi="Times New Roman" w:cs="Times New Roman"/>
          <w:b/>
          <w:sz w:val="24"/>
          <w:szCs w:val="24"/>
          <w:u w:val="single"/>
          <w:lang w:eastAsia="ru-RU"/>
        </w:rPr>
        <w:t xml:space="preserve"> карт</w:t>
      </w:r>
      <w:r>
        <w:rPr>
          <w:rFonts w:ascii="Times New Roman" w:eastAsia="Times New Roman" w:hAnsi="Times New Roman" w:cs="Times New Roman"/>
          <w:b/>
          <w:sz w:val="24"/>
          <w:szCs w:val="24"/>
          <w:u w:val="single"/>
          <w:lang w:eastAsia="ru-RU"/>
        </w:rPr>
        <w:t>ой</w:t>
      </w:r>
      <w:r w:rsidRPr="009C53A2">
        <w:rPr>
          <w:rFonts w:ascii="Times New Roman" w:eastAsia="Times New Roman" w:hAnsi="Times New Roman" w:cs="Times New Roman"/>
          <w:b/>
          <w:sz w:val="24"/>
          <w:szCs w:val="24"/>
          <w:u w:val="single"/>
          <w:lang w:eastAsia="ru-RU"/>
        </w:rPr>
        <w:t xml:space="preserve"> приготовления блюд приготовить самостоятельно, сделать фото и прислать мне для одобрения.</w:t>
      </w:r>
    </w:p>
    <w:p w:rsidR="0088182B" w:rsidRPr="00DF395F" w:rsidRDefault="0088182B" w:rsidP="0088182B">
      <w:pPr>
        <w:pStyle w:val="a9"/>
        <w:spacing w:before="196" w:after="100" w:afterAutospacing="1" w:line="288" w:lineRule="atLeast"/>
        <w:ind w:left="556" w:right="327"/>
        <w:rPr>
          <w:rFonts w:ascii="Times New Roman" w:eastAsia="Times New Roman" w:hAnsi="Times New Roman" w:cs="Times New Roman"/>
          <w:b/>
          <w:sz w:val="24"/>
          <w:szCs w:val="24"/>
          <w:u w:val="single"/>
          <w:lang w:eastAsia="ru-RU"/>
        </w:rPr>
      </w:pPr>
    </w:p>
    <w:p w:rsidR="0088182B" w:rsidRDefault="0088182B" w:rsidP="0088182B">
      <w:pPr>
        <w:pStyle w:val="a9"/>
        <w:spacing w:before="196" w:after="100" w:afterAutospacing="1" w:line="288" w:lineRule="atLeast"/>
        <w:ind w:left="556" w:right="327"/>
        <w:jc w:val="center"/>
        <w:rPr>
          <w:rFonts w:ascii="Times New Roman" w:eastAsia="Times New Roman" w:hAnsi="Times New Roman" w:cs="Times New Roman"/>
          <w:b/>
          <w:sz w:val="28"/>
          <w:szCs w:val="28"/>
          <w:u w:val="single"/>
          <w:lang w:eastAsia="ru-RU"/>
        </w:rPr>
      </w:pPr>
      <w:r w:rsidRPr="001F09E2">
        <w:rPr>
          <w:rFonts w:ascii="Times New Roman" w:eastAsia="Times New Roman" w:hAnsi="Times New Roman" w:cs="Times New Roman"/>
          <w:b/>
          <w:sz w:val="28"/>
          <w:szCs w:val="28"/>
          <w:u w:val="single"/>
          <w:lang w:eastAsia="ru-RU"/>
        </w:rPr>
        <w:t>Тема урока:</w:t>
      </w:r>
    </w:p>
    <w:p w:rsidR="0088182B" w:rsidRDefault="0088182B" w:rsidP="0088182B">
      <w:pPr>
        <w:pStyle w:val="a9"/>
        <w:spacing w:before="196" w:after="100" w:afterAutospacing="1" w:line="288" w:lineRule="atLeast"/>
        <w:ind w:left="556" w:right="327"/>
        <w:jc w:val="center"/>
        <w:rPr>
          <w:rFonts w:ascii="Times New Roman" w:eastAsia="Times New Roman" w:hAnsi="Times New Roman" w:cs="Times New Roman"/>
          <w:b/>
          <w:sz w:val="28"/>
          <w:szCs w:val="28"/>
          <w:u w:val="single"/>
          <w:lang w:eastAsia="ru-RU"/>
        </w:rPr>
      </w:pPr>
    </w:p>
    <w:p w:rsidR="0088182B" w:rsidRPr="001F09E2" w:rsidRDefault="0088182B" w:rsidP="0088182B">
      <w:pPr>
        <w:pStyle w:val="a9"/>
        <w:spacing w:before="196" w:after="100" w:afterAutospacing="1" w:line="288" w:lineRule="atLeast"/>
        <w:ind w:left="556" w:right="327"/>
        <w:jc w:val="center"/>
        <w:rPr>
          <w:rFonts w:ascii="Times New Roman" w:eastAsia="Times New Roman" w:hAnsi="Times New Roman" w:cs="Times New Roman"/>
          <w:b/>
          <w:sz w:val="28"/>
          <w:szCs w:val="28"/>
          <w:u w:val="single"/>
          <w:lang w:eastAsia="ru-RU"/>
        </w:rPr>
      </w:pPr>
      <w:r w:rsidRPr="001F09E2">
        <w:rPr>
          <w:rFonts w:ascii="Times New Roman" w:eastAsia="Times New Roman" w:hAnsi="Times New Roman" w:cs="Times New Roman"/>
          <w:b/>
          <w:sz w:val="28"/>
          <w:szCs w:val="28"/>
          <w:u w:val="single"/>
          <w:lang w:eastAsia="ru-RU"/>
        </w:rPr>
        <w:t xml:space="preserve">Приготовление </w:t>
      </w:r>
      <w:r>
        <w:rPr>
          <w:rFonts w:ascii="Times New Roman" w:eastAsia="Times New Roman" w:hAnsi="Times New Roman" w:cs="Times New Roman"/>
          <w:b/>
          <w:sz w:val="28"/>
          <w:szCs w:val="28"/>
          <w:u w:val="single"/>
          <w:lang w:eastAsia="ru-RU"/>
        </w:rPr>
        <w:t>жареных мясных блюд из мелкокускового полуфабриката</w:t>
      </w:r>
    </w:p>
    <w:p w:rsidR="0088182B" w:rsidRPr="0088182B" w:rsidRDefault="0088182B" w:rsidP="0088182B">
      <w:pPr>
        <w:spacing w:before="196" w:after="100" w:afterAutospacing="1" w:line="288" w:lineRule="atLeast"/>
        <w:ind w:left="196" w:right="327"/>
        <w:jc w:val="center"/>
        <w:rPr>
          <w:rFonts w:ascii="Bookman Old Style" w:eastAsia="Times New Roman" w:hAnsi="Bookman Old Style" w:cs="Times New Roman"/>
          <w:b/>
          <w:i/>
          <w:color w:val="000000"/>
          <w:sz w:val="44"/>
          <w:szCs w:val="44"/>
          <w:u w:val="single"/>
          <w:lang w:eastAsia="ru-RU"/>
        </w:rPr>
      </w:pPr>
      <w:r w:rsidRPr="00AD084D">
        <w:rPr>
          <w:rFonts w:ascii="Bookman Old Style" w:eastAsia="Times New Roman" w:hAnsi="Bookman Old Style" w:cs="Times New Roman"/>
          <w:b/>
          <w:i/>
          <w:color w:val="000000"/>
          <w:sz w:val="44"/>
          <w:szCs w:val="44"/>
          <w:u w:val="single"/>
          <w:lang w:eastAsia="ru-RU"/>
        </w:rPr>
        <w:t>Лекция</w:t>
      </w:r>
    </w:p>
    <w:p w:rsidR="00DE5679" w:rsidRPr="00DE5679" w:rsidRDefault="00DE5679" w:rsidP="00DE5679">
      <w:pPr>
        <w:spacing w:before="100" w:beforeAutospacing="1" w:after="100" w:afterAutospacing="1" w:line="240" w:lineRule="auto"/>
        <w:rPr>
          <w:rFonts w:ascii="Times New Roman" w:eastAsia="Times New Roman" w:hAnsi="Times New Roman" w:cs="Times New Roman"/>
          <w:color w:val="555555"/>
          <w:sz w:val="27"/>
          <w:szCs w:val="27"/>
          <w:lang w:eastAsia="ru-RU"/>
        </w:rPr>
      </w:pPr>
      <w:r w:rsidRPr="00DE5679">
        <w:rPr>
          <w:rFonts w:ascii="Times New Roman" w:eastAsia="Times New Roman" w:hAnsi="Times New Roman" w:cs="Times New Roman"/>
          <w:color w:val="555555"/>
          <w:sz w:val="27"/>
          <w:szCs w:val="27"/>
          <w:lang w:eastAsia="ru-RU"/>
        </w:rPr>
        <w:t xml:space="preserve">Для приготовления в тушеном виде используют мясо крупными, порционными и мелкими кусками. Перед тушением мясо посыпают солью, перцем, обжаривают до образования поджаристой корочки. Затем кладут в глубокую посуду, заливают бульоном или водой так, чтобы порционные и мелкие куски были закрыты полностью, а крупные – наполовину. </w:t>
      </w:r>
      <w:proofErr w:type="gramStart"/>
      <w:r w:rsidRPr="00DE5679">
        <w:rPr>
          <w:rFonts w:ascii="Times New Roman" w:eastAsia="Times New Roman" w:hAnsi="Times New Roman" w:cs="Times New Roman"/>
          <w:color w:val="555555"/>
          <w:sz w:val="27"/>
          <w:szCs w:val="27"/>
          <w:lang w:eastAsia="ru-RU"/>
        </w:rPr>
        <w:t>Для придания мясу вкуса и аромата при тушении кладут лук, петрушку, сельдерей, морковь из расчета 100 г на 1 кг мяса, добавляют пряности и приправы – перец горошком, лавровый лист, зелень петрушки, укропа, можно положить гвоздику, корицу, мускатный орех, тмин, кориандр, бадьян.</w:t>
      </w:r>
      <w:proofErr w:type="gramEnd"/>
    </w:p>
    <w:p w:rsidR="00DE5679" w:rsidRPr="00DE5679" w:rsidRDefault="00DE5679" w:rsidP="00DE5679">
      <w:pPr>
        <w:spacing w:before="100" w:beforeAutospacing="1" w:after="100" w:afterAutospacing="1" w:line="240" w:lineRule="auto"/>
        <w:rPr>
          <w:rFonts w:ascii="Times New Roman" w:eastAsia="Times New Roman" w:hAnsi="Times New Roman" w:cs="Times New Roman"/>
          <w:color w:val="555555"/>
          <w:sz w:val="27"/>
          <w:szCs w:val="27"/>
          <w:lang w:eastAsia="ru-RU"/>
        </w:rPr>
      </w:pPr>
      <w:r w:rsidRPr="00DE5679">
        <w:rPr>
          <w:rFonts w:ascii="Times New Roman" w:eastAsia="Times New Roman" w:hAnsi="Times New Roman" w:cs="Times New Roman"/>
          <w:color w:val="555555"/>
          <w:sz w:val="27"/>
          <w:szCs w:val="27"/>
          <w:lang w:eastAsia="ru-RU"/>
        </w:rPr>
        <w:t xml:space="preserve">Тушат мясо в закрытой посуде при слабом кипении, так как при бурном кипении улетучиваются ароматические </w:t>
      </w:r>
      <w:proofErr w:type="gramStart"/>
      <w:r w:rsidRPr="00DE5679">
        <w:rPr>
          <w:rFonts w:ascii="Times New Roman" w:eastAsia="Times New Roman" w:hAnsi="Times New Roman" w:cs="Times New Roman"/>
          <w:color w:val="555555"/>
          <w:sz w:val="27"/>
          <w:szCs w:val="27"/>
          <w:lang w:eastAsia="ru-RU"/>
        </w:rPr>
        <w:t>вещества</w:t>
      </w:r>
      <w:proofErr w:type="gramEnd"/>
      <w:r w:rsidRPr="00DE5679">
        <w:rPr>
          <w:rFonts w:ascii="Times New Roman" w:eastAsia="Times New Roman" w:hAnsi="Times New Roman" w:cs="Times New Roman"/>
          <w:color w:val="555555"/>
          <w:sz w:val="27"/>
          <w:szCs w:val="27"/>
          <w:lang w:eastAsia="ru-RU"/>
        </w:rPr>
        <w:t xml:space="preserve"> и жидкость быстро выкипает. Пряности и зелень кладут за 15–20 мин до окончания тушения. Для размягчения соединительной ткани и придания мясу остроты во время тушения добавляют томатное пюре, кислые соусы, маринованные ягоды и фрукты вместе с соком, квас. На бульоне, оставшемся после тушения, варят соус.</w:t>
      </w:r>
    </w:p>
    <w:p w:rsidR="00DE5679" w:rsidRPr="00DE5679" w:rsidRDefault="00DE5679" w:rsidP="00DE5679">
      <w:pPr>
        <w:spacing w:before="100" w:beforeAutospacing="1" w:after="100" w:afterAutospacing="1" w:line="240" w:lineRule="auto"/>
        <w:rPr>
          <w:rFonts w:ascii="Times New Roman" w:eastAsia="Times New Roman" w:hAnsi="Times New Roman" w:cs="Times New Roman"/>
          <w:color w:val="555555"/>
          <w:sz w:val="27"/>
          <w:szCs w:val="27"/>
          <w:lang w:eastAsia="ru-RU"/>
        </w:rPr>
      </w:pPr>
      <w:r w:rsidRPr="00DE5679">
        <w:rPr>
          <w:rFonts w:ascii="Times New Roman" w:eastAsia="Times New Roman" w:hAnsi="Times New Roman" w:cs="Times New Roman"/>
          <w:color w:val="555555"/>
          <w:sz w:val="27"/>
          <w:szCs w:val="27"/>
          <w:lang w:eastAsia="ru-RU"/>
        </w:rPr>
        <w:t xml:space="preserve">Тушеные мясные блюда приготавливают двумя </w:t>
      </w:r>
      <w:proofErr w:type="spellStart"/>
      <w:r w:rsidRPr="00DE5679">
        <w:rPr>
          <w:rFonts w:ascii="Times New Roman" w:eastAsia="Times New Roman" w:hAnsi="Times New Roman" w:cs="Times New Roman"/>
          <w:color w:val="555555"/>
          <w:sz w:val="27"/>
          <w:szCs w:val="27"/>
          <w:lang w:eastAsia="ru-RU"/>
        </w:rPr>
        <w:t>спо</w:t>
      </w:r>
      <w:proofErr w:type="gramStart"/>
      <w:r w:rsidRPr="00DE5679">
        <w:rPr>
          <w:rFonts w:ascii="Times New Roman" w:eastAsia="Times New Roman" w:hAnsi="Times New Roman" w:cs="Times New Roman"/>
          <w:color w:val="555555"/>
          <w:sz w:val="27"/>
          <w:szCs w:val="27"/>
          <w:lang w:eastAsia="ru-RU"/>
        </w:rPr>
        <w:t>c</w:t>
      </w:r>
      <w:proofErr w:type="gramEnd"/>
      <w:r w:rsidRPr="00DE5679">
        <w:rPr>
          <w:rFonts w:ascii="Times New Roman" w:eastAsia="Times New Roman" w:hAnsi="Times New Roman" w:cs="Times New Roman"/>
          <w:color w:val="555555"/>
          <w:sz w:val="27"/>
          <w:szCs w:val="27"/>
          <w:lang w:eastAsia="ru-RU"/>
        </w:rPr>
        <w:t>обами</w:t>
      </w:r>
      <w:proofErr w:type="spellEnd"/>
      <w:r w:rsidRPr="00DE5679">
        <w:rPr>
          <w:rFonts w:ascii="Times New Roman" w:eastAsia="Times New Roman" w:hAnsi="Times New Roman" w:cs="Times New Roman"/>
          <w:color w:val="555555"/>
          <w:sz w:val="27"/>
          <w:szCs w:val="27"/>
          <w:lang w:eastAsia="ru-RU"/>
        </w:rPr>
        <w:t>.</w:t>
      </w:r>
    </w:p>
    <w:p w:rsidR="00DE5679" w:rsidRPr="00DE5679" w:rsidRDefault="00DE5679" w:rsidP="00DE5679">
      <w:pPr>
        <w:spacing w:before="100" w:beforeAutospacing="1" w:after="100" w:afterAutospacing="1" w:line="240" w:lineRule="auto"/>
        <w:rPr>
          <w:rFonts w:ascii="Times New Roman" w:eastAsia="Times New Roman" w:hAnsi="Times New Roman" w:cs="Times New Roman"/>
          <w:color w:val="555555"/>
          <w:sz w:val="27"/>
          <w:szCs w:val="27"/>
          <w:lang w:eastAsia="ru-RU"/>
        </w:rPr>
      </w:pPr>
      <w:r w:rsidRPr="00DE5679">
        <w:rPr>
          <w:rFonts w:ascii="Times New Roman" w:eastAsia="Times New Roman" w:hAnsi="Times New Roman" w:cs="Times New Roman"/>
          <w:color w:val="555555"/>
          <w:sz w:val="27"/>
          <w:szCs w:val="27"/>
          <w:lang w:eastAsia="ru-RU"/>
        </w:rPr>
        <w:lastRenderedPageBreak/>
        <w:t xml:space="preserve">1. Мясо тушат вместе с гарниром и вместе отпускают. При таком способе блюдо получается более ароматным и сочным. Особенно вкусным получается мясо, приготовленное в глиняных горшочках с плотно закрывающимися крышками. Однако мясо, тушенное вместе с гарниром, при массовом приготовлении трудно </w:t>
      </w:r>
      <w:proofErr w:type="spellStart"/>
      <w:r w:rsidRPr="00DE5679">
        <w:rPr>
          <w:rFonts w:ascii="Times New Roman" w:eastAsia="Times New Roman" w:hAnsi="Times New Roman" w:cs="Times New Roman"/>
          <w:color w:val="555555"/>
          <w:sz w:val="27"/>
          <w:szCs w:val="27"/>
          <w:lang w:eastAsia="ru-RU"/>
        </w:rPr>
        <w:t>порционировать</w:t>
      </w:r>
      <w:proofErr w:type="spellEnd"/>
      <w:r w:rsidRPr="00DE5679">
        <w:rPr>
          <w:rFonts w:ascii="Times New Roman" w:eastAsia="Times New Roman" w:hAnsi="Times New Roman" w:cs="Times New Roman"/>
          <w:color w:val="555555"/>
          <w:sz w:val="27"/>
          <w:szCs w:val="27"/>
          <w:lang w:eastAsia="ru-RU"/>
        </w:rPr>
        <w:t>.</w:t>
      </w:r>
    </w:p>
    <w:p w:rsidR="00DE5679" w:rsidRPr="00DE5679" w:rsidRDefault="00DE5679" w:rsidP="00DE5679">
      <w:pPr>
        <w:spacing w:before="100" w:beforeAutospacing="1" w:after="100" w:afterAutospacing="1" w:line="240" w:lineRule="auto"/>
        <w:rPr>
          <w:rFonts w:ascii="Times New Roman" w:eastAsia="Times New Roman" w:hAnsi="Times New Roman" w:cs="Times New Roman"/>
          <w:color w:val="555555"/>
          <w:sz w:val="27"/>
          <w:szCs w:val="27"/>
          <w:lang w:eastAsia="ru-RU"/>
        </w:rPr>
      </w:pPr>
      <w:r w:rsidRPr="00DE5679">
        <w:rPr>
          <w:rFonts w:ascii="Times New Roman" w:eastAsia="Times New Roman" w:hAnsi="Times New Roman" w:cs="Times New Roman"/>
          <w:color w:val="555555"/>
          <w:sz w:val="27"/>
          <w:szCs w:val="27"/>
          <w:lang w:eastAsia="ru-RU"/>
        </w:rPr>
        <w:t>2. Мясо тушат без гарнира, а гарнир приготавливают отдельно.</w:t>
      </w:r>
    </w:p>
    <w:p w:rsidR="00DE5679" w:rsidRPr="00DE5679" w:rsidRDefault="00DE5679" w:rsidP="00DE5679">
      <w:pPr>
        <w:spacing w:before="100" w:beforeAutospacing="1" w:after="100" w:afterAutospacing="1" w:line="240" w:lineRule="auto"/>
        <w:rPr>
          <w:rFonts w:ascii="Times New Roman" w:eastAsia="Times New Roman" w:hAnsi="Times New Roman" w:cs="Times New Roman"/>
          <w:color w:val="555555"/>
          <w:sz w:val="27"/>
          <w:szCs w:val="27"/>
          <w:lang w:eastAsia="ru-RU"/>
        </w:rPr>
      </w:pPr>
      <w:r w:rsidRPr="00DE5679">
        <w:rPr>
          <w:rFonts w:ascii="Times New Roman" w:eastAsia="Times New Roman" w:hAnsi="Times New Roman" w:cs="Times New Roman"/>
          <w:b/>
          <w:bCs/>
          <w:color w:val="555555"/>
          <w:sz w:val="27"/>
          <w:lang w:eastAsia="ru-RU"/>
        </w:rPr>
        <w:t xml:space="preserve">Мясо </w:t>
      </w:r>
      <w:proofErr w:type="spellStart"/>
      <w:r w:rsidRPr="00DE5679">
        <w:rPr>
          <w:rFonts w:ascii="Times New Roman" w:eastAsia="Times New Roman" w:hAnsi="Times New Roman" w:cs="Times New Roman"/>
          <w:b/>
          <w:bCs/>
          <w:color w:val="555555"/>
          <w:sz w:val="27"/>
          <w:lang w:eastAsia="ru-RU"/>
        </w:rPr>
        <w:t>тушеное</w:t>
      </w:r>
      <w:proofErr w:type="gramStart"/>
      <w:r w:rsidRPr="00DE5679">
        <w:rPr>
          <w:rFonts w:ascii="Times New Roman" w:eastAsia="Times New Roman" w:hAnsi="Times New Roman" w:cs="Times New Roman"/>
          <w:b/>
          <w:bCs/>
          <w:color w:val="555555"/>
          <w:sz w:val="27"/>
          <w:lang w:eastAsia="ru-RU"/>
        </w:rPr>
        <w:t>.</w:t>
      </w:r>
      <w:r w:rsidRPr="00DE5679">
        <w:rPr>
          <w:rFonts w:ascii="Times New Roman" w:eastAsia="Times New Roman" w:hAnsi="Times New Roman" w:cs="Times New Roman"/>
          <w:color w:val="555555"/>
          <w:sz w:val="27"/>
          <w:szCs w:val="27"/>
          <w:lang w:eastAsia="ru-RU"/>
        </w:rPr>
        <w:t>Д</w:t>
      </w:r>
      <w:proofErr w:type="gramEnd"/>
      <w:r w:rsidRPr="00DE5679">
        <w:rPr>
          <w:rFonts w:ascii="Times New Roman" w:eastAsia="Times New Roman" w:hAnsi="Times New Roman" w:cs="Times New Roman"/>
          <w:color w:val="555555"/>
          <w:sz w:val="27"/>
          <w:szCs w:val="27"/>
          <w:lang w:eastAsia="ru-RU"/>
        </w:rPr>
        <w:t>ля</w:t>
      </w:r>
      <w:proofErr w:type="spellEnd"/>
      <w:r w:rsidRPr="00DE5679">
        <w:rPr>
          <w:rFonts w:ascii="Times New Roman" w:eastAsia="Times New Roman" w:hAnsi="Times New Roman" w:cs="Times New Roman"/>
          <w:color w:val="555555"/>
          <w:sz w:val="27"/>
          <w:szCs w:val="27"/>
          <w:lang w:eastAsia="ru-RU"/>
        </w:rPr>
        <w:t xml:space="preserve"> тушения крупными кусками используют боковую и наружную части задней ноги говяжьей туши, лопаточную часть бараньей, лопаточную часть и шею свиной туши. Мясо массой до 2 кг натирают солью, посыпают перцем, обжаривают до образования поджаристой корочки, укладывают в глубокую посуду, заливают наполовину бульоном или водой, добавляют </w:t>
      </w:r>
      <w:proofErr w:type="spellStart"/>
      <w:r w:rsidRPr="00DE5679">
        <w:rPr>
          <w:rFonts w:ascii="Times New Roman" w:eastAsia="Times New Roman" w:hAnsi="Times New Roman" w:cs="Times New Roman"/>
          <w:color w:val="555555"/>
          <w:sz w:val="27"/>
          <w:szCs w:val="27"/>
          <w:lang w:eastAsia="ru-RU"/>
        </w:rPr>
        <w:t>пассерованные</w:t>
      </w:r>
      <w:proofErr w:type="spellEnd"/>
      <w:r w:rsidRPr="00DE5679">
        <w:rPr>
          <w:rFonts w:ascii="Times New Roman" w:eastAsia="Times New Roman" w:hAnsi="Times New Roman" w:cs="Times New Roman"/>
          <w:color w:val="555555"/>
          <w:sz w:val="27"/>
          <w:szCs w:val="27"/>
          <w:lang w:eastAsia="ru-RU"/>
        </w:rPr>
        <w:t xml:space="preserve"> морковь, лук, петрушку и томатное пюре, тушат в закрытой посуде при слабом кипении 1,5–2 ч; за 15–20 мин до окончания тушения кладут перец горошком, лавровый лист, зелень петрушки и укропа, можно добавить корицу, мускатный орех, гвоздику. Готовое мясо вынимают, кладут на противень, поливают бульоном, в котором тушилось мясо, и ставят в жарочный шкаф для восстановления поджаристой корочки. Затем мясо охлаждают и нарезают на порции.</w:t>
      </w:r>
    </w:p>
    <w:p w:rsidR="00DE5679" w:rsidRPr="00DE5679" w:rsidRDefault="00DE5679" w:rsidP="0088182B">
      <w:pPr>
        <w:spacing w:before="100" w:beforeAutospacing="1" w:after="100" w:afterAutospacing="1" w:line="240" w:lineRule="auto"/>
        <w:rPr>
          <w:ins w:id="0" w:author="Unknown"/>
          <w:rFonts w:ascii="Times New Roman" w:eastAsia="Times New Roman" w:hAnsi="Times New Roman" w:cs="Times New Roman"/>
          <w:color w:val="555555"/>
          <w:sz w:val="27"/>
          <w:szCs w:val="27"/>
          <w:lang w:eastAsia="ru-RU"/>
        </w:rPr>
      </w:pPr>
      <w:r w:rsidRPr="00DE5679">
        <w:rPr>
          <w:rFonts w:ascii="Times New Roman" w:eastAsia="Times New Roman" w:hAnsi="Times New Roman" w:cs="Times New Roman"/>
          <w:color w:val="555555"/>
          <w:sz w:val="27"/>
          <w:szCs w:val="27"/>
          <w:lang w:eastAsia="ru-RU"/>
        </w:rPr>
        <w:t xml:space="preserve">На оставшемся бульоне готовят красный соус. Для этого в бульон вливают разведенную красную </w:t>
      </w:r>
      <w:proofErr w:type="spellStart"/>
      <w:r w:rsidRPr="00DE5679">
        <w:rPr>
          <w:rFonts w:ascii="Times New Roman" w:eastAsia="Times New Roman" w:hAnsi="Times New Roman" w:cs="Times New Roman"/>
          <w:color w:val="555555"/>
          <w:sz w:val="27"/>
          <w:szCs w:val="27"/>
          <w:lang w:eastAsia="ru-RU"/>
        </w:rPr>
        <w:t>пассеровку</w:t>
      </w:r>
      <w:proofErr w:type="spellEnd"/>
      <w:r w:rsidRPr="00DE5679">
        <w:rPr>
          <w:rFonts w:ascii="Times New Roman" w:eastAsia="Times New Roman" w:hAnsi="Times New Roman" w:cs="Times New Roman"/>
          <w:color w:val="555555"/>
          <w:sz w:val="27"/>
          <w:szCs w:val="27"/>
          <w:lang w:eastAsia="ru-RU"/>
        </w:rPr>
        <w:t>, варят 25–30 мин и процеживают, протирая разварившиеся овощи. Нарезанное мясо заливают приготовленным соусом, прогревают и хранят до отпуска на мармите. При отпуске на порционное блюдо или тарелку кладут гарнир – картофель отварной, картофельное пюре, макароны, рассыпчатые каши, тушеную капусту, рядом – мясо, поливают соусом.</w:t>
      </w:r>
    </w:p>
    <w:p w:rsidR="00DE5679" w:rsidRPr="00DE5679" w:rsidRDefault="00DE5679" w:rsidP="00DE5679">
      <w:pPr>
        <w:shd w:val="clear" w:color="auto" w:fill="FFFFFF" w:themeFill="background1"/>
        <w:spacing w:before="100" w:beforeAutospacing="1" w:after="100" w:afterAutospacing="1" w:line="240" w:lineRule="auto"/>
        <w:rPr>
          <w:ins w:id="1" w:author="Unknown"/>
          <w:rFonts w:ascii="Times New Roman" w:eastAsia="Times New Roman" w:hAnsi="Times New Roman" w:cs="Times New Roman"/>
          <w:sz w:val="24"/>
          <w:szCs w:val="24"/>
          <w:lang w:eastAsia="ru-RU"/>
        </w:rPr>
      </w:pPr>
      <w:ins w:id="2" w:author="Unknown">
        <w:r w:rsidRPr="00DE5679">
          <w:rPr>
            <w:rFonts w:ascii="Times New Roman" w:eastAsia="Times New Roman" w:hAnsi="Times New Roman" w:cs="Times New Roman"/>
            <w:sz w:val="24"/>
            <w:szCs w:val="24"/>
            <w:lang w:eastAsia="ru-RU"/>
          </w:rPr>
          <w:t>Говядина 170, или баранина 166, или свинина 129, морковь 10, репчатый лук 7, петрушка 8 или сельдерей 9, жир животный топленый 7, томатное пюре 15, мука пшеничная 5, гарнир 150. Выход 325.</w:t>
        </w:r>
      </w:ins>
    </w:p>
    <w:p w:rsidR="00DE5679" w:rsidRPr="00DE5679" w:rsidRDefault="00DE5679" w:rsidP="00DE5679">
      <w:pPr>
        <w:shd w:val="clear" w:color="auto" w:fill="FFFFFF" w:themeFill="background1"/>
        <w:spacing w:before="100" w:beforeAutospacing="1" w:after="100" w:afterAutospacing="1" w:line="240" w:lineRule="auto"/>
        <w:rPr>
          <w:ins w:id="3" w:author="Unknown"/>
          <w:rFonts w:ascii="Times New Roman" w:eastAsia="Times New Roman" w:hAnsi="Times New Roman" w:cs="Times New Roman"/>
          <w:sz w:val="24"/>
          <w:szCs w:val="24"/>
          <w:lang w:eastAsia="ru-RU"/>
        </w:rPr>
      </w:pPr>
      <w:ins w:id="4" w:author="Unknown">
        <w:r w:rsidRPr="00DE5679">
          <w:rPr>
            <w:rFonts w:ascii="Times New Roman" w:eastAsia="Times New Roman" w:hAnsi="Times New Roman" w:cs="Times New Roman"/>
            <w:b/>
            <w:bCs/>
            <w:sz w:val="24"/>
            <w:szCs w:val="24"/>
            <w:lang w:eastAsia="ru-RU"/>
          </w:rPr>
          <w:t>Мясо шпигованное</w:t>
        </w:r>
        <w:proofErr w:type="gramStart"/>
        <w:r w:rsidRPr="00DE5679">
          <w:rPr>
            <w:rFonts w:ascii="Times New Roman" w:eastAsia="Times New Roman" w:hAnsi="Times New Roman" w:cs="Times New Roman"/>
            <w:b/>
            <w:bCs/>
            <w:sz w:val="24"/>
            <w:szCs w:val="24"/>
            <w:lang w:eastAsia="ru-RU"/>
          </w:rPr>
          <w:t>.</w:t>
        </w:r>
        <w:r w:rsidRPr="00DE5679">
          <w:rPr>
            <w:rFonts w:ascii="Times New Roman" w:eastAsia="Times New Roman" w:hAnsi="Times New Roman" w:cs="Times New Roman"/>
            <w:sz w:val="24"/>
            <w:szCs w:val="24"/>
            <w:lang w:eastAsia="ru-RU"/>
          </w:rPr>
          <w:t>П</w:t>
        </w:r>
        <w:proofErr w:type="gramEnd"/>
        <w:r w:rsidRPr="00DE5679">
          <w:rPr>
            <w:rFonts w:ascii="Times New Roman" w:eastAsia="Times New Roman" w:hAnsi="Times New Roman" w:cs="Times New Roman"/>
            <w:sz w:val="24"/>
            <w:szCs w:val="24"/>
            <w:lang w:eastAsia="ru-RU"/>
          </w:rPr>
          <w:t>одготовленный полуфабрикат посыпают солью и перцем, обжаривают, а затем тушат так же, как мясо тушеное. Перед отпуском мясо нарезают на порции, а на оставшемся бульоне приготавливают соус. При отпуске на тарелку или порционное блюдо кладут гарнир – макароны, рассыпчатые каши, картофель отварной или жареный, рядом – нарезанное мясо, поливают его соусом, макароны можно посыпать тертым сыром (10 г на порцию).</w:t>
        </w:r>
      </w:ins>
    </w:p>
    <w:p w:rsidR="00DE5679" w:rsidRPr="00DE5679" w:rsidRDefault="00DE5679" w:rsidP="00DE5679">
      <w:pPr>
        <w:shd w:val="clear" w:color="auto" w:fill="FFFFFF" w:themeFill="background1"/>
        <w:spacing w:before="100" w:beforeAutospacing="1" w:after="100" w:afterAutospacing="1" w:line="240" w:lineRule="auto"/>
        <w:rPr>
          <w:ins w:id="5" w:author="Unknown"/>
          <w:rFonts w:ascii="Times New Roman" w:eastAsia="Times New Roman" w:hAnsi="Times New Roman" w:cs="Times New Roman"/>
          <w:sz w:val="24"/>
          <w:szCs w:val="24"/>
          <w:lang w:eastAsia="ru-RU"/>
        </w:rPr>
      </w:pPr>
      <w:ins w:id="6" w:author="Unknown">
        <w:r w:rsidRPr="00DE5679">
          <w:rPr>
            <w:rFonts w:ascii="Times New Roman" w:eastAsia="Times New Roman" w:hAnsi="Times New Roman" w:cs="Times New Roman"/>
            <w:b/>
            <w:bCs/>
            <w:sz w:val="24"/>
            <w:szCs w:val="24"/>
            <w:lang w:eastAsia="ru-RU"/>
          </w:rPr>
          <w:t xml:space="preserve">Говядина в кисло-сладком </w:t>
        </w:r>
        <w:proofErr w:type="spellStart"/>
        <w:r w:rsidRPr="00DE5679">
          <w:rPr>
            <w:rFonts w:ascii="Times New Roman" w:eastAsia="Times New Roman" w:hAnsi="Times New Roman" w:cs="Times New Roman"/>
            <w:b/>
            <w:bCs/>
            <w:sz w:val="24"/>
            <w:szCs w:val="24"/>
            <w:lang w:eastAsia="ru-RU"/>
          </w:rPr>
          <w:t>соусе</w:t>
        </w:r>
        <w:proofErr w:type="gramStart"/>
        <w:r w:rsidRPr="00DE5679">
          <w:rPr>
            <w:rFonts w:ascii="Times New Roman" w:eastAsia="Times New Roman" w:hAnsi="Times New Roman" w:cs="Times New Roman"/>
            <w:b/>
            <w:bCs/>
            <w:sz w:val="24"/>
            <w:szCs w:val="24"/>
            <w:lang w:eastAsia="ru-RU"/>
          </w:rPr>
          <w:t>.</w:t>
        </w:r>
        <w:r w:rsidRPr="00DE5679">
          <w:rPr>
            <w:rFonts w:ascii="Times New Roman" w:eastAsia="Times New Roman" w:hAnsi="Times New Roman" w:cs="Times New Roman"/>
            <w:sz w:val="24"/>
            <w:szCs w:val="24"/>
            <w:lang w:eastAsia="ru-RU"/>
          </w:rPr>
          <w:t>Э</w:t>
        </w:r>
        <w:proofErr w:type="gramEnd"/>
        <w:r w:rsidRPr="00DE5679">
          <w:rPr>
            <w:rFonts w:ascii="Times New Roman" w:eastAsia="Times New Roman" w:hAnsi="Times New Roman" w:cs="Times New Roman"/>
            <w:sz w:val="24"/>
            <w:szCs w:val="24"/>
            <w:lang w:eastAsia="ru-RU"/>
          </w:rPr>
          <w:t>то</w:t>
        </w:r>
        <w:proofErr w:type="spellEnd"/>
        <w:r w:rsidRPr="00DE5679">
          <w:rPr>
            <w:rFonts w:ascii="Times New Roman" w:eastAsia="Times New Roman" w:hAnsi="Times New Roman" w:cs="Times New Roman"/>
            <w:sz w:val="24"/>
            <w:szCs w:val="24"/>
            <w:lang w:eastAsia="ru-RU"/>
          </w:rPr>
          <w:t xml:space="preserve"> блюдо приготав</w:t>
        </w:r>
        <w:r w:rsidRPr="00DE5679">
          <w:rPr>
            <w:rFonts w:ascii="Times New Roman" w:eastAsia="Times New Roman" w:hAnsi="Times New Roman" w:cs="Times New Roman"/>
            <w:sz w:val="24"/>
            <w:szCs w:val="24"/>
            <w:lang w:eastAsia="ru-RU"/>
          </w:rPr>
          <w:softHyphen/>
          <w:t>ливают двумя способами. </w:t>
        </w:r>
        <w:r w:rsidRPr="00DE5679">
          <w:rPr>
            <w:rFonts w:ascii="Times New Roman" w:eastAsia="Times New Roman" w:hAnsi="Times New Roman" w:cs="Times New Roman"/>
            <w:i/>
            <w:iCs/>
            <w:sz w:val="24"/>
            <w:szCs w:val="24"/>
            <w:lang w:eastAsia="ru-RU"/>
          </w:rPr>
          <w:t xml:space="preserve">Первый </w:t>
        </w:r>
        <w:proofErr w:type="spellStart"/>
        <w:r w:rsidRPr="00DE5679">
          <w:rPr>
            <w:rFonts w:ascii="Times New Roman" w:eastAsia="Times New Roman" w:hAnsi="Times New Roman" w:cs="Times New Roman"/>
            <w:i/>
            <w:iCs/>
            <w:sz w:val="24"/>
            <w:szCs w:val="24"/>
            <w:lang w:eastAsia="ru-RU"/>
          </w:rPr>
          <w:t>способ</w:t>
        </w:r>
        <w:proofErr w:type="gramStart"/>
        <w:r w:rsidRPr="00DE5679">
          <w:rPr>
            <w:rFonts w:ascii="Times New Roman" w:eastAsia="Times New Roman" w:hAnsi="Times New Roman" w:cs="Times New Roman"/>
            <w:i/>
            <w:iCs/>
            <w:sz w:val="24"/>
            <w:szCs w:val="24"/>
            <w:lang w:eastAsia="ru-RU"/>
          </w:rPr>
          <w:t>.</w:t>
        </w:r>
        <w:r w:rsidRPr="00DE5679">
          <w:rPr>
            <w:rFonts w:ascii="Times New Roman" w:eastAsia="Times New Roman" w:hAnsi="Times New Roman" w:cs="Times New Roman"/>
            <w:sz w:val="24"/>
            <w:szCs w:val="24"/>
            <w:lang w:eastAsia="ru-RU"/>
          </w:rPr>
          <w:t>М</w:t>
        </w:r>
        <w:proofErr w:type="gramEnd"/>
        <w:r w:rsidRPr="00DE5679">
          <w:rPr>
            <w:rFonts w:ascii="Times New Roman" w:eastAsia="Times New Roman" w:hAnsi="Times New Roman" w:cs="Times New Roman"/>
            <w:sz w:val="24"/>
            <w:szCs w:val="24"/>
            <w:lang w:eastAsia="ru-RU"/>
          </w:rPr>
          <w:t>ясо</w:t>
        </w:r>
        <w:proofErr w:type="spellEnd"/>
        <w:r w:rsidRPr="00DE5679">
          <w:rPr>
            <w:rFonts w:ascii="Times New Roman" w:eastAsia="Times New Roman" w:hAnsi="Times New Roman" w:cs="Times New Roman"/>
            <w:sz w:val="24"/>
            <w:szCs w:val="24"/>
            <w:lang w:eastAsia="ru-RU"/>
          </w:rPr>
          <w:t xml:space="preserve">, нарезанное порционными кусками, посыпают солью, перцем, обжаривают с двух сторон до образования поджаристой корочки, кладут в сотейник, заливают горячим бульоном или водой, добавляют мелко нашинкованный </w:t>
        </w:r>
        <w:proofErr w:type="spellStart"/>
        <w:r w:rsidRPr="00DE5679">
          <w:rPr>
            <w:rFonts w:ascii="Times New Roman" w:eastAsia="Times New Roman" w:hAnsi="Times New Roman" w:cs="Times New Roman"/>
            <w:sz w:val="24"/>
            <w:szCs w:val="24"/>
            <w:lang w:eastAsia="ru-RU"/>
          </w:rPr>
          <w:t>пассерованный</w:t>
        </w:r>
        <w:proofErr w:type="spellEnd"/>
        <w:r w:rsidRPr="00DE5679">
          <w:rPr>
            <w:rFonts w:ascii="Times New Roman" w:eastAsia="Times New Roman" w:hAnsi="Times New Roman" w:cs="Times New Roman"/>
            <w:sz w:val="24"/>
            <w:szCs w:val="24"/>
            <w:lang w:eastAsia="ru-RU"/>
          </w:rPr>
          <w:t xml:space="preserve"> репчатый лук, томатное пюре и тушат около 1 ч в закрытой посуде при слабом кипении. Затем кладут перец горошком, лавровый лист, уксус, измельченные ржаные сухари, сахар и продолжают тушить.</w:t>
        </w:r>
      </w:ins>
    </w:p>
    <w:p w:rsidR="00DE5679" w:rsidRPr="00DE5679" w:rsidRDefault="00DE5679" w:rsidP="00DE5679">
      <w:pPr>
        <w:shd w:val="clear" w:color="auto" w:fill="FFFFFF" w:themeFill="background1"/>
        <w:spacing w:before="100" w:beforeAutospacing="1" w:after="100" w:afterAutospacing="1" w:line="240" w:lineRule="auto"/>
        <w:rPr>
          <w:ins w:id="7" w:author="Unknown"/>
          <w:rFonts w:ascii="Times New Roman" w:eastAsia="Times New Roman" w:hAnsi="Times New Roman" w:cs="Times New Roman"/>
          <w:sz w:val="24"/>
          <w:szCs w:val="24"/>
          <w:lang w:eastAsia="ru-RU"/>
        </w:rPr>
      </w:pPr>
      <w:ins w:id="8" w:author="Unknown">
        <w:r w:rsidRPr="00DE5679">
          <w:rPr>
            <w:rFonts w:ascii="Times New Roman" w:eastAsia="Times New Roman" w:hAnsi="Times New Roman" w:cs="Times New Roman"/>
            <w:sz w:val="24"/>
            <w:szCs w:val="24"/>
            <w:lang w:eastAsia="ru-RU"/>
          </w:rPr>
          <w:lastRenderedPageBreak/>
          <w:t>При отпуске на порционное блюдо или тарелку кладут гарнир – макароны отварные, рассыпчатые каши, картофель отварной или жареный, сложный гарнир, рядом – тушеное мясо, поливают соусом, в котором оно тушилось.</w:t>
        </w:r>
      </w:ins>
    </w:p>
    <w:p w:rsidR="00DE5679" w:rsidRPr="00DE5679" w:rsidRDefault="00DE5679" w:rsidP="00DE5679">
      <w:pPr>
        <w:shd w:val="clear" w:color="auto" w:fill="FFFFFF" w:themeFill="background1"/>
        <w:spacing w:before="100" w:beforeAutospacing="1" w:after="100" w:afterAutospacing="1" w:line="240" w:lineRule="auto"/>
        <w:rPr>
          <w:ins w:id="9" w:author="Unknown"/>
          <w:rFonts w:ascii="Times New Roman" w:eastAsia="Times New Roman" w:hAnsi="Times New Roman" w:cs="Times New Roman"/>
          <w:sz w:val="24"/>
          <w:szCs w:val="24"/>
          <w:lang w:eastAsia="ru-RU"/>
        </w:rPr>
      </w:pPr>
      <w:ins w:id="10" w:author="Unknown">
        <w:r w:rsidRPr="00DE5679">
          <w:rPr>
            <w:rFonts w:ascii="Times New Roman" w:eastAsia="Times New Roman" w:hAnsi="Times New Roman" w:cs="Times New Roman"/>
            <w:i/>
            <w:iCs/>
            <w:sz w:val="24"/>
            <w:szCs w:val="24"/>
            <w:lang w:eastAsia="ru-RU"/>
          </w:rPr>
          <w:t>Второй способ.</w:t>
        </w:r>
        <w:r w:rsidRPr="00DE5679">
          <w:rPr>
            <w:rFonts w:ascii="Times New Roman" w:eastAsia="Times New Roman" w:hAnsi="Times New Roman" w:cs="Times New Roman"/>
            <w:sz w:val="24"/>
            <w:szCs w:val="24"/>
            <w:lang w:eastAsia="ru-RU"/>
          </w:rPr>
          <w:t> Мясо тушат крупными кусками, затем нарезают на порции. При отпуске на тарелку кладут гарнир, рядом – мясо, поливают его соусом красным кисло-сладким. Гарниры используют те же.</w:t>
        </w:r>
      </w:ins>
    </w:p>
    <w:p w:rsidR="00DE5679" w:rsidRPr="00DE5679" w:rsidRDefault="00DE5679" w:rsidP="00DE5679">
      <w:pPr>
        <w:shd w:val="clear" w:color="auto" w:fill="FFFFFF" w:themeFill="background1"/>
        <w:spacing w:before="100" w:beforeAutospacing="1" w:after="100" w:afterAutospacing="1" w:line="240" w:lineRule="auto"/>
        <w:rPr>
          <w:ins w:id="11" w:author="Unknown"/>
          <w:rFonts w:ascii="Times New Roman" w:eastAsia="Times New Roman" w:hAnsi="Times New Roman" w:cs="Times New Roman"/>
          <w:sz w:val="24"/>
          <w:szCs w:val="24"/>
          <w:lang w:eastAsia="ru-RU"/>
        </w:rPr>
      </w:pPr>
      <w:ins w:id="12" w:author="Unknown">
        <w:r w:rsidRPr="00DE5679">
          <w:rPr>
            <w:rFonts w:ascii="Times New Roman" w:eastAsia="Times New Roman" w:hAnsi="Times New Roman" w:cs="Times New Roman"/>
            <w:sz w:val="24"/>
            <w:szCs w:val="24"/>
            <w:lang w:eastAsia="ru-RU"/>
          </w:rPr>
          <w:t>Говядина 170, жир животный топленый 7, лук репчатый 24, томатное пюре 15, сахар 8, уксус 9 %-</w:t>
        </w:r>
        <w:proofErr w:type="spellStart"/>
        <w:r w:rsidRPr="00DE5679">
          <w:rPr>
            <w:rFonts w:ascii="Times New Roman" w:eastAsia="Times New Roman" w:hAnsi="Times New Roman" w:cs="Times New Roman"/>
            <w:sz w:val="24"/>
            <w:szCs w:val="24"/>
            <w:lang w:eastAsia="ru-RU"/>
          </w:rPr>
          <w:t>ный</w:t>
        </w:r>
        <w:proofErr w:type="spellEnd"/>
        <w:r w:rsidRPr="00DE5679">
          <w:rPr>
            <w:rFonts w:ascii="Times New Roman" w:eastAsia="Times New Roman" w:hAnsi="Times New Roman" w:cs="Times New Roman"/>
            <w:sz w:val="24"/>
            <w:szCs w:val="24"/>
            <w:lang w:eastAsia="ru-RU"/>
          </w:rPr>
          <w:t xml:space="preserve"> 3, сухари ржаные 10, гарнир 150 Выход 325.</w:t>
        </w:r>
      </w:ins>
    </w:p>
    <w:p w:rsidR="00DE5679" w:rsidRPr="00DE5679" w:rsidRDefault="00DE5679" w:rsidP="00DE5679">
      <w:pPr>
        <w:shd w:val="clear" w:color="auto" w:fill="FFFFFF" w:themeFill="background1"/>
        <w:spacing w:before="100" w:beforeAutospacing="1" w:after="100" w:afterAutospacing="1" w:line="240" w:lineRule="auto"/>
        <w:rPr>
          <w:ins w:id="13" w:author="Unknown"/>
          <w:rFonts w:ascii="Times New Roman" w:eastAsia="Times New Roman" w:hAnsi="Times New Roman" w:cs="Times New Roman"/>
          <w:sz w:val="24"/>
          <w:szCs w:val="24"/>
          <w:lang w:eastAsia="ru-RU"/>
        </w:rPr>
      </w:pPr>
      <w:ins w:id="14" w:author="Unknown">
        <w:r w:rsidRPr="00DE5679">
          <w:rPr>
            <w:rFonts w:ascii="Times New Roman" w:eastAsia="Times New Roman" w:hAnsi="Times New Roman" w:cs="Times New Roman"/>
            <w:b/>
            <w:bCs/>
            <w:sz w:val="24"/>
            <w:szCs w:val="24"/>
            <w:lang w:eastAsia="ru-RU"/>
          </w:rPr>
          <w:t>Мясо духовое.</w:t>
        </w:r>
        <w:r w:rsidRPr="00DE5679">
          <w:rPr>
            <w:rFonts w:ascii="Times New Roman" w:eastAsia="Times New Roman" w:hAnsi="Times New Roman" w:cs="Times New Roman"/>
            <w:sz w:val="24"/>
            <w:szCs w:val="24"/>
            <w:lang w:eastAsia="ru-RU"/>
          </w:rPr>
          <w:t xml:space="preserve"> Мясо, нарезанное порционными кусками, отбивают, посыпают солью и перцем, обжаривают, затем укладывают в один ряд в посуду, заливают бульоном или водой, добавляют томатное пюре и тушат почти до полной готовности. После этого бульон сливают, вводят в него </w:t>
        </w:r>
        <w:proofErr w:type="gramStart"/>
        <w:r w:rsidRPr="00DE5679">
          <w:rPr>
            <w:rFonts w:ascii="Times New Roman" w:eastAsia="Times New Roman" w:hAnsi="Times New Roman" w:cs="Times New Roman"/>
            <w:sz w:val="24"/>
            <w:szCs w:val="24"/>
            <w:lang w:eastAsia="ru-RU"/>
          </w:rPr>
          <w:t>разведенную</w:t>
        </w:r>
        <w:proofErr w:type="gramEnd"/>
        <w:r w:rsidRPr="00DE5679">
          <w:rPr>
            <w:rFonts w:ascii="Times New Roman" w:eastAsia="Times New Roman" w:hAnsi="Times New Roman" w:cs="Times New Roman"/>
            <w:sz w:val="24"/>
            <w:szCs w:val="24"/>
            <w:lang w:eastAsia="ru-RU"/>
          </w:rPr>
          <w:t xml:space="preserve"> </w:t>
        </w:r>
        <w:proofErr w:type="spellStart"/>
        <w:r w:rsidRPr="00DE5679">
          <w:rPr>
            <w:rFonts w:ascii="Times New Roman" w:eastAsia="Times New Roman" w:hAnsi="Times New Roman" w:cs="Times New Roman"/>
            <w:sz w:val="24"/>
            <w:szCs w:val="24"/>
            <w:lang w:eastAsia="ru-RU"/>
          </w:rPr>
          <w:t>пассеровку</w:t>
        </w:r>
        <w:proofErr w:type="spellEnd"/>
        <w:r w:rsidRPr="00DE5679">
          <w:rPr>
            <w:rFonts w:ascii="Times New Roman" w:eastAsia="Times New Roman" w:hAnsi="Times New Roman" w:cs="Times New Roman"/>
            <w:sz w:val="24"/>
            <w:szCs w:val="24"/>
            <w:lang w:eastAsia="ru-RU"/>
          </w:rPr>
          <w:t xml:space="preserve"> и варят соус. </w:t>
        </w:r>
        <w:proofErr w:type="gramStart"/>
        <w:r w:rsidRPr="00DE5679">
          <w:rPr>
            <w:rFonts w:ascii="Times New Roman" w:eastAsia="Times New Roman" w:hAnsi="Times New Roman" w:cs="Times New Roman"/>
            <w:sz w:val="24"/>
            <w:szCs w:val="24"/>
            <w:lang w:eastAsia="ru-RU"/>
          </w:rPr>
          <w:t xml:space="preserve">В посуду, где тушилось мясо, кладут обжаренный картофель, </w:t>
        </w:r>
        <w:proofErr w:type="spellStart"/>
        <w:r w:rsidRPr="00DE5679">
          <w:rPr>
            <w:rFonts w:ascii="Times New Roman" w:eastAsia="Times New Roman" w:hAnsi="Times New Roman" w:cs="Times New Roman"/>
            <w:sz w:val="24"/>
            <w:szCs w:val="24"/>
            <w:lang w:eastAsia="ru-RU"/>
          </w:rPr>
          <w:t>пассерованные</w:t>
        </w:r>
        <w:proofErr w:type="spellEnd"/>
        <w:r w:rsidRPr="00DE5679">
          <w:rPr>
            <w:rFonts w:ascii="Times New Roman" w:eastAsia="Times New Roman" w:hAnsi="Times New Roman" w:cs="Times New Roman"/>
            <w:sz w:val="24"/>
            <w:szCs w:val="24"/>
            <w:lang w:eastAsia="ru-RU"/>
          </w:rPr>
          <w:t xml:space="preserve"> овощи (морковь, лук, петрушку), нарезанные дольками, перец горошком, лавровый лист.</w:t>
        </w:r>
        <w:proofErr w:type="gramEnd"/>
        <w:r w:rsidRPr="00DE5679">
          <w:rPr>
            <w:rFonts w:ascii="Times New Roman" w:eastAsia="Times New Roman" w:hAnsi="Times New Roman" w:cs="Times New Roman"/>
            <w:sz w:val="24"/>
            <w:szCs w:val="24"/>
            <w:lang w:eastAsia="ru-RU"/>
          </w:rPr>
          <w:t xml:space="preserve"> Заливают приготовленным соусом и тушат до готовности.</w:t>
        </w:r>
      </w:ins>
    </w:p>
    <w:p w:rsidR="00DE5679" w:rsidRPr="00DE5679" w:rsidRDefault="00DE5679" w:rsidP="00DE5679">
      <w:pPr>
        <w:shd w:val="clear" w:color="auto" w:fill="FFFFFF" w:themeFill="background1"/>
        <w:spacing w:before="100" w:beforeAutospacing="1" w:after="100" w:afterAutospacing="1" w:line="240" w:lineRule="auto"/>
        <w:rPr>
          <w:ins w:id="15" w:author="Unknown"/>
          <w:rFonts w:ascii="Times New Roman" w:eastAsia="Times New Roman" w:hAnsi="Times New Roman" w:cs="Times New Roman"/>
          <w:sz w:val="24"/>
          <w:szCs w:val="24"/>
          <w:lang w:eastAsia="ru-RU"/>
        </w:rPr>
      </w:pPr>
      <w:ins w:id="16" w:author="Unknown">
        <w:r w:rsidRPr="00DE5679">
          <w:rPr>
            <w:rFonts w:ascii="Times New Roman" w:eastAsia="Times New Roman" w:hAnsi="Times New Roman" w:cs="Times New Roman"/>
            <w:sz w:val="24"/>
            <w:szCs w:val="24"/>
            <w:lang w:eastAsia="ru-RU"/>
          </w:rPr>
          <w:t xml:space="preserve">При отпуске </w:t>
        </w:r>
        <w:proofErr w:type="gramStart"/>
        <w:r w:rsidRPr="00DE5679">
          <w:rPr>
            <w:rFonts w:ascii="Times New Roman" w:eastAsia="Times New Roman" w:hAnsi="Times New Roman" w:cs="Times New Roman"/>
            <w:sz w:val="24"/>
            <w:szCs w:val="24"/>
            <w:lang w:eastAsia="ru-RU"/>
          </w:rPr>
          <w:t>в</w:t>
        </w:r>
        <w:proofErr w:type="gramEnd"/>
        <w:r w:rsidRPr="00DE5679">
          <w:rPr>
            <w:rFonts w:ascii="Times New Roman" w:eastAsia="Times New Roman" w:hAnsi="Times New Roman" w:cs="Times New Roman"/>
            <w:sz w:val="24"/>
            <w:szCs w:val="24"/>
            <w:lang w:eastAsia="ru-RU"/>
          </w:rPr>
          <w:t xml:space="preserve"> </w:t>
        </w:r>
        <w:proofErr w:type="gramStart"/>
        <w:r w:rsidRPr="00DE5679">
          <w:rPr>
            <w:rFonts w:ascii="Times New Roman" w:eastAsia="Times New Roman" w:hAnsi="Times New Roman" w:cs="Times New Roman"/>
            <w:sz w:val="24"/>
            <w:szCs w:val="24"/>
            <w:lang w:eastAsia="ru-RU"/>
          </w:rPr>
          <w:t>баранчик</w:t>
        </w:r>
        <w:proofErr w:type="gramEnd"/>
        <w:r w:rsidRPr="00DE5679">
          <w:rPr>
            <w:rFonts w:ascii="Times New Roman" w:eastAsia="Times New Roman" w:hAnsi="Times New Roman" w:cs="Times New Roman"/>
            <w:sz w:val="24"/>
            <w:szCs w:val="24"/>
            <w:lang w:eastAsia="ru-RU"/>
          </w:rPr>
          <w:t xml:space="preserve"> кладут мясо вместе с овощами, посыпают измельченной зеленью. В целях улучшения вкуса и аромата блюдо рекомендуется приготавливать в порционных горшочках, плотно закрытых крышкой.</w:t>
        </w:r>
      </w:ins>
    </w:p>
    <w:p w:rsidR="00DE5679" w:rsidRPr="00DE5679" w:rsidRDefault="00DE5679" w:rsidP="00DE5679">
      <w:pPr>
        <w:shd w:val="clear" w:color="auto" w:fill="FFFFFF" w:themeFill="background1"/>
        <w:spacing w:before="100" w:beforeAutospacing="1" w:after="100" w:afterAutospacing="1" w:line="240" w:lineRule="auto"/>
        <w:rPr>
          <w:ins w:id="17" w:author="Unknown"/>
          <w:rFonts w:ascii="Times New Roman" w:eastAsia="Times New Roman" w:hAnsi="Times New Roman" w:cs="Times New Roman"/>
          <w:sz w:val="24"/>
          <w:szCs w:val="24"/>
          <w:lang w:eastAsia="ru-RU"/>
        </w:rPr>
      </w:pPr>
      <w:ins w:id="18" w:author="Unknown">
        <w:r w:rsidRPr="00DE5679">
          <w:rPr>
            <w:rFonts w:ascii="Times New Roman" w:eastAsia="Times New Roman" w:hAnsi="Times New Roman" w:cs="Times New Roman"/>
            <w:sz w:val="24"/>
            <w:szCs w:val="24"/>
            <w:lang w:eastAsia="ru-RU"/>
          </w:rPr>
          <w:t xml:space="preserve">Если блюдо приготавливают в большом количестве, то мясо тушат отдельно с добавлением бульона, томатного пюре, в конце тушения вводят </w:t>
        </w:r>
        <w:proofErr w:type="gramStart"/>
        <w:r w:rsidRPr="00DE5679">
          <w:rPr>
            <w:rFonts w:ascii="Times New Roman" w:eastAsia="Times New Roman" w:hAnsi="Times New Roman" w:cs="Times New Roman"/>
            <w:sz w:val="24"/>
            <w:szCs w:val="24"/>
            <w:lang w:eastAsia="ru-RU"/>
          </w:rPr>
          <w:t>разведенную</w:t>
        </w:r>
        <w:proofErr w:type="gramEnd"/>
        <w:r w:rsidRPr="00DE5679">
          <w:rPr>
            <w:rFonts w:ascii="Times New Roman" w:eastAsia="Times New Roman" w:hAnsi="Times New Roman" w:cs="Times New Roman"/>
            <w:sz w:val="24"/>
            <w:szCs w:val="24"/>
            <w:lang w:eastAsia="ru-RU"/>
          </w:rPr>
          <w:t xml:space="preserve"> </w:t>
        </w:r>
        <w:proofErr w:type="spellStart"/>
        <w:r w:rsidRPr="00DE5679">
          <w:rPr>
            <w:rFonts w:ascii="Times New Roman" w:eastAsia="Times New Roman" w:hAnsi="Times New Roman" w:cs="Times New Roman"/>
            <w:sz w:val="24"/>
            <w:szCs w:val="24"/>
            <w:lang w:eastAsia="ru-RU"/>
          </w:rPr>
          <w:t>пассеровку</w:t>
        </w:r>
        <w:proofErr w:type="spellEnd"/>
        <w:r w:rsidRPr="00DE5679">
          <w:rPr>
            <w:rFonts w:ascii="Times New Roman" w:eastAsia="Times New Roman" w:hAnsi="Times New Roman" w:cs="Times New Roman"/>
            <w:sz w:val="24"/>
            <w:szCs w:val="24"/>
            <w:lang w:eastAsia="ru-RU"/>
          </w:rPr>
          <w:t>, перец, лавровый лист. Овощи тушат отдельно с добавлением томатного пюре. Мясо отпускают с тушеными овощами, поливают соусом, в котором оно тушилось.</w:t>
        </w:r>
      </w:ins>
    </w:p>
    <w:p w:rsidR="00DE5679" w:rsidRPr="00DE5679" w:rsidRDefault="00DE5679" w:rsidP="00DE5679">
      <w:pPr>
        <w:shd w:val="clear" w:color="auto" w:fill="FFFFFF" w:themeFill="background1"/>
        <w:spacing w:before="100" w:beforeAutospacing="1" w:after="100" w:afterAutospacing="1" w:line="240" w:lineRule="auto"/>
        <w:rPr>
          <w:ins w:id="19" w:author="Unknown"/>
          <w:rFonts w:ascii="Times New Roman" w:eastAsia="Times New Roman" w:hAnsi="Times New Roman" w:cs="Times New Roman"/>
          <w:sz w:val="24"/>
          <w:szCs w:val="24"/>
          <w:lang w:eastAsia="ru-RU"/>
        </w:rPr>
      </w:pPr>
      <w:ins w:id="20" w:author="Unknown">
        <w:r w:rsidRPr="00DE5679">
          <w:rPr>
            <w:rFonts w:ascii="Times New Roman" w:eastAsia="Times New Roman" w:hAnsi="Times New Roman" w:cs="Times New Roman"/>
            <w:sz w:val="24"/>
            <w:szCs w:val="24"/>
            <w:lang w:eastAsia="ru-RU"/>
          </w:rPr>
          <w:t>Говядина 170, или баранина 175, или свинина 147, жир животный топленый 12, картофель 193, репа 20. морковь 25, петрушка 13, лук репчатый 30, томатное пюре 15, мука пшеничная 3. Выход 325.</w:t>
        </w:r>
      </w:ins>
    </w:p>
    <w:p w:rsidR="00DE5679" w:rsidRPr="00DE5679" w:rsidRDefault="00DE5679" w:rsidP="00DE5679">
      <w:pPr>
        <w:shd w:val="clear" w:color="auto" w:fill="FFFFFF" w:themeFill="background1"/>
        <w:spacing w:before="100" w:beforeAutospacing="1" w:after="100" w:afterAutospacing="1" w:line="240" w:lineRule="auto"/>
        <w:rPr>
          <w:ins w:id="21" w:author="Unknown"/>
          <w:rFonts w:ascii="Times New Roman" w:eastAsia="Times New Roman" w:hAnsi="Times New Roman" w:cs="Times New Roman"/>
          <w:sz w:val="24"/>
          <w:szCs w:val="24"/>
          <w:lang w:eastAsia="ru-RU"/>
        </w:rPr>
      </w:pPr>
      <w:ins w:id="22" w:author="Unknown">
        <w:r w:rsidRPr="00DE5679">
          <w:rPr>
            <w:rFonts w:ascii="Times New Roman" w:eastAsia="Times New Roman" w:hAnsi="Times New Roman" w:cs="Times New Roman"/>
            <w:b/>
            <w:bCs/>
            <w:sz w:val="24"/>
            <w:szCs w:val="24"/>
            <w:lang w:eastAsia="ru-RU"/>
          </w:rPr>
          <w:t>Зразы отбивные.</w:t>
        </w:r>
        <w:r w:rsidRPr="00DE5679">
          <w:rPr>
            <w:rFonts w:ascii="Times New Roman" w:eastAsia="Times New Roman" w:hAnsi="Times New Roman" w:cs="Times New Roman"/>
            <w:sz w:val="24"/>
            <w:szCs w:val="24"/>
            <w:lang w:eastAsia="ru-RU"/>
          </w:rPr>
          <w:t> Подготовленные зразы (</w:t>
        </w:r>
        <w:proofErr w:type="gramStart"/>
        <w:r w:rsidRPr="00DE5679">
          <w:rPr>
            <w:rFonts w:ascii="Times New Roman" w:eastAsia="Times New Roman" w:hAnsi="Times New Roman" w:cs="Times New Roman"/>
            <w:sz w:val="24"/>
            <w:szCs w:val="24"/>
            <w:lang w:eastAsia="ru-RU"/>
          </w:rPr>
          <w:t>см</w:t>
        </w:r>
        <w:proofErr w:type="gramEnd"/>
        <w:r w:rsidRPr="00DE5679">
          <w:rPr>
            <w:rFonts w:ascii="Times New Roman" w:eastAsia="Times New Roman" w:hAnsi="Times New Roman" w:cs="Times New Roman"/>
            <w:sz w:val="24"/>
            <w:szCs w:val="24"/>
            <w:lang w:eastAsia="ru-RU"/>
          </w:rPr>
          <w:t xml:space="preserve">. с. 69) посыпают солью, перцем, обжаривают, кладут в сотейник или на глубокий противень, заливают горячим бульоном или водой, добавляют томатное пюре и тушат около 1 ч. Затем зразы вынимают. Бульон процеживают, вводят в него разведенную красную </w:t>
        </w:r>
        <w:proofErr w:type="spellStart"/>
        <w:r w:rsidRPr="00DE5679">
          <w:rPr>
            <w:rFonts w:ascii="Times New Roman" w:eastAsia="Times New Roman" w:hAnsi="Times New Roman" w:cs="Times New Roman"/>
            <w:sz w:val="24"/>
            <w:szCs w:val="24"/>
            <w:lang w:eastAsia="ru-RU"/>
          </w:rPr>
          <w:t>пассеровку</w:t>
        </w:r>
        <w:proofErr w:type="spellEnd"/>
        <w:r w:rsidRPr="00DE5679">
          <w:rPr>
            <w:rFonts w:ascii="Times New Roman" w:eastAsia="Times New Roman" w:hAnsi="Times New Roman" w:cs="Times New Roman"/>
            <w:sz w:val="24"/>
            <w:szCs w:val="24"/>
            <w:lang w:eastAsia="ru-RU"/>
          </w:rPr>
          <w:t xml:space="preserve">, </w:t>
        </w:r>
        <w:proofErr w:type="spellStart"/>
        <w:r w:rsidRPr="00DE5679">
          <w:rPr>
            <w:rFonts w:ascii="Times New Roman" w:eastAsia="Times New Roman" w:hAnsi="Times New Roman" w:cs="Times New Roman"/>
            <w:sz w:val="24"/>
            <w:szCs w:val="24"/>
            <w:lang w:eastAsia="ru-RU"/>
          </w:rPr>
          <w:t>пассерованные</w:t>
        </w:r>
        <w:proofErr w:type="spellEnd"/>
        <w:r w:rsidRPr="00DE5679">
          <w:rPr>
            <w:rFonts w:ascii="Times New Roman" w:eastAsia="Times New Roman" w:hAnsi="Times New Roman" w:cs="Times New Roman"/>
            <w:sz w:val="24"/>
            <w:szCs w:val="24"/>
            <w:lang w:eastAsia="ru-RU"/>
          </w:rPr>
          <w:t xml:space="preserve"> томатное пюре и овощи (морковь, лук, петрушку), варят 15–20 мин и процеживают. Зразы заливают приготовленным красным соусом, добавляют перец горошком, лавровый лист и тушат 30–35 мин при слабом кипении.</w:t>
        </w:r>
      </w:ins>
    </w:p>
    <w:p w:rsidR="00DE5679" w:rsidRPr="00DE5679" w:rsidRDefault="00DE5679" w:rsidP="00DE5679">
      <w:pPr>
        <w:shd w:val="clear" w:color="auto" w:fill="FFFFFF" w:themeFill="background1"/>
        <w:spacing w:before="100" w:beforeAutospacing="1" w:after="100" w:afterAutospacing="1" w:line="240" w:lineRule="auto"/>
        <w:rPr>
          <w:ins w:id="23" w:author="Unknown"/>
          <w:rFonts w:ascii="Times New Roman" w:eastAsia="Times New Roman" w:hAnsi="Times New Roman" w:cs="Times New Roman"/>
          <w:sz w:val="24"/>
          <w:szCs w:val="24"/>
          <w:lang w:eastAsia="ru-RU"/>
        </w:rPr>
      </w:pPr>
      <w:ins w:id="24" w:author="Unknown">
        <w:r w:rsidRPr="00DE5679">
          <w:rPr>
            <w:rFonts w:ascii="Times New Roman" w:eastAsia="Times New Roman" w:hAnsi="Times New Roman" w:cs="Times New Roman"/>
            <w:sz w:val="24"/>
            <w:szCs w:val="24"/>
            <w:lang w:eastAsia="ru-RU"/>
          </w:rPr>
          <w:t>При отпуске на порционное блюдо или тарелку кладут гарнир – гречневую кашу, рассыпчатый рис или картофельное пюре, рядом – зразы по 2 шт. на порцию, поливают красным соусом.</w:t>
        </w:r>
      </w:ins>
    </w:p>
    <w:p w:rsidR="00DE5679" w:rsidRPr="00DE5679" w:rsidRDefault="00DE5679" w:rsidP="00DE5679">
      <w:pPr>
        <w:shd w:val="clear" w:color="auto" w:fill="FFFFFF" w:themeFill="background1"/>
        <w:spacing w:before="100" w:beforeAutospacing="1" w:after="100" w:afterAutospacing="1" w:line="240" w:lineRule="auto"/>
        <w:rPr>
          <w:ins w:id="25" w:author="Unknown"/>
          <w:rFonts w:ascii="Times New Roman" w:eastAsia="Times New Roman" w:hAnsi="Times New Roman" w:cs="Times New Roman"/>
          <w:sz w:val="24"/>
          <w:szCs w:val="24"/>
          <w:lang w:eastAsia="ru-RU"/>
        </w:rPr>
      </w:pPr>
      <w:ins w:id="26" w:author="Unknown">
        <w:r w:rsidRPr="00DE5679">
          <w:rPr>
            <w:rFonts w:ascii="Times New Roman" w:eastAsia="Times New Roman" w:hAnsi="Times New Roman" w:cs="Times New Roman"/>
            <w:b/>
            <w:bCs/>
            <w:sz w:val="24"/>
            <w:szCs w:val="24"/>
            <w:lang w:eastAsia="ru-RU"/>
          </w:rPr>
          <w:t>Жаркое по-домашнему.</w:t>
        </w:r>
        <w:r w:rsidRPr="00DE5679">
          <w:rPr>
            <w:rFonts w:ascii="Times New Roman" w:eastAsia="Times New Roman" w:hAnsi="Times New Roman" w:cs="Times New Roman"/>
            <w:sz w:val="24"/>
            <w:szCs w:val="24"/>
            <w:lang w:eastAsia="ru-RU"/>
          </w:rPr>
          <w:t xml:space="preserve"> У говядины используют, </w:t>
        </w:r>
        <w:proofErr w:type="gramStart"/>
        <w:r w:rsidRPr="00DE5679">
          <w:rPr>
            <w:rFonts w:ascii="Times New Roman" w:eastAsia="Times New Roman" w:hAnsi="Times New Roman" w:cs="Times New Roman"/>
            <w:sz w:val="24"/>
            <w:szCs w:val="24"/>
            <w:lang w:eastAsia="ru-RU"/>
          </w:rPr>
          <w:t>боковую</w:t>
        </w:r>
        <w:proofErr w:type="gramEnd"/>
        <w:r w:rsidRPr="00DE5679">
          <w:rPr>
            <w:rFonts w:ascii="Times New Roman" w:eastAsia="Times New Roman" w:hAnsi="Times New Roman" w:cs="Times New Roman"/>
            <w:sz w:val="24"/>
            <w:szCs w:val="24"/>
            <w:lang w:eastAsia="ru-RU"/>
          </w:rPr>
          <w:t xml:space="preserve"> и наружную части, у свинины – лопаточную и шейную. Мясо нарезают по 2–4 куска массой 30–40 г на порцию и обжаривают. Репчатый лук нарезают дольками, </w:t>
        </w:r>
        <w:proofErr w:type="spellStart"/>
        <w:r w:rsidRPr="00DE5679">
          <w:rPr>
            <w:rFonts w:ascii="Times New Roman" w:eastAsia="Times New Roman" w:hAnsi="Times New Roman" w:cs="Times New Roman"/>
            <w:sz w:val="24"/>
            <w:szCs w:val="24"/>
            <w:lang w:eastAsia="ru-RU"/>
          </w:rPr>
          <w:t>пассеруют</w:t>
        </w:r>
        <w:proofErr w:type="spellEnd"/>
        <w:r w:rsidRPr="00DE5679">
          <w:rPr>
            <w:rFonts w:ascii="Times New Roman" w:eastAsia="Times New Roman" w:hAnsi="Times New Roman" w:cs="Times New Roman"/>
            <w:sz w:val="24"/>
            <w:szCs w:val="24"/>
            <w:lang w:eastAsia="ru-RU"/>
          </w:rPr>
          <w:t>. Картофель нарезают дольками, обжаривают.</w:t>
        </w:r>
      </w:ins>
    </w:p>
    <w:p w:rsidR="00DE5679" w:rsidRPr="00DE5679" w:rsidRDefault="00DE5679" w:rsidP="00DE5679">
      <w:pPr>
        <w:shd w:val="clear" w:color="auto" w:fill="FFFFFF" w:themeFill="background1"/>
        <w:spacing w:before="100" w:beforeAutospacing="1" w:after="100" w:afterAutospacing="1" w:line="240" w:lineRule="auto"/>
        <w:rPr>
          <w:ins w:id="27" w:author="Unknown"/>
          <w:rFonts w:ascii="Times New Roman" w:eastAsia="Times New Roman" w:hAnsi="Times New Roman" w:cs="Times New Roman"/>
          <w:sz w:val="24"/>
          <w:szCs w:val="24"/>
          <w:lang w:eastAsia="ru-RU"/>
        </w:rPr>
      </w:pPr>
      <w:ins w:id="28" w:author="Unknown">
        <w:r w:rsidRPr="00DE5679">
          <w:rPr>
            <w:rFonts w:ascii="Times New Roman" w:eastAsia="Times New Roman" w:hAnsi="Times New Roman" w:cs="Times New Roman"/>
            <w:sz w:val="24"/>
            <w:szCs w:val="24"/>
            <w:lang w:eastAsia="ru-RU"/>
          </w:rPr>
          <w:t xml:space="preserve">Подготовленное мясо и овощи укладывают в посуду слоями, чтобы снизу и сверху мяса были овощи, добавляют </w:t>
        </w:r>
        <w:proofErr w:type="spellStart"/>
        <w:r w:rsidRPr="00DE5679">
          <w:rPr>
            <w:rFonts w:ascii="Times New Roman" w:eastAsia="Times New Roman" w:hAnsi="Times New Roman" w:cs="Times New Roman"/>
            <w:sz w:val="24"/>
            <w:szCs w:val="24"/>
            <w:lang w:eastAsia="ru-RU"/>
          </w:rPr>
          <w:t>пассерованное</w:t>
        </w:r>
        <w:proofErr w:type="spellEnd"/>
        <w:r w:rsidRPr="00DE5679">
          <w:rPr>
            <w:rFonts w:ascii="Times New Roman" w:eastAsia="Times New Roman" w:hAnsi="Times New Roman" w:cs="Times New Roman"/>
            <w:sz w:val="24"/>
            <w:szCs w:val="24"/>
            <w:lang w:eastAsia="ru-RU"/>
          </w:rPr>
          <w:t xml:space="preserve"> томатное пюре, соль, перец, наливают бульон так, чтобы только закрыть продукты, закрывают крышкой и тушат до готовности. За 5–10 мин </w:t>
        </w:r>
        <w:r w:rsidRPr="00DE5679">
          <w:rPr>
            <w:rFonts w:ascii="Times New Roman" w:eastAsia="Times New Roman" w:hAnsi="Times New Roman" w:cs="Times New Roman"/>
            <w:sz w:val="24"/>
            <w:szCs w:val="24"/>
            <w:lang w:eastAsia="ru-RU"/>
          </w:rPr>
          <w:lastRenderedPageBreak/>
          <w:t>до окончания тушения кладут лавровый лист. Отпускают в горшочках. Это блюдо можно приготовить без томатного пюре.</w:t>
        </w:r>
      </w:ins>
    </w:p>
    <w:p w:rsidR="00DE5679" w:rsidRPr="00DE5679" w:rsidRDefault="00DE5679" w:rsidP="00DE5679">
      <w:pPr>
        <w:shd w:val="clear" w:color="auto" w:fill="FFFFFF" w:themeFill="background1"/>
        <w:spacing w:before="100" w:beforeAutospacing="1" w:after="100" w:afterAutospacing="1" w:line="240" w:lineRule="auto"/>
        <w:rPr>
          <w:ins w:id="29" w:author="Unknown"/>
          <w:rFonts w:ascii="Times New Roman" w:eastAsia="Times New Roman" w:hAnsi="Times New Roman" w:cs="Times New Roman"/>
          <w:sz w:val="24"/>
          <w:szCs w:val="24"/>
          <w:lang w:eastAsia="ru-RU"/>
        </w:rPr>
      </w:pPr>
      <w:ins w:id="30" w:author="Unknown">
        <w:r w:rsidRPr="00DE5679">
          <w:rPr>
            <w:rFonts w:ascii="Times New Roman" w:eastAsia="Times New Roman" w:hAnsi="Times New Roman" w:cs="Times New Roman"/>
            <w:sz w:val="24"/>
            <w:szCs w:val="24"/>
            <w:lang w:eastAsia="ru-RU"/>
          </w:rPr>
          <w:t>Говядина 162 или свинина 129, картофель 253, лук репчатый 30, жир животный топленый 12, томатное пюре 15 Выход 325.</w:t>
        </w:r>
      </w:ins>
    </w:p>
    <w:p w:rsidR="00DE5679" w:rsidRPr="00DE5679" w:rsidRDefault="00DE5679" w:rsidP="00DE5679">
      <w:pPr>
        <w:shd w:val="clear" w:color="auto" w:fill="FFFFFF" w:themeFill="background1"/>
        <w:spacing w:before="100" w:beforeAutospacing="1" w:after="100" w:afterAutospacing="1" w:line="240" w:lineRule="auto"/>
        <w:rPr>
          <w:ins w:id="31" w:author="Unknown"/>
          <w:rFonts w:ascii="Times New Roman" w:eastAsia="Times New Roman" w:hAnsi="Times New Roman" w:cs="Times New Roman"/>
          <w:sz w:val="24"/>
          <w:szCs w:val="24"/>
          <w:lang w:eastAsia="ru-RU"/>
        </w:rPr>
      </w:pPr>
      <w:ins w:id="32" w:author="Unknown">
        <w:r w:rsidRPr="00DE5679">
          <w:rPr>
            <w:rFonts w:ascii="Times New Roman" w:eastAsia="Times New Roman" w:hAnsi="Times New Roman" w:cs="Times New Roman"/>
            <w:b/>
            <w:bCs/>
            <w:sz w:val="24"/>
            <w:szCs w:val="24"/>
            <w:lang w:eastAsia="ru-RU"/>
          </w:rPr>
          <w:t>Гуляш.</w:t>
        </w:r>
        <w:r w:rsidRPr="00DE5679">
          <w:rPr>
            <w:rFonts w:ascii="Times New Roman" w:eastAsia="Times New Roman" w:hAnsi="Times New Roman" w:cs="Times New Roman"/>
            <w:sz w:val="24"/>
            <w:szCs w:val="24"/>
            <w:lang w:eastAsia="ru-RU"/>
          </w:rPr>
          <w:t xml:space="preserve"> Мясо, нарезанное в виде кубиков по 20–30 г, кладут слоем 1– 1,5 см на разогретую с жиром сковороду или противень, посыпают солью, перцем и обжаривают до образования поджаристой корочки. Обжаренное мясо перекладывают в глубокую посуду, заливают горячим бульоном или водой, добавляют </w:t>
        </w:r>
        <w:proofErr w:type="spellStart"/>
        <w:r w:rsidRPr="00DE5679">
          <w:rPr>
            <w:rFonts w:ascii="Times New Roman" w:eastAsia="Times New Roman" w:hAnsi="Times New Roman" w:cs="Times New Roman"/>
            <w:sz w:val="24"/>
            <w:szCs w:val="24"/>
            <w:lang w:eastAsia="ru-RU"/>
          </w:rPr>
          <w:t>пассерованное</w:t>
        </w:r>
        <w:proofErr w:type="spellEnd"/>
        <w:r w:rsidRPr="00DE5679">
          <w:rPr>
            <w:rFonts w:ascii="Times New Roman" w:eastAsia="Times New Roman" w:hAnsi="Times New Roman" w:cs="Times New Roman"/>
            <w:sz w:val="24"/>
            <w:szCs w:val="24"/>
            <w:lang w:eastAsia="ru-RU"/>
          </w:rPr>
          <w:t xml:space="preserve"> томатное пюре и тушат 1–1,5 ч. Затем вводят разведенную красную </w:t>
        </w:r>
        <w:proofErr w:type="spellStart"/>
        <w:r w:rsidRPr="00DE5679">
          <w:rPr>
            <w:rFonts w:ascii="Times New Roman" w:eastAsia="Times New Roman" w:hAnsi="Times New Roman" w:cs="Times New Roman"/>
            <w:sz w:val="24"/>
            <w:szCs w:val="24"/>
            <w:lang w:eastAsia="ru-RU"/>
          </w:rPr>
          <w:t>пассеровку</w:t>
        </w:r>
        <w:proofErr w:type="spellEnd"/>
        <w:r w:rsidRPr="00DE5679">
          <w:rPr>
            <w:rFonts w:ascii="Times New Roman" w:eastAsia="Times New Roman" w:hAnsi="Times New Roman" w:cs="Times New Roman"/>
            <w:sz w:val="24"/>
            <w:szCs w:val="24"/>
            <w:lang w:eastAsia="ru-RU"/>
          </w:rPr>
          <w:t xml:space="preserve">, </w:t>
        </w:r>
        <w:proofErr w:type="spellStart"/>
        <w:r w:rsidRPr="00DE5679">
          <w:rPr>
            <w:rFonts w:ascii="Times New Roman" w:eastAsia="Times New Roman" w:hAnsi="Times New Roman" w:cs="Times New Roman"/>
            <w:sz w:val="24"/>
            <w:szCs w:val="24"/>
            <w:lang w:eastAsia="ru-RU"/>
          </w:rPr>
          <w:t>пассерованый</w:t>
        </w:r>
        <w:proofErr w:type="spellEnd"/>
        <w:r w:rsidRPr="00DE5679">
          <w:rPr>
            <w:rFonts w:ascii="Times New Roman" w:eastAsia="Times New Roman" w:hAnsi="Times New Roman" w:cs="Times New Roman"/>
            <w:sz w:val="24"/>
            <w:szCs w:val="24"/>
            <w:lang w:eastAsia="ru-RU"/>
          </w:rPr>
          <w:t xml:space="preserve"> мелко нарезанный репчатый лук, перец горошком, лавровый лист и тушат при слабом кипении 25–30 мин до готовности. В гуляш можно добавить сметану, положить чеснок.</w:t>
        </w:r>
      </w:ins>
    </w:p>
    <w:p w:rsidR="00DE5679" w:rsidRPr="00DE5679" w:rsidRDefault="00DE5679" w:rsidP="00DE5679">
      <w:pPr>
        <w:shd w:val="clear" w:color="auto" w:fill="FFFFFF" w:themeFill="background1"/>
        <w:spacing w:before="100" w:beforeAutospacing="1" w:after="100" w:afterAutospacing="1" w:line="240" w:lineRule="auto"/>
        <w:rPr>
          <w:ins w:id="33" w:author="Unknown"/>
          <w:rFonts w:ascii="Times New Roman" w:eastAsia="Times New Roman" w:hAnsi="Times New Roman" w:cs="Times New Roman"/>
          <w:sz w:val="24"/>
          <w:szCs w:val="24"/>
          <w:lang w:eastAsia="ru-RU"/>
        </w:rPr>
      </w:pPr>
      <w:ins w:id="34" w:author="Unknown">
        <w:r w:rsidRPr="00DE5679">
          <w:rPr>
            <w:rFonts w:ascii="Times New Roman" w:eastAsia="Times New Roman" w:hAnsi="Times New Roman" w:cs="Times New Roman"/>
            <w:sz w:val="24"/>
            <w:szCs w:val="24"/>
            <w:lang w:eastAsia="ru-RU"/>
          </w:rPr>
          <w:t xml:space="preserve">При отпуске </w:t>
        </w:r>
        <w:proofErr w:type="gramStart"/>
        <w:r w:rsidRPr="00DE5679">
          <w:rPr>
            <w:rFonts w:ascii="Times New Roman" w:eastAsia="Times New Roman" w:hAnsi="Times New Roman" w:cs="Times New Roman"/>
            <w:sz w:val="24"/>
            <w:szCs w:val="24"/>
            <w:lang w:eastAsia="ru-RU"/>
          </w:rPr>
          <w:t>в</w:t>
        </w:r>
        <w:proofErr w:type="gramEnd"/>
        <w:r w:rsidRPr="00DE5679">
          <w:rPr>
            <w:rFonts w:ascii="Times New Roman" w:eastAsia="Times New Roman" w:hAnsi="Times New Roman" w:cs="Times New Roman"/>
            <w:sz w:val="24"/>
            <w:szCs w:val="24"/>
            <w:lang w:eastAsia="ru-RU"/>
          </w:rPr>
          <w:t xml:space="preserve"> </w:t>
        </w:r>
        <w:proofErr w:type="gramStart"/>
        <w:r w:rsidRPr="00DE5679">
          <w:rPr>
            <w:rFonts w:ascii="Times New Roman" w:eastAsia="Times New Roman" w:hAnsi="Times New Roman" w:cs="Times New Roman"/>
            <w:sz w:val="24"/>
            <w:szCs w:val="24"/>
            <w:lang w:eastAsia="ru-RU"/>
          </w:rPr>
          <w:t>баранчик</w:t>
        </w:r>
        <w:proofErr w:type="gramEnd"/>
        <w:r w:rsidRPr="00DE5679">
          <w:rPr>
            <w:rFonts w:ascii="Times New Roman" w:eastAsia="Times New Roman" w:hAnsi="Times New Roman" w:cs="Times New Roman"/>
            <w:sz w:val="24"/>
            <w:szCs w:val="24"/>
            <w:lang w:eastAsia="ru-RU"/>
          </w:rPr>
          <w:t xml:space="preserve"> или тарелку кладут гарнир, рядом – гуляш, посыпают измельченной зеленью. В качестве гарнира используют рассыпчатые каши, макароны отварные, клецки из манной крупы, картофель.</w:t>
        </w:r>
      </w:ins>
    </w:p>
    <w:p w:rsidR="00DE5679" w:rsidRPr="00DE5679" w:rsidRDefault="00DE5679" w:rsidP="00DE5679">
      <w:pPr>
        <w:shd w:val="clear" w:color="auto" w:fill="FFFFFF" w:themeFill="background1"/>
        <w:spacing w:before="100" w:beforeAutospacing="1" w:after="100" w:afterAutospacing="1" w:line="240" w:lineRule="auto"/>
        <w:rPr>
          <w:ins w:id="35" w:author="Unknown"/>
          <w:rFonts w:ascii="Times New Roman" w:eastAsia="Times New Roman" w:hAnsi="Times New Roman" w:cs="Times New Roman"/>
          <w:sz w:val="24"/>
          <w:szCs w:val="24"/>
          <w:lang w:eastAsia="ru-RU"/>
        </w:rPr>
      </w:pPr>
      <w:ins w:id="36" w:author="Unknown">
        <w:r w:rsidRPr="00DE5679">
          <w:rPr>
            <w:rFonts w:ascii="Times New Roman" w:eastAsia="Times New Roman" w:hAnsi="Times New Roman" w:cs="Times New Roman"/>
            <w:sz w:val="24"/>
            <w:szCs w:val="24"/>
            <w:lang w:eastAsia="ru-RU"/>
          </w:rPr>
          <w:t>Говядина 162, или свинина 129, или баранина 150, жир животный топленый 7, лук репчатый 24, томатное пюре 15, мука пшенич</w:t>
        </w:r>
        <w:r w:rsidRPr="00DE5679">
          <w:rPr>
            <w:rFonts w:ascii="Times New Roman" w:eastAsia="Times New Roman" w:hAnsi="Times New Roman" w:cs="Times New Roman"/>
            <w:sz w:val="24"/>
            <w:szCs w:val="24"/>
            <w:lang w:eastAsia="ru-RU"/>
          </w:rPr>
          <w:softHyphen/>
          <w:t>ная 5, гарнир 150 Выход 325.</w:t>
        </w:r>
      </w:ins>
    </w:p>
    <w:p w:rsidR="00DE5679" w:rsidRPr="00DE5679" w:rsidRDefault="00DE5679" w:rsidP="00DE5679">
      <w:pPr>
        <w:shd w:val="clear" w:color="auto" w:fill="FFFFFF" w:themeFill="background1"/>
        <w:spacing w:before="100" w:beforeAutospacing="1" w:after="100" w:afterAutospacing="1" w:line="240" w:lineRule="auto"/>
        <w:rPr>
          <w:ins w:id="37" w:author="Unknown"/>
          <w:rFonts w:ascii="Times New Roman" w:eastAsia="Times New Roman" w:hAnsi="Times New Roman" w:cs="Times New Roman"/>
          <w:sz w:val="24"/>
          <w:szCs w:val="24"/>
          <w:lang w:eastAsia="ru-RU"/>
        </w:rPr>
      </w:pPr>
      <w:ins w:id="38" w:author="Unknown">
        <w:r w:rsidRPr="00DE5679">
          <w:rPr>
            <w:rFonts w:ascii="Times New Roman" w:eastAsia="Times New Roman" w:hAnsi="Times New Roman" w:cs="Times New Roman"/>
            <w:b/>
            <w:bCs/>
            <w:sz w:val="24"/>
            <w:szCs w:val="24"/>
            <w:lang w:eastAsia="ru-RU"/>
          </w:rPr>
          <w:t>Азу.</w:t>
        </w:r>
        <w:r w:rsidRPr="00DE5679">
          <w:rPr>
            <w:rFonts w:ascii="Times New Roman" w:eastAsia="Times New Roman" w:hAnsi="Times New Roman" w:cs="Times New Roman"/>
            <w:sz w:val="24"/>
            <w:szCs w:val="24"/>
            <w:lang w:eastAsia="ru-RU"/>
          </w:rPr>
          <w:t xml:space="preserve"> Мясо, нарезанное брусочками массой 10–15 г, кладут слоем 1 –1,5 см на хорошо нагретую сковороду с жиром или на противень, посыпают солью, перцем и обжаривают, периодически помешивая. Обжаренное мясо кладут в глубокую посуду, наливают горячим бульоном или водой, добавляют </w:t>
        </w:r>
        <w:proofErr w:type="spellStart"/>
        <w:r w:rsidRPr="00DE5679">
          <w:rPr>
            <w:rFonts w:ascii="Times New Roman" w:eastAsia="Times New Roman" w:hAnsi="Times New Roman" w:cs="Times New Roman"/>
            <w:sz w:val="24"/>
            <w:szCs w:val="24"/>
            <w:lang w:eastAsia="ru-RU"/>
          </w:rPr>
          <w:t>пассерованное</w:t>
        </w:r>
        <w:proofErr w:type="spellEnd"/>
        <w:r w:rsidRPr="00DE5679">
          <w:rPr>
            <w:rFonts w:ascii="Times New Roman" w:eastAsia="Times New Roman" w:hAnsi="Times New Roman" w:cs="Times New Roman"/>
            <w:sz w:val="24"/>
            <w:szCs w:val="24"/>
            <w:lang w:eastAsia="ru-RU"/>
          </w:rPr>
          <w:t xml:space="preserve"> томатное пюре и тушат. Картофель нарезают дольками или брусочками, обжаривают, лук репчатый шинкуют соломкой, </w:t>
        </w:r>
        <w:proofErr w:type="spellStart"/>
        <w:r w:rsidRPr="00DE5679">
          <w:rPr>
            <w:rFonts w:ascii="Times New Roman" w:eastAsia="Times New Roman" w:hAnsi="Times New Roman" w:cs="Times New Roman"/>
            <w:sz w:val="24"/>
            <w:szCs w:val="24"/>
            <w:lang w:eastAsia="ru-RU"/>
          </w:rPr>
          <w:t>пассеруют</w:t>
        </w:r>
        <w:proofErr w:type="spellEnd"/>
        <w:r w:rsidRPr="00DE5679">
          <w:rPr>
            <w:rFonts w:ascii="Times New Roman" w:eastAsia="Times New Roman" w:hAnsi="Times New Roman" w:cs="Times New Roman"/>
            <w:sz w:val="24"/>
            <w:szCs w:val="24"/>
            <w:lang w:eastAsia="ru-RU"/>
          </w:rPr>
          <w:t xml:space="preserve">, соленые огурцы нарезают некрупными дольками или соломкой и припускают. В азу вводят </w:t>
        </w:r>
        <w:proofErr w:type="gramStart"/>
        <w:r w:rsidRPr="00DE5679">
          <w:rPr>
            <w:rFonts w:ascii="Times New Roman" w:eastAsia="Times New Roman" w:hAnsi="Times New Roman" w:cs="Times New Roman"/>
            <w:sz w:val="24"/>
            <w:szCs w:val="24"/>
            <w:lang w:eastAsia="ru-RU"/>
          </w:rPr>
          <w:t>разведенную</w:t>
        </w:r>
        <w:proofErr w:type="gramEnd"/>
        <w:r w:rsidRPr="00DE5679">
          <w:rPr>
            <w:rFonts w:ascii="Times New Roman" w:eastAsia="Times New Roman" w:hAnsi="Times New Roman" w:cs="Times New Roman"/>
            <w:sz w:val="24"/>
            <w:szCs w:val="24"/>
            <w:lang w:eastAsia="ru-RU"/>
          </w:rPr>
          <w:t xml:space="preserve"> красную </w:t>
        </w:r>
        <w:proofErr w:type="spellStart"/>
        <w:r w:rsidRPr="00DE5679">
          <w:rPr>
            <w:rFonts w:ascii="Times New Roman" w:eastAsia="Times New Roman" w:hAnsi="Times New Roman" w:cs="Times New Roman"/>
            <w:sz w:val="24"/>
            <w:szCs w:val="24"/>
            <w:lang w:eastAsia="ru-RU"/>
          </w:rPr>
          <w:t>пассеровку</w:t>
        </w:r>
        <w:proofErr w:type="spellEnd"/>
        <w:r w:rsidRPr="00DE5679">
          <w:rPr>
            <w:rFonts w:ascii="Times New Roman" w:eastAsia="Times New Roman" w:hAnsi="Times New Roman" w:cs="Times New Roman"/>
            <w:sz w:val="24"/>
            <w:szCs w:val="24"/>
            <w:lang w:eastAsia="ru-RU"/>
          </w:rPr>
          <w:t xml:space="preserve">, </w:t>
        </w:r>
        <w:proofErr w:type="spellStart"/>
        <w:r w:rsidRPr="00DE5679">
          <w:rPr>
            <w:rFonts w:ascii="Times New Roman" w:eastAsia="Times New Roman" w:hAnsi="Times New Roman" w:cs="Times New Roman"/>
            <w:sz w:val="24"/>
            <w:szCs w:val="24"/>
            <w:lang w:eastAsia="ru-RU"/>
          </w:rPr>
          <w:t>пассерованный</w:t>
        </w:r>
        <w:proofErr w:type="spellEnd"/>
        <w:r w:rsidRPr="00DE5679">
          <w:rPr>
            <w:rFonts w:ascii="Times New Roman" w:eastAsia="Times New Roman" w:hAnsi="Times New Roman" w:cs="Times New Roman"/>
            <w:sz w:val="24"/>
            <w:szCs w:val="24"/>
            <w:lang w:eastAsia="ru-RU"/>
          </w:rPr>
          <w:t xml:space="preserve"> лук, картофель, соленые огурцы, перец горошком, лавровый лист и тушат 15–20 мин до готовности. Перед отпуском кладут мелкорубленый или растертый чеснок. Можно положить свежие помидоры, нарезанные дольками, их кладут вместе с картофелем.</w:t>
        </w:r>
      </w:ins>
    </w:p>
    <w:p w:rsidR="00DE5679" w:rsidRPr="00DE5679" w:rsidRDefault="00DE5679" w:rsidP="00DE5679">
      <w:pPr>
        <w:shd w:val="clear" w:color="auto" w:fill="FFFFFF" w:themeFill="background1"/>
        <w:spacing w:before="100" w:beforeAutospacing="1" w:after="100" w:afterAutospacing="1" w:line="240" w:lineRule="auto"/>
        <w:rPr>
          <w:ins w:id="39" w:author="Unknown"/>
          <w:rFonts w:ascii="Times New Roman" w:eastAsia="Times New Roman" w:hAnsi="Times New Roman" w:cs="Times New Roman"/>
          <w:sz w:val="24"/>
          <w:szCs w:val="24"/>
          <w:lang w:eastAsia="ru-RU"/>
        </w:rPr>
      </w:pPr>
      <w:ins w:id="40" w:author="Unknown">
        <w:r w:rsidRPr="00DE5679">
          <w:rPr>
            <w:rFonts w:ascii="Times New Roman" w:eastAsia="Times New Roman" w:hAnsi="Times New Roman" w:cs="Times New Roman"/>
            <w:sz w:val="24"/>
            <w:szCs w:val="24"/>
            <w:lang w:eastAsia="ru-RU"/>
          </w:rPr>
          <w:t xml:space="preserve">При отпуске азу кладут </w:t>
        </w:r>
        <w:proofErr w:type="gramStart"/>
        <w:r w:rsidRPr="00DE5679">
          <w:rPr>
            <w:rFonts w:ascii="Times New Roman" w:eastAsia="Times New Roman" w:hAnsi="Times New Roman" w:cs="Times New Roman"/>
            <w:sz w:val="24"/>
            <w:szCs w:val="24"/>
            <w:lang w:eastAsia="ru-RU"/>
          </w:rPr>
          <w:t>в</w:t>
        </w:r>
        <w:proofErr w:type="gramEnd"/>
        <w:r w:rsidRPr="00DE5679">
          <w:rPr>
            <w:rFonts w:ascii="Times New Roman" w:eastAsia="Times New Roman" w:hAnsi="Times New Roman" w:cs="Times New Roman"/>
            <w:sz w:val="24"/>
            <w:szCs w:val="24"/>
            <w:lang w:eastAsia="ru-RU"/>
          </w:rPr>
          <w:t xml:space="preserve"> </w:t>
        </w:r>
        <w:proofErr w:type="gramStart"/>
        <w:r w:rsidRPr="00DE5679">
          <w:rPr>
            <w:rFonts w:ascii="Times New Roman" w:eastAsia="Times New Roman" w:hAnsi="Times New Roman" w:cs="Times New Roman"/>
            <w:sz w:val="24"/>
            <w:szCs w:val="24"/>
            <w:lang w:eastAsia="ru-RU"/>
          </w:rPr>
          <w:t>баранчик</w:t>
        </w:r>
        <w:proofErr w:type="gramEnd"/>
        <w:r w:rsidRPr="00DE5679">
          <w:rPr>
            <w:rFonts w:ascii="Times New Roman" w:eastAsia="Times New Roman" w:hAnsi="Times New Roman" w:cs="Times New Roman"/>
            <w:sz w:val="24"/>
            <w:szCs w:val="24"/>
            <w:lang w:eastAsia="ru-RU"/>
          </w:rPr>
          <w:t>, посыпают зеленью петрушки или укропа. При массовом приготовлении картофель во время тушения не кладут, а используют жареный картофель в качестве гарнира при отпуске.</w:t>
        </w:r>
      </w:ins>
    </w:p>
    <w:p w:rsidR="00DE5679" w:rsidRPr="00DE5679" w:rsidRDefault="00DE5679" w:rsidP="00DE5679">
      <w:pPr>
        <w:shd w:val="clear" w:color="auto" w:fill="FFFFFF" w:themeFill="background1"/>
        <w:spacing w:before="100" w:beforeAutospacing="1" w:after="100" w:afterAutospacing="1" w:line="240" w:lineRule="auto"/>
        <w:rPr>
          <w:ins w:id="41" w:author="Unknown"/>
          <w:rFonts w:ascii="Times New Roman" w:eastAsia="Times New Roman" w:hAnsi="Times New Roman" w:cs="Times New Roman"/>
          <w:sz w:val="24"/>
          <w:szCs w:val="24"/>
          <w:lang w:eastAsia="ru-RU"/>
        </w:rPr>
      </w:pPr>
      <w:ins w:id="42" w:author="Unknown">
        <w:r w:rsidRPr="00DE5679">
          <w:rPr>
            <w:rFonts w:ascii="Times New Roman" w:eastAsia="Times New Roman" w:hAnsi="Times New Roman" w:cs="Times New Roman"/>
            <w:sz w:val="24"/>
            <w:szCs w:val="24"/>
            <w:lang w:eastAsia="ru-RU"/>
          </w:rPr>
          <w:t>Говядина 162, жир животный топленый 12, томатное пюре 15, лук репчатый 30, мука пшеничная 5, огурцы соленые 50, кар</w:t>
        </w:r>
        <w:r w:rsidRPr="00DE5679">
          <w:rPr>
            <w:rFonts w:ascii="Times New Roman" w:eastAsia="Times New Roman" w:hAnsi="Times New Roman" w:cs="Times New Roman"/>
            <w:sz w:val="24"/>
            <w:szCs w:val="24"/>
            <w:lang w:eastAsia="ru-RU"/>
          </w:rPr>
          <w:softHyphen/>
          <w:t>тофель 193, чеснок 1,0. Выход 325.</w:t>
        </w:r>
      </w:ins>
    </w:p>
    <w:p w:rsidR="00DE5679" w:rsidRPr="00DE5679" w:rsidRDefault="00DE5679" w:rsidP="00DE5679">
      <w:pPr>
        <w:shd w:val="clear" w:color="auto" w:fill="FFFFFF" w:themeFill="background1"/>
        <w:spacing w:before="100" w:beforeAutospacing="1" w:after="100" w:afterAutospacing="1" w:line="240" w:lineRule="auto"/>
        <w:rPr>
          <w:ins w:id="43" w:author="Unknown"/>
          <w:rFonts w:ascii="Times New Roman" w:eastAsia="Times New Roman" w:hAnsi="Times New Roman" w:cs="Times New Roman"/>
          <w:sz w:val="24"/>
          <w:szCs w:val="24"/>
          <w:lang w:eastAsia="ru-RU"/>
        </w:rPr>
      </w:pPr>
      <w:ins w:id="44" w:author="Unknown">
        <w:r w:rsidRPr="00DE5679">
          <w:rPr>
            <w:rFonts w:ascii="Times New Roman" w:eastAsia="Times New Roman" w:hAnsi="Times New Roman" w:cs="Times New Roman"/>
            <w:b/>
            <w:bCs/>
            <w:sz w:val="24"/>
            <w:szCs w:val="24"/>
            <w:lang w:eastAsia="ru-RU"/>
          </w:rPr>
          <w:t>Рагу из баранины или свинины.</w:t>
        </w:r>
        <w:r w:rsidRPr="00DE5679">
          <w:rPr>
            <w:rFonts w:ascii="Times New Roman" w:eastAsia="Times New Roman" w:hAnsi="Times New Roman" w:cs="Times New Roman"/>
            <w:sz w:val="24"/>
            <w:szCs w:val="24"/>
            <w:lang w:eastAsia="ru-RU"/>
          </w:rPr>
          <w:t xml:space="preserve"> Нарубленное на кусочки мясо массой 30–40 г кладут на хорошо разогретую с жиром сковороду или противень, посыпают солью, перцем и обжаривают. Затем складывают в глубокую посуду, заливают горячим бульоном или водой, добавляют </w:t>
        </w:r>
        <w:proofErr w:type="spellStart"/>
        <w:r w:rsidRPr="00DE5679">
          <w:rPr>
            <w:rFonts w:ascii="Times New Roman" w:eastAsia="Times New Roman" w:hAnsi="Times New Roman" w:cs="Times New Roman"/>
            <w:sz w:val="24"/>
            <w:szCs w:val="24"/>
            <w:lang w:eastAsia="ru-RU"/>
          </w:rPr>
          <w:t>пассерованное</w:t>
        </w:r>
        <w:proofErr w:type="spellEnd"/>
        <w:r w:rsidRPr="00DE5679">
          <w:rPr>
            <w:rFonts w:ascii="Times New Roman" w:eastAsia="Times New Roman" w:hAnsi="Times New Roman" w:cs="Times New Roman"/>
            <w:sz w:val="24"/>
            <w:szCs w:val="24"/>
            <w:lang w:eastAsia="ru-RU"/>
          </w:rPr>
          <w:t xml:space="preserve"> томатное пюре и тушат 30–40 мин. Морковь, репу, репчатый лук, петрушку нарезают дольками или кубиками, </w:t>
        </w:r>
        <w:proofErr w:type="spellStart"/>
        <w:r w:rsidRPr="00DE5679">
          <w:rPr>
            <w:rFonts w:ascii="Times New Roman" w:eastAsia="Times New Roman" w:hAnsi="Times New Roman" w:cs="Times New Roman"/>
            <w:sz w:val="24"/>
            <w:szCs w:val="24"/>
            <w:lang w:eastAsia="ru-RU"/>
          </w:rPr>
          <w:t>пассеруют</w:t>
        </w:r>
        <w:proofErr w:type="spellEnd"/>
        <w:r w:rsidRPr="00DE5679">
          <w:rPr>
            <w:rFonts w:ascii="Times New Roman" w:eastAsia="Times New Roman" w:hAnsi="Times New Roman" w:cs="Times New Roman"/>
            <w:sz w:val="24"/>
            <w:szCs w:val="24"/>
            <w:lang w:eastAsia="ru-RU"/>
          </w:rPr>
          <w:t xml:space="preserve">. Картофель, нарезанный дольками или кубиками, обжаривают. В тушеное до полуготовности мясо вводят разведенную красную </w:t>
        </w:r>
        <w:proofErr w:type="spellStart"/>
        <w:r w:rsidRPr="00DE5679">
          <w:rPr>
            <w:rFonts w:ascii="Times New Roman" w:eastAsia="Times New Roman" w:hAnsi="Times New Roman" w:cs="Times New Roman"/>
            <w:sz w:val="24"/>
            <w:szCs w:val="24"/>
            <w:lang w:eastAsia="ru-RU"/>
          </w:rPr>
          <w:t>пассеровку</w:t>
        </w:r>
        <w:proofErr w:type="spellEnd"/>
        <w:r w:rsidRPr="00DE5679">
          <w:rPr>
            <w:rFonts w:ascii="Times New Roman" w:eastAsia="Times New Roman" w:hAnsi="Times New Roman" w:cs="Times New Roman"/>
            <w:sz w:val="24"/>
            <w:szCs w:val="24"/>
            <w:lang w:eastAsia="ru-RU"/>
          </w:rPr>
          <w:t xml:space="preserve">, кладут </w:t>
        </w:r>
        <w:proofErr w:type="spellStart"/>
        <w:r w:rsidRPr="00DE5679">
          <w:rPr>
            <w:rFonts w:ascii="Times New Roman" w:eastAsia="Times New Roman" w:hAnsi="Times New Roman" w:cs="Times New Roman"/>
            <w:sz w:val="24"/>
            <w:szCs w:val="24"/>
            <w:lang w:eastAsia="ru-RU"/>
          </w:rPr>
          <w:t>пассерованные</w:t>
        </w:r>
        <w:proofErr w:type="spellEnd"/>
        <w:r w:rsidRPr="00DE5679">
          <w:rPr>
            <w:rFonts w:ascii="Times New Roman" w:eastAsia="Times New Roman" w:hAnsi="Times New Roman" w:cs="Times New Roman"/>
            <w:sz w:val="24"/>
            <w:szCs w:val="24"/>
            <w:lang w:eastAsia="ru-RU"/>
          </w:rPr>
          <w:t xml:space="preserve"> морковь, петрушку, репу, лук, обжаренный картофель, перец горошком, лавровый лист и тушат до готовности. В готовое рагу можно положить вареный зеленый горошек. Помимо указанных овощей, в рагу можно добавить кабачки, баклажаны, помидоры, цветную капусту, стручки фасоли, сладкий перец.</w:t>
        </w:r>
      </w:ins>
    </w:p>
    <w:p w:rsidR="00DE5679" w:rsidRPr="00DE5679" w:rsidRDefault="00DE5679" w:rsidP="00DE5679">
      <w:pPr>
        <w:shd w:val="clear" w:color="auto" w:fill="FFFFFF" w:themeFill="background1"/>
        <w:spacing w:before="100" w:beforeAutospacing="1" w:after="100" w:afterAutospacing="1" w:line="240" w:lineRule="auto"/>
        <w:rPr>
          <w:ins w:id="45" w:author="Unknown"/>
          <w:rFonts w:ascii="Times New Roman" w:eastAsia="Times New Roman" w:hAnsi="Times New Roman" w:cs="Times New Roman"/>
          <w:sz w:val="24"/>
          <w:szCs w:val="24"/>
          <w:lang w:eastAsia="ru-RU"/>
        </w:rPr>
      </w:pPr>
      <w:ins w:id="46" w:author="Unknown">
        <w:r w:rsidRPr="00DE5679">
          <w:rPr>
            <w:rFonts w:ascii="Times New Roman" w:eastAsia="Times New Roman" w:hAnsi="Times New Roman" w:cs="Times New Roman"/>
            <w:sz w:val="24"/>
            <w:szCs w:val="24"/>
            <w:lang w:eastAsia="ru-RU"/>
          </w:rPr>
          <w:lastRenderedPageBreak/>
          <w:t xml:space="preserve">При отпуске рагу кладут </w:t>
        </w:r>
        <w:proofErr w:type="gramStart"/>
        <w:r w:rsidRPr="00DE5679">
          <w:rPr>
            <w:rFonts w:ascii="Times New Roman" w:eastAsia="Times New Roman" w:hAnsi="Times New Roman" w:cs="Times New Roman"/>
            <w:sz w:val="24"/>
            <w:szCs w:val="24"/>
            <w:lang w:eastAsia="ru-RU"/>
          </w:rPr>
          <w:t>в</w:t>
        </w:r>
        <w:proofErr w:type="gramEnd"/>
        <w:r w:rsidRPr="00DE5679">
          <w:rPr>
            <w:rFonts w:ascii="Times New Roman" w:eastAsia="Times New Roman" w:hAnsi="Times New Roman" w:cs="Times New Roman"/>
            <w:sz w:val="24"/>
            <w:szCs w:val="24"/>
            <w:lang w:eastAsia="ru-RU"/>
          </w:rPr>
          <w:t xml:space="preserve"> </w:t>
        </w:r>
        <w:proofErr w:type="gramStart"/>
        <w:r w:rsidRPr="00DE5679">
          <w:rPr>
            <w:rFonts w:ascii="Times New Roman" w:eastAsia="Times New Roman" w:hAnsi="Times New Roman" w:cs="Times New Roman"/>
            <w:sz w:val="24"/>
            <w:szCs w:val="24"/>
            <w:lang w:eastAsia="ru-RU"/>
          </w:rPr>
          <w:t>баранчик</w:t>
        </w:r>
        <w:proofErr w:type="gramEnd"/>
        <w:r w:rsidRPr="00DE5679">
          <w:rPr>
            <w:rFonts w:ascii="Times New Roman" w:eastAsia="Times New Roman" w:hAnsi="Times New Roman" w:cs="Times New Roman"/>
            <w:sz w:val="24"/>
            <w:szCs w:val="24"/>
            <w:lang w:eastAsia="ru-RU"/>
          </w:rPr>
          <w:t xml:space="preserve"> или тарелку, сверху посыпают измельченной зеленью петрушки или укропа. При массовом приготовлении обжаренное мясо заливают бульоном, добавляют томатное пюре, тушат 30–40 мин. Затем вводят разведенную красную </w:t>
        </w:r>
        <w:proofErr w:type="spellStart"/>
        <w:r w:rsidRPr="00DE5679">
          <w:rPr>
            <w:rFonts w:ascii="Times New Roman" w:eastAsia="Times New Roman" w:hAnsi="Times New Roman" w:cs="Times New Roman"/>
            <w:sz w:val="24"/>
            <w:szCs w:val="24"/>
            <w:lang w:eastAsia="ru-RU"/>
          </w:rPr>
          <w:t>пассеровку</w:t>
        </w:r>
        <w:proofErr w:type="spellEnd"/>
        <w:r w:rsidRPr="00DE5679">
          <w:rPr>
            <w:rFonts w:ascii="Times New Roman" w:eastAsia="Times New Roman" w:hAnsi="Times New Roman" w:cs="Times New Roman"/>
            <w:sz w:val="24"/>
            <w:szCs w:val="24"/>
            <w:lang w:eastAsia="ru-RU"/>
          </w:rPr>
          <w:t xml:space="preserve">, </w:t>
        </w:r>
        <w:proofErr w:type="spellStart"/>
        <w:r w:rsidRPr="00DE5679">
          <w:rPr>
            <w:rFonts w:ascii="Times New Roman" w:eastAsia="Times New Roman" w:hAnsi="Times New Roman" w:cs="Times New Roman"/>
            <w:sz w:val="24"/>
            <w:szCs w:val="24"/>
            <w:lang w:eastAsia="ru-RU"/>
          </w:rPr>
          <w:t>пассерованные</w:t>
        </w:r>
        <w:proofErr w:type="spellEnd"/>
        <w:r w:rsidRPr="00DE5679">
          <w:rPr>
            <w:rFonts w:ascii="Times New Roman" w:eastAsia="Times New Roman" w:hAnsi="Times New Roman" w:cs="Times New Roman"/>
            <w:sz w:val="24"/>
            <w:szCs w:val="24"/>
            <w:lang w:eastAsia="ru-RU"/>
          </w:rPr>
          <w:t xml:space="preserve"> морковь, лук, петрушку, перец, лавровый лист и тушат до готовности. Гарнир готовят отдельно.</w:t>
        </w:r>
      </w:ins>
    </w:p>
    <w:p w:rsidR="00DE5679" w:rsidRPr="00DE5679" w:rsidRDefault="00DE5679" w:rsidP="00DE5679">
      <w:pPr>
        <w:shd w:val="clear" w:color="auto" w:fill="FFFFFF" w:themeFill="background1"/>
        <w:spacing w:before="100" w:beforeAutospacing="1" w:after="100" w:afterAutospacing="1" w:line="240" w:lineRule="auto"/>
        <w:rPr>
          <w:ins w:id="47" w:author="Unknown"/>
          <w:rFonts w:ascii="Times New Roman" w:eastAsia="Times New Roman" w:hAnsi="Times New Roman" w:cs="Times New Roman"/>
          <w:sz w:val="24"/>
          <w:szCs w:val="24"/>
          <w:lang w:eastAsia="ru-RU"/>
        </w:rPr>
      </w:pPr>
      <w:ins w:id="48" w:author="Unknown">
        <w:r w:rsidRPr="00DE5679">
          <w:rPr>
            <w:rFonts w:ascii="Times New Roman" w:eastAsia="Times New Roman" w:hAnsi="Times New Roman" w:cs="Times New Roman"/>
            <w:sz w:val="24"/>
            <w:szCs w:val="24"/>
            <w:lang w:eastAsia="ru-RU"/>
          </w:rPr>
          <w:t xml:space="preserve">При отпуске </w:t>
        </w:r>
        <w:proofErr w:type="gramStart"/>
        <w:r w:rsidRPr="00DE5679">
          <w:rPr>
            <w:rFonts w:ascii="Times New Roman" w:eastAsia="Times New Roman" w:hAnsi="Times New Roman" w:cs="Times New Roman"/>
            <w:sz w:val="24"/>
            <w:szCs w:val="24"/>
            <w:lang w:eastAsia="ru-RU"/>
          </w:rPr>
          <w:t>в</w:t>
        </w:r>
        <w:proofErr w:type="gramEnd"/>
        <w:r w:rsidRPr="00DE5679">
          <w:rPr>
            <w:rFonts w:ascii="Times New Roman" w:eastAsia="Times New Roman" w:hAnsi="Times New Roman" w:cs="Times New Roman"/>
            <w:sz w:val="24"/>
            <w:szCs w:val="24"/>
            <w:lang w:eastAsia="ru-RU"/>
          </w:rPr>
          <w:t xml:space="preserve"> </w:t>
        </w:r>
        <w:proofErr w:type="gramStart"/>
        <w:r w:rsidRPr="00DE5679">
          <w:rPr>
            <w:rFonts w:ascii="Times New Roman" w:eastAsia="Times New Roman" w:hAnsi="Times New Roman" w:cs="Times New Roman"/>
            <w:sz w:val="24"/>
            <w:szCs w:val="24"/>
            <w:lang w:eastAsia="ru-RU"/>
          </w:rPr>
          <w:t>баранчик</w:t>
        </w:r>
        <w:proofErr w:type="gramEnd"/>
        <w:r w:rsidRPr="00DE5679">
          <w:rPr>
            <w:rFonts w:ascii="Times New Roman" w:eastAsia="Times New Roman" w:hAnsi="Times New Roman" w:cs="Times New Roman"/>
            <w:sz w:val="24"/>
            <w:szCs w:val="24"/>
            <w:lang w:eastAsia="ru-RU"/>
          </w:rPr>
          <w:t xml:space="preserve"> или тарелку кладут гарнир, рядом – рагу вместе с соусом, посыпают измельченной зеленью.</w:t>
        </w:r>
      </w:ins>
    </w:p>
    <w:p w:rsidR="00DE5679" w:rsidRPr="00DE5679" w:rsidRDefault="00DE5679" w:rsidP="00DE5679">
      <w:pPr>
        <w:shd w:val="clear" w:color="auto" w:fill="FFFFFF" w:themeFill="background1"/>
        <w:spacing w:before="100" w:beforeAutospacing="1" w:after="100" w:afterAutospacing="1" w:line="240" w:lineRule="auto"/>
        <w:rPr>
          <w:ins w:id="49" w:author="Unknown"/>
          <w:rFonts w:ascii="Times New Roman" w:eastAsia="Times New Roman" w:hAnsi="Times New Roman" w:cs="Times New Roman"/>
          <w:sz w:val="24"/>
          <w:szCs w:val="24"/>
          <w:lang w:eastAsia="ru-RU"/>
        </w:rPr>
      </w:pPr>
      <w:ins w:id="50" w:author="Unknown">
        <w:r w:rsidRPr="00DE5679">
          <w:rPr>
            <w:rFonts w:ascii="Times New Roman" w:eastAsia="Times New Roman" w:hAnsi="Times New Roman" w:cs="Times New Roman"/>
            <w:b/>
            <w:bCs/>
            <w:sz w:val="24"/>
            <w:szCs w:val="24"/>
            <w:lang w:eastAsia="ru-RU"/>
          </w:rPr>
          <w:t>Плов.</w:t>
        </w:r>
        <w:r w:rsidRPr="00DE5679">
          <w:rPr>
            <w:rFonts w:ascii="Times New Roman" w:eastAsia="Times New Roman" w:hAnsi="Times New Roman" w:cs="Times New Roman"/>
            <w:sz w:val="24"/>
            <w:szCs w:val="24"/>
            <w:lang w:eastAsia="ru-RU"/>
          </w:rPr>
          <w:t xml:space="preserve"> Мясо, нарезанное кубиками по 20–30 г, посыпают солью, перцем, кладут на разогретый с жиром противень и быстро обжаривают. Перекладывают в глубокую посуду, заливают горячим бульоном или водой (жидкости заливают столько, сколько нужно для приготовления рассыпчатой каши), добавляют томатное пюре, </w:t>
        </w:r>
        <w:proofErr w:type="spellStart"/>
        <w:r w:rsidRPr="00DE5679">
          <w:rPr>
            <w:rFonts w:ascii="Times New Roman" w:eastAsia="Times New Roman" w:hAnsi="Times New Roman" w:cs="Times New Roman"/>
            <w:sz w:val="24"/>
            <w:szCs w:val="24"/>
            <w:lang w:eastAsia="ru-RU"/>
          </w:rPr>
          <w:t>пассерованные</w:t>
        </w:r>
        <w:proofErr w:type="spellEnd"/>
        <w:r w:rsidRPr="00DE5679">
          <w:rPr>
            <w:rFonts w:ascii="Times New Roman" w:eastAsia="Times New Roman" w:hAnsi="Times New Roman" w:cs="Times New Roman"/>
            <w:sz w:val="24"/>
            <w:szCs w:val="24"/>
            <w:lang w:eastAsia="ru-RU"/>
          </w:rPr>
          <w:t xml:space="preserve"> морковь и лук, нарезанные соломкой, предварительно замоченную рисовую крупу, перец горошком, лавровый лист и тушат до полуготовности. После этого доводят до готовности в жарочном шкафу. Плов можно приготовить без томата, положив в него сухие кислые ягоды (черную смородину, барбарис). Готовый плов разрыхляют поварской вилкой.</w:t>
        </w:r>
      </w:ins>
    </w:p>
    <w:p w:rsidR="00DE5679" w:rsidRPr="00DE5679" w:rsidRDefault="00DE5679" w:rsidP="00DE5679">
      <w:pPr>
        <w:shd w:val="clear" w:color="auto" w:fill="FFFFFF" w:themeFill="background1"/>
        <w:spacing w:before="100" w:beforeAutospacing="1" w:after="100" w:afterAutospacing="1" w:line="240" w:lineRule="auto"/>
        <w:rPr>
          <w:ins w:id="51" w:author="Unknown"/>
          <w:rFonts w:ascii="Times New Roman" w:eastAsia="Times New Roman" w:hAnsi="Times New Roman" w:cs="Times New Roman"/>
          <w:sz w:val="24"/>
          <w:szCs w:val="24"/>
          <w:lang w:eastAsia="ru-RU"/>
        </w:rPr>
      </w:pPr>
      <w:ins w:id="52" w:author="Unknown">
        <w:r w:rsidRPr="00DE5679">
          <w:rPr>
            <w:rFonts w:ascii="Times New Roman" w:eastAsia="Times New Roman" w:hAnsi="Times New Roman" w:cs="Times New Roman"/>
            <w:sz w:val="24"/>
            <w:szCs w:val="24"/>
            <w:lang w:eastAsia="ru-RU"/>
          </w:rPr>
          <w:t xml:space="preserve">При отпуске кладут </w:t>
        </w:r>
        <w:proofErr w:type="gramStart"/>
        <w:r w:rsidRPr="00DE5679">
          <w:rPr>
            <w:rFonts w:ascii="Times New Roman" w:eastAsia="Times New Roman" w:hAnsi="Times New Roman" w:cs="Times New Roman"/>
            <w:sz w:val="24"/>
            <w:szCs w:val="24"/>
            <w:lang w:eastAsia="ru-RU"/>
          </w:rPr>
          <w:t>в</w:t>
        </w:r>
        <w:proofErr w:type="gramEnd"/>
        <w:r w:rsidRPr="00DE5679">
          <w:rPr>
            <w:rFonts w:ascii="Times New Roman" w:eastAsia="Times New Roman" w:hAnsi="Times New Roman" w:cs="Times New Roman"/>
            <w:sz w:val="24"/>
            <w:szCs w:val="24"/>
            <w:lang w:eastAsia="ru-RU"/>
          </w:rPr>
          <w:t xml:space="preserve"> </w:t>
        </w:r>
        <w:proofErr w:type="gramStart"/>
        <w:r w:rsidRPr="00DE5679">
          <w:rPr>
            <w:rFonts w:ascii="Times New Roman" w:eastAsia="Times New Roman" w:hAnsi="Times New Roman" w:cs="Times New Roman"/>
            <w:sz w:val="24"/>
            <w:szCs w:val="24"/>
            <w:lang w:eastAsia="ru-RU"/>
          </w:rPr>
          <w:t>баранчик</w:t>
        </w:r>
        <w:proofErr w:type="gramEnd"/>
        <w:r w:rsidRPr="00DE5679">
          <w:rPr>
            <w:rFonts w:ascii="Times New Roman" w:eastAsia="Times New Roman" w:hAnsi="Times New Roman" w:cs="Times New Roman"/>
            <w:sz w:val="24"/>
            <w:szCs w:val="24"/>
            <w:lang w:eastAsia="ru-RU"/>
          </w:rPr>
          <w:t xml:space="preserve"> или на порционную сковороду, посыпают измельченной зеленью петрушки или укропа.</w:t>
        </w:r>
      </w:ins>
    </w:p>
    <w:p w:rsidR="00934B17" w:rsidRDefault="00DE5679" w:rsidP="00DE5679">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ins w:id="53" w:author="Unknown">
        <w:r w:rsidRPr="00DE5679">
          <w:rPr>
            <w:rFonts w:ascii="Times New Roman" w:eastAsia="Times New Roman" w:hAnsi="Times New Roman" w:cs="Times New Roman"/>
            <w:sz w:val="24"/>
            <w:szCs w:val="24"/>
            <w:lang w:eastAsia="ru-RU"/>
          </w:rPr>
          <w:t>Баранина 150, или говядина 162, или свинина 129, крупа рисовая 67, маргарин</w:t>
        </w:r>
      </w:ins>
      <w:r w:rsidRPr="00DE5679">
        <w:rPr>
          <w:rFonts w:ascii="Times New Roman" w:eastAsia="Times New Roman" w:hAnsi="Times New Roman" w:cs="Times New Roman"/>
          <w:sz w:val="24"/>
          <w:szCs w:val="24"/>
          <w:lang w:eastAsia="ru-RU"/>
        </w:rPr>
        <w:t xml:space="preserve"> </w:t>
      </w:r>
      <w:ins w:id="54" w:author="Unknown">
        <w:r w:rsidRPr="00DE5679">
          <w:rPr>
            <w:rFonts w:ascii="Times New Roman" w:eastAsia="Times New Roman" w:hAnsi="Times New Roman" w:cs="Times New Roman"/>
            <w:sz w:val="24"/>
            <w:szCs w:val="24"/>
            <w:lang w:eastAsia="ru-RU"/>
          </w:rPr>
          <w:t>15, лук репчатый 18, морковь 19, томатное пюре 15. Выход 275.</w:t>
        </w:r>
      </w:ins>
    </w:p>
    <w:p w:rsidR="0088182B" w:rsidRDefault="00267555" w:rsidP="0088182B">
      <w:pPr>
        <w:shd w:val="clear" w:color="auto" w:fill="FFFFFF"/>
        <w:spacing w:after="0" w:line="240" w:lineRule="auto"/>
        <w:jc w:val="center"/>
        <w:rPr>
          <w:rFonts w:ascii="Times New Roman" w:eastAsia="Times New Roman" w:hAnsi="Times New Roman" w:cs="Times New Roman"/>
          <w:color w:val="FF0000"/>
          <w:sz w:val="28"/>
          <w:szCs w:val="28"/>
          <w:lang w:eastAsia="ru-RU"/>
        </w:rPr>
      </w:pPr>
      <w:r w:rsidRPr="00934B17">
        <w:rPr>
          <w:rFonts w:ascii="Times New Roman" w:eastAsia="Times New Roman" w:hAnsi="Times New Roman" w:cs="Times New Roman"/>
          <w:b/>
          <w:bCs/>
          <w:color w:val="FF0000"/>
          <w:sz w:val="28"/>
          <w:szCs w:val="28"/>
          <w:u w:val="single"/>
          <w:lang w:eastAsia="ru-RU"/>
        </w:rPr>
        <w:t>Выберите вариант правильного ответа</w:t>
      </w:r>
    </w:p>
    <w:p w:rsidR="0088182B" w:rsidRDefault="0088182B" w:rsidP="0088182B">
      <w:pPr>
        <w:shd w:val="clear" w:color="auto" w:fill="FFFFFF"/>
        <w:spacing w:after="0" w:line="240" w:lineRule="auto"/>
        <w:jc w:val="center"/>
        <w:rPr>
          <w:rFonts w:ascii="Times New Roman" w:eastAsia="Times New Roman" w:hAnsi="Times New Roman" w:cs="Times New Roman"/>
          <w:color w:val="FF0000"/>
          <w:sz w:val="28"/>
          <w:szCs w:val="28"/>
          <w:lang w:eastAsia="ru-RU"/>
        </w:rPr>
      </w:pPr>
    </w:p>
    <w:p w:rsidR="00267555" w:rsidRPr="0088182B" w:rsidRDefault="00267555" w:rsidP="0088182B">
      <w:pPr>
        <w:shd w:val="clear" w:color="auto" w:fill="FFFFFF"/>
        <w:spacing w:after="0" w:line="240" w:lineRule="auto"/>
        <w:rPr>
          <w:rFonts w:ascii="Times New Roman" w:eastAsia="Times New Roman" w:hAnsi="Times New Roman" w:cs="Times New Roman"/>
          <w:color w:val="FF0000"/>
          <w:sz w:val="28"/>
          <w:szCs w:val="28"/>
          <w:lang w:eastAsia="ru-RU"/>
        </w:rPr>
      </w:pPr>
      <w:r w:rsidRPr="00934B17">
        <w:rPr>
          <w:rFonts w:ascii="Times New Roman" w:eastAsia="Times New Roman" w:hAnsi="Times New Roman" w:cs="Times New Roman"/>
          <w:b/>
          <w:bCs/>
          <w:color w:val="0033CC"/>
          <w:sz w:val="28"/>
          <w:szCs w:val="28"/>
          <w:u w:val="single"/>
          <w:lang w:eastAsia="ru-RU"/>
        </w:rPr>
        <w:t>1. Мясо состоит из тканей:</w:t>
      </w:r>
    </w:p>
    <w:p w:rsidR="00267555" w:rsidRPr="00934B17" w:rsidRDefault="00267555" w:rsidP="00267555">
      <w:pPr>
        <w:shd w:val="clear" w:color="auto" w:fill="FFFFFF"/>
        <w:spacing w:after="0" w:line="240" w:lineRule="auto"/>
        <w:rPr>
          <w:rFonts w:ascii="Times New Roman" w:eastAsia="Times New Roman" w:hAnsi="Times New Roman" w:cs="Times New Roman"/>
          <w:color w:val="000000"/>
          <w:sz w:val="24"/>
          <w:szCs w:val="24"/>
          <w:lang w:eastAsia="ru-RU"/>
        </w:rPr>
      </w:pPr>
      <w:r w:rsidRPr="00934B17">
        <w:rPr>
          <w:rFonts w:ascii="Times New Roman" w:eastAsia="Times New Roman" w:hAnsi="Times New Roman" w:cs="Times New Roman"/>
          <w:color w:val="000000"/>
          <w:sz w:val="24"/>
          <w:szCs w:val="24"/>
          <w:lang w:eastAsia="ru-RU"/>
        </w:rPr>
        <w:t>а) мышечной, жировой, соединительной, костной; б) мышечной, соединительной, костной;</w:t>
      </w:r>
    </w:p>
    <w:p w:rsidR="00267555" w:rsidRPr="00934B17" w:rsidRDefault="00267555" w:rsidP="00267555">
      <w:pPr>
        <w:shd w:val="clear" w:color="auto" w:fill="FFFFFF"/>
        <w:spacing w:after="0" w:line="240" w:lineRule="auto"/>
        <w:rPr>
          <w:rFonts w:ascii="Times New Roman" w:eastAsia="Times New Roman" w:hAnsi="Times New Roman" w:cs="Times New Roman"/>
          <w:color w:val="000000"/>
          <w:sz w:val="24"/>
          <w:szCs w:val="24"/>
          <w:lang w:eastAsia="ru-RU"/>
        </w:rPr>
      </w:pPr>
      <w:r w:rsidRPr="00934B17">
        <w:rPr>
          <w:rFonts w:ascii="Times New Roman" w:eastAsia="Times New Roman" w:hAnsi="Times New Roman" w:cs="Times New Roman"/>
          <w:color w:val="000000"/>
          <w:sz w:val="24"/>
          <w:szCs w:val="24"/>
          <w:lang w:eastAsia="ru-RU"/>
        </w:rPr>
        <w:t>в) мышечной, жировой, костной; г) мышечной, жировой, соединительной</w:t>
      </w:r>
    </w:p>
    <w:p w:rsidR="0088182B" w:rsidRDefault="0088182B" w:rsidP="00267555">
      <w:pPr>
        <w:shd w:val="clear" w:color="auto" w:fill="FFFFFF"/>
        <w:spacing w:after="0" w:line="240" w:lineRule="auto"/>
        <w:rPr>
          <w:rFonts w:ascii="Times New Roman" w:eastAsia="Times New Roman" w:hAnsi="Times New Roman" w:cs="Times New Roman"/>
          <w:b/>
          <w:bCs/>
          <w:color w:val="0033CC"/>
          <w:sz w:val="28"/>
          <w:szCs w:val="28"/>
          <w:u w:val="single"/>
          <w:lang w:eastAsia="ru-RU"/>
        </w:rPr>
      </w:pPr>
    </w:p>
    <w:p w:rsidR="00267555" w:rsidRPr="00934B17" w:rsidRDefault="00934B17" w:rsidP="00267555">
      <w:pPr>
        <w:shd w:val="clear" w:color="auto" w:fill="FFFFFF"/>
        <w:spacing w:after="0" w:line="240" w:lineRule="auto"/>
        <w:rPr>
          <w:rFonts w:ascii="Times New Roman" w:eastAsia="Times New Roman" w:hAnsi="Times New Roman" w:cs="Times New Roman"/>
          <w:color w:val="0033CC"/>
          <w:sz w:val="28"/>
          <w:szCs w:val="28"/>
          <w:u w:val="single"/>
          <w:lang w:eastAsia="ru-RU"/>
        </w:rPr>
      </w:pPr>
      <w:r>
        <w:rPr>
          <w:rFonts w:ascii="Times New Roman" w:eastAsia="Times New Roman" w:hAnsi="Times New Roman" w:cs="Times New Roman"/>
          <w:b/>
          <w:bCs/>
          <w:color w:val="0033CC"/>
          <w:sz w:val="28"/>
          <w:szCs w:val="28"/>
          <w:u w:val="single"/>
          <w:lang w:eastAsia="ru-RU"/>
        </w:rPr>
        <w:t>2</w:t>
      </w:r>
      <w:r w:rsidR="00267555" w:rsidRPr="00934B17">
        <w:rPr>
          <w:rFonts w:ascii="Times New Roman" w:eastAsia="Times New Roman" w:hAnsi="Times New Roman" w:cs="Times New Roman"/>
          <w:b/>
          <w:bCs/>
          <w:color w:val="0033CC"/>
          <w:sz w:val="28"/>
          <w:szCs w:val="28"/>
          <w:u w:val="single"/>
          <w:lang w:eastAsia="ru-RU"/>
        </w:rPr>
        <w:t>. Из вырезки можно нарезать порционные полуфабрикаты:</w:t>
      </w:r>
    </w:p>
    <w:p w:rsidR="00267555" w:rsidRPr="00934B17" w:rsidRDefault="00267555" w:rsidP="00267555">
      <w:pPr>
        <w:shd w:val="clear" w:color="auto" w:fill="FFFFFF"/>
        <w:spacing w:after="0" w:line="240" w:lineRule="auto"/>
        <w:rPr>
          <w:rFonts w:ascii="Times New Roman" w:eastAsia="Times New Roman" w:hAnsi="Times New Roman" w:cs="Times New Roman"/>
          <w:color w:val="000000"/>
          <w:sz w:val="24"/>
          <w:szCs w:val="24"/>
          <w:lang w:eastAsia="ru-RU"/>
        </w:rPr>
      </w:pPr>
      <w:r w:rsidRPr="00934B17">
        <w:rPr>
          <w:rFonts w:ascii="Times New Roman" w:eastAsia="Times New Roman" w:hAnsi="Times New Roman" w:cs="Times New Roman"/>
          <w:color w:val="000000"/>
          <w:sz w:val="24"/>
          <w:szCs w:val="24"/>
          <w:lang w:eastAsia="ru-RU"/>
        </w:rPr>
        <w:t>а) лангет, филе, бифштекс; б) антрекот, зразы отбивные;</w:t>
      </w:r>
    </w:p>
    <w:p w:rsidR="00267555" w:rsidRPr="00934B17" w:rsidRDefault="00267555" w:rsidP="00267555">
      <w:pPr>
        <w:shd w:val="clear" w:color="auto" w:fill="FFFFFF"/>
        <w:spacing w:after="0" w:line="240" w:lineRule="auto"/>
        <w:rPr>
          <w:rFonts w:ascii="Times New Roman" w:eastAsia="Times New Roman" w:hAnsi="Times New Roman" w:cs="Times New Roman"/>
          <w:color w:val="000000"/>
          <w:sz w:val="24"/>
          <w:szCs w:val="24"/>
          <w:lang w:eastAsia="ru-RU"/>
        </w:rPr>
      </w:pPr>
      <w:r w:rsidRPr="00934B17">
        <w:rPr>
          <w:rFonts w:ascii="Times New Roman" w:eastAsia="Times New Roman" w:hAnsi="Times New Roman" w:cs="Times New Roman"/>
          <w:color w:val="000000"/>
          <w:sz w:val="24"/>
          <w:szCs w:val="24"/>
          <w:lang w:eastAsia="ru-RU"/>
        </w:rPr>
        <w:t>в) ромштекс, шницель, эскалоп; г) гуляш, бефстроганов,</w:t>
      </w:r>
    </w:p>
    <w:p w:rsidR="0088182B" w:rsidRDefault="0088182B" w:rsidP="00267555">
      <w:pPr>
        <w:shd w:val="clear" w:color="auto" w:fill="FFFFFF"/>
        <w:spacing w:after="0" w:line="240" w:lineRule="auto"/>
        <w:rPr>
          <w:rFonts w:ascii="Times New Roman" w:eastAsia="Times New Roman" w:hAnsi="Times New Roman" w:cs="Times New Roman"/>
          <w:b/>
          <w:bCs/>
          <w:color w:val="0033CC"/>
          <w:sz w:val="28"/>
          <w:szCs w:val="28"/>
          <w:u w:val="single"/>
          <w:lang w:eastAsia="ru-RU"/>
        </w:rPr>
      </w:pPr>
    </w:p>
    <w:p w:rsidR="00267555" w:rsidRPr="00934B17" w:rsidRDefault="00934B17" w:rsidP="00267555">
      <w:pPr>
        <w:shd w:val="clear" w:color="auto" w:fill="FFFFFF"/>
        <w:spacing w:after="0" w:line="240" w:lineRule="auto"/>
        <w:rPr>
          <w:rFonts w:ascii="Times New Roman" w:eastAsia="Times New Roman" w:hAnsi="Times New Roman" w:cs="Times New Roman"/>
          <w:color w:val="0033CC"/>
          <w:sz w:val="28"/>
          <w:szCs w:val="28"/>
          <w:u w:val="single"/>
          <w:lang w:eastAsia="ru-RU"/>
        </w:rPr>
      </w:pPr>
      <w:r w:rsidRPr="00934B17">
        <w:rPr>
          <w:rFonts w:ascii="Times New Roman" w:eastAsia="Times New Roman" w:hAnsi="Times New Roman" w:cs="Times New Roman"/>
          <w:b/>
          <w:bCs/>
          <w:color w:val="0033CC"/>
          <w:sz w:val="28"/>
          <w:szCs w:val="28"/>
          <w:u w:val="single"/>
          <w:lang w:eastAsia="ru-RU"/>
        </w:rPr>
        <w:t>3</w:t>
      </w:r>
      <w:r w:rsidR="00267555" w:rsidRPr="00934B17">
        <w:rPr>
          <w:rFonts w:ascii="Times New Roman" w:eastAsia="Times New Roman" w:hAnsi="Times New Roman" w:cs="Times New Roman"/>
          <w:b/>
          <w:bCs/>
          <w:color w:val="0033CC"/>
          <w:sz w:val="28"/>
          <w:szCs w:val="28"/>
          <w:u w:val="single"/>
          <w:lang w:eastAsia="ru-RU"/>
        </w:rPr>
        <w:t xml:space="preserve">. Мясо нарезают поперек волокон </w:t>
      </w:r>
      <w:proofErr w:type="gramStart"/>
      <w:r w:rsidR="00267555" w:rsidRPr="00934B17">
        <w:rPr>
          <w:rFonts w:ascii="Times New Roman" w:eastAsia="Times New Roman" w:hAnsi="Times New Roman" w:cs="Times New Roman"/>
          <w:b/>
          <w:bCs/>
          <w:color w:val="0033CC"/>
          <w:sz w:val="28"/>
          <w:szCs w:val="28"/>
          <w:u w:val="single"/>
          <w:lang w:eastAsia="ru-RU"/>
        </w:rPr>
        <w:t>для</w:t>
      </w:r>
      <w:proofErr w:type="gramEnd"/>
      <w:r w:rsidR="00267555" w:rsidRPr="00934B17">
        <w:rPr>
          <w:rFonts w:ascii="Times New Roman" w:eastAsia="Times New Roman" w:hAnsi="Times New Roman" w:cs="Times New Roman"/>
          <w:b/>
          <w:bCs/>
          <w:color w:val="0033CC"/>
          <w:sz w:val="28"/>
          <w:szCs w:val="28"/>
          <w:u w:val="single"/>
          <w:lang w:eastAsia="ru-RU"/>
        </w:rPr>
        <w:t>:</w:t>
      </w:r>
    </w:p>
    <w:p w:rsidR="00267555" w:rsidRPr="00934B17" w:rsidRDefault="00267555" w:rsidP="00267555">
      <w:pPr>
        <w:shd w:val="clear" w:color="auto" w:fill="FFFFFF"/>
        <w:spacing w:after="0" w:line="240" w:lineRule="auto"/>
        <w:rPr>
          <w:rFonts w:ascii="Times New Roman" w:eastAsia="Times New Roman" w:hAnsi="Times New Roman" w:cs="Times New Roman"/>
          <w:color w:val="000000"/>
          <w:sz w:val="24"/>
          <w:szCs w:val="24"/>
          <w:lang w:eastAsia="ru-RU"/>
        </w:rPr>
      </w:pPr>
      <w:r w:rsidRPr="00934B17">
        <w:rPr>
          <w:rFonts w:ascii="Times New Roman" w:eastAsia="Times New Roman" w:hAnsi="Times New Roman" w:cs="Times New Roman"/>
          <w:color w:val="000000"/>
          <w:sz w:val="24"/>
          <w:szCs w:val="24"/>
          <w:lang w:eastAsia="ru-RU"/>
        </w:rPr>
        <w:t>а) наименьшей деформации; б) удобства нарезки;</w:t>
      </w:r>
    </w:p>
    <w:p w:rsidR="00267555" w:rsidRPr="00934B17" w:rsidRDefault="00267555" w:rsidP="00267555">
      <w:pPr>
        <w:shd w:val="clear" w:color="auto" w:fill="FFFFFF"/>
        <w:spacing w:after="0" w:line="240" w:lineRule="auto"/>
        <w:rPr>
          <w:rFonts w:ascii="Times New Roman" w:eastAsia="Times New Roman" w:hAnsi="Times New Roman" w:cs="Times New Roman"/>
          <w:color w:val="000000"/>
          <w:sz w:val="24"/>
          <w:szCs w:val="24"/>
          <w:lang w:eastAsia="ru-RU"/>
        </w:rPr>
      </w:pPr>
      <w:r w:rsidRPr="00934B17">
        <w:rPr>
          <w:rFonts w:ascii="Times New Roman" w:eastAsia="Times New Roman" w:hAnsi="Times New Roman" w:cs="Times New Roman"/>
          <w:color w:val="000000"/>
          <w:sz w:val="24"/>
          <w:szCs w:val="24"/>
          <w:lang w:eastAsia="ru-RU"/>
        </w:rPr>
        <w:t>в) уменьшения вытекания сока; г) улучшения вытекания сока</w:t>
      </w:r>
    </w:p>
    <w:p w:rsidR="0088182B" w:rsidRDefault="0088182B" w:rsidP="00267555">
      <w:pPr>
        <w:shd w:val="clear" w:color="auto" w:fill="FFFFFF"/>
        <w:spacing w:after="0" w:line="240" w:lineRule="auto"/>
        <w:rPr>
          <w:rFonts w:ascii="Times New Roman" w:eastAsia="Times New Roman" w:hAnsi="Times New Roman" w:cs="Times New Roman"/>
          <w:b/>
          <w:bCs/>
          <w:color w:val="0033CC"/>
          <w:sz w:val="28"/>
          <w:szCs w:val="28"/>
          <w:u w:val="single"/>
          <w:lang w:eastAsia="ru-RU"/>
        </w:rPr>
      </w:pPr>
    </w:p>
    <w:p w:rsidR="00267555" w:rsidRPr="00934B17" w:rsidRDefault="00934B17" w:rsidP="00267555">
      <w:pPr>
        <w:shd w:val="clear" w:color="auto" w:fill="FFFFFF"/>
        <w:spacing w:after="0" w:line="240" w:lineRule="auto"/>
        <w:rPr>
          <w:rFonts w:ascii="Times New Roman" w:eastAsia="Times New Roman" w:hAnsi="Times New Roman" w:cs="Times New Roman"/>
          <w:b/>
          <w:color w:val="0033CC"/>
          <w:sz w:val="28"/>
          <w:szCs w:val="28"/>
          <w:u w:val="single"/>
          <w:lang w:eastAsia="ru-RU"/>
        </w:rPr>
      </w:pPr>
      <w:r w:rsidRPr="00934B17">
        <w:rPr>
          <w:rFonts w:ascii="Times New Roman" w:eastAsia="Times New Roman" w:hAnsi="Times New Roman" w:cs="Times New Roman"/>
          <w:b/>
          <w:bCs/>
          <w:color w:val="0033CC"/>
          <w:sz w:val="28"/>
          <w:szCs w:val="28"/>
          <w:u w:val="single"/>
          <w:lang w:eastAsia="ru-RU"/>
        </w:rPr>
        <w:t>4</w:t>
      </w:r>
      <w:r w:rsidR="00267555" w:rsidRPr="00934B17">
        <w:rPr>
          <w:rFonts w:ascii="Times New Roman" w:eastAsia="Times New Roman" w:hAnsi="Times New Roman" w:cs="Times New Roman"/>
          <w:b/>
          <w:bCs/>
          <w:color w:val="0033CC"/>
          <w:sz w:val="28"/>
          <w:szCs w:val="28"/>
          <w:u w:val="single"/>
          <w:lang w:eastAsia="ru-RU"/>
        </w:rPr>
        <w:t xml:space="preserve"> Мясные блюда готовят в цехе:</w:t>
      </w:r>
    </w:p>
    <w:p w:rsidR="00267555" w:rsidRPr="00934B17" w:rsidRDefault="00267555" w:rsidP="00267555">
      <w:pPr>
        <w:shd w:val="clear" w:color="auto" w:fill="FFFFFF"/>
        <w:spacing w:after="0" w:line="240" w:lineRule="auto"/>
        <w:rPr>
          <w:rFonts w:ascii="Times New Roman" w:eastAsia="Times New Roman" w:hAnsi="Times New Roman" w:cs="Times New Roman"/>
          <w:color w:val="000000"/>
          <w:sz w:val="24"/>
          <w:szCs w:val="24"/>
          <w:lang w:eastAsia="ru-RU"/>
        </w:rPr>
      </w:pPr>
      <w:r w:rsidRPr="00934B17">
        <w:rPr>
          <w:rFonts w:ascii="Times New Roman" w:eastAsia="Times New Roman" w:hAnsi="Times New Roman" w:cs="Times New Roman"/>
          <w:color w:val="000000"/>
          <w:sz w:val="24"/>
          <w:szCs w:val="24"/>
          <w:lang w:eastAsia="ru-RU"/>
        </w:rPr>
        <w:t>а) холодном; б) мясном; в) овощном</w:t>
      </w:r>
      <w:proofErr w:type="gramStart"/>
      <w:r w:rsidRPr="00934B17">
        <w:rPr>
          <w:rFonts w:ascii="Times New Roman" w:eastAsia="Times New Roman" w:hAnsi="Times New Roman" w:cs="Times New Roman"/>
          <w:color w:val="000000"/>
          <w:sz w:val="24"/>
          <w:szCs w:val="24"/>
          <w:lang w:eastAsia="ru-RU"/>
        </w:rPr>
        <w:t xml:space="preserve"> ;</w:t>
      </w:r>
      <w:proofErr w:type="gramEnd"/>
      <w:r w:rsidRPr="00934B17">
        <w:rPr>
          <w:rFonts w:ascii="Times New Roman" w:eastAsia="Times New Roman" w:hAnsi="Times New Roman" w:cs="Times New Roman"/>
          <w:color w:val="000000"/>
          <w:sz w:val="24"/>
          <w:szCs w:val="24"/>
          <w:lang w:eastAsia="ru-RU"/>
        </w:rPr>
        <w:t xml:space="preserve"> г) горячем</w:t>
      </w:r>
    </w:p>
    <w:p w:rsidR="0088182B" w:rsidRDefault="0088182B" w:rsidP="00267555">
      <w:pPr>
        <w:shd w:val="clear" w:color="auto" w:fill="FFFFFF"/>
        <w:spacing w:after="0" w:line="240" w:lineRule="auto"/>
        <w:rPr>
          <w:rFonts w:ascii="Times New Roman" w:eastAsia="Times New Roman" w:hAnsi="Times New Roman" w:cs="Times New Roman"/>
          <w:b/>
          <w:bCs/>
          <w:color w:val="0033CC"/>
          <w:sz w:val="28"/>
          <w:szCs w:val="28"/>
          <w:u w:val="single"/>
          <w:lang w:eastAsia="ru-RU"/>
        </w:rPr>
      </w:pPr>
    </w:p>
    <w:p w:rsidR="00267555" w:rsidRPr="00934B17" w:rsidRDefault="00934B17" w:rsidP="00267555">
      <w:pPr>
        <w:shd w:val="clear" w:color="auto" w:fill="FFFFFF"/>
        <w:spacing w:after="0" w:line="240" w:lineRule="auto"/>
        <w:rPr>
          <w:rFonts w:ascii="Times New Roman" w:eastAsia="Times New Roman" w:hAnsi="Times New Roman" w:cs="Times New Roman"/>
          <w:color w:val="0033CC"/>
          <w:sz w:val="28"/>
          <w:szCs w:val="28"/>
          <w:u w:val="single"/>
          <w:lang w:eastAsia="ru-RU"/>
        </w:rPr>
      </w:pPr>
      <w:r w:rsidRPr="00934B17">
        <w:rPr>
          <w:rFonts w:ascii="Times New Roman" w:eastAsia="Times New Roman" w:hAnsi="Times New Roman" w:cs="Times New Roman"/>
          <w:b/>
          <w:bCs/>
          <w:color w:val="0033CC"/>
          <w:sz w:val="28"/>
          <w:szCs w:val="28"/>
          <w:u w:val="single"/>
          <w:lang w:eastAsia="ru-RU"/>
        </w:rPr>
        <w:t>5</w:t>
      </w:r>
      <w:r w:rsidR="00267555" w:rsidRPr="00934B17">
        <w:rPr>
          <w:rFonts w:ascii="Times New Roman" w:eastAsia="Times New Roman" w:hAnsi="Times New Roman" w:cs="Times New Roman"/>
          <w:b/>
          <w:bCs/>
          <w:color w:val="0033CC"/>
          <w:sz w:val="28"/>
          <w:szCs w:val="28"/>
          <w:u w:val="single"/>
          <w:lang w:eastAsia="ru-RU"/>
        </w:rPr>
        <w:t xml:space="preserve">. Пищевые кости, полученные при разделке мяса на предприятии общественного питания используют </w:t>
      </w:r>
      <w:proofErr w:type="gramStart"/>
      <w:r w:rsidR="00267555" w:rsidRPr="00934B17">
        <w:rPr>
          <w:rFonts w:ascii="Times New Roman" w:eastAsia="Times New Roman" w:hAnsi="Times New Roman" w:cs="Times New Roman"/>
          <w:b/>
          <w:bCs/>
          <w:color w:val="0033CC"/>
          <w:sz w:val="28"/>
          <w:szCs w:val="28"/>
          <w:u w:val="single"/>
          <w:lang w:eastAsia="ru-RU"/>
        </w:rPr>
        <w:t>для</w:t>
      </w:r>
      <w:proofErr w:type="gramEnd"/>
      <w:r w:rsidR="00267555" w:rsidRPr="00934B17">
        <w:rPr>
          <w:rFonts w:ascii="Times New Roman" w:eastAsia="Times New Roman" w:hAnsi="Times New Roman" w:cs="Times New Roman"/>
          <w:b/>
          <w:bCs/>
          <w:color w:val="0033CC"/>
          <w:sz w:val="28"/>
          <w:szCs w:val="28"/>
          <w:u w:val="single"/>
          <w:lang w:eastAsia="ru-RU"/>
        </w:rPr>
        <w:t>:</w:t>
      </w:r>
    </w:p>
    <w:p w:rsidR="00267555" w:rsidRPr="00934B17" w:rsidRDefault="00267555" w:rsidP="00267555">
      <w:pPr>
        <w:shd w:val="clear" w:color="auto" w:fill="FFFFFF"/>
        <w:spacing w:after="0" w:line="240" w:lineRule="auto"/>
        <w:rPr>
          <w:rFonts w:ascii="Times New Roman" w:eastAsia="Times New Roman" w:hAnsi="Times New Roman" w:cs="Times New Roman"/>
          <w:color w:val="000000"/>
          <w:sz w:val="24"/>
          <w:szCs w:val="24"/>
          <w:lang w:eastAsia="ru-RU"/>
        </w:rPr>
      </w:pPr>
      <w:r w:rsidRPr="00934B17">
        <w:rPr>
          <w:rFonts w:ascii="Times New Roman" w:eastAsia="Times New Roman" w:hAnsi="Times New Roman" w:cs="Times New Roman"/>
          <w:color w:val="000000"/>
          <w:sz w:val="24"/>
          <w:szCs w:val="24"/>
          <w:lang w:eastAsia="ru-RU"/>
        </w:rPr>
        <w:t>а) варки бульонов; б) получения желатина; в) вываривания жира; г) выпаривания жира</w:t>
      </w:r>
    </w:p>
    <w:p w:rsidR="0088182B" w:rsidRDefault="0088182B" w:rsidP="00267555">
      <w:pPr>
        <w:shd w:val="clear" w:color="auto" w:fill="FFFFFF"/>
        <w:spacing w:after="0" w:line="240" w:lineRule="auto"/>
        <w:rPr>
          <w:rFonts w:ascii="Times New Roman" w:eastAsia="Times New Roman" w:hAnsi="Times New Roman" w:cs="Times New Roman"/>
          <w:b/>
          <w:bCs/>
          <w:color w:val="0033CC"/>
          <w:sz w:val="28"/>
          <w:szCs w:val="28"/>
          <w:u w:val="single"/>
          <w:lang w:eastAsia="ru-RU"/>
        </w:rPr>
      </w:pPr>
    </w:p>
    <w:p w:rsidR="00267555" w:rsidRPr="00934B17" w:rsidRDefault="00934B17" w:rsidP="00267555">
      <w:pPr>
        <w:shd w:val="clear" w:color="auto" w:fill="FFFFFF"/>
        <w:spacing w:after="0" w:line="240" w:lineRule="auto"/>
        <w:rPr>
          <w:rFonts w:ascii="Times New Roman" w:eastAsia="Times New Roman" w:hAnsi="Times New Roman" w:cs="Times New Roman"/>
          <w:color w:val="0033CC"/>
          <w:sz w:val="28"/>
          <w:szCs w:val="28"/>
          <w:u w:val="single"/>
          <w:lang w:eastAsia="ru-RU"/>
        </w:rPr>
      </w:pPr>
      <w:r w:rsidRPr="00934B17">
        <w:rPr>
          <w:rFonts w:ascii="Times New Roman" w:eastAsia="Times New Roman" w:hAnsi="Times New Roman" w:cs="Times New Roman"/>
          <w:b/>
          <w:bCs/>
          <w:color w:val="0033CC"/>
          <w:sz w:val="28"/>
          <w:szCs w:val="28"/>
          <w:u w:val="single"/>
          <w:lang w:eastAsia="ru-RU"/>
        </w:rPr>
        <w:t>6.</w:t>
      </w:r>
      <w:r w:rsidR="00267555" w:rsidRPr="00934B17">
        <w:rPr>
          <w:rFonts w:ascii="Times New Roman" w:eastAsia="Times New Roman" w:hAnsi="Times New Roman" w:cs="Times New Roman"/>
          <w:b/>
          <w:bCs/>
          <w:color w:val="0033CC"/>
          <w:sz w:val="28"/>
          <w:szCs w:val="28"/>
          <w:u w:val="single"/>
          <w:lang w:eastAsia="ru-RU"/>
        </w:rPr>
        <w:t xml:space="preserve"> При обвалке свинины получают:</w:t>
      </w:r>
    </w:p>
    <w:p w:rsidR="00267555" w:rsidRPr="00934B17" w:rsidRDefault="00267555" w:rsidP="00267555">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934B17">
        <w:rPr>
          <w:rFonts w:ascii="Times New Roman" w:eastAsia="Times New Roman" w:hAnsi="Times New Roman" w:cs="Times New Roman"/>
          <w:color w:val="000000"/>
          <w:sz w:val="24"/>
          <w:szCs w:val="24"/>
          <w:lang w:eastAsia="ru-RU"/>
        </w:rPr>
        <w:t>а) корейку, покромку, грудинку, окорок; б) лопатку, грудинку, корейку, окорок, шею;</w:t>
      </w:r>
      <w:proofErr w:type="gramEnd"/>
    </w:p>
    <w:p w:rsidR="00267555" w:rsidRPr="00934B17" w:rsidRDefault="00267555" w:rsidP="00267555">
      <w:pPr>
        <w:shd w:val="clear" w:color="auto" w:fill="FFFFFF"/>
        <w:spacing w:after="0" w:line="240" w:lineRule="auto"/>
        <w:rPr>
          <w:rFonts w:ascii="Times New Roman" w:eastAsia="Times New Roman" w:hAnsi="Times New Roman" w:cs="Times New Roman"/>
          <w:color w:val="000000"/>
          <w:sz w:val="24"/>
          <w:szCs w:val="24"/>
          <w:lang w:eastAsia="ru-RU"/>
        </w:rPr>
      </w:pPr>
      <w:r w:rsidRPr="00934B17">
        <w:rPr>
          <w:rFonts w:ascii="Times New Roman" w:eastAsia="Times New Roman" w:hAnsi="Times New Roman" w:cs="Times New Roman"/>
          <w:color w:val="000000"/>
          <w:sz w:val="24"/>
          <w:szCs w:val="24"/>
          <w:lang w:eastAsia="ru-RU"/>
        </w:rPr>
        <w:t xml:space="preserve">в) лопатку, грудинку, </w:t>
      </w:r>
      <w:proofErr w:type="spellStart"/>
      <w:r w:rsidRPr="00934B17">
        <w:rPr>
          <w:rFonts w:ascii="Times New Roman" w:eastAsia="Times New Roman" w:hAnsi="Times New Roman" w:cs="Times New Roman"/>
          <w:color w:val="000000"/>
          <w:sz w:val="24"/>
          <w:szCs w:val="24"/>
          <w:lang w:eastAsia="ru-RU"/>
        </w:rPr>
        <w:t>пашину</w:t>
      </w:r>
      <w:proofErr w:type="spellEnd"/>
      <w:r w:rsidRPr="00934B17">
        <w:rPr>
          <w:rFonts w:ascii="Times New Roman" w:eastAsia="Times New Roman" w:hAnsi="Times New Roman" w:cs="Times New Roman"/>
          <w:color w:val="000000"/>
          <w:sz w:val="24"/>
          <w:szCs w:val="24"/>
          <w:lang w:eastAsia="ru-RU"/>
        </w:rPr>
        <w:t>, вырезку, шею; г) покромку, грудинку, окорок;</w:t>
      </w:r>
    </w:p>
    <w:p w:rsidR="0088182B" w:rsidRDefault="0088182B" w:rsidP="00267555">
      <w:pPr>
        <w:shd w:val="clear" w:color="auto" w:fill="FFFFFF"/>
        <w:spacing w:after="0" w:line="240" w:lineRule="auto"/>
        <w:rPr>
          <w:rFonts w:ascii="Times New Roman" w:eastAsia="Times New Roman" w:hAnsi="Times New Roman" w:cs="Times New Roman"/>
          <w:b/>
          <w:bCs/>
          <w:color w:val="0033CC"/>
          <w:sz w:val="28"/>
          <w:szCs w:val="28"/>
          <w:u w:val="single"/>
          <w:lang w:eastAsia="ru-RU"/>
        </w:rPr>
      </w:pPr>
    </w:p>
    <w:p w:rsidR="00267555" w:rsidRPr="00934B17" w:rsidRDefault="00934B17" w:rsidP="00267555">
      <w:pPr>
        <w:shd w:val="clear" w:color="auto" w:fill="FFFFFF"/>
        <w:spacing w:after="0" w:line="240" w:lineRule="auto"/>
        <w:rPr>
          <w:rFonts w:ascii="Times New Roman" w:eastAsia="Times New Roman" w:hAnsi="Times New Roman" w:cs="Times New Roman"/>
          <w:color w:val="0033CC"/>
          <w:sz w:val="28"/>
          <w:szCs w:val="28"/>
          <w:u w:val="single"/>
          <w:lang w:eastAsia="ru-RU"/>
        </w:rPr>
      </w:pPr>
      <w:r w:rsidRPr="00934B17">
        <w:rPr>
          <w:rFonts w:ascii="Times New Roman" w:eastAsia="Times New Roman" w:hAnsi="Times New Roman" w:cs="Times New Roman"/>
          <w:b/>
          <w:bCs/>
          <w:color w:val="0033CC"/>
          <w:sz w:val="28"/>
          <w:szCs w:val="28"/>
          <w:u w:val="single"/>
          <w:lang w:eastAsia="ru-RU"/>
        </w:rPr>
        <w:lastRenderedPageBreak/>
        <w:t>7</w:t>
      </w:r>
      <w:r w:rsidR="00267555" w:rsidRPr="00934B17">
        <w:rPr>
          <w:rFonts w:ascii="Times New Roman" w:eastAsia="Times New Roman" w:hAnsi="Times New Roman" w:cs="Times New Roman"/>
          <w:b/>
          <w:bCs/>
          <w:color w:val="0033CC"/>
          <w:sz w:val="28"/>
          <w:szCs w:val="28"/>
          <w:u w:val="single"/>
          <w:lang w:eastAsia="ru-RU"/>
        </w:rPr>
        <w:t>. Маринование способствует:</w:t>
      </w:r>
    </w:p>
    <w:p w:rsidR="00267555" w:rsidRPr="00934B17" w:rsidRDefault="00267555" w:rsidP="00267555">
      <w:pPr>
        <w:shd w:val="clear" w:color="auto" w:fill="FFFFFF"/>
        <w:spacing w:after="0" w:line="240" w:lineRule="auto"/>
        <w:rPr>
          <w:rFonts w:ascii="Times New Roman" w:eastAsia="Times New Roman" w:hAnsi="Times New Roman" w:cs="Times New Roman"/>
          <w:color w:val="000000"/>
          <w:sz w:val="24"/>
          <w:szCs w:val="24"/>
          <w:lang w:eastAsia="ru-RU"/>
        </w:rPr>
      </w:pPr>
      <w:r w:rsidRPr="00934B17">
        <w:rPr>
          <w:rFonts w:ascii="Times New Roman" w:eastAsia="Times New Roman" w:hAnsi="Times New Roman" w:cs="Times New Roman"/>
          <w:color w:val="000000"/>
          <w:sz w:val="24"/>
          <w:szCs w:val="24"/>
          <w:lang w:eastAsia="ru-RU"/>
        </w:rPr>
        <w:t>а) меньшему деформированию полуфабрикатов; б) лучшему размягчению;</w:t>
      </w:r>
    </w:p>
    <w:p w:rsidR="00267555" w:rsidRPr="00934B17" w:rsidRDefault="00267555" w:rsidP="00267555">
      <w:pPr>
        <w:shd w:val="clear" w:color="auto" w:fill="FFFFFF"/>
        <w:spacing w:after="0" w:line="240" w:lineRule="auto"/>
        <w:rPr>
          <w:rFonts w:ascii="Times New Roman" w:eastAsia="Times New Roman" w:hAnsi="Times New Roman" w:cs="Times New Roman"/>
          <w:color w:val="000000"/>
          <w:sz w:val="24"/>
          <w:szCs w:val="24"/>
          <w:lang w:eastAsia="ru-RU"/>
        </w:rPr>
      </w:pPr>
      <w:r w:rsidRPr="00934B17">
        <w:rPr>
          <w:rFonts w:ascii="Times New Roman" w:eastAsia="Times New Roman" w:hAnsi="Times New Roman" w:cs="Times New Roman"/>
          <w:color w:val="000000"/>
          <w:sz w:val="24"/>
          <w:szCs w:val="24"/>
          <w:lang w:eastAsia="ru-RU"/>
        </w:rPr>
        <w:t>в) образованию поджаристой корочки; г) образованию золотистой корочки</w:t>
      </w:r>
    </w:p>
    <w:p w:rsidR="0088182B" w:rsidRDefault="0088182B" w:rsidP="00267555">
      <w:pPr>
        <w:shd w:val="clear" w:color="auto" w:fill="FFFFFF"/>
        <w:spacing w:after="0" w:line="240" w:lineRule="auto"/>
        <w:rPr>
          <w:rFonts w:ascii="Times New Roman" w:eastAsia="Times New Roman" w:hAnsi="Times New Roman" w:cs="Times New Roman"/>
          <w:b/>
          <w:bCs/>
          <w:color w:val="0033CC"/>
          <w:sz w:val="28"/>
          <w:szCs w:val="28"/>
          <w:u w:val="single"/>
          <w:lang w:eastAsia="ru-RU"/>
        </w:rPr>
      </w:pPr>
    </w:p>
    <w:p w:rsidR="00267555" w:rsidRPr="00934B17" w:rsidRDefault="00934B17" w:rsidP="00267555">
      <w:pPr>
        <w:shd w:val="clear" w:color="auto" w:fill="FFFFFF"/>
        <w:spacing w:after="0" w:line="240" w:lineRule="auto"/>
        <w:rPr>
          <w:rFonts w:ascii="Times New Roman" w:eastAsia="Times New Roman" w:hAnsi="Times New Roman" w:cs="Times New Roman"/>
          <w:color w:val="0033CC"/>
          <w:sz w:val="28"/>
          <w:szCs w:val="28"/>
          <w:u w:val="single"/>
          <w:lang w:eastAsia="ru-RU"/>
        </w:rPr>
      </w:pPr>
      <w:r w:rsidRPr="00934B17">
        <w:rPr>
          <w:rFonts w:ascii="Times New Roman" w:eastAsia="Times New Roman" w:hAnsi="Times New Roman" w:cs="Times New Roman"/>
          <w:b/>
          <w:bCs/>
          <w:color w:val="0033CC"/>
          <w:sz w:val="28"/>
          <w:szCs w:val="28"/>
          <w:u w:val="single"/>
          <w:lang w:eastAsia="ru-RU"/>
        </w:rPr>
        <w:t>8</w:t>
      </w:r>
      <w:r w:rsidR="00267555" w:rsidRPr="00934B17">
        <w:rPr>
          <w:rFonts w:ascii="Times New Roman" w:eastAsia="Times New Roman" w:hAnsi="Times New Roman" w:cs="Times New Roman"/>
          <w:b/>
          <w:bCs/>
          <w:color w:val="0033CC"/>
          <w:sz w:val="28"/>
          <w:szCs w:val="28"/>
          <w:u w:val="single"/>
          <w:lang w:eastAsia="ru-RU"/>
        </w:rPr>
        <w:t>. Поджарка полуфабрикат:</w:t>
      </w:r>
    </w:p>
    <w:p w:rsidR="00ED39EC" w:rsidRPr="00934B17" w:rsidRDefault="00267555" w:rsidP="00267555">
      <w:pPr>
        <w:shd w:val="clear" w:color="auto" w:fill="FFFFFF"/>
        <w:spacing w:after="0" w:line="240" w:lineRule="auto"/>
        <w:rPr>
          <w:rFonts w:ascii="Times New Roman" w:eastAsia="Times New Roman" w:hAnsi="Times New Roman" w:cs="Times New Roman"/>
          <w:color w:val="000000"/>
          <w:sz w:val="24"/>
          <w:szCs w:val="24"/>
          <w:lang w:eastAsia="ru-RU"/>
        </w:rPr>
      </w:pPr>
      <w:r w:rsidRPr="00934B17">
        <w:rPr>
          <w:rFonts w:ascii="Times New Roman" w:eastAsia="Times New Roman" w:hAnsi="Times New Roman" w:cs="Times New Roman"/>
          <w:color w:val="000000"/>
          <w:sz w:val="24"/>
          <w:szCs w:val="24"/>
          <w:lang w:eastAsia="ru-RU"/>
        </w:rPr>
        <w:t>а) крупнокусковой; б) порционный; в) мелкокусковой г) натурально-рубленый</w:t>
      </w:r>
    </w:p>
    <w:p w:rsidR="0088182B" w:rsidRDefault="0088182B" w:rsidP="00267555">
      <w:pPr>
        <w:shd w:val="clear" w:color="auto" w:fill="FFFFFF"/>
        <w:spacing w:after="0" w:line="240" w:lineRule="auto"/>
        <w:rPr>
          <w:rFonts w:ascii="Times New Roman" w:eastAsia="Times New Roman" w:hAnsi="Times New Roman" w:cs="Times New Roman"/>
          <w:b/>
          <w:bCs/>
          <w:color w:val="0033CC"/>
          <w:sz w:val="28"/>
          <w:szCs w:val="28"/>
          <w:u w:val="single"/>
          <w:lang w:eastAsia="ru-RU"/>
        </w:rPr>
      </w:pPr>
    </w:p>
    <w:p w:rsidR="00267555" w:rsidRPr="00934B17" w:rsidRDefault="00934B17" w:rsidP="00267555">
      <w:pPr>
        <w:shd w:val="clear" w:color="auto" w:fill="FFFFFF"/>
        <w:spacing w:after="0" w:line="240" w:lineRule="auto"/>
        <w:rPr>
          <w:rFonts w:ascii="Times New Roman" w:eastAsia="Times New Roman" w:hAnsi="Times New Roman" w:cs="Times New Roman"/>
          <w:color w:val="0033CC"/>
          <w:sz w:val="28"/>
          <w:szCs w:val="28"/>
          <w:u w:val="single"/>
          <w:lang w:eastAsia="ru-RU"/>
        </w:rPr>
      </w:pPr>
      <w:r w:rsidRPr="00934B17">
        <w:rPr>
          <w:rFonts w:ascii="Times New Roman" w:eastAsia="Times New Roman" w:hAnsi="Times New Roman" w:cs="Times New Roman"/>
          <w:b/>
          <w:bCs/>
          <w:color w:val="0033CC"/>
          <w:sz w:val="28"/>
          <w:szCs w:val="28"/>
          <w:u w:val="single"/>
          <w:lang w:eastAsia="ru-RU"/>
        </w:rPr>
        <w:t>9</w:t>
      </w:r>
      <w:r w:rsidR="00267555" w:rsidRPr="00934B17">
        <w:rPr>
          <w:rFonts w:ascii="Times New Roman" w:eastAsia="Times New Roman" w:hAnsi="Times New Roman" w:cs="Times New Roman"/>
          <w:b/>
          <w:bCs/>
          <w:color w:val="0033CC"/>
          <w:sz w:val="28"/>
          <w:szCs w:val="28"/>
          <w:u w:val="single"/>
          <w:lang w:eastAsia="ru-RU"/>
        </w:rPr>
        <w:t>. Мясные тушеные блюда готовят в цехе:</w:t>
      </w:r>
    </w:p>
    <w:p w:rsidR="00267555" w:rsidRPr="00934B17" w:rsidRDefault="00267555" w:rsidP="00267555">
      <w:pPr>
        <w:shd w:val="clear" w:color="auto" w:fill="FFFFFF"/>
        <w:spacing w:after="0" w:line="240" w:lineRule="auto"/>
        <w:rPr>
          <w:rFonts w:ascii="Times New Roman" w:eastAsia="Times New Roman" w:hAnsi="Times New Roman" w:cs="Times New Roman"/>
          <w:color w:val="000000"/>
          <w:sz w:val="24"/>
          <w:szCs w:val="24"/>
          <w:lang w:eastAsia="ru-RU"/>
        </w:rPr>
      </w:pPr>
      <w:r w:rsidRPr="00934B17">
        <w:rPr>
          <w:rFonts w:ascii="Times New Roman" w:eastAsia="Times New Roman" w:hAnsi="Times New Roman" w:cs="Times New Roman"/>
          <w:color w:val="000000"/>
          <w:sz w:val="24"/>
          <w:szCs w:val="24"/>
          <w:lang w:eastAsia="ru-RU"/>
        </w:rPr>
        <w:t xml:space="preserve">а) </w:t>
      </w:r>
      <w:proofErr w:type="gramStart"/>
      <w:r w:rsidRPr="00934B17">
        <w:rPr>
          <w:rFonts w:ascii="Times New Roman" w:eastAsia="Times New Roman" w:hAnsi="Times New Roman" w:cs="Times New Roman"/>
          <w:color w:val="000000"/>
          <w:sz w:val="24"/>
          <w:szCs w:val="24"/>
          <w:lang w:eastAsia="ru-RU"/>
        </w:rPr>
        <w:t>холодном</w:t>
      </w:r>
      <w:proofErr w:type="gramEnd"/>
      <w:r w:rsidRPr="00934B17">
        <w:rPr>
          <w:rFonts w:ascii="Times New Roman" w:eastAsia="Times New Roman" w:hAnsi="Times New Roman" w:cs="Times New Roman"/>
          <w:color w:val="000000"/>
          <w:sz w:val="24"/>
          <w:szCs w:val="24"/>
          <w:lang w:eastAsia="ru-RU"/>
        </w:rPr>
        <w:t>; б) мясном; в) овощном; г) горячем</w:t>
      </w:r>
    </w:p>
    <w:p w:rsidR="0088182B" w:rsidRDefault="0088182B" w:rsidP="00267555">
      <w:pPr>
        <w:shd w:val="clear" w:color="auto" w:fill="FFFFFF"/>
        <w:spacing w:after="0" w:line="240" w:lineRule="auto"/>
        <w:rPr>
          <w:rFonts w:ascii="Times New Roman" w:eastAsia="Times New Roman" w:hAnsi="Times New Roman" w:cs="Times New Roman"/>
          <w:b/>
          <w:bCs/>
          <w:color w:val="0033CC"/>
          <w:sz w:val="28"/>
          <w:szCs w:val="28"/>
          <w:u w:val="single"/>
          <w:lang w:eastAsia="ru-RU"/>
        </w:rPr>
      </w:pPr>
    </w:p>
    <w:p w:rsidR="00267555" w:rsidRPr="00934B17" w:rsidRDefault="00934B17" w:rsidP="00267555">
      <w:pPr>
        <w:shd w:val="clear" w:color="auto" w:fill="FFFFFF"/>
        <w:spacing w:after="0" w:line="240" w:lineRule="auto"/>
        <w:rPr>
          <w:rFonts w:ascii="Times New Roman" w:eastAsia="Times New Roman" w:hAnsi="Times New Roman" w:cs="Times New Roman"/>
          <w:color w:val="0033CC"/>
          <w:sz w:val="28"/>
          <w:szCs w:val="28"/>
          <w:lang w:eastAsia="ru-RU"/>
        </w:rPr>
      </w:pPr>
      <w:r w:rsidRPr="00934B17">
        <w:rPr>
          <w:rFonts w:ascii="Times New Roman" w:eastAsia="Times New Roman" w:hAnsi="Times New Roman" w:cs="Times New Roman"/>
          <w:b/>
          <w:bCs/>
          <w:color w:val="0033CC"/>
          <w:sz w:val="28"/>
          <w:szCs w:val="28"/>
          <w:u w:val="single"/>
          <w:lang w:eastAsia="ru-RU"/>
        </w:rPr>
        <w:t>1</w:t>
      </w:r>
      <w:r w:rsidR="00267555" w:rsidRPr="00934B17">
        <w:rPr>
          <w:rFonts w:ascii="Times New Roman" w:eastAsia="Times New Roman" w:hAnsi="Times New Roman" w:cs="Times New Roman"/>
          <w:b/>
          <w:bCs/>
          <w:color w:val="0033CC"/>
          <w:sz w:val="28"/>
          <w:szCs w:val="28"/>
          <w:u w:val="single"/>
          <w:lang w:eastAsia="ru-RU"/>
        </w:rPr>
        <w:t>0. Дополните предложение:</w:t>
      </w:r>
    </w:p>
    <w:p w:rsidR="00267555" w:rsidRPr="00934B17" w:rsidRDefault="00267555" w:rsidP="00267555">
      <w:pPr>
        <w:shd w:val="clear" w:color="auto" w:fill="FFFFFF"/>
        <w:spacing w:after="0" w:line="240" w:lineRule="auto"/>
        <w:rPr>
          <w:rFonts w:ascii="Times New Roman" w:eastAsia="Times New Roman" w:hAnsi="Times New Roman" w:cs="Times New Roman"/>
          <w:color w:val="000000"/>
          <w:sz w:val="24"/>
          <w:szCs w:val="24"/>
          <w:lang w:eastAsia="ru-RU"/>
        </w:rPr>
      </w:pPr>
      <w:r w:rsidRPr="00934B17">
        <w:rPr>
          <w:rFonts w:ascii="Times New Roman" w:eastAsia="Times New Roman" w:hAnsi="Times New Roman" w:cs="Times New Roman"/>
          <w:color w:val="000000"/>
          <w:sz w:val="24"/>
          <w:szCs w:val="24"/>
          <w:lang w:eastAsia="ru-RU"/>
        </w:rPr>
        <w:t>Гуляш отпускают при температуре</w:t>
      </w:r>
      <w:proofErr w:type="gramStart"/>
      <w:r w:rsidRPr="00934B17">
        <w:rPr>
          <w:rFonts w:ascii="Times New Roman" w:eastAsia="Times New Roman" w:hAnsi="Times New Roman" w:cs="Times New Roman"/>
          <w:color w:val="000000"/>
          <w:sz w:val="24"/>
          <w:szCs w:val="24"/>
          <w:lang w:eastAsia="ru-RU"/>
        </w:rPr>
        <w:t xml:space="preserve"> _____ ˚С</w:t>
      </w:r>
      <w:proofErr w:type="gramEnd"/>
    </w:p>
    <w:p w:rsidR="00934B17" w:rsidRDefault="00934B17" w:rsidP="00267555">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8182B" w:rsidRDefault="0088182B" w:rsidP="00267555">
      <w:pPr>
        <w:shd w:val="clear" w:color="auto" w:fill="FFFFFF"/>
        <w:spacing w:after="0" w:line="240" w:lineRule="auto"/>
        <w:rPr>
          <w:rFonts w:ascii="Times New Roman" w:eastAsia="Times New Roman" w:hAnsi="Times New Roman" w:cs="Times New Roman"/>
          <w:b/>
          <w:bCs/>
          <w:color w:val="0033CC"/>
          <w:sz w:val="28"/>
          <w:szCs w:val="28"/>
          <w:u w:val="single"/>
          <w:lang w:eastAsia="ru-RU"/>
        </w:rPr>
      </w:pPr>
    </w:p>
    <w:p w:rsidR="00267555" w:rsidRPr="00934B17" w:rsidRDefault="00267555" w:rsidP="00267555">
      <w:pPr>
        <w:shd w:val="clear" w:color="auto" w:fill="FFFFFF"/>
        <w:spacing w:after="0" w:line="240" w:lineRule="auto"/>
        <w:rPr>
          <w:rFonts w:ascii="Times New Roman" w:eastAsia="Times New Roman" w:hAnsi="Times New Roman" w:cs="Times New Roman"/>
          <w:color w:val="0033CC"/>
          <w:sz w:val="28"/>
          <w:szCs w:val="28"/>
          <w:u w:val="single"/>
          <w:lang w:eastAsia="ru-RU"/>
        </w:rPr>
      </w:pPr>
      <w:r w:rsidRPr="00934B17">
        <w:rPr>
          <w:rFonts w:ascii="Times New Roman" w:eastAsia="Times New Roman" w:hAnsi="Times New Roman" w:cs="Times New Roman"/>
          <w:b/>
          <w:bCs/>
          <w:color w:val="0033CC"/>
          <w:sz w:val="28"/>
          <w:szCs w:val="28"/>
          <w:u w:val="single"/>
          <w:lang w:eastAsia="ru-RU"/>
        </w:rPr>
        <w:t>1</w:t>
      </w:r>
      <w:r w:rsidR="00934B17" w:rsidRPr="00934B17">
        <w:rPr>
          <w:rFonts w:ascii="Times New Roman" w:eastAsia="Times New Roman" w:hAnsi="Times New Roman" w:cs="Times New Roman"/>
          <w:b/>
          <w:bCs/>
          <w:color w:val="0033CC"/>
          <w:sz w:val="28"/>
          <w:szCs w:val="28"/>
          <w:u w:val="single"/>
          <w:lang w:eastAsia="ru-RU"/>
        </w:rPr>
        <w:t>1</w:t>
      </w:r>
      <w:r w:rsidRPr="00934B17">
        <w:rPr>
          <w:rFonts w:ascii="Times New Roman" w:eastAsia="Times New Roman" w:hAnsi="Times New Roman" w:cs="Times New Roman"/>
          <w:b/>
          <w:bCs/>
          <w:color w:val="0033CC"/>
          <w:sz w:val="28"/>
          <w:szCs w:val="28"/>
          <w:u w:val="single"/>
          <w:lang w:eastAsia="ru-RU"/>
        </w:rPr>
        <w:t>. Укажите цель дефростации</w:t>
      </w:r>
    </w:p>
    <w:p w:rsidR="00267555" w:rsidRPr="00934B17" w:rsidRDefault="00267555" w:rsidP="00267555">
      <w:pPr>
        <w:shd w:val="clear" w:color="auto" w:fill="FFFFFF"/>
        <w:spacing w:after="0" w:line="240" w:lineRule="auto"/>
        <w:rPr>
          <w:rFonts w:ascii="Times New Roman" w:eastAsia="Times New Roman" w:hAnsi="Times New Roman" w:cs="Times New Roman"/>
          <w:color w:val="000000"/>
          <w:sz w:val="24"/>
          <w:szCs w:val="24"/>
          <w:lang w:eastAsia="ru-RU"/>
        </w:rPr>
      </w:pPr>
      <w:r w:rsidRPr="00934B17">
        <w:rPr>
          <w:rFonts w:ascii="Times New Roman" w:eastAsia="Times New Roman" w:hAnsi="Times New Roman" w:cs="Times New Roman"/>
          <w:color w:val="000000"/>
          <w:sz w:val="24"/>
          <w:szCs w:val="24"/>
          <w:lang w:eastAsia="ru-RU"/>
        </w:rPr>
        <w:t>а) удобство приготовления полуфабрикатов; б) максимальное восстановление первоначальных свойств мяса; в) обеззараживание поверхности мяса; г) быстрое размораживание</w:t>
      </w:r>
    </w:p>
    <w:p w:rsidR="0088182B" w:rsidRDefault="0088182B" w:rsidP="00267555">
      <w:pPr>
        <w:shd w:val="clear" w:color="auto" w:fill="FFFFFF"/>
        <w:spacing w:after="0" w:line="240" w:lineRule="auto"/>
        <w:rPr>
          <w:rFonts w:ascii="Times New Roman" w:eastAsia="Times New Roman" w:hAnsi="Times New Roman" w:cs="Times New Roman"/>
          <w:b/>
          <w:bCs/>
          <w:color w:val="0033CC"/>
          <w:sz w:val="28"/>
          <w:szCs w:val="28"/>
          <w:u w:val="single"/>
          <w:lang w:eastAsia="ru-RU"/>
        </w:rPr>
      </w:pPr>
    </w:p>
    <w:p w:rsidR="00267555" w:rsidRPr="00934B17" w:rsidRDefault="00934B17" w:rsidP="00267555">
      <w:pPr>
        <w:shd w:val="clear" w:color="auto" w:fill="FFFFFF"/>
        <w:spacing w:after="0" w:line="240" w:lineRule="auto"/>
        <w:rPr>
          <w:rFonts w:ascii="Times New Roman" w:eastAsia="Times New Roman" w:hAnsi="Times New Roman" w:cs="Times New Roman"/>
          <w:color w:val="0033CC"/>
          <w:sz w:val="28"/>
          <w:szCs w:val="28"/>
          <w:u w:val="single"/>
          <w:lang w:eastAsia="ru-RU"/>
        </w:rPr>
      </w:pPr>
      <w:r w:rsidRPr="00934B17">
        <w:rPr>
          <w:rFonts w:ascii="Times New Roman" w:eastAsia="Times New Roman" w:hAnsi="Times New Roman" w:cs="Times New Roman"/>
          <w:b/>
          <w:bCs/>
          <w:color w:val="0033CC"/>
          <w:sz w:val="28"/>
          <w:szCs w:val="28"/>
          <w:u w:val="single"/>
          <w:lang w:eastAsia="ru-RU"/>
        </w:rPr>
        <w:t>12</w:t>
      </w:r>
      <w:r w:rsidR="00267555" w:rsidRPr="00934B17">
        <w:rPr>
          <w:rFonts w:ascii="Times New Roman" w:eastAsia="Times New Roman" w:hAnsi="Times New Roman" w:cs="Times New Roman"/>
          <w:b/>
          <w:bCs/>
          <w:color w:val="0033CC"/>
          <w:sz w:val="28"/>
          <w:szCs w:val="28"/>
          <w:u w:val="single"/>
          <w:lang w:eastAsia="ru-RU"/>
        </w:rPr>
        <w:t>. Говядина духовая полуфабрикат</w:t>
      </w:r>
    </w:p>
    <w:p w:rsidR="00267555" w:rsidRPr="00934B17" w:rsidRDefault="00267555" w:rsidP="00267555">
      <w:pPr>
        <w:shd w:val="clear" w:color="auto" w:fill="FFFFFF"/>
        <w:spacing w:after="0" w:line="240" w:lineRule="auto"/>
        <w:rPr>
          <w:rFonts w:ascii="Times New Roman" w:eastAsia="Times New Roman" w:hAnsi="Times New Roman" w:cs="Times New Roman"/>
          <w:color w:val="000000"/>
          <w:sz w:val="24"/>
          <w:szCs w:val="24"/>
          <w:lang w:eastAsia="ru-RU"/>
        </w:rPr>
      </w:pPr>
      <w:r w:rsidRPr="00934B17">
        <w:rPr>
          <w:rFonts w:ascii="Times New Roman" w:eastAsia="Times New Roman" w:hAnsi="Times New Roman" w:cs="Times New Roman"/>
          <w:color w:val="000000"/>
          <w:sz w:val="24"/>
          <w:szCs w:val="24"/>
          <w:lang w:eastAsia="ru-RU"/>
        </w:rPr>
        <w:t>а) крупнокусковой; б) порционный; в) мелкокусковой; г) рубленый</w:t>
      </w:r>
    </w:p>
    <w:p w:rsidR="00267555" w:rsidRPr="00934B17" w:rsidRDefault="00267555" w:rsidP="00267555">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934B17">
        <w:rPr>
          <w:rFonts w:ascii="Times New Roman" w:eastAsia="Times New Roman" w:hAnsi="Times New Roman" w:cs="Times New Roman"/>
          <w:color w:val="000000"/>
          <w:sz w:val="24"/>
          <w:szCs w:val="24"/>
          <w:lang w:eastAsia="ru-RU"/>
        </w:rPr>
        <w:t>д</w:t>
      </w:r>
      <w:proofErr w:type="spellEnd"/>
      <w:r w:rsidRPr="00934B17">
        <w:rPr>
          <w:rFonts w:ascii="Times New Roman" w:eastAsia="Times New Roman" w:hAnsi="Times New Roman" w:cs="Times New Roman"/>
          <w:color w:val="000000"/>
          <w:sz w:val="24"/>
          <w:szCs w:val="24"/>
          <w:lang w:eastAsia="ru-RU"/>
        </w:rPr>
        <w:t>) соус польский</w:t>
      </w:r>
    </w:p>
    <w:p w:rsidR="0088182B" w:rsidRDefault="0088182B" w:rsidP="00267555">
      <w:pPr>
        <w:shd w:val="clear" w:color="auto" w:fill="FFFFFF"/>
        <w:spacing w:after="0" w:line="240" w:lineRule="auto"/>
        <w:rPr>
          <w:rFonts w:ascii="Times New Roman" w:eastAsia="Times New Roman" w:hAnsi="Times New Roman" w:cs="Times New Roman"/>
          <w:b/>
          <w:bCs/>
          <w:color w:val="0033CC"/>
          <w:sz w:val="28"/>
          <w:szCs w:val="28"/>
          <w:u w:val="single"/>
          <w:lang w:eastAsia="ru-RU"/>
        </w:rPr>
      </w:pPr>
    </w:p>
    <w:p w:rsidR="00267555" w:rsidRPr="00934B17" w:rsidRDefault="00267555" w:rsidP="00267555">
      <w:pPr>
        <w:shd w:val="clear" w:color="auto" w:fill="FFFFFF"/>
        <w:spacing w:after="0" w:line="240" w:lineRule="auto"/>
        <w:rPr>
          <w:rFonts w:ascii="Times New Roman" w:eastAsia="Times New Roman" w:hAnsi="Times New Roman" w:cs="Times New Roman"/>
          <w:b/>
          <w:color w:val="0033CC"/>
          <w:sz w:val="28"/>
          <w:szCs w:val="28"/>
          <w:u w:val="single"/>
          <w:lang w:eastAsia="ru-RU"/>
        </w:rPr>
      </w:pPr>
      <w:r w:rsidRPr="00934B17">
        <w:rPr>
          <w:rFonts w:ascii="Times New Roman" w:eastAsia="Times New Roman" w:hAnsi="Times New Roman" w:cs="Times New Roman"/>
          <w:b/>
          <w:bCs/>
          <w:color w:val="0033CC"/>
          <w:sz w:val="28"/>
          <w:szCs w:val="28"/>
          <w:u w:val="single"/>
          <w:lang w:eastAsia="ru-RU"/>
        </w:rPr>
        <w:t>13</w:t>
      </w:r>
      <w:r w:rsidR="00934B17" w:rsidRPr="00934B17">
        <w:rPr>
          <w:rFonts w:ascii="Times New Roman" w:eastAsia="Times New Roman" w:hAnsi="Times New Roman" w:cs="Times New Roman"/>
          <w:b/>
          <w:bCs/>
          <w:color w:val="0033CC"/>
          <w:sz w:val="28"/>
          <w:szCs w:val="28"/>
          <w:u w:val="single"/>
          <w:lang w:eastAsia="ru-RU"/>
        </w:rPr>
        <w:t>. Установите последовательность</w:t>
      </w:r>
    </w:p>
    <w:p w:rsidR="00267555" w:rsidRPr="00934B17" w:rsidRDefault="00267555" w:rsidP="00267555">
      <w:pPr>
        <w:shd w:val="clear" w:color="auto" w:fill="FFFFFF"/>
        <w:spacing w:after="0" w:line="240" w:lineRule="auto"/>
        <w:rPr>
          <w:rFonts w:ascii="Times New Roman" w:eastAsia="Times New Roman" w:hAnsi="Times New Roman" w:cs="Times New Roman"/>
          <w:b/>
          <w:color w:val="0033CC"/>
          <w:sz w:val="28"/>
          <w:szCs w:val="28"/>
          <w:u w:val="single"/>
          <w:lang w:eastAsia="ru-RU"/>
        </w:rPr>
      </w:pPr>
      <w:r w:rsidRPr="00934B17">
        <w:rPr>
          <w:rFonts w:ascii="Times New Roman" w:eastAsia="Times New Roman" w:hAnsi="Times New Roman" w:cs="Times New Roman"/>
          <w:b/>
          <w:color w:val="0033CC"/>
          <w:sz w:val="28"/>
          <w:szCs w:val="28"/>
          <w:u w:val="single"/>
          <w:lang w:eastAsia="ru-RU"/>
        </w:rPr>
        <w:t>Приготовления плова</w:t>
      </w:r>
    </w:p>
    <w:p w:rsidR="00267555" w:rsidRPr="00934B17" w:rsidRDefault="00267555" w:rsidP="00267555">
      <w:pPr>
        <w:shd w:val="clear" w:color="auto" w:fill="FFFFFF"/>
        <w:spacing w:after="0" w:line="240" w:lineRule="auto"/>
        <w:rPr>
          <w:rFonts w:ascii="Times New Roman" w:eastAsia="Times New Roman" w:hAnsi="Times New Roman" w:cs="Times New Roman"/>
          <w:color w:val="000000"/>
          <w:sz w:val="24"/>
          <w:szCs w:val="24"/>
          <w:lang w:eastAsia="ru-RU"/>
        </w:rPr>
      </w:pPr>
      <w:r w:rsidRPr="00934B17">
        <w:rPr>
          <w:rFonts w:ascii="Times New Roman" w:eastAsia="Times New Roman" w:hAnsi="Times New Roman" w:cs="Times New Roman"/>
          <w:color w:val="000000"/>
          <w:sz w:val="24"/>
          <w:szCs w:val="24"/>
          <w:lang w:eastAsia="ru-RU"/>
        </w:rPr>
        <w:t>1.Заливают горячим бульоном</w:t>
      </w:r>
    </w:p>
    <w:p w:rsidR="00267555" w:rsidRPr="00934B17" w:rsidRDefault="00267555" w:rsidP="00267555">
      <w:pPr>
        <w:shd w:val="clear" w:color="auto" w:fill="FFFFFF"/>
        <w:spacing w:after="0" w:line="240" w:lineRule="auto"/>
        <w:rPr>
          <w:rFonts w:ascii="Times New Roman" w:eastAsia="Times New Roman" w:hAnsi="Times New Roman" w:cs="Times New Roman"/>
          <w:color w:val="000000"/>
          <w:sz w:val="24"/>
          <w:szCs w:val="24"/>
          <w:lang w:eastAsia="ru-RU"/>
        </w:rPr>
      </w:pPr>
      <w:r w:rsidRPr="00934B17">
        <w:rPr>
          <w:rFonts w:ascii="Times New Roman" w:eastAsia="Times New Roman" w:hAnsi="Times New Roman" w:cs="Times New Roman"/>
          <w:color w:val="000000"/>
          <w:sz w:val="24"/>
          <w:szCs w:val="24"/>
          <w:lang w:eastAsia="ru-RU"/>
        </w:rPr>
        <w:t>2.Тушат</w:t>
      </w:r>
    </w:p>
    <w:p w:rsidR="00267555" w:rsidRPr="00934B17" w:rsidRDefault="00267555" w:rsidP="00267555">
      <w:pPr>
        <w:shd w:val="clear" w:color="auto" w:fill="FFFFFF"/>
        <w:spacing w:after="0" w:line="240" w:lineRule="auto"/>
        <w:rPr>
          <w:rFonts w:ascii="Times New Roman" w:eastAsia="Times New Roman" w:hAnsi="Times New Roman" w:cs="Times New Roman"/>
          <w:color w:val="000000"/>
          <w:sz w:val="24"/>
          <w:szCs w:val="24"/>
          <w:lang w:eastAsia="ru-RU"/>
        </w:rPr>
      </w:pPr>
      <w:r w:rsidRPr="00934B17">
        <w:rPr>
          <w:rFonts w:ascii="Times New Roman" w:eastAsia="Times New Roman" w:hAnsi="Times New Roman" w:cs="Times New Roman"/>
          <w:color w:val="000000"/>
          <w:sz w:val="24"/>
          <w:szCs w:val="24"/>
          <w:lang w:eastAsia="ru-RU"/>
        </w:rPr>
        <w:t>3.Мясо нарезают кубиком</w:t>
      </w:r>
    </w:p>
    <w:p w:rsidR="00267555" w:rsidRPr="00934B17" w:rsidRDefault="00267555" w:rsidP="00267555">
      <w:pPr>
        <w:shd w:val="clear" w:color="auto" w:fill="FFFFFF"/>
        <w:spacing w:after="0" w:line="240" w:lineRule="auto"/>
        <w:rPr>
          <w:rFonts w:ascii="Times New Roman" w:eastAsia="Times New Roman" w:hAnsi="Times New Roman" w:cs="Times New Roman"/>
          <w:color w:val="000000"/>
          <w:sz w:val="24"/>
          <w:szCs w:val="24"/>
          <w:lang w:eastAsia="ru-RU"/>
        </w:rPr>
      </w:pPr>
      <w:r w:rsidRPr="00934B17">
        <w:rPr>
          <w:rFonts w:ascii="Times New Roman" w:eastAsia="Times New Roman" w:hAnsi="Times New Roman" w:cs="Times New Roman"/>
          <w:color w:val="000000"/>
          <w:sz w:val="24"/>
          <w:szCs w:val="24"/>
          <w:lang w:eastAsia="ru-RU"/>
        </w:rPr>
        <w:t xml:space="preserve">4.Добавляют томатное пюре, </w:t>
      </w:r>
      <w:proofErr w:type="spellStart"/>
      <w:r w:rsidRPr="00934B17">
        <w:rPr>
          <w:rFonts w:ascii="Times New Roman" w:eastAsia="Times New Roman" w:hAnsi="Times New Roman" w:cs="Times New Roman"/>
          <w:color w:val="000000"/>
          <w:sz w:val="24"/>
          <w:szCs w:val="24"/>
          <w:lang w:eastAsia="ru-RU"/>
        </w:rPr>
        <w:t>пассерованные</w:t>
      </w:r>
      <w:proofErr w:type="spellEnd"/>
      <w:r w:rsidRPr="00934B17">
        <w:rPr>
          <w:rFonts w:ascii="Times New Roman" w:eastAsia="Times New Roman" w:hAnsi="Times New Roman" w:cs="Times New Roman"/>
          <w:color w:val="000000"/>
          <w:sz w:val="24"/>
          <w:szCs w:val="24"/>
          <w:lang w:eastAsia="ru-RU"/>
        </w:rPr>
        <w:t xml:space="preserve"> овощи, рис</w:t>
      </w:r>
    </w:p>
    <w:p w:rsidR="00267555" w:rsidRPr="00934B17" w:rsidRDefault="00267555" w:rsidP="00267555">
      <w:pPr>
        <w:shd w:val="clear" w:color="auto" w:fill="FFFFFF"/>
        <w:spacing w:after="0" w:line="240" w:lineRule="auto"/>
        <w:rPr>
          <w:rFonts w:ascii="Times New Roman" w:eastAsia="Times New Roman" w:hAnsi="Times New Roman" w:cs="Times New Roman"/>
          <w:color w:val="000000"/>
          <w:sz w:val="24"/>
          <w:szCs w:val="24"/>
          <w:lang w:eastAsia="ru-RU"/>
        </w:rPr>
      </w:pPr>
      <w:r w:rsidRPr="00934B17">
        <w:rPr>
          <w:rFonts w:ascii="Times New Roman" w:eastAsia="Times New Roman" w:hAnsi="Times New Roman" w:cs="Times New Roman"/>
          <w:color w:val="000000"/>
          <w:sz w:val="24"/>
          <w:szCs w:val="24"/>
          <w:lang w:eastAsia="ru-RU"/>
        </w:rPr>
        <w:t>5.Доводят до готовности в жарочном шкафу</w:t>
      </w:r>
    </w:p>
    <w:p w:rsidR="00267555" w:rsidRPr="00934B17" w:rsidRDefault="00267555" w:rsidP="00267555">
      <w:pPr>
        <w:shd w:val="clear" w:color="auto" w:fill="FFFFFF"/>
        <w:spacing w:after="0" w:line="240" w:lineRule="auto"/>
        <w:rPr>
          <w:rFonts w:ascii="Times New Roman" w:eastAsia="Times New Roman" w:hAnsi="Times New Roman" w:cs="Times New Roman"/>
          <w:color w:val="000000"/>
          <w:sz w:val="24"/>
          <w:szCs w:val="24"/>
          <w:lang w:eastAsia="ru-RU"/>
        </w:rPr>
      </w:pPr>
      <w:r w:rsidRPr="00934B17">
        <w:rPr>
          <w:rFonts w:ascii="Times New Roman" w:eastAsia="Times New Roman" w:hAnsi="Times New Roman" w:cs="Times New Roman"/>
          <w:color w:val="000000"/>
          <w:sz w:val="24"/>
          <w:szCs w:val="24"/>
          <w:lang w:eastAsia="ru-RU"/>
        </w:rPr>
        <w:t>6.отпускают</w:t>
      </w:r>
    </w:p>
    <w:p w:rsidR="00267555" w:rsidRPr="00934B17" w:rsidRDefault="00267555" w:rsidP="00267555">
      <w:pPr>
        <w:shd w:val="clear" w:color="auto" w:fill="FFFFFF"/>
        <w:spacing w:after="0" w:line="240" w:lineRule="auto"/>
        <w:rPr>
          <w:rFonts w:ascii="Times New Roman" w:eastAsia="Times New Roman" w:hAnsi="Times New Roman" w:cs="Times New Roman"/>
          <w:color w:val="000000"/>
          <w:sz w:val="24"/>
          <w:szCs w:val="24"/>
          <w:lang w:eastAsia="ru-RU"/>
        </w:rPr>
      </w:pPr>
      <w:r w:rsidRPr="00934B17">
        <w:rPr>
          <w:rFonts w:ascii="Times New Roman" w:eastAsia="Times New Roman" w:hAnsi="Times New Roman" w:cs="Times New Roman"/>
          <w:color w:val="000000"/>
          <w:sz w:val="24"/>
          <w:szCs w:val="24"/>
          <w:lang w:eastAsia="ru-RU"/>
        </w:rPr>
        <w:t>7.Обжаривают</w:t>
      </w:r>
    </w:p>
    <w:p w:rsidR="00267555" w:rsidRPr="00934B17" w:rsidRDefault="00267555" w:rsidP="00267555">
      <w:pPr>
        <w:shd w:val="clear" w:color="auto" w:fill="FFFFFF"/>
        <w:spacing w:after="0" w:line="240" w:lineRule="auto"/>
        <w:rPr>
          <w:rFonts w:ascii="Times New Roman" w:eastAsia="Times New Roman" w:hAnsi="Times New Roman" w:cs="Times New Roman"/>
          <w:color w:val="000000"/>
          <w:sz w:val="24"/>
          <w:szCs w:val="24"/>
          <w:lang w:eastAsia="ru-RU"/>
        </w:rPr>
      </w:pPr>
      <w:r w:rsidRPr="00934B17">
        <w:rPr>
          <w:rFonts w:ascii="Times New Roman" w:eastAsia="Times New Roman" w:hAnsi="Times New Roman" w:cs="Times New Roman"/>
          <w:color w:val="000000"/>
          <w:sz w:val="24"/>
          <w:szCs w:val="24"/>
          <w:lang w:eastAsia="ru-RU"/>
        </w:rPr>
        <w:t>8.Разрыхляют поварской вилкой</w:t>
      </w:r>
    </w:p>
    <w:p w:rsidR="00267555" w:rsidRPr="00934B17" w:rsidRDefault="00267555" w:rsidP="00267555">
      <w:pPr>
        <w:shd w:val="clear" w:color="auto" w:fill="FFFFFF"/>
        <w:spacing w:after="0" w:line="240" w:lineRule="auto"/>
        <w:rPr>
          <w:rFonts w:ascii="Times New Roman" w:eastAsia="Times New Roman" w:hAnsi="Times New Roman" w:cs="Times New Roman"/>
          <w:color w:val="000000"/>
          <w:sz w:val="24"/>
          <w:szCs w:val="24"/>
          <w:lang w:eastAsia="ru-RU"/>
        </w:rPr>
      </w:pPr>
      <w:r w:rsidRPr="00934B17">
        <w:rPr>
          <w:rFonts w:ascii="Times New Roman" w:eastAsia="Times New Roman" w:hAnsi="Times New Roman" w:cs="Times New Roman"/>
          <w:color w:val="000000"/>
          <w:sz w:val="24"/>
          <w:szCs w:val="24"/>
          <w:lang w:eastAsia="ru-RU"/>
        </w:rPr>
        <w:t>Азу отпускают при температуре</w:t>
      </w:r>
      <w:proofErr w:type="gramStart"/>
      <w:r w:rsidRPr="00934B17">
        <w:rPr>
          <w:rFonts w:ascii="Times New Roman" w:eastAsia="Times New Roman" w:hAnsi="Times New Roman" w:cs="Times New Roman"/>
          <w:color w:val="000000"/>
          <w:sz w:val="24"/>
          <w:szCs w:val="24"/>
          <w:lang w:eastAsia="ru-RU"/>
        </w:rPr>
        <w:t xml:space="preserve"> _____ ˚С</w:t>
      </w:r>
      <w:proofErr w:type="gramEnd"/>
    </w:p>
    <w:p w:rsidR="00934B17" w:rsidRDefault="00934B17" w:rsidP="00267555">
      <w:pPr>
        <w:shd w:val="clear" w:color="auto" w:fill="FFFFFF"/>
        <w:spacing w:after="0" w:line="240" w:lineRule="auto"/>
        <w:rPr>
          <w:rFonts w:ascii="Times New Roman" w:eastAsia="Times New Roman" w:hAnsi="Times New Roman" w:cs="Times New Roman"/>
          <w:b/>
          <w:bCs/>
          <w:color w:val="0033CC"/>
          <w:sz w:val="28"/>
          <w:szCs w:val="28"/>
          <w:u w:val="single"/>
          <w:lang w:eastAsia="ru-RU"/>
        </w:rPr>
      </w:pPr>
    </w:p>
    <w:p w:rsidR="00267555" w:rsidRPr="00934B17" w:rsidRDefault="00934B17" w:rsidP="00267555">
      <w:pPr>
        <w:shd w:val="clear" w:color="auto" w:fill="FFFFFF"/>
        <w:spacing w:after="0" w:line="240" w:lineRule="auto"/>
        <w:rPr>
          <w:rFonts w:ascii="Times New Roman" w:eastAsia="Times New Roman" w:hAnsi="Times New Roman" w:cs="Times New Roman"/>
          <w:color w:val="0033CC"/>
          <w:sz w:val="28"/>
          <w:szCs w:val="28"/>
          <w:u w:val="single"/>
          <w:lang w:eastAsia="ru-RU"/>
        </w:rPr>
      </w:pPr>
      <w:r w:rsidRPr="00934B17">
        <w:rPr>
          <w:rFonts w:ascii="Times New Roman" w:eastAsia="Times New Roman" w:hAnsi="Times New Roman" w:cs="Times New Roman"/>
          <w:b/>
          <w:bCs/>
          <w:color w:val="0033CC"/>
          <w:sz w:val="28"/>
          <w:szCs w:val="28"/>
          <w:u w:val="single"/>
          <w:lang w:eastAsia="ru-RU"/>
        </w:rPr>
        <w:t>14</w:t>
      </w:r>
      <w:r w:rsidR="00267555" w:rsidRPr="00934B17">
        <w:rPr>
          <w:rFonts w:ascii="Times New Roman" w:eastAsia="Times New Roman" w:hAnsi="Times New Roman" w:cs="Times New Roman"/>
          <w:b/>
          <w:bCs/>
          <w:color w:val="0033CC"/>
          <w:sz w:val="28"/>
          <w:szCs w:val="28"/>
          <w:u w:val="single"/>
          <w:lang w:eastAsia="ru-RU"/>
        </w:rPr>
        <w:t>. Для нарезания полуфабриката гуляш используют следующие части мяса говядины</w:t>
      </w:r>
    </w:p>
    <w:p w:rsidR="00267555" w:rsidRPr="00934B17" w:rsidRDefault="00267555" w:rsidP="00267555">
      <w:pPr>
        <w:shd w:val="clear" w:color="auto" w:fill="FFFFFF"/>
        <w:spacing w:after="0" w:line="240" w:lineRule="auto"/>
        <w:rPr>
          <w:rFonts w:ascii="Times New Roman" w:eastAsia="Times New Roman" w:hAnsi="Times New Roman" w:cs="Times New Roman"/>
          <w:color w:val="000000"/>
          <w:sz w:val="24"/>
          <w:szCs w:val="24"/>
          <w:lang w:eastAsia="ru-RU"/>
        </w:rPr>
      </w:pPr>
      <w:r w:rsidRPr="00934B17">
        <w:rPr>
          <w:rFonts w:ascii="Times New Roman" w:eastAsia="Times New Roman" w:hAnsi="Times New Roman" w:cs="Times New Roman"/>
          <w:color w:val="000000"/>
          <w:sz w:val="24"/>
          <w:szCs w:val="24"/>
          <w:lang w:eastAsia="ru-RU"/>
        </w:rPr>
        <w:t>а) лопатка и подлопаточная часть; б) мякоть шеи; в) обрезки; г) покромку</w:t>
      </w:r>
    </w:p>
    <w:p w:rsidR="0088182B" w:rsidRDefault="0088182B" w:rsidP="00267555">
      <w:pPr>
        <w:shd w:val="clear" w:color="auto" w:fill="FFFFFF"/>
        <w:spacing w:after="0" w:line="240" w:lineRule="auto"/>
        <w:rPr>
          <w:rFonts w:ascii="Times New Roman" w:eastAsia="Times New Roman" w:hAnsi="Times New Roman" w:cs="Times New Roman"/>
          <w:b/>
          <w:bCs/>
          <w:color w:val="0033CC"/>
          <w:sz w:val="28"/>
          <w:szCs w:val="28"/>
          <w:u w:val="single"/>
          <w:lang w:eastAsia="ru-RU"/>
        </w:rPr>
      </w:pPr>
    </w:p>
    <w:p w:rsidR="00267555" w:rsidRPr="0088182B" w:rsidRDefault="0088182B" w:rsidP="00267555">
      <w:pPr>
        <w:shd w:val="clear" w:color="auto" w:fill="FFFFFF"/>
        <w:spacing w:after="0" w:line="240" w:lineRule="auto"/>
        <w:rPr>
          <w:rFonts w:ascii="Times New Roman" w:eastAsia="Times New Roman" w:hAnsi="Times New Roman" w:cs="Times New Roman"/>
          <w:b/>
          <w:color w:val="0033CC"/>
          <w:sz w:val="28"/>
          <w:szCs w:val="28"/>
          <w:u w:val="single"/>
          <w:lang w:eastAsia="ru-RU"/>
        </w:rPr>
      </w:pPr>
      <w:r w:rsidRPr="0088182B">
        <w:rPr>
          <w:rFonts w:ascii="Times New Roman" w:eastAsia="Times New Roman" w:hAnsi="Times New Roman" w:cs="Times New Roman"/>
          <w:b/>
          <w:bCs/>
          <w:color w:val="0033CC"/>
          <w:sz w:val="28"/>
          <w:szCs w:val="28"/>
          <w:u w:val="single"/>
          <w:lang w:eastAsia="ru-RU"/>
        </w:rPr>
        <w:t>15</w:t>
      </w:r>
      <w:r w:rsidR="00267555" w:rsidRPr="0088182B">
        <w:rPr>
          <w:rFonts w:ascii="Times New Roman" w:eastAsia="Times New Roman" w:hAnsi="Times New Roman" w:cs="Times New Roman"/>
          <w:b/>
          <w:bCs/>
          <w:color w:val="0033CC"/>
          <w:sz w:val="28"/>
          <w:szCs w:val="28"/>
          <w:u w:val="single"/>
          <w:lang w:eastAsia="ru-RU"/>
        </w:rPr>
        <w:t>. Уста</w:t>
      </w:r>
      <w:r>
        <w:rPr>
          <w:rFonts w:ascii="Times New Roman" w:eastAsia="Times New Roman" w:hAnsi="Times New Roman" w:cs="Times New Roman"/>
          <w:b/>
          <w:bCs/>
          <w:color w:val="0033CC"/>
          <w:sz w:val="28"/>
          <w:szCs w:val="28"/>
          <w:u w:val="single"/>
          <w:lang w:eastAsia="ru-RU"/>
        </w:rPr>
        <w:t>новите последовательность</w:t>
      </w:r>
    </w:p>
    <w:p w:rsidR="00267555" w:rsidRPr="0088182B" w:rsidRDefault="00267555" w:rsidP="00267555">
      <w:pPr>
        <w:shd w:val="clear" w:color="auto" w:fill="FFFFFF"/>
        <w:spacing w:after="0" w:line="240" w:lineRule="auto"/>
        <w:rPr>
          <w:rFonts w:ascii="Times New Roman" w:eastAsia="Times New Roman" w:hAnsi="Times New Roman" w:cs="Times New Roman"/>
          <w:b/>
          <w:color w:val="0033CC"/>
          <w:sz w:val="28"/>
          <w:szCs w:val="28"/>
          <w:u w:val="single"/>
          <w:lang w:eastAsia="ru-RU"/>
        </w:rPr>
      </w:pPr>
      <w:r w:rsidRPr="0088182B">
        <w:rPr>
          <w:rFonts w:ascii="Times New Roman" w:eastAsia="Times New Roman" w:hAnsi="Times New Roman" w:cs="Times New Roman"/>
          <w:b/>
          <w:color w:val="0033CC"/>
          <w:sz w:val="28"/>
          <w:szCs w:val="28"/>
          <w:u w:val="single"/>
          <w:lang w:eastAsia="ru-RU"/>
        </w:rPr>
        <w:t>Приготовления гуляша</w:t>
      </w:r>
    </w:p>
    <w:p w:rsidR="00267555" w:rsidRPr="00934B17" w:rsidRDefault="00267555" w:rsidP="00267555">
      <w:pPr>
        <w:shd w:val="clear" w:color="auto" w:fill="FFFFFF"/>
        <w:spacing w:after="0" w:line="240" w:lineRule="auto"/>
        <w:rPr>
          <w:rFonts w:ascii="Times New Roman" w:eastAsia="Times New Roman" w:hAnsi="Times New Roman" w:cs="Times New Roman"/>
          <w:color w:val="000000"/>
          <w:sz w:val="24"/>
          <w:szCs w:val="24"/>
          <w:lang w:eastAsia="ru-RU"/>
        </w:rPr>
      </w:pPr>
      <w:r w:rsidRPr="00934B17">
        <w:rPr>
          <w:rFonts w:ascii="Times New Roman" w:eastAsia="Times New Roman" w:hAnsi="Times New Roman" w:cs="Times New Roman"/>
          <w:color w:val="000000"/>
          <w:sz w:val="24"/>
          <w:szCs w:val="24"/>
          <w:lang w:eastAsia="ru-RU"/>
        </w:rPr>
        <w:t>1.Заливают горячим бульоном</w:t>
      </w:r>
    </w:p>
    <w:p w:rsidR="00267555" w:rsidRPr="00934B17" w:rsidRDefault="00267555" w:rsidP="00267555">
      <w:pPr>
        <w:shd w:val="clear" w:color="auto" w:fill="FFFFFF"/>
        <w:spacing w:after="0" w:line="240" w:lineRule="auto"/>
        <w:rPr>
          <w:rFonts w:ascii="Times New Roman" w:eastAsia="Times New Roman" w:hAnsi="Times New Roman" w:cs="Times New Roman"/>
          <w:color w:val="000000"/>
          <w:sz w:val="24"/>
          <w:szCs w:val="24"/>
          <w:lang w:eastAsia="ru-RU"/>
        </w:rPr>
      </w:pPr>
      <w:r w:rsidRPr="00934B17">
        <w:rPr>
          <w:rFonts w:ascii="Times New Roman" w:eastAsia="Times New Roman" w:hAnsi="Times New Roman" w:cs="Times New Roman"/>
          <w:color w:val="000000"/>
          <w:sz w:val="24"/>
          <w:szCs w:val="24"/>
          <w:lang w:eastAsia="ru-RU"/>
        </w:rPr>
        <w:t>2.Тушат</w:t>
      </w:r>
    </w:p>
    <w:p w:rsidR="00267555" w:rsidRPr="00934B17" w:rsidRDefault="00267555" w:rsidP="00267555">
      <w:pPr>
        <w:shd w:val="clear" w:color="auto" w:fill="FFFFFF"/>
        <w:spacing w:after="0" w:line="240" w:lineRule="auto"/>
        <w:rPr>
          <w:rFonts w:ascii="Times New Roman" w:eastAsia="Times New Roman" w:hAnsi="Times New Roman" w:cs="Times New Roman"/>
          <w:color w:val="000000"/>
          <w:sz w:val="24"/>
          <w:szCs w:val="24"/>
          <w:lang w:eastAsia="ru-RU"/>
        </w:rPr>
      </w:pPr>
      <w:r w:rsidRPr="00934B17">
        <w:rPr>
          <w:rFonts w:ascii="Times New Roman" w:eastAsia="Times New Roman" w:hAnsi="Times New Roman" w:cs="Times New Roman"/>
          <w:color w:val="000000"/>
          <w:sz w:val="24"/>
          <w:szCs w:val="24"/>
          <w:lang w:eastAsia="ru-RU"/>
        </w:rPr>
        <w:t>3.Мясо нарезают кубиком</w:t>
      </w:r>
    </w:p>
    <w:p w:rsidR="00267555" w:rsidRPr="00934B17" w:rsidRDefault="00267555" w:rsidP="00267555">
      <w:pPr>
        <w:shd w:val="clear" w:color="auto" w:fill="FFFFFF"/>
        <w:spacing w:after="0" w:line="240" w:lineRule="auto"/>
        <w:rPr>
          <w:rFonts w:ascii="Times New Roman" w:eastAsia="Times New Roman" w:hAnsi="Times New Roman" w:cs="Times New Roman"/>
          <w:color w:val="000000"/>
          <w:sz w:val="24"/>
          <w:szCs w:val="24"/>
          <w:lang w:eastAsia="ru-RU"/>
        </w:rPr>
      </w:pPr>
      <w:r w:rsidRPr="00934B17">
        <w:rPr>
          <w:rFonts w:ascii="Times New Roman" w:eastAsia="Times New Roman" w:hAnsi="Times New Roman" w:cs="Times New Roman"/>
          <w:color w:val="000000"/>
          <w:sz w:val="24"/>
          <w:szCs w:val="24"/>
          <w:lang w:eastAsia="ru-RU"/>
        </w:rPr>
        <w:t>4.Добавляют томатное пюре</w:t>
      </w:r>
    </w:p>
    <w:p w:rsidR="00267555" w:rsidRPr="00934B17" w:rsidRDefault="00267555" w:rsidP="00267555">
      <w:pPr>
        <w:shd w:val="clear" w:color="auto" w:fill="FFFFFF"/>
        <w:spacing w:after="0" w:line="240" w:lineRule="auto"/>
        <w:rPr>
          <w:rFonts w:ascii="Times New Roman" w:eastAsia="Times New Roman" w:hAnsi="Times New Roman" w:cs="Times New Roman"/>
          <w:color w:val="000000"/>
          <w:sz w:val="24"/>
          <w:szCs w:val="24"/>
          <w:lang w:eastAsia="ru-RU"/>
        </w:rPr>
      </w:pPr>
      <w:r w:rsidRPr="00934B17">
        <w:rPr>
          <w:rFonts w:ascii="Times New Roman" w:eastAsia="Times New Roman" w:hAnsi="Times New Roman" w:cs="Times New Roman"/>
          <w:color w:val="000000"/>
          <w:sz w:val="24"/>
          <w:szCs w:val="24"/>
          <w:lang w:eastAsia="ru-RU"/>
        </w:rPr>
        <w:t xml:space="preserve">5. Вводят </w:t>
      </w:r>
      <w:proofErr w:type="gramStart"/>
      <w:r w:rsidRPr="00934B17">
        <w:rPr>
          <w:rFonts w:ascii="Times New Roman" w:eastAsia="Times New Roman" w:hAnsi="Times New Roman" w:cs="Times New Roman"/>
          <w:color w:val="000000"/>
          <w:sz w:val="24"/>
          <w:szCs w:val="24"/>
          <w:lang w:eastAsia="ru-RU"/>
        </w:rPr>
        <w:t>красную</w:t>
      </w:r>
      <w:proofErr w:type="gramEnd"/>
      <w:r w:rsidRPr="00934B17">
        <w:rPr>
          <w:rFonts w:ascii="Times New Roman" w:eastAsia="Times New Roman" w:hAnsi="Times New Roman" w:cs="Times New Roman"/>
          <w:color w:val="000000"/>
          <w:sz w:val="24"/>
          <w:szCs w:val="24"/>
          <w:lang w:eastAsia="ru-RU"/>
        </w:rPr>
        <w:t xml:space="preserve"> </w:t>
      </w:r>
      <w:proofErr w:type="spellStart"/>
      <w:r w:rsidRPr="00934B17">
        <w:rPr>
          <w:rFonts w:ascii="Times New Roman" w:eastAsia="Times New Roman" w:hAnsi="Times New Roman" w:cs="Times New Roman"/>
          <w:color w:val="000000"/>
          <w:sz w:val="24"/>
          <w:szCs w:val="24"/>
          <w:lang w:eastAsia="ru-RU"/>
        </w:rPr>
        <w:t>пассеровку</w:t>
      </w:r>
      <w:proofErr w:type="spellEnd"/>
      <w:r w:rsidRPr="00934B17">
        <w:rPr>
          <w:rFonts w:ascii="Times New Roman" w:eastAsia="Times New Roman" w:hAnsi="Times New Roman" w:cs="Times New Roman"/>
          <w:color w:val="000000"/>
          <w:sz w:val="24"/>
          <w:szCs w:val="24"/>
          <w:lang w:eastAsia="ru-RU"/>
        </w:rPr>
        <w:t xml:space="preserve">, </w:t>
      </w:r>
      <w:proofErr w:type="spellStart"/>
      <w:r w:rsidRPr="00934B17">
        <w:rPr>
          <w:rFonts w:ascii="Times New Roman" w:eastAsia="Times New Roman" w:hAnsi="Times New Roman" w:cs="Times New Roman"/>
          <w:color w:val="000000"/>
          <w:sz w:val="24"/>
          <w:szCs w:val="24"/>
          <w:lang w:eastAsia="ru-RU"/>
        </w:rPr>
        <w:t>пассерованные</w:t>
      </w:r>
      <w:proofErr w:type="spellEnd"/>
      <w:r w:rsidRPr="00934B17">
        <w:rPr>
          <w:rFonts w:ascii="Times New Roman" w:eastAsia="Times New Roman" w:hAnsi="Times New Roman" w:cs="Times New Roman"/>
          <w:color w:val="000000"/>
          <w:sz w:val="24"/>
          <w:szCs w:val="24"/>
          <w:lang w:eastAsia="ru-RU"/>
        </w:rPr>
        <w:t xml:space="preserve"> овощи</w:t>
      </w:r>
    </w:p>
    <w:p w:rsidR="00267555" w:rsidRPr="00934B17" w:rsidRDefault="00267555" w:rsidP="00267555">
      <w:pPr>
        <w:shd w:val="clear" w:color="auto" w:fill="FFFFFF"/>
        <w:spacing w:after="0" w:line="240" w:lineRule="auto"/>
        <w:rPr>
          <w:rFonts w:ascii="Times New Roman" w:eastAsia="Times New Roman" w:hAnsi="Times New Roman" w:cs="Times New Roman"/>
          <w:color w:val="000000"/>
          <w:sz w:val="24"/>
          <w:szCs w:val="24"/>
          <w:lang w:eastAsia="ru-RU"/>
        </w:rPr>
      </w:pPr>
      <w:r w:rsidRPr="00934B17">
        <w:rPr>
          <w:rFonts w:ascii="Times New Roman" w:eastAsia="Times New Roman" w:hAnsi="Times New Roman" w:cs="Times New Roman"/>
          <w:color w:val="000000"/>
          <w:sz w:val="24"/>
          <w:szCs w:val="24"/>
          <w:lang w:eastAsia="ru-RU"/>
        </w:rPr>
        <w:t>6.Отпускают</w:t>
      </w:r>
    </w:p>
    <w:p w:rsidR="00267555" w:rsidRPr="00934B17" w:rsidRDefault="00267555" w:rsidP="00267555">
      <w:pPr>
        <w:shd w:val="clear" w:color="auto" w:fill="FFFFFF"/>
        <w:spacing w:after="0" w:line="240" w:lineRule="auto"/>
        <w:rPr>
          <w:rFonts w:ascii="Times New Roman" w:eastAsia="Times New Roman" w:hAnsi="Times New Roman" w:cs="Times New Roman"/>
          <w:color w:val="000000"/>
          <w:sz w:val="24"/>
          <w:szCs w:val="24"/>
          <w:lang w:eastAsia="ru-RU"/>
        </w:rPr>
      </w:pPr>
      <w:r w:rsidRPr="00934B17">
        <w:rPr>
          <w:rFonts w:ascii="Times New Roman" w:eastAsia="Times New Roman" w:hAnsi="Times New Roman" w:cs="Times New Roman"/>
          <w:color w:val="000000"/>
          <w:sz w:val="24"/>
          <w:szCs w:val="24"/>
          <w:lang w:eastAsia="ru-RU"/>
        </w:rPr>
        <w:t>7.Обжаривают</w:t>
      </w:r>
    </w:p>
    <w:p w:rsidR="0088182B" w:rsidRPr="0088182B" w:rsidRDefault="0088182B" w:rsidP="0088182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Тушат до готовности</w:t>
      </w:r>
    </w:p>
    <w:p w:rsidR="0088182B" w:rsidRDefault="0088182B" w:rsidP="00DE5679">
      <w:pPr>
        <w:shd w:val="clear" w:color="auto" w:fill="FFFFFF"/>
        <w:spacing w:before="100" w:beforeAutospacing="1" w:after="100" w:afterAutospacing="1" w:line="240" w:lineRule="auto"/>
        <w:ind w:firstLine="196"/>
        <w:jc w:val="both"/>
        <w:rPr>
          <w:rFonts w:ascii="Times New Roman" w:hAnsi="Times New Roman" w:cs="Times New Roman"/>
          <w:b/>
          <w:sz w:val="24"/>
          <w:szCs w:val="24"/>
        </w:rPr>
      </w:pPr>
    </w:p>
    <w:p w:rsidR="00DE5679" w:rsidRDefault="00DE5679" w:rsidP="00DE5679">
      <w:pPr>
        <w:shd w:val="clear" w:color="auto" w:fill="FFFFFF"/>
        <w:spacing w:before="100" w:beforeAutospacing="1" w:after="100" w:afterAutospacing="1" w:line="240" w:lineRule="auto"/>
        <w:ind w:firstLine="196"/>
        <w:jc w:val="both"/>
        <w:rPr>
          <w:rFonts w:ascii="Times New Roman" w:hAnsi="Times New Roman" w:cs="Times New Roman"/>
          <w:b/>
          <w:sz w:val="24"/>
          <w:szCs w:val="24"/>
        </w:rPr>
      </w:pPr>
      <w:r w:rsidRPr="001F5257">
        <w:rPr>
          <w:rFonts w:ascii="Times New Roman" w:hAnsi="Times New Roman" w:cs="Times New Roman"/>
          <w:b/>
          <w:sz w:val="24"/>
          <w:szCs w:val="24"/>
        </w:rPr>
        <w:t xml:space="preserve">ТЕХНИКО – ТЕХНОЛОГИЧЕСКАЯ КАРТА ПРИГОТОВЛЕНИЯ БЛЮДА № </w:t>
      </w:r>
      <w:r>
        <w:rPr>
          <w:rFonts w:ascii="Times New Roman" w:hAnsi="Times New Roman" w:cs="Times New Roman"/>
          <w:b/>
          <w:sz w:val="24"/>
          <w:szCs w:val="24"/>
        </w:rPr>
        <w:t>590</w:t>
      </w:r>
    </w:p>
    <w:p w:rsidR="00DE5679" w:rsidRPr="001F5257" w:rsidRDefault="00DE5679" w:rsidP="00DE5679">
      <w:pPr>
        <w:shd w:val="clear" w:color="auto" w:fill="FFFFFF"/>
        <w:spacing w:before="100" w:beforeAutospacing="1" w:after="100" w:afterAutospacing="1" w:line="240" w:lineRule="auto"/>
        <w:ind w:firstLine="196"/>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Жаркое по - </w:t>
      </w:r>
      <w:proofErr w:type="gramStart"/>
      <w:r>
        <w:rPr>
          <w:rFonts w:ascii="Times New Roman" w:hAnsi="Times New Roman" w:cs="Times New Roman"/>
          <w:b/>
          <w:i/>
          <w:sz w:val="28"/>
          <w:szCs w:val="28"/>
          <w:u w:val="single"/>
        </w:rPr>
        <w:t>домашнему</w:t>
      </w:r>
      <w:proofErr w:type="gramEnd"/>
    </w:p>
    <w:tbl>
      <w:tblPr>
        <w:tblStyle w:val="a5"/>
        <w:tblW w:w="0" w:type="auto"/>
        <w:tblLook w:val="04A0"/>
      </w:tblPr>
      <w:tblGrid>
        <w:gridCol w:w="959"/>
        <w:gridCol w:w="3402"/>
        <w:gridCol w:w="1276"/>
        <w:gridCol w:w="1275"/>
        <w:gridCol w:w="1701"/>
        <w:gridCol w:w="958"/>
      </w:tblGrid>
      <w:tr w:rsidR="00DE5679" w:rsidTr="00267555">
        <w:tc>
          <w:tcPr>
            <w:tcW w:w="959" w:type="dxa"/>
            <w:vMerge w:val="restart"/>
          </w:tcPr>
          <w:p w:rsidR="00DE5679" w:rsidRDefault="00DE5679" w:rsidP="00267555">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402" w:type="dxa"/>
            <w:vMerge w:val="restart"/>
          </w:tcPr>
          <w:p w:rsidR="00DE5679" w:rsidRDefault="00DE5679" w:rsidP="00267555">
            <w:pPr>
              <w:jc w:val="both"/>
              <w:rPr>
                <w:rFonts w:ascii="Times New Roman" w:hAnsi="Times New Roman" w:cs="Times New Roman"/>
                <w:sz w:val="24"/>
                <w:szCs w:val="24"/>
              </w:rPr>
            </w:pPr>
            <w:r>
              <w:rPr>
                <w:rFonts w:ascii="Times New Roman" w:hAnsi="Times New Roman" w:cs="Times New Roman"/>
                <w:sz w:val="24"/>
                <w:szCs w:val="24"/>
              </w:rPr>
              <w:t>Наименование сырья</w:t>
            </w:r>
          </w:p>
        </w:tc>
        <w:tc>
          <w:tcPr>
            <w:tcW w:w="2551" w:type="dxa"/>
            <w:gridSpan w:val="2"/>
          </w:tcPr>
          <w:p w:rsidR="00DE5679" w:rsidRDefault="00DE5679" w:rsidP="00267555">
            <w:pPr>
              <w:jc w:val="both"/>
              <w:rPr>
                <w:rFonts w:ascii="Times New Roman" w:hAnsi="Times New Roman" w:cs="Times New Roman"/>
                <w:sz w:val="24"/>
                <w:szCs w:val="24"/>
              </w:rPr>
            </w:pPr>
            <w:r>
              <w:rPr>
                <w:rFonts w:ascii="Times New Roman" w:hAnsi="Times New Roman" w:cs="Times New Roman"/>
                <w:sz w:val="24"/>
                <w:szCs w:val="24"/>
              </w:rPr>
              <w:t>Базовая рецептура,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c>
          <w:tcPr>
            <w:tcW w:w="2659" w:type="dxa"/>
            <w:gridSpan w:val="2"/>
          </w:tcPr>
          <w:p w:rsidR="00DE5679" w:rsidRDefault="00DE5679" w:rsidP="00267555">
            <w:pPr>
              <w:jc w:val="both"/>
              <w:rPr>
                <w:rFonts w:ascii="Times New Roman" w:hAnsi="Times New Roman" w:cs="Times New Roman"/>
                <w:sz w:val="24"/>
                <w:szCs w:val="24"/>
              </w:rPr>
            </w:pPr>
            <w:r>
              <w:rPr>
                <w:rFonts w:ascii="Times New Roman" w:hAnsi="Times New Roman" w:cs="Times New Roman"/>
                <w:sz w:val="24"/>
                <w:szCs w:val="24"/>
              </w:rPr>
              <w:t>Рабочая рецептура,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r>
      <w:tr w:rsidR="00DE5679" w:rsidTr="00267555">
        <w:tc>
          <w:tcPr>
            <w:tcW w:w="959" w:type="dxa"/>
            <w:vMerge/>
          </w:tcPr>
          <w:p w:rsidR="00DE5679" w:rsidRDefault="00DE5679" w:rsidP="00267555">
            <w:pPr>
              <w:jc w:val="both"/>
              <w:rPr>
                <w:rFonts w:ascii="Times New Roman" w:hAnsi="Times New Roman" w:cs="Times New Roman"/>
                <w:sz w:val="24"/>
                <w:szCs w:val="24"/>
              </w:rPr>
            </w:pPr>
          </w:p>
        </w:tc>
        <w:tc>
          <w:tcPr>
            <w:tcW w:w="3402" w:type="dxa"/>
            <w:vMerge/>
          </w:tcPr>
          <w:p w:rsidR="00DE5679" w:rsidRDefault="00DE5679" w:rsidP="00267555">
            <w:pPr>
              <w:jc w:val="both"/>
              <w:rPr>
                <w:rFonts w:ascii="Times New Roman" w:hAnsi="Times New Roman" w:cs="Times New Roman"/>
                <w:sz w:val="24"/>
                <w:szCs w:val="24"/>
              </w:rPr>
            </w:pPr>
          </w:p>
        </w:tc>
        <w:tc>
          <w:tcPr>
            <w:tcW w:w="1276" w:type="dxa"/>
          </w:tcPr>
          <w:p w:rsidR="00DE5679" w:rsidRDefault="00DE5679" w:rsidP="00267555">
            <w:pPr>
              <w:jc w:val="both"/>
              <w:rPr>
                <w:rFonts w:ascii="Times New Roman" w:hAnsi="Times New Roman" w:cs="Times New Roman"/>
                <w:sz w:val="24"/>
                <w:szCs w:val="24"/>
              </w:rPr>
            </w:pPr>
            <w:r>
              <w:rPr>
                <w:rFonts w:ascii="Times New Roman" w:hAnsi="Times New Roman" w:cs="Times New Roman"/>
                <w:sz w:val="24"/>
                <w:szCs w:val="24"/>
              </w:rPr>
              <w:t>Брутто</w:t>
            </w:r>
          </w:p>
        </w:tc>
        <w:tc>
          <w:tcPr>
            <w:tcW w:w="1275" w:type="dxa"/>
          </w:tcPr>
          <w:p w:rsidR="00DE5679" w:rsidRDefault="00DE5679" w:rsidP="00267555">
            <w:pPr>
              <w:jc w:val="both"/>
              <w:rPr>
                <w:rFonts w:ascii="Times New Roman" w:hAnsi="Times New Roman" w:cs="Times New Roman"/>
                <w:sz w:val="24"/>
                <w:szCs w:val="24"/>
              </w:rPr>
            </w:pPr>
            <w:r>
              <w:rPr>
                <w:rFonts w:ascii="Times New Roman" w:hAnsi="Times New Roman" w:cs="Times New Roman"/>
                <w:sz w:val="24"/>
                <w:szCs w:val="24"/>
              </w:rPr>
              <w:t>Нетто</w:t>
            </w:r>
          </w:p>
        </w:tc>
        <w:tc>
          <w:tcPr>
            <w:tcW w:w="1701" w:type="dxa"/>
          </w:tcPr>
          <w:p w:rsidR="00DE5679" w:rsidRDefault="00DE5679" w:rsidP="00267555">
            <w:pPr>
              <w:jc w:val="both"/>
              <w:rPr>
                <w:rFonts w:ascii="Times New Roman" w:hAnsi="Times New Roman" w:cs="Times New Roman"/>
                <w:sz w:val="24"/>
                <w:szCs w:val="24"/>
              </w:rPr>
            </w:pPr>
            <w:r>
              <w:rPr>
                <w:rFonts w:ascii="Times New Roman" w:hAnsi="Times New Roman" w:cs="Times New Roman"/>
                <w:sz w:val="24"/>
                <w:szCs w:val="24"/>
              </w:rPr>
              <w:t>Брутто</w:t>
            </w:r>
          </w:p>
        </w:tc>
        <w:tc>
          <w:tcPr>
            <w:tcW w:w="958" w:type="dxa"/>
          </w:tcPr>
          <w:p w:rsidR="00DE5679" w:rsidRDefault="00DE5679" w:rsidP="00267555">
            <w:pPr>
              <w:jc w:val="both"/>
              <w:rPr>
                <w:rFonts w:ascii="Times New Roman" w:hAnsi="Times New Roman" w:cs="Times New Roman"/>
                <w:sz w:val="24"/>
                <w:szCs w:val="24"/>
              </w:rPr>
            </w:pPr>
            <w:r>
              <w:rPr>
                <w:rFonts w:ascii="Times New Roman" w:hAnsi="Times New Roman" w:cs="Times New Roman"/>
                <w:sz w:val="24"/>
                <w:szCs w:val="24"/>
              </w:rPr>
              <w:t>Нетто</w:t>
            </w:r>
          </w:p>
        </w:tc>
      </w:tr>
      <w:tr w:rsidR="00DE5679" w:rsidTr="00267555">
        <w:tc>
          <w:tcPr>
            <w:tcW w:w="959" w:type="dxa"/>
          </w:tcPr>
          <w:p w:rsidR="00DE5679" w:rsidRDefault="00DE5679" w:rsidP="00267555">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DE5679" w:rsidRDefault="00DE5679" w:rsidP="0033415D">
            <w:pPr>
              <w:rPr>
                <w:rFonts w:ascii="Times New Roman" w:hAnsi="Times New Roman" w:cs="Times New Roman"/>
                <w:sz w:val="24"/>
                <w:szCs w:val="24"/>
              </w:rPr>
            </w:pPr>
            <w:r>
              <w:rPr>
                <w:rFonts w:ascii="Times New Roman" w:hAnsi="Times New Roman" w:cs="Times New Roman"/>
                <w:sz w:val="24"/>
                <w:szCs w:val="24"/>
              </w:rPr>
              <w:t xml:space="preserve">Говядина (боковой и </w:t>
            </w:r>
            <w:proofErr w:type="gramStart"/>
            <w:r>
              <w:rPr>
                <w:rFonts w:ascii="Times New Roman" w:hAnsi="Times New Roman" w:cs="Times New Roman"/>
                <w:sz w:val="24"/>
                <w:szCs w:val="24"/>
              </w:rPr>
              <w:t>наружный</w:t>
            </w:r>
            <w:proofErr w:type="gramEnd"/>
            <w:r>
              <w:rPr>
                <w:rFonts w:ascii="Times New Roman" w:hAnsi="Times New Roman" w:cs="Times New Roman"/>
                <w:sz w:val="24"/>
                <w:szCs w:val="24"/>
              </w:rPr>
              <w:t xml:space="preserve"> куски тазобедренной части)</w:t>
            </w:r>
          </w:p>
        </w:tc>
        <w:tc>
          <w:tcPr>
            <w:tcW w:w="1276" w:type="dxa"/>
          </w:tcPr>
          <w:p w:rsidR="00DE5679" w:rsidRDefault="00DE5679" w:rsidP="00267555">
            <w:pPr>
              <w:jc w:val="center"/>
              <w:rPr>
                <w:rFonts w:ascii="Times New Roman" w:hAnsi="Times New Roman" w:cs="Times New Roman"/>
                <w:sz w:val="24"/>
                <w:szCs w:val="24"/>
              </w:rPr>
            </w:pPr>
            <w:r>
              <w:rPr>
                <w:rFonts w:ascii="Times New Roman" w:hAnsi="Times New Roman" w:cs="Times New Roman"/>
                <w:sz w:val="24"/>
                <w:szCs w:val="24"/>
              </w:rPr>
              <w:t>216</w:t>
            </w:r>
          </w:p>
        </w:tc>
        <w:tc>
          <w:tcPr>
            <w:tcW w:w="1275" w:type="dxa"/>
          </w:tcPr>
          <w:p w:rsidR="00DE5679" w:rsidRDefault="00DE5679" w:rsidP="00267555">
            <w:pPr>
              <w:jc w:val="center"/>
              <w:rPr>
                <w:rFonts w:ascii="Times New Roman" w:hAnsi="Times New Roman" w:cs="Times New Roman"/>
                <w:sz w:val="24"/>
                <w:szCs w:val="24"/>
              </w:rPr>
            </w:pPr>
            <w:r>
              <w:rPr>
                <w:rFonts w:ascii="Times New Roman" w:hAnsi="Times New Roman" w:cs="Times New Roman"/>
                <w:sz w:val="24"/>
                <w:szCs w:val="24"/>
              </w:rPr>
              <w:t>159</w:t>
            </w:r>
          </w:p>
        </w:tc>
        <w:tc>
          <w:tcPr>
            <w:tcW w:w="1701" w:type="dxa"/>
          </w:tcPr>
          <w:p w:rsidR="00DE5679" w:rsidRDefault="00DE5679" w:rsidP="00267555">
            <w:pPr>
              <w:jc w:val="both"/>
              <w:rPr>
                <w:rFonts w:ascii="Times New Roman" w:hAnsi="Times New Roman" w:cs="Times New Roman"/>
                <w:sz w:val="24"/>
                <w:szCs w:val="24"/>
              </w:rPr>
            </w:pPr>
          </w:p>
        </w:tc>
        <w:tc>
          <w:tcPr>
            <w:tcW w:w="958" w:type="dxa"/>
          </w:tcPr>
          <w:p w:rsidR="00DE5679" w:rsidRDefault="00DE5679" w:rsidP="00267555">
            <w:pPr>
              <w:jc w:val="both"/>
              <w:rPr>
                <w:rFonts w:ascii="Times New Roman" w:hAnsi="Times New Roman" w:cs="Times New Roman"/>
                <w:sz w:val="24"/>
                <w:szCs w:val="24"/>
              </w:rPr>
            </w:pPr>
          </w:p>
        </w:tc>
      </w:tr>
      <w:tr w:rsidR="00DE5679" w:rsidTr="00267555">
        <w:tc>
          <w:tcPr>
            <w:tcW w:w="959" w:type="dxa"/>
          </w:tcPr>
          <w:p w:rsidR="00DE5679" w:rsidRDefault="00DE5679" w:rsidP="00267555">
            <w:pPr>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DE5679" w:rsidRDefault="00DE5679" w:rsidP="00DE5679">
            <w:pPr>
              <w:rPr>
                <w:rFonts w:ascii="Times New Roman" w:hAnsi="Times New Roman" w:cs="Times New Roman"/>
                <w:sz w:val="24"/>
                <w:szCs w:val="24"/>
              </w:rPr>
            </w:pPr>
            <w:r>
              <w:rPr>
                <w:rFonts w:ascii="Times New Roman" w:hAnsi="Times New Roman" w:cs="Times New Roman"/>
                <w:sz w:val="24"/>
                <w:szCs w:val="24"/>
              </w:rPr>
              <w:t>Картофель</w:t>
            </w:r>
          </w:p>
        </w:tc>
        <w:tc>
          <w:tcPr>
            <w:tcW w:w="1276" w:type="dxa"/>
          </w:tcPr>
          <w:p w:rsidR="00DE5679" w:rsidRDefault="00DE5679" w:rsidP="00267555">
            <w:pPr>
              <w:jc w:val="center"/>
              <w:rPr>
                <w:rFonts w:ascii="Times New Roman" w:hAnsi="Times New Roman" w:cs="Times New Roman"/>
                <w:sz w:val="24"/>
                <w:szCs w:val="24"/>
              </w:rPr>
            </w:pPr>
            <w:r>
              <w:rPr>
                <w:rFonts w:ascii="Times New Roman" w:hAnsi="Times New Roman" w:cs="Times New Roman"/>
                <w:sz w:val="24"/>
                <w:szCs w:val="24"/>
              </w:rPr>
              <w:t>253</w:t>
            </w:r>
          </w:p>
        </w:tc>
        <w:tc>
          <w:tcPr>
            <w:tcW w:w="1275" w:type="dxa"/>
          </w:tcPr>
          <w:p w:rsidR="00DE5679" w:rsidRDefault="00DE5679" w:rsidP="00267555">
            <w:pPr>
              <w:jc w:val="center"/>
              <w:rPr>
                <w:rFonts w:ascii="Times New Roman" w:hAnsi="Times New Roman" w:cs="Times New Roman"/>
                <w:sz w:val="24"/>
                <w:szCs w:val="24"/>
              </w:rPr>
            </w:pPr>
            <w:r>
              <w:rPr>
                <w:rFonts w:ascii="Times New Roman" w:hAnsi="Times New Roman" w:cs="Times New Roman"/>
                <w:sz w:val="24"/>
                <w:szCs w:val="24"/>
              </w:rPr>
              <w:t>190</w:t>
            </w:r>
          </w:p>
        </w:tc>
        <w:tc>
          <w:tcPr>
            <w:tcW w:w="1701" w:type="dxa"/>
          </w:tcPr>
          <w:p w:rsidR="00DE5679" w:rsidRDefault="00DE5679" w:rsidP="00267555">
            <w:pPr>
              <w:jc w:val="both"/>
              <w:rPr>
                <w:rFonts w:ascii="Times New Roman" w:hAnsi="Times New Roman" w:cs="Times New Roman"/>
                <w:sz w:val="24"/>
                <w:szCs w:val="24"/>
              </w:rPr>
            </w:pPr>
          </w:p>
        </w:tc>
        <w:tc>
          <w:tcPr>
            <w:tcW w:w="958" w:type="dxa"/>
          </w:tcPr>
          <w:p w:rsidR="00DE5679" w:rsidRDefault="00DE5679" w:rsidP="00267555">
            <w:pPr>
              <w:jc w:val="both"/>
              <w:rPr>
                <w:rFonts w:ascii="Times New Roman" w:hAnsi="Times New Roman" w:cs="Times New Roman"/>
                <w:sz w:val="24"/>
                <w:szCs w:val="24"/>
              </w:rPr>
            </w:pPr>
          </w:p>
        </w:tc>
      </w:tr>
      <w:tr w:rsidR="00DE5679" w:rsidTr="00267555">
        <w:tc>
          <w:tcPr>
            <w:tcW w:w="959" w:type="dxa"/>
          </w:tcPr>
          <w:p w:rsidR="00DE5679" w:rsidRDefault="0011239A" w:rsidP="00267555">
            <w:pPr>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rsidR="00DE5679" w:rsidRDefault="00DE5679" w:rsidP="00267555">
            <w:pPr>
              <w:jc w:val="both"/>
              <w:rPr>
                <w:rFonts w:ascii="Times New Roman" w:hAnsi="Times New Roman" w:cs="Times New Roman"/>
                <w:sz w:val="24"/>
                <w:szCs w:val="24"/>
              </w:rPr>
            </w:pPr>
            <w:r>
              <w:rPr>
                <w:rFonts w:ascii="Times New Roman" w:hAnsi="Times New Roman" w:cs="Times New Roman"/>
                <w:sz w:val="24"/>
                <w:szCs w:val="24"/>
              </w:rPr>
              <w:t>Лук репчатый</w:t>
            </w:r>
          </w:p>
        </w:tc>
        <w:tc>
          <w:tcPr>
            <w:tcW w:w="1276" w:type="dxa"/>
          </w:tcPr>
          <w:p w:rsidR="00DE5679" w:rsidRDefault="00DE5679" w:rsidP="00267555">
            <w:pPr>
              <w:jc w:val="center"/>
              <w:rPr>
                <w:rFonts w:ascii="Times New Roman" w:hAnsi="Times New Roman" w:cs="Times New Roman"/>
                <w:sz w:val="24"/>
                <w:szCs w:val="24"/>
              </w:rPr>
            </w:pPr>
            <w:r>
              <w:rPr>
                <w:rFonts w:ascii="Times New Roman" w:hAnsi="Times New Roman" w:cs="Times New Roman"/>
                <w:sz w:val="24"/>
                <w:szCs w:val="24"/>
              </w:rPr>
              <w:t>30</w:t>
            </w:r>
          </w:p>
        </w:tc>
        <w:tc>
          <w:tcPr>
            <w:tcW w:w="1275" w:type="dxa"/>
          </w:tcPr>
          <w:p w:rsidR="00DE5679" w:rsidRDefault="00DE5679" w:rsidP="00267555">
            <w:pPr>
              <w:jc w:val="center"/>
              <w:rPr>
                <w:rFonts w:ascii="Times New Roman" w:hAnsi="Times New Roman" w:cs="Times New Roman"/>
                <w:sz w:val="24"/>
                <w:szCs w:val="24"/>
              </w:rPr>
            </w:pPr>
            <w:r>
              <w:rPr>
                <w:rFonts w:ascii="Times New Roman" w:hAnsi="Times New Roman" w:cs="Times New Roman"/>
                <w:sz w:val="24"/>
                <w:szCs w:val="24"/>
              </w:rPr>
              <w:t>25</w:t>
            </w:r>
          </w:p>
        </w:tc>
        <w:tc>
          <w:tcPr>
            <w:tcW w:w="1701" w:type="dxa"/>
          </w:tcPr>
          <w:p w:rsidR="00DE5679" w:rsidRDefault="00DE5679" w:rsidP="00267555">
            <w:pPr>
              <w:jc w:val="both"/>
              <w:rPr>
                <w:rFonts w:ascii="Times New Roman" w:hAnsi="Times New Roman" w:cs="Times New Roman"/>
                <w:sz w:val="24"/>
                <w:szCs w:val="24"/>
              </w:rPr>
            </w:pPr>
          </w:p>
        </w:tc>
        <w:tc>
          <w:tcPr>
            <w:tcW w:w="958" w:type="dxa"/>
          </w:tcPr>
          <w:p w:rsidR="00DE5679" w:rsidRDefault="00DE5679" w:rsidP="00267555">
            <w:pPr>
              <w:jc w:val="both"/>
              <w:rPr>
                <w:rFonts w:ascii="Times New Roman" w:hAnsi="Times New Roman" w:cs="Times New Roman"/>
                <w:sz w:val="24"/>
                <w:szCs w:val="24"/>
              </w:rPr>
            </w:pPr>
          </w:p>
        </w:tc>
      </w:tr>
      <w:tr w:rsidR="00DE5679" w:rsidTr="00267555">
        <w:tc>
          <w:tcPr>
            <w:tcW w:w="959" w:type="dxa"/>
          </w:tcPr>
          <w:p w:rsidR="00DE5679" w:rsidRDefault="0011239A" w:rsidP="00267555">
            <w:pPr>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Pr>
          <w:p w:rsidR="00DE5679" w:rsidRPr="00CE0382" w:rsidRDefault="00DE5679" w:rsidP="00267555">
            <w:pPr>
              <w:jc w:val="both"/>
              <w:rPr>
                <w:rFonts w:ascii="Times New Roman" w:hAnsi="Times New Roman" w:cs="Times New Roman"/>
                <w:sz w:val="24"/>
                <w:szCs w:val="24"/>
              </w:rPr>
            </w:pPr>
            <w:r w:rsidRPr="00CE0382">
              <w:rPr>
                <w:rFonts w:ascii="Times New Roman" w:hAnsi="Times New Roman" w:cs="Times New Roman"/>
                <w:sz w:val="24"/>
                <w:szCs w:val="24"/>
              </w:rPr>
              <w:t>Масло сливочное</w:t>
            </w:r>
          </w:p>
        </w:tc>
        <w:tc>
          <w:tcPr>
            <w:tcW w:w="1276" w:type="dxa"/>
          </w:tcPr>
          <w:p w:rsidR="00DE5679" w:rsidRDefault="00DE5679" w:rsidP="00267555">
            <w:pPr>
              <w:jc w:val="center"/>
              <w:rPr>
                <w:rFonts w:ascii="Times New Roman" w:hAnsi="Times New Roman" w:cs="Times New Roman"/>
                <w:sz w:val="24"/>
                <w:szCs w:val="24"/>
              </w:rPr>
            </w:pPr>
            <w:r>
              <w:rPr>
                <w:rFonts w:ascii="Times New Roman" w:hAnsi="Times New Roman" w:cs="Times New Roman"/>
                <w:sz w:val="24"/>
                <w:szCs w:val="24"/>
              </w:rPr>
              <w:t>15</w:t>
            </w:r>
          </w:p>
        </w:tc>
        <w:tc>
          <w:tcPr>
            <w:tcW w:w="1275" w:type="dxa"/>
          </w:tcPr>
          <w:p w:rsidR="00DE5679" w:rsidRDefault="00DE5679" w:rsidP="00267555">
            <w:pPr>
              <w:jc w:val="center"/>
              <w:rPr>
                <w:rFonts w:ascii="Times New Roman" w:hAnsi="Times New Roman" w:cs="Times New Roman"/>
                <w:sz w:val="24"/>
                <w:szCs w:val="24"/>
              </w:rPr>
            </w:pPr>
            <w:r>
              <w:rPr>
                <w:rFonts w:ascii="Times New Roman" w:hAnsi="Times New Roman" w:cs="Times New Roman"/>
                <w:sz w:val="24"/>
                <w:szCs w:val="24"/>
              </w:rPr>
              <w:t>15</w:t>
            </w:r>
          </w:p>
        </w:tc>
        <w:tc>
          <w:tcPr>
            <w:tcW w:w="1701" w:type="dxa"/>
          </w:tcPr>
          <w:p w:rsidR="00DE5679" w:rsidRDefault="00DE5679" w:rsidP="00267555">
            <w:pPr>
              <w:jc w:val="both"/>
              <w:rPr>
                <w:rFonts w:ascii="Times New Roman" w:hAnsi="Times New Roman" w:cs="Times New Roman"/>
                <w:sz w:val="24"/>
                <w:szCs w:val="24"/>
              </w:rPr>
            </w:pPr>
          </w:p>
        </w:tc>
        <w:tc>
          <w:tcPr>
            <w:tcW w:w="958" w:type="dxa"/>
          </w:tcPr>
          <w:p w:rsidR="00DE5679" w:rsidRDefault="00DE5679" w:rsidP="00267555">
            <w:pPr>
              <w:jc w:val="both"/>
              <w:rPr>
                <w:rFonts w:ascii="Times New Roman" w:hAnsi="Times New Roman" w:cs="Times New Roman"/>
                <w:sz w:val="24"/>
                <w:szCs w:val="24"/>
              </w:rPr>
            </w:pPr>
          </w:p>
        </w:tc>
      </w:tr>
      <w:tr w:rsidR="00DE5679" w:rsidTr="00267555">
        <w:tc>
          <w:tcPr>
            <w:tcW w:w="959" w:type="dxa"/>
          </w:tcPr>
          <w:p w:rsidR="00DE5679" w:rsidRDefault="0011239A" w:rsidP="00267555">
            <w:pPr>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Pr>
          <w:p w:rsidR="00DE5679" w:rsidRPr="0011239A" w:rsidRDefault="00DE5679" w:rsidP="00267555">
            <w:pPr>
              <w:jc w:val="both"/>
              <w:rPr>
                <w:rFonts w:ascii="Times New Roman" w:hAnsi="Times New Roman" w:cs="Times New Roman"/>
                <w:sz w:val="24"/>
                <w:szCs w:val="24"/>
              </w:rPr>
            </w:pPr>
            <w:r w:rsidRPr="0011239A">
              <w:rPr>
                <w:rFonts w:ascii="Times New Roman" w:hAnsi="Times New Roman" w:cs="Times New Roman"/>
                <w:sz w:val="24"/>
                <w:szCs w:val="24"/>
              </w:rPr>
              <w:t>Томатное пюре</w:t>
            </w:r>
          </w:p>
        </w:tc>
        <w:tc>
          <w:tcPr>
            <w:tcW w:w="1276" w:type="dxa"/>
          </w:tcPr>
          <w:p w:rsidR="00DE5679" w:rsidRPr="0011239A" w:rsidRDefault="0011239A" w:rsidP="00267555">
            <w:pPr>
              <w:jc w:val="center"/>
              <w:rPr>
                <w:rFonts w:ascii="Times New Roman" w:hAnsi="Times New Roman" w:cs="Times New Roman"/>
                <w:sz w:val="24"/>
                <w:szCs w:val="24"/>
              </w:rPr>
            </w:pPr>
            <w:r w:rsidRPr="0011239A">
              <w:rPr>
                <w:rFonts w:ascii="Times New Roman" w:hAnsi="Times New Roman" w:cs="Times New Roman"/>
                <w:sz w:val="24"/>
                <w:szCs w:val="24"/>
              </w:rPr>
              <w:t>15</w:t>
            </w:r>
          </w:p>
        </w:tc>
        <w:tc>
          <w:tcPr>
            <w:tcW w:w="1275" w:type="dxa"/>
          </w:tcPr>
          <w:p w:rsidR="00DE5679" w:rsidRPr="0011239A" w:rsidRDefault="0011239A" w:rsidP="00267555">
            <w:pPr>
              <w:jc w:val="center"/>
              <w:rPr>
                <w:rFonts w:ascii="Times New Roman" w:hAnsi="Times New Roman" w:cs="Times New Roman"/>
                <w:sz w:val="24"/>
                <w:szCs w:val="24"/>
              </w:rPr>
            </w:pPr>
            <w:r w:rsidRPr="0011239A">
              <w:rPr>
                <w:rFonts w:ascii="Times New Roman" w:hAnsi="Times New Roman" w:cs="Times New Roman"/>
                <w:sz w:val="24"/>
                <w:szCs w:val="24"/>
              </w:rPr>
              <w:t>15</w:t>
            </w:r>
          </w:p>
        </w:tc>
        <w:tc>
          <w:tcPr>
            <w:tcW w:w="1701" w:type="dxa"/>
          </w:tcPr>
          <w:p w:rsidR="00DE5679" w:rsidRDefault="00DE5679" w:rsidP="00267555">
            <w:pPr>
              <w:jc w:val="both"/>
              <w:rPr>
                <w:rFonts w:ascii="Times New Roman" w:hAnsi="Times New Roman" w:cs="Times New Roman"/>
                <w:sz w:val="24"/>
                <w:szCs w:val="24"/>
              </w:rPr>
            </w:pPr>
          </w:p>
        </w:tc>
        <w:tc>
          <w:tcPr>
            <w:tcW w:w="958" w:type="dxa"/>
          </w:tcPr>
          <w:p w:rsidR="00DE5679" w:rsidRDefault="00DE5679" w:rsidP="00267555">
            <w:pPr>
              <w:jc w:val="both"/>
              <w:rPr>
                <w:rFonts w:ascii="Times New Roman" w:hAnsi="Times New Roman" w:cs="Times New Roman"/>
                <w:sz w:val="24"/>
                <w:szCs w:val="24"/>
              </w:rPr>
            </w:pPr>
          </w:p>
        </w:tc>
      </w:tr>
      <w:tr w:rsidR="00DE5679" w:rsidTr="00267555">
        <w:tc>
          <w:tcPr>
            <w:tcW w:w="959" w:type="dxa"/>
          </w:tcPr>
          <w:p w:rsidR="00DE5679" w:rsidRDefault="00DE5679" w:rsidP="00267555">
            <w:pPr>
              <w:jc w:val="center"/>
              <w:rPr>
                <w:rFonts w:ascii="Times New Roman" w:hAnsi="Times New Roman" w:cs="Times New Roman"/>
                <w:sz w:val="24"/>
                <w:szCs w:val="24"/>
              </w:rPr>
            </w:pPr>
          </w:p>
        </w:tc>
        <w:tc>
          <w:tcPr>
            <w:tcW w:w="3402" w:type="dxa"/>
          </w:tcPr>
          <w:p w:rsidR="00DE5679" w:rsidRPr="00CE0382" w:rsidRDefault="00DE5679" w:rsidP="0011239A">
            <w:pPr>
              <w:jc w:val="both"/>
              <w:rPr>
                <w:rFonts w:ascii="Times New Roman" w:hAnsi="Times New Roman" w:cs="Times New Roman"/>
                <w:b/>
                <w:sz w:val="24"/>
                <w:szCs w:val="24"/>
              </w:rPr>
            </w:pPr>
            <w:r w:rsidRPr="00CE0382">
              <w:rPr>
                <w:rFonts w:ascii="Times New Roman" w:hAnsi="Times New Roman" w:cs="Times New Roman"/>
                <w:b/>
                <w:sz w:val="24"/>
                <w:szCs w:val="24"/>
              </w:rPr>
              <w:t xml:space="preserve">Масса </w:t>
            </w:r>
            <w:r w:rsidR="0011239A">
              <w:rPr>
                <w:rFonts w:ascii="Times New Roman" w:hAnsi="Times New Roman" w:cs="Times New Roman"/>
                <w:b/>
                <w:sz w:val="24"/>
                <w:szCs w:val="24"/>
              </w:rPr>
              <w:t xml:space="preserve">тушеного </w:t>
            </w:r>
            <w:r w:rsidRPr="00CE0382">
              <w:rPr>
                <w:rFonts w:ascii="Times New Roman" w:hAnsi="Times New Roman" w:cs="Times New Roman"/>
                <w:b/>
                <w:sz w:val="24"/>
                <w:szCs w:val="24"/>
              </w:rPr>
              <w:t xml:space="preserve"> мяса</w:t>
            </w:r>
          </w:p>
        </w:tc>
        <w:tc>
          <w:tcPr>
            <w:tcW w:w="1276" w:type="dxa"/>
          </w:tcPr>
          <w:p w:rsidR="00DE5679" w:rsidRPr="00CE0382" w:rsidRDefault="00DE5679" w:rsidP="00267555">
            <w:pPr>
              <w:jc w:val="center"/>
              <w:rPr>
                <w:rFonts w:ascii="Times New Roman" w:hAnsi="Times New Roman" w:cs="Times New Roman"/>
                <w:sz w:val="24"/>
                <w:szCs w:val="24"/>
              </w:rPr>
            </w:pPr>
            <w:r w:rsidRPr="00CE0382">
              <w:rPr>
                <w:rFonts w:ascii="Times New Roman" w:hAnsi="Times New Roman" w:cs="Times New Roman"/>
                <w:sz w:val="24"/>
                <w:szCs w:val="24"/>
              </w:rPr>
              <w:t>-</w:t>
            </w:r>
          </w:p>
        </w:tc>
        <w:tc>
          <w:tcPr>
            <w:tcW w:w="1275" w:type="dxa"/>
          </w:tcPr>
          <w:p w:rsidR="00DE5679" w:rsidRPr="00CE0382" w:rsidRDefault="00DE5679" w:rsidP="00267555">
            <w:pPr>
              <w:jc w:val="center"/>
              <w:rPr>
                <w:rFonts w:ascii="Times New Roman" w:hAnsi="Times New Roman" w:cs="Times New Roman"/>
                <w:sz w:val="24"/>
                <w:szCs w:val="24"/>
              </w:rPr>
            </w:pPr>
            <w:r w:rsidRPr="00CE0382">
              <w:rPr>
                <w:rFonts w:ascii="Times New Roman" w:hAnsi="Times New Roman" w:cs="Times New Roman"/>
                <w:sz w:val="24"/>
                <w:szCs w:val="24"/>
              </w:rPr>
              <w:t>100</w:t>
            </w:r>
          </w:p>
        </w:tc>
        <w:tc>
          <w:tcPr>
            <w:tcW w:w="1701" w:type="dxa"/>
          </w:tcPr>
          <w:p w:rsidR="00DE5679" w:rsidRDefault="00DE5679" w:rsidP="00267555">
            <w:pPr>
              <w:jc w:val="both"/>
              <w:rPr>
                <w:rFonts w:ascii="Times New Roman" w:hAnsi="Times New Roman" w:cs="Times New Roman"/>
                <w:sz w:val="24"/>
                <w:szCs w:val="24"/>
              </w:rPr>
            </w:pPr>
          </w:p>
        </w:tc>
        <w:tc>
          <w:tcPr>
            <w:tcW w:w="958" w:type="dxa"/>
          </w:tcPr>
          <w:p w:rsidR="00DE5679" w:rsidRDefault="00DE5679" w:rsidP="00267555">
            <w:pPr>
              <w:jc w:val="both"/>
              <w:rPr>
                <w:rFonts w:ascii="Times New Roman" w:hAnsi="Times New Roman" w:cs="Times New Roman"/>
                <w:sz w:val="24"/>
                <w:szCs w:val="24"/>
              </w:rPr>
            </w:pPr>
          </w:p>
        </w:tc>
      </w:tr>
      <w:tr w:rsidR="00DE5679" w:rsidTr="00267555">
        <w:tc>
          <w:tcPr>
            <w:tcW w:w="959" w:type="dxa"/>
          </w:tcPr>
          <w:p w:rsidR="00DE5679" w:rsidRDefault="00DE5679" w:rsidP="00267555">
            <w:pPr>
              <w:jc w:val="center"/>
              <w:rPr>
                <w:rFonts w:ascii="Times New Roman" w:hAnsi="Times New Roman" w:cs="Times New Roman"/>
                <w:sz w:val="24"/>
                <w:szCs w:val="24"/>
              </w:rPr>
            </w:pPr>
          </w:p>
        </w:tc>
        <w:tc>
          <w:tcPr>
            <w:tcW w:w="3402" w:type="dxa"/>
          </w:tcPr>
          <w:p w:rsidR="00DE5679" w:rsidRPr="00CE0382" w:rsidRDefault="00DE5679" w:rsidP="0011239A">
            <w:pPr>
              <w:rPr>
                <w:rFonts w:ascii="Times New Roman" w:hAnsi="Times New Roman" w:cs="Times New Roman"/>
                <w:b/>
                <w:sz w:val="24"/>
                <w:szCs w:val="24"/>
              </w:rPr>
            </w:pPr>
            <w:r w:rsidRPr="00CE0382">
              <w:rPr>
                <w:rFonts w:ascii="Times New Roman" w:hAnsi="Times New Roman" w:cs="Times New Roman"/>
                <w:b/>
                <w:sz w:val="24"/>
                <w:szCs w:val="24"/>
              </w:rPr>
              <w:t xml:space="preserve">Масса </w:t>
            </w:r>
            <w:r w:rsidR="0011239A">
              <w:rPr>
                <w:rFonts w:ascii="Times New Roman" w:hAnsi="Times New Roman" w:cs="Times New Roman"/>
                <w:b/>
                <w:sz w:val="24"/>
                <w:szCs w:val="24"/>
              </w:rPr>
              <w:t>готовых овощей</w:t>
            </w:r>
          </w:p>
        </w:tc>
        <w:tc>
          <w:tcPr>
            <w:tcW w:w="1276" w:type="dxa"/>
          </w:tcPr>
          <w:p w:rsidR="00DE5679" w:rsidRPr="00CE0382" w:rsidRDefault="00DE5679" w:rsidP="00267555">
            <w:pPr>
              <w:jc w:val="center"/>
              <w:rPr>
                <w:rFonts w:ascii="Times New Roman" w:hAnsi="Times New Roman" w:cs="Times New Roman"/>
                <w:sz w:val="24"/>
                <w:szCs w:val="24"/>
              </w:rPr>
            </w:pPr>
            <w:r w:rsidRPr="00CE0382">
              <w:rPr>
                <w:rFonts w:ascii="Times New Roman" w:hAnsi="Times New Roman" w:cs="Times New Roman"/>
                <w:sz w:val="24"/>
                <w:szCs w:val="24"/>
              </w:rPr>
              <w:t>-</w:t>
            </w:r>
          </w:p>
        </w:tc>
        <w:tc>
          <w:tcPr>
            <w:tcW w:w="1275" w:type="dxa"/>
          </w:tcPr>
          <w:p w:rsidR="00DE5679" w:rsidRPr="00CE0382" w:rsidRDefault="0011239A" w:rsidP="00267555">
            <w:pPr>
              <w:jc w:val="center"/>
              <w:rPr>
                <w:rFonts w:ascii="Times New Roman" w:hAnsi="Times New Roman" w:cs="Times New Roman"/>
                <w:sz w:val="24"/>
                <w:szCs w:val="24"/>
              </w:rPr>
            </w:pPr>
            <w:r>
              <w:rPr>
                <w:rFonts w:ascii="Times New Roman" w:hAnsi="Times New Roman" w:cs="Times New Roman"/>
                <w:sz w:val="24"/>
                <w:szCs w:val="24"/>
              </w:rPr>
              <w:t>250</w:t>
            </w:r>
          </w:p>
        </w:tc>
        <w:tc>
          <w:tcPr>
            <w:tcW w:w="1701" w:type="dxa"/>
          </w:tcPr>
          <w:p w:rsidR="00DE5679" w:rsidRDefault="00DE5679" w:rsidP="00267555">
            <w:pPr>
              <w:jc w:val="both"/>
              <w:rPr>
                <w:rFonts w:ascii="Times New Roman" w:hAnsi="Times New Roman" w:cs="Times New Roman"/>
                <w:sz w:val="24"/>
                <w:szCs w:val="24"/>
              </w:rPr>
            </w:pPr>
          </w:p>
        </w:tc>
        <w:tc>
          <w:tcPr>
            <w:tcW w:w="958" w:type="dxa"/>
          </w:tcPr>
          <w:p w:rsidR="00DE5679" w:rsidRDefault="00DE5679" w:rsidP="00267555">
            <w:pPr>
              <w:jc w:val="both"/>
              <w:rPr>
                <w:rFonts w:ascii="Times New Roman" w:hAnsi="Times New Roman" w:cs="Times New Roman"/>
                <w:sz w:val="24"/>
                <w:szCs w:val="24"/>
              </w:rPr>
            </w:pPr>
          </w:p>
        </w:tc>
      </w:tr>
      <w:tr w:rsidR="00DE5679" w:rsidTr="00267555">
        <w:tc>
          <w:tcPr>
            <w:tcW w:w="959" w:type="dxa"/>
          </w:tcPr>
          <w:p w:rsidR="00DE5679" w:rsidRDefault="00DE5679" w:rsidP="00267555">
            <w:pPr>
              <w:jc w:val="center"/>
              <w:rPr>
                <w:rFonts w:ascii="Times New Roman" w:hAnsi="Times New Roman" w:cs="Times New Roman"/>
                <w:sz w:val="24"/>
                <w:szCs w:val="24"/>
              </w:rPr>
            </w:pPr>
          </w:p>
        </w:tc>
        <w:tc>
          <w:tcPr>
            <w:tcW w:w="3402" w:type="dxa"/>
          </w:tcPr>
          <w:p w:rsidR="00DE5679" w:rsidRDefault="00DE5679" w:rsidP="00267555">
            <w:pPr>
              <w:jc w:val="both"/>
              <w:rPr>
                <w:rFonts w:ascii="Times New Roman" w:hAnsi="Times New Roman" w:cs="Times New Roman"/>
                <w:b/>
                <w:sz w:val="24"/>
                <w:szCs w:val="24"/>
              </w:rPr>
            </w:pPr>
            <w:r>
              <w:rPr>
                <w:rFonts w:ascii="Times New Roman" w:hAnsi="Times New Roman" w:cs="Times New Roman"/>
                <w:b/>
                <w:sz w:val="24"/>
                <w:szCs w:val="24"/>
              </w:rPr>
              <w:t>Выход:</w:t>
            </w:r>
          </w:p>
        </w:tc>
        <w:tc>
          <w:tcPr>
            <w:tcW w:w="1276" w:type="dxa"/>
          </w:tcPr>
          <w:p w:rsidR="00DE5679" w:rsidRDefault="00DE5679" w:rsidP="00267555">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5" w:type="dxa"/>
          </w:tcPr>
          <w:p w:rsidR="00DE5679" w:rsidRDefault="00DE5679" w:rsidP="00267555">
            <w:pPr>
              <w:jc w:val="center"/>
              <w:rPr>
                <w:rFonts w:ascii="Times New Roman" w:hAnsi="Times New Roman" w:cs="Times New Roman"/>
                <w:b/>
                <w:sz w:val="24"/>
                <w:szCs w:val="24"/>
              </w:rPr>
            </w:pPr>
            <w:r>
              <w:rPr>
                <w:rFonts w:ascii="Times New Roman" w:hAnsi="Times New Roman" w:cs="Times New Roman"/>
                <w:b/>
                <w:sz w:val="24"/>
                <w:szCs w:val="24"/>
              </w:rPr>
              <w:t>350</w:t>
            </w:r>
          </w:p>
        </w:tc>
        <w:tc>
          <w:tcPr>
            <w:tcW w:w="1701" w:type="dxa"/>
          </w:tcPr>
          <w:p w:rsidR="00DE5679" w:rsidRDefault="00DE5679" w:rsidP="00267555">
            <w:pPr>
              <w:jc w:val="both"/>
              <w:rPr>
                <w:rFonts w:ascii="Times New Roman" w:hAnsi="Times New Roman" w:cs="Times New Roman"/>
                <w:sz w:val="24"/>
                <w:szCs w:val="24"/>
              </w:rPr>
            </w:pPr>
          </w:p>
        </w:tc>
        <w:tc>
          <w:tcPr>
            <w:tcW w:w="958" w:type="dxa"/>
          </w:tcPr>
          <w:p w:rsidR="00DE5679" w:rsidRDefault="00DE5679" w:rsidP="00267555">
            <w:pPr>
              <w:jc w:val="both"/>
              <w:rPr>
                <w:rFonts w:ascii="Times New Roman" w:hAnsi="Times New Roman" w:cs="Times New Roman"/>
                <w:sz w:val="24"/>
                <w:szCs w:val="24"/>
              </w:rPr>
            </w:pPr>
          </w:p>
        </w:tc>
      </w:tr>
    </w:tbl>
    <w:p w:rsidR="0011239A" w:rsidRDefault="0011239A" w:rsidP="00DE5679">
      <w:pPr>
        <w:jc w:val="both"/>
      </w:pPr>
    </w:p>
    <w:p w:rsidR="00DE5679" w:rsidRDefault="0011239A" w:rsidP="00DE5679">
      <w:pPr>
        <w:jc w:val="both"/>
      </w:pPr>
      <w:r w:rsidRPr="0011239A">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11239A">
        <w:t xml:space="preserve"> </w:t>
      </w:r>
      <w:r>
        <w:rPr>
          <w:noProof/>
          <w:lang w:eastAsia="ru-RU"/>
        </w:rPr>
        <w:drawing>
          <wp:inline distT="0" distB="0" distL="0" distR="0">
            <wp:extent cx="3448050" cy="2409825"/>
            <wp:effectExtent l="19050" t="0" r="0" b="0"/>
            <wp:docPr id="20" name="Рисунок 20" descr="http://i.mycdn.me/i?r=AzEPZsRbOZEKgBhR0XGMT1RkVrfF4uXk8FyHfaKcwA3EJK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ycdn.me/i?r=AzEPZsRbOZEKgBhR0XGMT1RkVrfF4uXk8FyHfaKcwA3EJKaKTM5SRkZCeTgDn6uOyic"/>
                    <pic:cNvPicPr>
                      <a:picLocks noChangeAspect="1" noChangeArrowheads="1"/>
                    </pic:cNvPicPr>
                  </pic:nvPicPr>
                  <pic:blipFill>
                    <a:blip r:embed="rId5" cstate="print"/>
                    <a:srcRect/>
                    <a:stretch>
                      <a:fillRect/>
                    </a:stretch>
                  </pic:blipFill>
                  <pic:spPr bwMode="auto">
                    <a:xfrm>
                      <a:off x="0" y="0"/>
                      <a:ext cx="3451139" cy="2411984"/>
                    </a:xfrm>
                    <a:prstGeom prst="rect">
                      <a:avLst/>
                    </a:prstGeom>
                    <a:noFill/>
                    <a:ln w="9525">
                      <a:noFill/>
                      <a:miter lim="800000"/>
                      <a:headEnd/>
                      <a:tailEnd/>
                    </a:ln>
                  </pic:spPr>
                </pic:pic>
              </a:graphicData>
            </a:graphic>
          </wp:inline>
        </w:drawing>
      </w:r>
    </w:p>
    <w:p w:rsidR="0011239A" w:rsidRPr="0011239A" w:rsidRDefault="0011239A" w:rsidP="00DE5679">
      <w:pPr>
        <w:jc w:val="both"/>
      </w:pPr>
    </w:p>
    <w:p w:rsidR="00DE5679" w:rsidRPr="00EF728E" w:rsidRDefault="00DE5679" w:rsidP="00DE5679">
      <w:pPr>
        <w:jc w:val="center"/>
        <w:rPr>
          <w:rFonts w:ascii="Times New Roman" w:hAnsi="Times New Roman" w:cs="Times New Roman"/>
          <w:b/>
          <w:sz w:val="24"/>
          <w:szCs w:val="24"/>
        </w:rPr>
      </w:pPr>
      <w:r w:rsidRPr="00EF728E">
        <w:rPr>
          <w:rFonts w:ascii="Times New Roman" w:hAnsi="Times New Roman" w:cs="Times New Roman"/>
          <w:b/>
          <w:sz w:val="24"/>
          <w:szCs w:val="24"/>
        </w:rPr>
        <w:t>Инструкционные указания</w:t>
      </w:r>
    </w:p>
    <w:p w:rsidR="0011239A" w:rsidRDefault="0011239A" w:rsidP="0011239A">
      <w:pPr>
        <w:pStyle w:val="word"/>
        <w:shd w:val="clear" w:color="auto" w:fill="FFFFFF" w:themeFill="background1"/>
        <w:spacing w:before="0" w:beforeAutospacing="0" w:after="0" w:afterAutospacing="0"/>
        <w:jc w:val="both"/>
        <w:rPr>
          <w:color w:val="410C00"/>
          <w:sz w:val="28"/>
          <w:szCs w:val="28"/>
        </w:rPr>
      </w:pPr>
      <w:r>
        <w:rPr>
          <w:color w:val="410C00"/>
          <w:sz w:val="28"/>
          <w:szCs w:val="28"/>
        </w:rPr>
        <w:t>Мясо нарезают по 2-4 куска на порцию массой по 30-40 г, картофель и лук - дольками, затем мясо и овощи обжаривают по отдельности.</w:t>
      </w:r>
    </w:p>
    <w:p w:rsidR="0011239A" w:rsidRDefault="0011239A" w:rsidP="0011239A">
      <w:pPr>
        <w:pStyle w:val="word"/>
        <w:shd w:val="clear" w:color="auto" w:fill="FFFFFF" w:themeFill="background1"/>
        <w:spacing w:before="0" w:beforeAutospacing="0" w:after="0" w:afterAutospacing="0"/>
        <w:jc w:val="both"/>
        <w:rPr>
          <w:color w:val="410C00"/>
          <w:sz w:val="28"/>
          <w:szCs w:val="28"/>
        </w:rPr>
      </w:pPr>
      <w:r>
        <w:rPr>
          <w:color w:val="410C00"/>
          <w:sz w:val="28"/>
          <w:szCs w:val="28"/>
        </w:rPr>
        <w:t>Обжаренное мясо и овощи кладут в посуду слоями, чтобы снизу и сверху мяса были овощи, добавляют томатное пюре, соль, перец и бульон (продукты должны быть только покрыты жидкостью), закрывают крышкой и тушат до готовности. За 5-10 мин до окончания тушения кладут лавровый лист. Отпускают жаркое вместе с бульоном и гарниром в горшочках. Блюдо можно готовить без томатного пюре.</w:t>
      </w:r>
    </w:p>
    <w:p w:rsidR="00DE5679" w:rsidRDefault="00DE5679" w:rsidP="00DE5679">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p>
    <w:p w:rsidR="0011239A" w:rsidRDefault="0011239A" w:rsidP="00DE5679">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p>
    <w:p w:rsidR="0011239A" w:rsidRDefault="0011239A" w:rsidP="00DE5679">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p>
    <w:p w:rsidR="0011239A" w:rsidRDefault="0011239A" w:rsidP="0011239A">
      <w:pPr>
        <w:shd w:val="clear" w:color="auto" w:fill="FFFFFF"/>
        <w:spacing w:before="100" w:beforeAutospacing="1" w:after="100" w:afterAutospacing="1" w:line="240" w:lineRule="auto"/>
        <w:ind w:firstLine="196"/>
        <w:jc w:val="both"/>
        <w:rPr>
          <w:rFonts w:ascii="Times New Roman" w:hAnsi="Times New Roman" w:cs="Times New Roman"/>
          <w:b/>
          <w:sz w:val="24"/>
          <w:szCs w:val="24"/>
        </w:rPr>
      </w:pPr>
      <w:r w:rsidRPr="001F5257">
        <w:rPr>
          <w:rFonts w:ascii="Times New Roman" w:hAnsi="Times New Roman" w:cs="Times New Roman"/>
          <w:b/>
          <w:sz w:val="24"/>
          <w:szCs w:val="24"/>
        </w:rPr>
        <w:t xml:space="preserve">ТЕХНИКО – ТЕХНОЛОГИЧЕСКАЯ КАРТА ПРИГОТОВЛЕНИЯ БЛЮДА № </w:t>
      </w:r>
      <w:r w:rsidR="0033415D">
        <w:rPr>
          <w:rFonts w:ascii="Times New Roman" w:hAnsi="Times New Roman" w:cs="Times New Roman"/>
          <w:b/>
          <w:sz w:val="24"/>
          <w:szCs w:val="24"/>
        </w:rPr>
        <w:t>601</w:t>
      </w:r>
    </w:p>
    <w:p w:rsidR="0011239A" w:rsidRPr="001F5257" w:rsidRDefault="0033415D" w:rsidP="0011239A">
      <w:pPr>
        <w:shd w:val="clear" w:color="auto" w:fill="FFFFFF"/>
        <w:spacing w:before="100" w:beforeAutospacing="1" w:after="100" w:afterAutospacing="1" w:line="240" w:lineRule="auto"/>
        <w:ind w:firstLine="196"/>
        <w:jc w:val="center"/>
        <w:rPr>
          <w:rFonts w:ascii="Times New Roman" w:hAnsi="Times New Roman" w:cs="Times New Roman"/>
          <w:b/>
          <w:i/>
          <w:sz w:val="28"/>
          <w:szCs w:val="28"/>
          <w:u w:val="single"/>
        </w:rPr>
      </w:pPr>
      <w:r>
        <w:rPr>
          <w:rFonts w:ascii="Times New Roman" w:hAnsi="Times New Roman" w:cs="Times New Roman"/>
          <w:b/>
          <w:i/>
          <w:sz w:val="28"/>
          <w:szCs w:val="28"/>
          <w:u w:val="single"/>
        </w:rPr>
        <w:t>Плов</w:t>
      </w:r>
    </w:p>
    <w:tbl>
      <w:tblPr>
        <w:tblStyle w:val="a5"/>
        <w:tblW w:w="0" w:type="auto"/>
        <w:tblLook w:val="04A0"/>
      </w:tblPr>
      <w:tblGrid>
        <w:gridCol w:w="959"/>
        <w:gridCol w:w="3402"/>
        <w:gridCol w:w="1276"/>
        <w:gridCol w:w="1275"/>
        <w:gridCol w:w="1701"/>
        <w:gridCol w:w="958"/>
      </w:tblGrid>
      <w:tr w:rsidR="0011239A" w:rsidTr="00267555">
        <w:tc>
          <w:tcPr>
            <w:tcW w:w="959" w:type="dxa"/>
            <w:vMerge w:val="restart"/>
          </w:tcPr>
          <w:p w:rsidR="0011239A" w:rsidRDefault="0011239A" w:rsidP="00267555">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402" w:type="dxa"/>
            <w:vMerge w:val="restart"/>
          </w:tcPr>
          <w:p w:rsidR="0011239A" w:rsidRDefault="0011239A" w:rsidP="00267555">
            <w:pPr>
              <w:jc w:val="both"/>
              <w:rPr>
                <w:rFonts w:ascii="Times New Roman" w:hAnsi="Times New Roman" w:cs="Times New Roman"/>
                <w:sz w:val="24"/>
                <w:szCs w:val="24"/>
              </w:rPr>
            </w:pPr>
            <w:r>
              <w:rPr>
                <w:rFonts w:ascii="Times New Roman" w:hAnsi="Times New Roman" w:cs="Times New Roman"/>
                <w:sz w:val="24"/>
                <w:szCs w:val="24"/>
              </w:rPr>
              <w:t>Наименование сырья</w:t>
            </w:r>
          </w:p>
        </w:tc>
        <w:tc>
          <w:tcPr>
            <w:tcW w:w="2551" w:type="dxa"/>
            <w:gridSpan w:val="2"/>
          </w:tcPr>
          <w:p w:rsidR="0011239A" w:rsidRDefault="0011239A" w:rsidP="00267555">
            <w:pPr>
              <w:jc w:val="both"/>
              <w:rPr>
                <w:rFonts w:ascii="Times New Roman" w:hAnsi="Times New Roman" w:cs="Times New Roman"/>
                <w:sz w:val="24"/>
                <w:szCs w:val="24"/>
              </w:rPr>
            </w:pPr>
            <w:r>
              <w:rPr>
                <w:rFonts w:ascii="Times New Roman" w:hAnsi="Times New Roman" w:cs="Times New Roman"/>
                <w:sz w:val="24"/>
                <w:szCs w:val="24"/>
              </w:rPr>
              <w:t>Базовая рецептура,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c>
          <w:tcPr>
            <w:tcW w:w="2659" w:type="dxa"/>
            <w:gridSpan w:val="2"/>
          </w:tcPr>
          <w:p w:rsidR="0011239A" w:rsidRDefault="0011239A" w:rsidP="00267555">
            <w:pPr>
              <w:jc w:val="both"/>
              <w:rPr>
                <w:rFonts w:ascii="Times New Roman" w:hAnsi="Times New Roman" w:cs="Times New Roman"/>
                <w:sz w:val="24"/>
                <w:szCs w:val="24"/>
              </w:rPr>
            </w:pPr>
            <w:r>
              <w:rPr>
                <w:rFonts w:ascii="Times New Roman" w:hAnsi="Times New Roman" w:cs="Times New Roman"/>
                <w:sz w:val="24"/>
                <w:szCs w:val="24"/>
              </w:rPr>
              <w:t>Рабочая рецептура,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r>
      <w:tr w:rsidR="0011239A" w:rsidTr="00267555">
        <w:tc>
          <w:tcPr>
            <w:tcW w:w="959" w:type="dxa"/>
            <w:vMerge/>
          </w:tcPr>
          <w:p w:rsidR="0011239A" w:rsidRDefault="0011239A" w:rsidP="00267555">
            <w:pPr>
              <w:jc w:val="both"/>
              <w:rPr>
                <w:rFonts w:ascii="Times New Roman" w:hAnsi="Times New Roman" w:cs="Times New Roman"/>
                <w:sz w:val="24"/>
                <w:szCs w:val="24"/>
              </w:rPr>
            </w:pPr>
          </w:p>
        </w:tc>
        <w:tc>
          <w:tcPr>
            <w:tcW w:w="3402" w:type="dxa"/>
            <w:vMerge/>
          </w:tcPr>
          <w:p w:rsidR="0011239A" w:rsidRDefault="0011239A" w:rsidP="00267555">
            <w:pPr>
              <w:jc w:val="both"/>
              <w:rPr>
                <w:rFonts w:ascii="Times New Roman" w:hAnsi="Times New Roman" w:cs="Times New Roman"/>
                <w:sz w:val="24"/>
                <w:szCs w:val="24"/>
              </w:rPr>
            </w:pPr>
          </w:p>
        </w:tc>
        <w:tc>
          <w:tcPr>
            <w:tcW w:w="1276" w:type="dxa"/>
          </w:tcPr>
          <w:p w:rsidR="0011239A" w:rsidRDefault="0011239A" w:rsidP="00267555">
            <w:pPr>
              <w:jc w:val="both"/>
              <w:rPr>
                <w:rFonts w:ascii="Times New Roman" w:hAnsi="Times New Roman" w:cs="Times New Roman"/>
                <w:sz w:val="24"/>
                <w:szCs w:val="24"/>
              </w:rPr>
            </w:pPr>
            <w:r>
              <w:rPr>
                <w:rFonts w:ascii="Times New Roman" w:hAnsi="Times New Roman" w:cs="Times New Roman"/>
                <w:sz w:val="24"/>
                <w:szCs w:val="24"/>
              </w:rPr>
              <w:t>Брутто</w:t>
            </w:r>
          </w:p>
        </w:tc>
        <w:tc>
          <w:tcPr>
            <w:tcW w:w="1275" w:type="dxa"/>
          </w:tcPr>
          <w:p w:rsidR="0011239A" w:rsidRDefault="0011239A" w:rsidP="00267555">
            <w:pPr>
              <w:jc w:val="both"/>
              <w:rPr>
                <w:rFonts w:ascii="Times New Roman" w:hAnsi="Times New Roman" w:cs="Times New Roman"/>
                <w:sz w:val="24"/>
                <w:szCs w:val="24"/>
              </w:rPr>
            </w:pPr>
            <w:r>
              <w:rPr>
                <w:rFonts w:ascii="Times New Roman" w:hAnsi="Times New Roman" w:cs="Times New Roman"/>
                <w:sz w:val="24"/>
                <w:szCs w:val="24"/>
              </w:rPr>
              <w:t>Нетто</w:t>
            </w:r>
          </w:p>
        </w:tc>
        <w:tc>
          <w:tcPr>
            <w:tcW w:w="1701" w:type="dxa"/>
          </w:tcPr>
          <w:p w:rsidR="0011239A" w:rsidRDefault="0011239A" w:rsidP="00267555">
            <w:pPr>
              <w:jc w:val="both"/>
              <w:rPr>
                <w:rFonts w:ascii="Times New Roman" w:hAnsi="Times New Roman" w:cs="Times New Roman"/>
                <w:sz w:val="24"/>
                <w:szCs w:val="24"/>
              </w:rPr>
            </w:pPr>
            <w:r>
              <w:rPr>
                <w:rFonts w:ascii="Times New Roman" w:hAnsi="Times New Roman" w:cs="Times New Roman"/>
                <w:sz w:val="24"/>
                <w:szCs w:val="24"/>
              </w:rPr>
              <w:t>Брутто</w:t>
            </w:r>
          </w:p>
        </w:tc>
        <w:tc>
          <w:tcPr>
            <w:tcW w:w="958" w:type="dxa"/>
          </w:tcPr>
          <w:p w:rsidR="0011239A" w:rsidRDefault="0011239A" w:rsidP="00267555">
            <w:pPr>
              <w:jc w:val="both"/>
              <w:rPr>
                <w:rFonts w:ascii="Times New Roman" w:hAnsi="Times New Roman" w:cs="Times New Roman"/>
                <w:sz w:val="24"/>
                <w:szCs w:val="24"/>
              </w:rPr>
            </w:pPr>
            <w:r>
              <w:rPr>
                <w:rFonts w:ascii="Times New Roman" w:hAnsi="Times New Roman" w:cs="Times New Roman"/>
                <w:sz w:val="24"/>
                <w:szCs w:val="24"/>
              </w:rPr>
              <w:t>Нетто</w:t>
            </w:r>
          </w:p>
        </w:tc>
      </w:tr>
      <w:tr w:rsidR="0011239A" w:rsidTr="00267555">
        <w:tc>
          <w:tcPr>
            <w:tcW w:w="959" w:type="dxa"/>
          </w:tcPr>
          <w:p w:rsidR="0011239A" w:rsidRDefault="0011239A" w:rsidP="00267555">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11239A" w:rsidRDefault="0011239A" w:rsidP="0033415D">
            <w:pPr>
              <w:rPr>
                <w:rFonts w:ascii="Times New Roman" w:hAnsi="Times New Roman" w:cs="Times New Roman"/>
                <w:sz w:val="24"/>
                <w:szCs w:val="24"/>
              </w:rPr>
            </w:pPr>
            <w:r>
              <w:rPr>
                <w:rFonts w:ascii="Times New Roman" w:hAnsi="Times New Roman" w:cs="Times New Roman"/>
                <w:sz w:val="24"/>
                <w:szCs w:val="24"/>
              </w:rPr>
              <w:t xml:space="preserve">Говядина (боковой и </w:t>
            </w:r>
            <w:proofErr w:type="gramStart"/>
            <w:r>
              <w:rPr>
                <w:rFonts w:ascii="Times New Roman" w:hAnsi="Times New Roman" w:cs="Times New Roman"/>
                <w:sz w:val="24"/>
                <w:szCs w:val="24"/>
              </w:rPr>
              <w:t>наружный</w:t>
            </w:r>
            <w:proofErr w:type="gramEnd"/>
            <w:r>
              <w:rPr>
                <w:rFonts w:ascii="Times New Roman" w:hAnsi="Times New Roman" w:cs="Times New Roman"/>
                <w:sz w:val="24"/>
                <w:szCs w:val="24"/>
              </w:rPr>
              <w:t xml:space="preserve"> куски тазобедренной части)</w:t>
            </w:r>
          </w:p>
        </w:tc>
        <w:tc>
          <w:tcPr>
            <w:tcW w:w="1276" w:type="dxa"/>
          </w:tcPr>
          <w:p w:rsidR="0011239A" w:rsidRDefault="0033415D" w:rsidP="00267555">
            <w:pPr>
              <w:jc w:val="center"/>
              <w:rPr>
                <w:rFonts w:ascii="Times New Roman" w:hAnsi="Times New Roman" w:cs="Times New Roman"/>
                <w:sz w:val="24"/>
                <w:szCs w:val="24"/>
              </w:rPr>
            </w:pPr>
            <w:r>
              <w:rPr>
                <w:rFonts w:ascii="Times New Roman" w:hAnsi="Times New Roman" w:cs="Times New Roman"/>
                <w:sz w:val="24"/>
                <w:szCs w:val="24"/>
              </w:rPr>
              <w:t>200</w:t>
            </w:r>
          </w:p>
        </w:tc>
        <w:tc>
          <w:tcPr>
            <w:tcW w:w="1275" w:type="dxa"/>
          </w:tcPr>
          <w:p w:rsidR="0011239A" w:rsidRDefault="0033415D" w:rsidP="00267555">
            <w:pPr>
              <w:jc w:val="center"/>
              <w:rPr>
                <w:rFonts w:ascii="Times New Roman" w:hAnsi="Times New Roman" w:cs="Times New Roman"/>
                <w:sz w:val="24"/>
                <w:szCs w:val="24"/>
              </w:rPr>
            </w:pPr>
            <w:r>
              <w:rPr>
                <w:rFonts w:ascii="Times New Roman" w:hAnsi="Times New Roman" w:cs="Times New Roman"/>
                <w:sz w:val="24"/>
                <w:szCs w:val="24"/>
              </w:rPr>
              <w:t>143</w:t>
            </w:r>
          </w:p>
        </w:tc>
        <w:tc>
          <w:tcPr>
            <w:tcW w:w="1701" w:type="dxa"/>
          </w:tcPr>
          <w:p w:rsidR="0011239A" w:rsidRDefault="0011239A" w:rsidP="00267555">
            <w:pPr>
              <w:jc w:val="both"/>
              <w:rPr>
                <w:rFonts w:ascii="Times New Roman" w:hAnsi="Times New Roman" w:cs="Times New Roman"/>
                <w:sz w:val="24"/>
                <w:szCs w:val="24"/>
              </w:rPr>
            </w:pPr>
          </w:p>
        </w:tc>
        <w:tc>
          <w:tcPr>
            <w:tcW w:w="958" w:type="dxa"/>
          </w:tcPr>
          <w:p w:rsidR="0011239A" w:rsidRDefault="0011239A" w:rsidP="00267555">
            <w:pPr>
              <w:jc w:val="both"/>
              <w:rPr>
                <w:rFonts w:ascii="Times New Roman" w:hAnsi="Times New Roman" w:cs="Times New Roman"/>
                <w:sz w:val="24"/>
                <w:szCs w:val="24"/>
              </w:rPr>
            </w:pPr>
          </w:p>
        </w:tc>
      </w:tr>
      <w:tr w:rsidR="0011239A" w:rsidTr="00267555">
        <w:tc>
          <w:tcPr>
            <w:tcW w:w="959" w:type="dxa"/>
          </w:tcPr>
          <w:p w:rsidR="0011239A" w:rsidRDefault="0011239A" w:rsidP="00267555">
            <w:pPr>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11239A" w:rsidRDefault="0033415D" w:rsidP="00267555">
            <w:pPr>
              <w:rPr>
                <w:rFonts w:ascii="Times New Roman" w:hAnsi="Times New Roman" w:cs="Times New Roman"/>
                <w:sz w:val="24"/>
                <w:szCs w:val="24"/>
              </w:rPr>
            </w:pPr>
            <w:r>
              <w:rPr>
                <w:rFonts w:ascii="Times New Roman" w:hAnsi="Times New Roman" w:cs="Times New Roman"/>
                <w:sz w:val="24"/>
                <w:szCs w:val="24"/>
              </w:rPr>
              <w:t>Или баранина (лопаточная часть, грудинка)</w:t>
            </w:r>
          </w:p>
        </w:tc>
        <w:tc>
          <w:tcPr>
            <w:tcW w:w="1276" w:type="dxa"/>
          </w:tcPr>
          <w:p w:rsidR="0011239A" w:rsidRDefault="0033415D" w:rsidP="00267555">
            <w:pPr>
              <w:jc w:val="center"/>
              <w:rPr>
                <w:rFonts w:ascii="Times New Roman" w:hAnsi="Times New Roman" w:cs="Times New Roman"/>
                <w:sz w:val="24"/>
                <w:szCs w:val="24"/>
              </w:rPr>
            </w:pPr>
            <w:r>
              <w:rPr>
                <w:rFonts w:ascii="Times New Roman" w:hAnsi="Times New Roman" w:cs="Times New Roman"/>
                <w:sz w:val="24"/>
                <w:szCs w:val="24"/>
              </w:rPr>
              <w:t>200</w:t>
            </w:r>
          </w:p>
        </w:tc>
        <w:tc>
          <w:tcPr>
            <w:tcW w:w="1275" w:type="dxa"/>
          </w:tcPr>
          <w:p w:rsidR="0011239A" w:rsidRDefault="0033415D" w:rsidP="00267555">
            <w:pPr>
              <w:jc w:val="center"/>
              <w:rPr>
                <w:rFonts w:ascii="Times New Roman" w:hAnsi="Times New Roman" w:cs="Times New Roman"/>
                <w:sz w:val="24"/>
                <w:szCs w:val="24"/>
              </w:rPr>
            </w:pPr>
            <w:r>
              <w:rPr>
                <w:rFonts w:ascii="Times New Roman" w:hAnsi="Times New Roman" w:cs="Times New Roman"/>
                <w:sz w:val="24"/>
                <w:szCs w:val="24"/>
              </w:rPr>
              <w:t>143</w:t>
            </w:r>
          </w:p>
        </w:tc>
        <w:tc>
          <w:tcPr>
            <w:tcW w:w="1701" w:type="dxa"/>
          </w:tcPr>
          <w:p w:rsidR="0011239A" w:rsidRDefault="0011239A" w:rsidP="00267555">
            <w:pPr>
              <w:jc w:val="both"/>
              <w:rPr>
                <w:rFonts w:ascii="Times New Roman" w:hAnsi="Times New Roman" w:cs="Times New Roman"/>
                <w:sz w:val="24"/>
                <w:szCs w:val="24"/>
              </w:rPr>
            </w:pPr>
          </w:p>
        </w:tc>
        <w:tc>
          <w:tcPr>
            <w:tcW w:w="958" w:type="dxa"/>
          </w:tcPr>
          <w:p w:rsidR="0011239A" w:rsidRDefault="0011239A" w:rsidP="00267555">
            <w:pPr>
              <w:jc w:val="both"/>
              <w:rPr>
                <w:rFonts w:ascii="Times New Roman" w:hAnsi="Times New Roman" w:cs="Times New Roman"/>
                <w:sz w:val="24"/>
                <w:szCs w:val="24"/>
              </w:rPr>
            </w:pPr>
          </w:p>
        </w:tc>
      </w:tr>
      <w:tr w:rsidR="0033415D" w:rsidTr="00267555">
        <w:tc>
          <w:tcPr>
            <w:tcW w:w="959" w:type="dxa"/>
          </w:tcPr>
          <w:p w:rsidR="0033415D" w:rsidRDefault="0033415D" w:rsidP="00267555">
            <w:pPr>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rsidR="0033415D" w:rsidRDefault="0033415D" w:rsidP="00267555">
            <w:pPr>
              <w:rPr>
                <w:rFonts w:ascii="Times New Roman" w:hAnsi="Times New Roman" w:cs="Times New Roman"/>
                <w:sz w:val="24"/>
                <w:szCs w:val="24"/>
              </w:rPr>
            </w:pPr>
            <w:r>
              <w:rPr>
                <w:rFonts w:ascii="Times New Roman" w:hAnsi="Times New Roman" w:cs="Times New Roman"/>
                <w:sz w:val="24"/>
                <w:szCs w:val="24"/>
              </w:rPr>
              <w:t>Крупа рисовая</w:t>
            </w:r>
          </w:p>
        </w:tc>
        <w:tc>
          <w:tcPr>
            <w:tcW w:w="1276" w:type="dxa"/>
          </w:tcPr>
          <w:p w:rsidR="0033415D" w:rsidRDefault="0033415D" w:rsidP="00267555">
            <w:pPr>
              <w:jc w:val="center"/>
              <w:rPr>
                <w:rFonts w:ascii="Times New Roman" w:hAnsi="Times New Roman" w:cs="Times New Roman"/>
                <w:sz w:val="24"/>
                <w:szCs w:val="24"/>
              </w:rPr>
            </w:pPr>
            <w:r>
              <w:rPr>
                <w:rFonts w:ascii="Times New Roman" w:hAnsi="Times New Roman" w:cs="Times New Roman"/>
                <w:sz w:val="24"/>
                <w:szCs w:val="24"/>
              </w:rPr>
              <w:t>65</w:t>
            </w:r>
          </w:p>
        </w:tc>
        <w:tc>
          <w:tcPr>
            <w:tcW w:w="1275" w:type="dxa"/>
          </w:tcPr>
          <w:p w:rsidR="0033415D" w:rsidRDefault="0033415D" w:rsidP="00267555">
            <w:pPr>
              <w:jc w:val="center"/>
              <w:rPr>
                <w:rFonts w:ascii="Times New Roman" w:hAnsi="Times New Roman" w:cs="Times New Roman"/>
                <w:sz w:val="24"/>
                <w:szCs w:val="24"/>
              </w:rPr>
            </w:pPr>
            <w:r>
              <w:rPr>
                <w:rFonts w:ascii="Times New Roman" w:hAnsi="Times New Roman" w:cs="Times New Roman"/>
                <w:sz w:val="24"/>
                <w:szCs w:val="24"/>
              </w:rPr>
              <w:t>65</w:t>
            </w:r>
          </w:p>
        </w:tc>
        <w:tc>
          <w:tcPr>
            <w:tcW w:w="1701" w:type="dxa"/>
          </w:tcPr>
          <w:p w:rsidR="0033415D" w:rsidRDefault="0033415D" w:rsidP="00267555">
            <w:pPr>
              <w:jc w:val="both"/>
              <w:rPr>
                <w:rFonts w:ascii="Times New Roman" w:hAnsi="Times New Roman" w:cs="Times New Roman"/>
                <w:sz w:val="24"/>
                <w:szCs w:val="24"/>
              </w:rPr>
            </w:pPr>
          </w:p>
        </w:tc>
        <w:tc>
          <w:tcPr>
            <w:tcW w:w="958" w:type="dxa"/>
          </w:tcPr>
          <w:p w:rsidR="0033415D" w:rsidRDefault="0033415D" w:rsidP="00267555">
            <w:pPr>
              <w:jc w:val="both"/>
              <w:rPr>
                <w:rFonts w:ascii="Times New Roman" w:hAnsi="Times New Roman" w:cs="Times New Roman"/>
                <w:sz w:val="24"/>
                <w:szCs w:val="24"/>
              </w:rPr>
            </w:pPr>
          </w:p>
        </w:tc>
      </w:tr>
      <w:tr w:rsidR="0033415D" w:rsidTr="00267555">
        <w:tc>
          <w:tcPr>
            <w:tcW w:w="959" w:type="dxa"/>
          </w:tcPr>
          <w:p w:rsidR="0033415D" w:rsidRDefault="0033415D" w:rsidP="00267555">
            <w:pPr>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Pr>
          <w:p w:rsidR="0033415D" w:rsidRDefault="0033415D" w:rsidP="00267555">
            <w:pPr>
              <w:rPr>
                <w:rFonts w:ascii="Times New Roman" w:hAnsi="Times New Roman" w:cs="Times New Roman"/>
                <w:sz w:val="24"/>
                <w:szCs w:val="24"/>
              </w:rPr>
            </w:pPr>
            <w:r>
              <w:rPr>
                <w:rFonts w:ascii="Times New Roman" w:hAnsi="Times New Roman" w:cs="Times New Roman"/>
                <w:sz w:val="24"/>
                <w:szCs w:val="24"/>
              </w:rPr>
              <w:t>Масло сливочное</w:t>
            </w:r>
          </w:p>
        </w:tc>
        <w:tc>
          <w:tcPr>
            <w:tcW w:w="1276" w:type="dxa"/>
          </w:tcPr>
          <w:p w:rsidR="0033415D" w:rsidRDefault="0033415D" w:rsidP="00267555">
            <w:pPr>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tcPr>
          <w:p w:rsidR="0033415D" w:rsidRDefault="0033415D" w:rsidP="00267555">
            <w:pPr>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tcPr>
          <w:p w:rsidR="0033415D" w:rsidRDefault="0033415D" w:rsidP="00267555">
            <w:pPr>
              <w:jc w:val="both"/>
              <w:rPr>
                <w:rFonts w:ascii="Times New Roman" w:hAnsi="Times New Roman" w:cs="Times New Roman"/>
                <w:sz w:val="24"/>
                <w:szCs w:val="24"/>
              </w:rPr>
            </w:pPr>
          </w:p>
        </w:tc>
        <w:tc>
          <w:tcPr>
            <w:tcW w:w="958" w:type="dxa"/>
          </w:tcPr>
          <w:p w:rsidR="0033415D" w:rsidRDefault="0033415D" w:rsidP="00267555">
            <w:pPr>
              <w:jc w:val="both"/>
              <w:rPr>
                <w:rFonts w:ascii="Times New Roman" w:hAnsi="Times New Roman" w:cs="Times New Roman"/>
                <w:sz w:val="24"/>
                <w:szCs w:val="24"/>
              </w:rPr>
            </w:pPr>
          </w:p>
        </w:tc>
      </w:tr>
      <w:tr w:rsidR="0011239A" w:rsidTr="00267555">
        <w:tc>
          <w:tcPr>
            <w:tcW w:w="959" w:type="dxa"/>
          </w:tcPr>
          <w:p w:rsidR="0011239A" w:rsidRDefault="0033415D" w:rsidP="00267555">
            <w:pPr>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Pr>
          <w:p w:rsidR="0011239A" w:rsidRDefault="0011239A" w:rsidP="00267555">
            <w:pPr>
              <w:jc w:val="both"/>
              <w:rPr>
                <w:rFonts w:ascii="Times New Roman" w:hAnsi="Times New Roman" w:cs="Times New Roman"/>
                <w:sz w:val="24"/>
                <w:szCs w:val="24"/>
              </w:rPr>
            </w:pPr>
            <w:r>
              <w:rPr>
                <w:rFonts w:ascii="Times New Roman" w:hAnsi="Times New Roman" w:cs="Times New Roman"/>
                <w:sz w:val="24"/>
                <w:szCs w:val="24"/>
              </w:rPr>
              <w:t>Лук репчатый</w:t>
            </w:r>
          </w:p>
        </w:tc>
        <w:tc>
          <w:tcPr>
            <w:tcW w:w="1276" w:type="dxa"/>
          </w:tcPr>
          <w:p w:rsidR="0011239A" w:rsidRDefault="0033415D" w:rsidP="00267555">
            <w:pPr>
              <w:jc w:val="center"/>
              <w:rPr>
                <w:rFonts w:ascii="Times New Roman" w:hAnsi="Times New Roman" w:cs="Times New Roman"/>
                <w:sz w:val="24"/>
                <w:szCs w:val="24"/>
              </w:rPr>
            </w:pPr>
            <w:r>
              <w:rPr>
                <w:rFonts w:ascii="Times New Roman" w:hAnsi="Times New Roman" w:cs="Times New Roman"/>
                <w:sz w:val="24"/>
                <w:szCs w:val="24"/>
              </w:rPr>
              <w:t>24</w:t>
            </w:r>
          </w:p>
        </w:tc>
        <w:tc>
          <w:tcPr>
            <w:tcW w:w="1275" w:type="dxa"/>
          </w:tcPr>
          <w:p w:rsidR="0011239A" w:rsidRDefault="0033415D" w:rsidP="00267555">
            <w:pPr>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tcPr>
          <w:p w:rsidR="0011239A" w:rsidRDefault="0011239A" w:rsidP="00267555">
            <w:pPr>
              <w:jc w:val="both"/>
              <w:rPr>
                <w:rFonts w:ascii="Times New Roman" w:hAnsi="Times New Roman" w:cs="Times New Roman"/>
                <w:sz w:val="24"/>
                <w:szCs w:val="24"/>
              </w:rPr>
            </w:pPr>
          </w:p>
        </w:tc>
        <w:tc>
          <w:tcPr>
            <w:tcW w:w="958" w:type="dxa"/>
          </w:tcPr>
          <w:p w:rsidR="0011239A" w:rsidRDefault="0011239A" w:rsidP="00267555">
            <w:pPr>
              <w:jc w:val="both"/>
              <w:rPr>
                <w:rFonts w:ascii="Times New Roman" w:hAnsi="Times New Roman" w:cs="Times New Roman"/>
                <w:sz w:val="24"/>
                <w:szCs w:val="24"/>
              </w:rPr>
            </w:pPr>
          </w:p>
        </w:tc>
      </w:tr>
      <w:tr w:rsidR="0011239A" w:rsidTr="00267555">
        <w:tc>
          <w:tcPr>
            <w:tcW w:w="959" w:type="dxa"/>
          </w:tcPr>
          <w:p w:rsidR="0011239A" w:rsidRDefault="0033415D" w:rsidP="00267555">
            <w:pPr>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tcPr>
          <w:p w:rsidR="0011239A" w:rsidRPr="00CE0382" w:rsidRDefault="0033415D" w:rsidP="00267555">
            <w:pPr>
              <w:jc w:val="both"/>
              <w:rPr>
                <w:rFonts w:ascii="Times New Roman" w:hAnsi="Times New Roman" w:cs="Times New Roman"/>
                <w:sz w:val="24"/>
                <w:szCs w:val="24"/>
              </w:rPr>
            </w:pPr>
            <w:r>
              <w:rPr>
                <w:rFonts w:ascii="Times New Roman" w:hAnsi="Times New Roman" w:cs="Times New Roman"/>
                <w:sz w:val="24"/>
                <w:szCs w:val="24"/>
              </w:rPr>
              <w:t>Морковь</w:t>
            </w:r>
          </w:p>
        </w:tc>
        <w:tc>
          <w:tcPr>
            <w:tcW w:w="1276" w:type="dxa"/>
          </w:tcPr>
          <w:p w:rsidR="0011239A" w:rsidRDefault="0033415D" w:rsidP="00267555">
            <w:pPr>
              <w:jc w:val="center"/>
              <w:rPr>
                <w:rFonts w:ascii="Times New Roman" w:hAnsi="Times New Roman" w:cs="Times New Roman"/>
                <w:sz w:val="24"/>
                <w:szCs w:val="24"/>
              </w:rPr>
            </w:pPr>
            <w:r>
              <w:rPr>
                <w:rFonts w:ascii="Times New Roman" w:hAnsi="Times New Roman" w:cs="Times New Roman"/>
                <w:sz w:val="24"/>
                <w:szCs w:val="24"/>
              </w:rPr>
              <w:t>19</w:t>
            </w:r>
          </w:p>
        </w:tc>
        <w:tc>
          <w:tcPr>
            <w:tcW w:w="1275" w:type="dxa"/>
          </w:tcPr>
          <w:p w:rsidR="0011239A" w:rsidRDefault="0033415D" w:rsidP="00267555">
            <w:pPr>
              <w:jc w:val="center"/>
              <w:rPr>
                <w:rFonts w:ascii="Times New Roman" w:hAnsi="Times New Roman" w:cs="Times New Roman"/>
                <w:sz w:val="24"/>
                <w:szCs w:val="24"/>
              </w:rPr>
            </w:pPr>
            <w:r>
              <w:rPr>
                <w:rFonts w:ascii="Times New Roman" w:hAnsi="Times New Roman" w:cs="Times New Roman"/>
                <w:sz w:val="24"/>
                <w:szCs w:val="24"/>
              </w:rPr>
              <w:t>15</w:t>
            </w:r>
          </w:p>
        </w:tc>
        <w:tc>
          <w:tcPr>
            <w:tcW w:w="1701" w:type="dxa"/>
          </w:tcPr>
          <w:p w:rsidR="0011239A" w:rsidRDefault="0011239A" w:rsidP="00267555">
            <w:pPr>
              <w:jc w:val="both"/>
              <w:rPr>
                <w:rFonts w:ascii="Times New Roman" w:hAnsi="Times New Roman" w:cs="Times New Roman"/>
                <w:sz w:val="24"/>
                <w:szCs w:val="24"/>
              </w:rPr>
            </w:pPr>
          </w:p>
        </w:tc>
        <w:tc>
          <w:tcPr>
            <w:tcW w:w="958" w:type="dxa"/>
          </w:tcPr>
          <w:p w:rsidR="0011239A" w:rsidRDefault="0011239A" w:rsidP="00267555">
            <w:pPr>
              <w:jc w:val="both"/>
              <w:rPr>
                <w:rFonts w:ascii="Times New Roman" w:hAnsi="Times New Roman" w:cs="Times New Roman"/>
                <w:sz w:val="24"/>
                <w:szCs w:val="24"/>
              </w:rPr>
            </w:pPr>
          </w:p>
        </w:tc>
      </w:tr>
      <w:tr w:rsidR="0011239A" w:rsidTr="00267555">
        <w:tc>
          <w:tcPr>
            <w:tcW w:w="959" w:type="dxa"/>
          </w:tcPr>
          <w:p w:rsidR="0011239A" w:rsidRDefault="0011239A" w:rsidP="00267555">
            <w:pPr>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Pr>
          <w:p w:rsidR="0011239A" w:rsidRPr="0011239A" w:rsidRDefault="0011239A" w:rsidP="00267555">
            <w:pPr>
              <w:jc w:val="both"/>
              <w:rPr>
                <w:rFonts w:ascii="Times New Roman" w:hAnsi="Times New Roman" w:cs="Times New Roman"/>
                <w:sz w:val="24"/>
                <w:szCs w:val="24"/>
              </w:rPr>
            </w:pPr>
            <w:r w:rsidRPr="0011239A">
              <w:rPr>
                <w:rFonts w:ascii="Times New Roman" w:hAnsi="Times New Roman" w:cs="Times New Roman"/>
                <w:sz w:val="24"/>
                <w:szCs w:val="24"/>
              </w:rPr>
              <w:t>Томатное пюре</w:t>
            </w:r>
          </w:p>
        </w:tc>
        <w:tc>
          <w:tcPr>
            <w:tcW w:w="1276" w:type="dxa"/>
          </w:tcPr>
          <w:p w:rsidR="0011239A" w:rsidRPr="0011239A" w:rsidRDefault="0011239A" w:rsidP="00267555">
            <w:pPr>
              <w:jc w:val="center"/>
              <w:rPr>
                <w:rFonts w:ascii="Times New Roman" w:hAnsi="Times New Roman" w:cs="Times New Roman"/>
                <w:sz w:val="24"/>
                <w:szCs w:val="24"/>
              </w:rPr>
            </w:pPr>
            <w:r w:rsidRPr="0011239A">
              <w:rPr>
                <w:rFonts w:ascii="Times New Roman" w:hAnsi="Times New Roman" w:cs="Times New Roman"/>
                <w:sz w:val="24"/>
                <w:szCs w:val="24"/>
              </w:rPr>
              <w:t>15</w:t>
            </w:r>
          </w:p>
        </w:tc>
        <w:tc>
          <w:tcPr>
            <w:tcW w:w="1275" w:type="dxa"/>
          </w:tcPr>
          <w:p w:rsidR="0011239A" w:rsidRPr="0011239A" w:rsidRDefault="0011239A" w:rsidP="00267555">
            <w:pPr>
              <w:jc w:val="center"/>
              <w:rPr>
                <w:rFonts w:ascii="Times New Roman" w:hAnsi="Times New Roman" w:cs="Times New Roman"/>
                <w:sz w:val="24"/>
                <w:szCs w:val="24"/>
              </w:rPr>
            </w:pPr>
            <w:r w:rsidRPr="0011239A">
              <w:rPr>
                <w:rFonts w:ascii="Times New Roman" w:hAnsi="Times New Roman" w:cs="Times New Roman"/>
                <w:sz w:val="24"/>
                <w:szCs w:val="24"/>
              </w:rPr>
              <w:t>15</w:t>
            </w:r>
          </w:p>
        </w:tc>
        <w:tc>
          <w:tcPr>
            <w:tcW w:w="1701" w:type="dxa"/>
          </w:tcPr>
          <w:p w:rsidR="0011239A" w:rsidRDefault="0011239A" w:rsidP="00267555">
            <w:pPr>
              <w:jc w:val="both"/>
              <w:rPr>
                <w:rFonts w:ascii="Times New Roman" w:hAnsi="Times New Roman" w:cs="Times New Roman"/>
                <w:sz w:val="24"/>
                <w:szCs w:val="24"/>
              </w:rPr>
            </w:pPr>
          </w:p>
        </w:tc>
        <w:tc>
          <w:tcPr>
            <w:tcW w:w="958" w:type="dxa"/>
          </w:tcPr>
          <w:p w:rsidR="0011239A" w:rsidRDefault="0011239A" w:rsidP="00267555">
            <w:pPr>
              <w:jc w:val="both"/>
              <w:rPr>
                <w:rFonts w:ascii="Times New Roman" w:hAnsi="Times New Roman" w:cs="Times New Roman"/>
                <w:sz w:val="24"/>
                <w:szCs w:val="24"/>
              </w:rPr>
            </w:pPr>
          </w:p>
        </w:tc>
      </w:tr>
      <w:tr w:rsidR="0011239A" w:rsidTr="00267555">
        <w:tc>
          <w:tcPr>
            <w:tcW w:w="959" w:type="dxa"/>
          </w:tcPr>
          <w:p w:rsidR="0011239A" w:rsidRDefault="0011239A" w:rsidP="00267555">
            <w:pPr>
              <w:jc w:val="center"/>
              <w:rPr>
                <w:rFonts w:ascii="Times New Roman" w:hAnsi="Times New Roman" w:cs="Times New Roman"/>
                <w:sz w:val="24"/>
                <w:szCs w:val="24"/>
              </w:rPr>
            </w:pPr>
          </w:p>
        </w:tc>
        <w:tc>
          <w:tcPr>
            <w:tcW w:w="3402" w:type="dxa"/>
          </w:tcPr>
          <w:p w:rsidR="0011239A" w:rsidRPr="00CE0382" w:rsidRDefault="0011239A" w:rsidP="00267555">
            <w:pPr>
              <w:jc w:val="both"/>
              <w:rPr>
                <w:rFonts w:ascii="Times New Roman" w:hAnsi="Times New Roman" w:cs="Times New Roman"/>
                <w:b/>
                <w:sz w:val="24"/>
                <w:szCs w:val="24"/>
              </w:rPr>
            </w:pPr>
            <w:r w:rsidRPr="00CE0382">
              <w:rPr>
                <w:rFonts w:ascii="Times New Roman" w:hAnsi="Times New Roman" w:cs="Times New Roman"/>
                <w:b/>
                <w:sz w:val="24"/>
                <w:szCs w:val="24"/>
              </w:rPr>
              <w:t xml:space="preserve">Масса </w:t>
            </w:r>
            <w:r>
              <w:rPr>
                <w:rFonts w:ascii="Times New Roman" w:hAnsi="Times New Roman" w:cs="Times New Roman"/>
                <w:b/>
                <w:sz w:val="24"/>
                <w:szCs w:val="24"/>
              </w:rPr>
              <w:t xml:space="preserve">тушеного </w:t>
            </w:r>
            <w:r w:rsidRPr="00CE0382">
              <w:rPr>
                <w:rFonts w:ascii="Times New Roman" w:hAnsi="Times New Roman" w:cs="Times New Roman"/>
                <w:b/>
                <w:sz w:val="24"/>
                <w:szCs w:val="24"/>
              </w:rPr>
              <w:t xml:space="preserve"> мяса</w:t>
            </w:r>
          </w:p>
        </w:tc>
        <w:tc>
          <w:tcPr>
            <w:tcW w:w="1276" w:type="dxa"/>
          </w:tcPr>
          <w:p w:rsidR="0011239A" w:rsidRPr="00CE0382" w:rsidRDefault="0011239A" w:rsidP="00267555">
            <w:pPr>
              <w:jc w:val="center"/>
              <w:rPr>
                <w:rFonts w:ascii="Times New Roman" w:hAnsi="Times New Roman" w:cs="Times New Roman"/>
                <w:sz w:val="24"/>
                <w:szCs w:val="24"/>
              </w:rPr>
            </w:pPr>
            <w:r w:rsidRPr="00CE0382">
              <w:rPr>
                <w:rFonts w:ascii="Times New Roman" w:hAnsi="Times New Roman" w:cs="Times New Roman"/>
                <w:sz w:val="24"/>
                <w:szCs w:val="24"/>
              </w:rPr>
              <w:t>-</w:t>
            </w:r>
          </w:p>
        </w:tc>
        <w:tc>
          <w:tcPr>
            <w:tcW w:w="1275" w:type="dxa"/>
          </w:tcPr>
          <w:p w:rsidR="0011239A" w:rsidRPr="00CE0382" w:rsidRDefault="0011239A" w:rsidP="00267555">
            <w:pPr>
              <w:jc w:val="center"/>
              <w:rPr>
                <w:rFonts w:ascii="Times New Roman" w:hAnsi="Times New Roman" w:cs="Times New Roman"/>
                <w:sz w:val="24"/>
                <w:szCs w:val="24"/>
              </w:rPr>
            </w:pPr>
            <w:r w:rsidRPr="00CE0382">
              <w:rPr>
                <w:rFonts w:ascii="Times New Roman" w:hAnsi="Times New Roman" w:cs="Times New Roman"/>
                <w:sz w:val="24"/>
                <w:szCs w:val="24"/>
              </w:rPr>
              <w:t>100</w:t>
            </w:r>
          </w:p>
        </w:tc>
        <w:tc>
          <w:tcPr>
            <w:tcW w:w="1701" w:type="dxa"/>
          </w:tcPr>
          <w:p w:rsidR="0011239A" w:rsidRDefault="0011239A" w:rsidP="00267555">
            <w:pPr>
              <w:jc w:val="both"/>
              <w:rPr>
                <w:rFonts w:ascii="Times New Roman" w:hAnsi="Times New Roman" w:cs="Times New Roman"/>
                <w:sz w:val="24"/>
                <w:szCs w:val="24"/>
              </w:rPr>
            </w:pPr>
          </w:p>
        </w:tc>
        <w:tc>
          <w:tcPr>
            <w:tcW w:w="958" w:type="dxa"/>
          </w:tcPr>
          <w:p w:rsidR="0011239A" w:rsidRDefault="0011239A" w:rsidP="00267555">
            <w:pPr>
              <w:jc w:val="both"/>
              <w:rPr>
                <w:rFonts w:ascii="Times New Roman" w:hAnsi="Times New Roman" w:cs="Times New Roman"/>
                <w:sz w:val="24"/>
                <w:szCs w:val="24"/>
              </w:rPr>
            </w:pPr>
          </w:p>
        </w:tc>
      </w:tr>
      <w:tr w:rsidR="0011239A" w:rsidTr="00267555">
        <w:tc>
          <w:tcPr>
            <w:tcW w:w="959" w:type="dxa"/>
          </w:tcPr>
          <w:p w:rsidR="0011239A" w:rsidRDefault="0011239A" w:rsidP="00267555">
            <w:pPr>
              <w:jc w:val="center"/>
              <w:rPr>
                <w:rFonts w:ascii="Times New Roman" w:hAnsi="Times New Roman" w:cs="Times New Roman"/>
                <w:sz w:val="24"/>
                <w:szCs w:val="24"/>
              </w:rPr>
            </w:pPr>
          </w:p>
        </w:tc>
        <w:tc>
          <w:tcPr>
            <w:tcW w:w="3402" w:type="dxa"/>
          </w:tcPr>
          <w:p w:rsidR="0011239A" w:rsidRPr="00CE0382" w:rsidRDefault="0011239A" w:rsidP="00267555">
            <w:pPr>
              <w:rPr>
                <w:rFonts w:ascii="Times New Roman" w:hAnsi="Times New Roman" w:cs="Times New Roman"/>
                <w:b/>
                <w:sz w:val="24"/>
                <w:szCs w:val="24"/>
              </w:rPr>
            </w:pPr>
            <w:r w:rsidRPr="00CE0382">
              <w:rPr>
                <w:rFonts w:ascii="Times New Roman" w:hAnsi="Times New Roman" w:cs="Times New Roman"/>
                <w:b/>
                <w:sz w:val="24"/>
                <w:szCs w:val="24"/>
              </w:rPr>
              <w:t xml:space="preserve">Масса </w:t>
            </w:r>
            <w:r w:rsidR="00267555">
              <w:rPr>
                <w:rFonts w:ascii="Times New Roman" w:hAnsi="Times New Roman" w:cs="Times New Roman"/>
                <w:b/>
                <w:sz w:val="24"/>
                <w:szCs w:val="24"/>
              </w:rPr>
              <w:t>гарнира</w:t>
            </w:r>
          </w:p>
        </w:tc>
        <w:tc>
          <w:tcPr>
            <w:tcW w:w="1276" w:type="dxa"/>
          </w:tcPr>
          <w:p w:rsidR="0011239A" w:rsidRPr="00CE0382" w:rsidRDefault="0011239A" w:rsidP="00267555">
            <w:pPr>
              <w:jc w:val="center"/>
              <w:rPr>
                <w:rFonts w:ascii="Times New Roman" w:hAnsi="Times New Roman" w:cs="Times New Roman"/>
                <w:sz w:val="24"/>
                <w:szCs w:val="24"/>
              </w:rPr>
            </w:pPr>
            <w:r w:rsidRPr="00CE0382">
              <w:rPr>
                <w:rFonts w:ascii="Times New Roman" w:hAnsi="Times New Roman" w:cs="Times New Roman"/>
                <w:sz w:val="24"/>
                <w:szCs w:val="24"/>
              </w:rPr>
              <w:t>-</w:t>
            </w:r>
          </w:p>
        </w:tc>
        <w:tc>
          <w:tcPr>
            <w:tcW w:w="1275" w:type="dxa"/>
          </w:tcPr>
          <w:p w:rsidR="0011239A" w:rsidRPr="00CE0382" w:rsidRDefault="00267555" w:rsidP="00267555">
            <w:pPr>
              <w:jc w:val="center"/>
              <w:rPr>
                <w:rFonts w:ascii="Times New Roman" w:hAnsi="Times New Roman" w:cs="Times New Roman"/>
                <w:sz w:val="24"/>
                <w:szCs w:val="24"/>
              </w:rPr>
            </w:pPr>
            <w:r>
              <w:rPr>
                <w:rFonts w:ascii="Times New Roman" w:hAnsi="Times New Roman" w:cs="Times New Roman"/>
                <w:sz w:val="24"/>
                <w:szCs w:val="24"/>
              </w:rPr>
              <w:t>20</w:t>
            </w:r>
            <w:r w:rsidR="0011239A">
              <w:rPr>
                <w:rFonts w:ascii="Times New Roman" w:hAnsi="Times New Roman" w:cs="Times New Roman"/>
                <w:sz w:val="24"/>
                <w:szCs w:val="24"/>
              </w:rPr>
              <w:t>0</w:t>
            </w:r>
          </w:p>
        </w:tc>
        <w:tc>
          <w:tcPr>
            <w:tcW w:w="1701" w:type="dxa"/>
          </w:tcPr>
          <w:p w:rsidR="0011239A" w:rsidRDefault="0011239A" w:rsidP="00267555">
            <w:pPr>
              <w:jc w:val="both"/>
              <w:rPr>
                <w:rFonts w:ascii="Times New Roman" w:hAnsi="Times New Roman" w:cs="Times New Roman"/>
                <w:sz w:val="24"/>
                <w:szCs w:val="24"/>
              </w:rPr>
            </w:pPr>
          </w:p>
        </w:tc>
        <w:tc>
          <w:tcPr>
            <w:tcW w:w="958" w:type="dxa"/>
          </w:tcPr>
          <w:p w:rsidR="0011239A" w:rsidRDefault="0011239A" w:rsidP="00267555">
            <w:pPr>
              <w:jc w:val="both"/>
              <w:rPr>
                <w:rFonts w:ascii="Times New Roman" w:hAnsi="Times New Roman" w:cs="Times New Roman"/>
                <w:sz w:val="24"/>
                <w:szCs w:val="24"/>
              </w:rPr>
            </w:pPr>
          </w:p>
        </w:tc>
      </w:tr>
      <w:tr w:rsidR="0011239A" w:rsidTr="00267555">
        <w:tc>
          <w:tcPr>
            <w:tcW w:w="959" w:type="dxa"/>
          </w:tcPr>
          <w:p w:rsidR="0011239A" w:rsidRDefault="0011239A" w:rsidP="00267555">
            <w:pPr>
              <w:jc w:val="center"/>
              <w:rPr>
                <w:rFonts w:ascii="Times New Roman" w:hAnsi="Times New Roman" w:cs="Times New Roman"/>
                <w:sz w:val="24"/>
                <w:szCs w:val="24"/>
              </w:rPr>
            </w:pPr>
          </w:p>
        </w:tc>
        <w:tc>
          <w:tcPr>
            <w:tcW w:w="3402" w:type="dxa"/>
          </w:tcPr>
          <w:p w:rsidR="0011239A" w:rsidRDefault="0011239A" w:rsidP="00267555">
            <w:pPr>
              <w:jc w:val="both"/>
              <w:rPr>
                <w:rFonts w:ascii="Times New Roman" w:hAnsi="Times New Roman" w:cs="Times New Roman"/>
                <w:b/>
                <w:sz w:val="24"/>
                <w:szCs w:val="24"/>
              </w:rPr>
            </w:pPr>
            <w:r>
              <w:rPr>
                <w:rFonts w:ascii="Times New Roman" w:hAnsi="Times New Roman" w:cs="Times New Roman"/>
                <w:b/>
                <w:sz w:val="24"/>
                <w:szCs w:val="24"/>
              </w:rPr>
              <w:t>Выход:</w:t>
            </w:r>
          </w:p>
        </w:tc>
        <w:tc>
          <w:tcPr>
            <w:tcW w:w="1276" w:type="dxa"/>
          </w:tcPr>
          <w:p w:rsidR="0011239A" w:rsidRDefault="0011239A" w:rsidP="00267555">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5" w:type="dxa"/>
          </w:tcPr>
          <w:p w:rsidR="0011239A" w:rsidRDefault="00267555" w:rsidP="00267555">
            <w:pPr>
              <w:jc w:val="center"/>
              <w:rPr>
                <w:rFonts w:ascii="Times New Roman" w:hAnsi="Times New Roman" w:cs="Times New Roman"/>
                <w:b/>
                <w:sz w:val="24"/>
                <w:szCs w:val="24"/>
              </w:rPr>
            </w:pPr>
            <w:r>
              <w:rPr>
                <w:rFonts w:ascii="Times New Roman" w:hAnsi="Times New Roman" w:cs="Times New Roman"/>
                <w:b/>
                <w:sz w:val="24"/>
                <w:szCs w:val="24"/>
              </w:rPr>
              <w:t>30</w:t>
            </w:r>
            <w:r w:rsidR="0011239A">
              <w:rPr>
                <w:rFonts w:ascii="Times New Roman" w:hAnsi="Times New Roman" w:cs="Times New Roman"/>
                <w:b/>
                <w:sz w:val="24"/>
                <w:szCs w:val="24"/>
              </w:rPr>
              <w:t>0</w:t>
            </w:r>
          </w:p>
        </w:tc>
        <w:tc>
          <w:tcPr>
            <w:tcW w:w="1701" w:type="dxa"/>
          </w:tcPr>
          <w:p w:rsidR="0011239A" w:rsidRDefault="0011239A" w:rsidP="00267555">
            <w:pPr>
              <w:jc w:val="both"/>
              <w:rPr>
                <w:rFonts w:ascii="Times New Roman" w:hAnsi="Times New Roman" w:cs="Times New Roman"/>
                <w:sz w:val="24"/>
                <w:szCs w:val="24"/>
              </w:rPr>
            </w:pPr>
          </w:p>
        </w:tc>
        <w:tc>
          <w:tcPr>
            <w:tcW w:w="958" w:type="dxa"/>
          </w:tcPr>
          <w:p w:rsidR="0011239A" w:rsidRDefault="0011239A" w:rsidP="00267555">
            <w:pPr>
              <w:jc w:val="both"/>
              <w:rPr>
                <w:rFonts w:ascii="Times New Roman" w:hAnsi="Times New Roman" w:cs="Times New Roman"/>
                <w:sz w:val="24"/>
                <w:szCs w:val="24"/>
              </w:rPr>
            </w:pPr>
          </w:p>
        </w:tc>
      </w:tr>
    </w:tbl>
    <w:p w:rsidR="0011239A" w:rsidRDefault="0011239A" w:rsidP="0011239A">
      <w:pPr>
        <w:jc w:val="both"/>
      </w:pPr>
    </w:p>
    <w:p w:rsidR="00267555" w:rsidRDefault="00267555" w:rsidP="0011239A">
      <w:pPr>
        <w:jc w:val="both"/>
      </w:pPr>
    </w:p>
    <w:p w:rsidR="0011239A" w:rsidRPr="0011239A" w:rsidRDefault="00267555" w:rsidP="0011239A">
      <w:pPr>
        <w:jc w:val="both"/>
      </w:pPr>
      <w:r>
        <w:rPr>
          <w:noProof/>
          <w:lang w:eastAsia="ru-RU"/>
        </w:rPr>
        <w:drawing>
          <wp:inline distT="0" distB="0" distL="0" distR="0">
            <wp:extent cx="3057525" cy="2514600"/>
            <wp:effectExtent l="19050" t="0" r="9525" b="0"/>
            <wp:docPr id="31" name="Рисунок 31" descr="http://www.banqueteur.ru/images/stories/news/Restaurants/uzbek-pil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banqueteur.ru/images/stories/news/Restaurants/uzbek-pilaf.jpg"/>
                    <pic:cNvPicPr>
                      <a:picLocks noChangeAspect="1" noChangeArrowheads="1"/>
                    </pic:cNvPicPr>
                  </pic:nvPicPr>
                  <pic:blipFill>
                    <a:blip r:embed="rId6" cstate="print"/>
                    <a:srcRect/>
                    <a:stretch>
                      <a:fillRect/>
                    </a:stretch>
                  </pic:blipFill>
                  <pic:spPr bwMode="auto">
                    <a:xfrm>
                      <a:off x="0" y="0"/>
                      <a:ext cx="3057525" cy="2514600"/>
                    </a:xfrm>
                    <a:prstGeom prst="rect">
                      <a:avLst/>
                    </a:prstGeom>
                    <a:noFill/>
                    <a:ln w="9525">
                      <a:noFill/>
                      <a:miter lim="800000"/>
                      <a:headEnd/>
                      <a:tailEnd/>
                    </a:ln>
                  </pic:spPr>
                </pic:pic>
              </a:graphicData>
            </a:graphic>
          </wp:inline>
        </w:drawing>
      </w:r>
    </w:p>
    <w:p w:rsidR="0011239A" w:rsidRPr="00267555" w:rsidRDefault="0011239A" w:rsidP="00267555">
      <w:pPr>
        <w:jc w:val="center"/>
        <w:rPr>
          <w:rFonts w:ascii="Times New Roman" w:hAnsi="Times New Roman" w:cs="Times New Roman"/>
          <w:b/>
          <w:sz w:val="24"/>
          <w:szCs w:val="24"/>
        </w:rPr>
      </w:pPr>
      <w:r w:rsidRPr="00EF728E">
        <w:rPr>
          <w:rFonts w:ascii="Times New Roman" w:hAnsi="Times New Roman" w:cs="Times New Roman"/>
          <w:b/>
          <w:sz w:val="24"/>
          <w:szCs w:val="24"/>
        </w:rPr>
        <w:t>Инструкционные указания</w:t>
      </w:r>
    </w:p>
    <w:p w:rsidR="0011239A" w:rsidRPr="00267555" w:rsidRDefault="00267555" w:rsidP="00267555">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67555">
        <w:rPr>
          <w:rFonts w:ascii="Times New Roman" w:hAnsi="Times New Roman" w:cs="Times New Roman"/>
          <w:color w:val="410C00"/>
          <w:sz w:val="24"/>
          <w:szCs w:val="24"/>
          <w:shd w:val="clear" w:color="auto" w:fill="F2ECD5"/>
        </w:rPr>
        <w:t xml:space="preserve">Нарезанное кусочками по 20-30 г мясо посыпают солью и перцем, обжаривают, добавляют </w:t>
      </w:r>
      <w:proofErr w:type="spellStart"/>
      <w:r w:rsidRPr="00267555">
        <w:rPr>
          <w:rFonts w:ascii="Times New Roman" w:hAnsi="Times New Roman" w:cs="Times New Roman"/>
          <w:color w:val="410C00"/>
          <w:sz w:val="24"/>
          <w:szCs w:val="24"/>
          <w:shd w:val="clear" w:color="auto" w:fill="F2ECD5"/>
        </w:rPr>
        <w:t>пассерованные</w:t>
      </w:r>
      <w:proofErr w:type="spellEnd"/>
      <w:r w:rsidRPr="00267555">
        <w:rPr>
          <w:rFonts w:ascii="Times New Roman" w:hAnsi="Times New Roman" w:cs="Times New Roman"/>
          <w:color w:val="410C00"/>
          <w:sz w:val="24"/>
          <w:szCs w:val="24"/>
          <w:shd w:val="clear" w:color="auto" w:fill="F2ECD5"/>
        </w:rPr>
        <w:t xml:space="preserve"> с томатным пюре морковь и лук. Мясо и овощи заливают бульоном или водой (140, 150 и 160 г по I, II и III колонкам соответственно), доводят до кипения и всыпают перебранный промытый рис и варят до полуготовности. После того как рис впитает всю жидкость, посуду закрывают крышкой, помещают на противень с водой и ставят в жарочный шкаф на 25-40 мин. Отпускают, равномерно распределяя мясо вместе с рисом и овощами. Плов можно готовить без томатного пюре.</w:t>
      </w:r>
    </w:p>
    <w:sectPr w:rsidR="0011239A" w:rsidRPr="00267555" w:rsidSect="002D63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22AA3"/>
    <w:multiLevelType w:val="hybridMultilevel"/>
    <w:tmpl w:val="8C120E56"/>
    <w:lvl w:ilvl="0" w:tplc="3AAA024C">
      <w:start w:val="1"/>
      <w:numFmt w:val="decimal"/>
      <w:lvlText w:val="%1."/>
      <w:lvlJc w:val="left"/>
      <w:pPr>
        <w:ind w:left="556" w:hanging="360"/>
      </w:pPr>
      <w:rPr>
        <w:rFonts w:hint="default"/>
      </w:rPr>
    </w:lvl>
    <w:lvl w:ilvl="1" w:tplc="04190019" w:tentative="1">
      <w:start w:val="1"/>
      <w:numFmt w:val="lowerLetter"/>
      <w:lvlText w:val="%2."/>
      <w:lvlJc w:val="left"/>
      <w:pPr>
        <w:ind w:left="1276" w:hanging="360"/>
      </w:pPr>
    </w:lvl>
    <w:lvl w:ilvl="2" w:tplc="0419001B" w:tentative="1">
      <w:start w:val="1"/>
      <w:numFmt w:val="lowerRoman"/>
      <w:lvlText w:val="%3."/>
      <w:lvlJc w:val="right"/>
      <w:pPr>
        <w:ind w:left="1996" w:hanging="180"/>
      </w:pPr>
    </w:lvl>
    <w:lvl w:ilvl="3" w:tplc="0419000F" w:tentative="1">
      <w:start w:val="1"/>
      <w:numFmt w:val="decimal"/>
      <w:lvlText w:val="%4."/>
      <w:lvlJc w:val="left"/>
      <w:pPr>
        <w:ind w:left="2716" w:hanging="360"/>
      </w:pPr>
    </w:lvl>
    <w:lvl w:ilvl="4" w:tplc="04190019" w:tentative="1">
      <w:start w:val="1"/>
      <w:numFmt w:val="lowerLetter"/>
      <w:lvlText w:val="%5."/>
      <w:lvlJc w:val="left"/>
      <w:pPr>
        <w:ind w:left="3436" w:hanging="360"/>
      </w:pPr>
    </w:lvl>
    <w:lvl w:ilvl="5" w:tplc="0419001B" w:tentative="1">
      <w:start w:val="1"/>
      <w:numFmt w:val="lowerRoman"/>
      <w:lvlText w:val="%6."/>
      <w:lvlJc w:val="right"/>
      <w:pPr>
        <w:ind w:left="4156" w:hanging="180"/>
      </w:pPr>
    </w:lvl>
    <w:lvl w:ilvl="6" w:tplc="0419000F" w:tentative="1">
      <w:start w:val="1"/>
      <w:numFmt w:val="decimal"/>
      <w:lvlText w:val="%7."/>
      <w:lvlJc w:val="left"/>
      <w:pPr>
        <w:ind w:left="4876" w:hanging="360"/>
      </w:pPr>
    </w:lvl>
    <w:lvl w:ilvl="7" w:tplc="04190019" w:tentative="1">
      <w:start w:val="1"/>
      <w:numFmt w:val="lowerLetter"/>
      <w:lvlText w:val="%8."/>
      <w:lvlJc w:val="left"/>
      <w:pPr>
        <w:ind w:left="5596" w:hanging="360"/>
      </w:pPr>
    </w:lvl>
    <w:lvl w:ilvl="8" w:tplc="0419001B" w:tentative="1">
      <w:start w:val="1"/>
      <w:numFmt w:val="lowerRoman"/>
      <w:lvlText w:val="%9."/>
      <w:lvlJc w:val="right"/>
      <w:pPr>
        <w:ind w:left="631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5679"/>
    <w:rsid w:val="0011239A"/>
    <w:rsid w:val="00267555"/>
    <w:rsid w:val="002D6381"/>
    <w:rsid w:val="0033415D"/>
    <w:rsid w:val="0088182B"/>
    <w:rsid w:val="00934B17"/>
    <w:rsid w:val="00DE5679"/>
    <w:rsid w:val="00ED39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3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56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5679"/>
    <w:rPr>
      <w:b/>
      <w:bCs/>
    </w:rPr>
  </w:style>
  <w:style w:type="character" w:customStyle="1" w:styleId="apple-converted-space">
    <w:name w:val="apple-converted-space"/>
    <w:basedOn w:val="a0"/>
    <w:rsid w:val="00DE5679"/>
  </w:style>
  <w:style w:type="table" w:styleId="a5">
    <w:name w:val="Table Grid"/>
    <w:basedOn w:val="a1"/>
    <w:uiPriority w:val="59"/>
    <w:rsid w:val="00DE5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ord">
    <w:name w:val="word"/>
    <w:basedOn w:val="a"/>
    <w:rsid w:val="00DE56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DE5679"/>
    <w:rPr>
      <w:color w:val="0000FF"/>
      <w:u w:val="single"/>
    </w:rPr>
  </w:style>
  <w:style w:type="paragraph" w:styleId="a7">
    <w:name w:val="Balloon Text"/>
    <w:basedOn w:val="a"/>
    <w:link w:val="a8"/>
    <w:uiPriority w:val="99"/>
    <w:semiHidden/>
    <w:unhideWhenUsed/>
    <w:rsid w:val="00DE56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5679"/>
    <w:rPr>
      <w:rFonts w:ascii="Tahoma" w:hAnsi="Tahoma" w:cs="Tahoma"/>
      <w:sz w:val="16"/>
      <w:szCs w:val="16"/>
    </w:rPr>
  </w:style>
  <w:style w:type="paragraph" w:styleId="a9">
    <w:name w:val="List Paragraph"/>
    <w:basedOn w:val="a"/>
    <w:uiPriority w:val="34"/>
    <w:qFormat/>
    <w:rsid w:val="0088182B"/>
    <w:pPr>
      <w:ind w:left="720"/>
      <w:contextualSpacing/>
    </w:pPr>
  </w:style>
</w:styles>
</file>

<file path=word/webSettings.xml><?xml version="1.0" encoding="utf-8"?>
<w:webSettings xmlns:r="http://schemas.openxmlformats.org/officeDocument/2006/relationships" xmlns:w="http://schemas.openxmlformats.org/wordprocessingml/2006/main">
  <w:divs>
    <w:div w:id="316232643">
      <w:bodyDiv w:val="1"/>
      <w:marLeft w:val="0"/>
      <w:marRight w:val="0"/>
      <w:marTop w:val="0"/>
      <w:marBottom w:val="0"/>
      <w:divBdr>
        <w:top w:val="none" w:sz="0" w:space="0" w:color="auto"/>
        <w:left w:val="none" w:sz="0" w:space="0" w:color="auto"/>
        <w:bottom w:val="none" w:sz="0" w:space="0" w:color="auto"/>
        <w:right w:val="none" w:sz="0" w:space="0" w:color="auto"/>
      </w:divBdr>
      <w:divsChild>
        <w:div w:id="953025255">
          <w:marLeft w:val="0"/>
          <w:marRight w:val="0"/>
          <w:marTop w:val="0"/>
          <w:marBottom w:val="360"/>
          <w:divBdr>
            <w:top w:val="none" w:sz="0" w:space="0" w:color="auto"/>
            <w:left w:val="none" w:sz="0" w:space="0" w:color="auto"/>
            <w:bottom w:val="none" w:sz="0" w:space="0" w:color="auto"/>
            <w:right w:val="none" w:sz="0" w:space="0" w:color="auto"/>
          </w:divBdr>
        </w:div>
        <w:div w:id="1296176049">
          <w:marLeft w:val="0"/>
          <w:marRight w:val="0"/>
          <w:marTop w:val="0"/>
          <w:marBottom w:val="0"/>
          <w:divBdr>
            <w:top w:val="none" w:sz="0" w:space="0" w:color="auto"/>
            <w:left w:val="none" w:sz="0" w:space="0" w:color="auto"/>
            <w:bottom w:val="none" w:sz="0" w:space="0" w:color="auto"/>
            <w:right w:val="none" w:sz="0" w:space="0" w:color="auto"/>
          </w:divBdr>
          <w:divsChild>
            <w:div w:id="1673223030">
              <w:marLeft w:val="0"/>
              <w:marRight w:val="0"/>
              <w:marTop w:val="0"/>
              <w:marBottom w:val="0"/>
              <w:divBdr>
                <w:top w:val="none" w:sz="0" w:space="0" w:color="auto"/>
                <w:left w:val="none" w:sz="0" w:space="0" w:color="auto"/>
                <w:bottom w:val="none" w:sz="0" w:space="0" w:color="auto"/>
                <w:right w:val="none" w:sz="0" w:space="0" w:color="auto"/>
              </w:divBdr>
            </w:div>
            <w:div w:id="1851984205">
              <w:marLeft w:val="0"/>
              <w:marRight w:val="0"/>
              <w:marTop w:val="0"/>
              <w:marBottom w:val="0"/>
              <w:divBdr>
                <w:top w:val="none" w:sz="0" w:space="0" w:color="auto"/>
                <w:left w:val="none" w:sz="0" w:space="0" w:color="auto"/>
                <w:bottom w:val="none" w:sz="0" w:space="0" w:color="auto"/>
                <w:right w:val="none" w:sz="0" w:space="0" w:color="auto"/>
              </w:divBdr>
            </w:div>
          </w:divsChild>
        </w:div>
        <w:div w:id="2028675432">
          <w:marLeft w:val="0"/>
          <w:marRight w:val="0"/>
          <w:marTop w:val="0"/>
          <w:marBottom w:val="0"/>
          <w:divBdr>
            <w:top w:val="none" w:sz="0" w:space="0" w:color="auto"/>
            <w:left w:val="none" w:sz="0" w:space="0" w:color="auto"/>
            <w:bottom w:val="none" w:sz="0" w:space="0" w:color="auto"/>
            <w:right w:val="none" w:sz="0" w:space="0" w:color="auto"/>
          </w:divBdr>
        </w:div>
      </w:divsChild>
    </w:div>
    <w:div w:id="409742594">
      <w:bodyDiv w:val="1"/>
      <w:marLeft w:val="0"/>
      <w:marRight w:val="0"/>
      <w:marTop w:val="0"/>
      <w:marBottom w:val="0"/>
      <w:divBdr>
        <w:top w:val="none" w:sz="0" w:space="0" w:color="auto"/>
        <w:left w:val="none" w:sz="0" w:space="0" w:color="auto"/>
        <w:bottom w:val="none" w:sz="0" w:space="0" w:color="auto"/>
        <w:right w:val="none" w:sz="0" w:space="0" w:color="auto"/>
      </w:divBdr>
    </w:div>
    <w:div w:id="61028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2444</Words>
  <Characters>13935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2</cp:revision>
  <dcterms:created xsi:type="dcterms:W3CDTF">2020-04-16T09:53:00Z</dcterms:created>
  <dcterms:modified xsi:type="dcterms:W3CDTF">2020-04-16T10:58:00Z</dcterms:modified>
</cp:coreProperties>
</file>