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95" w:rsidRPr="00932495" w:rsidRDefault="00932495" w:rsidP="00932495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2495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для </w:t>
      </w:r>
      <w:r w:rsidR="00580FF0" w:rsidRPr="00932495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прохождения </w:t>
      </w:r>
      <w:r w:rsidR="00580FF0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дополнительной </w:t>
      </w:r>
      <w:proofErr w:type="spellStart"/>
      <w:r w:rsidRPr="00932495">
        <w:rPr>
          <w:rFonts w:ascii="Times New Roman" w:eastAsia="Times New Roman" w:hAnsi="Times New Roman" w:cs="Times New Roman"/>
          <w:b/>
          <w:sz w:val="28"/>
          <w:szCs w:val="28"/>
        </w:rPr>
        <w:t>общеразвивающей</w:t>
      </w:r>
      <w:proofErr w:type="spellEnd"/>
      <w:r w:rsidRPr="00932495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общеобразовательной</w:t>
      </w:r>
      <w:r w:rsidR="005B793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32495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 w:rsidRPr="00932495">
        <w:rPr>
          <w:rFonts w:ascii="Times New Roman" w:hAnsi="Times New Roman" w:cs="Times New Roman"/>
          <w:b/>
          <w:sz w:val="28"/>
          <w:szCs w:val="28"/>
        </w:rPr>
        <w:t xml:space="preserve">  спортивной направленности </w:t>
      </w:r>
      <w:r w:rsidR="005B793A">
        <w:rPr>
          <w:rFonts w:ascii="Times New Roman" w:hAnsi="Times New Roman" w:cs="Times New Roman"/>
          <w:b/>
          <w:sz w:val="28"/>
          <w:szCs w:val="28"/>
        </w:rPr>
        <w:t>Тайский бокс</w:t>
      </w:r>
      <w:r w:rsidRPr="00932495">
        <w:rPr>
          <w:rFonts w:ascii="Times New Roman" w:eastAsia="Times New Roman" w:hAnsi="Times New Roman" w:cs="Times New Roman"/>
          <w:b/>
          <w:sz w:val="28"/>
          <w:szCs w:val="28"/>
        </w:rPr>
        <w:t xml:space="preserve"> дистанционно в период</w:t>
      </w:r>
      <w:r w:rsidR="005B793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с </w:t>
      </w:r>
      <w:r w:rsidR="00326EFA">
        <w:rPr>
          <w:rFonts w:ascii="Times New Roman" w:eastAsia="Times New Roman" w:hAnsi="Times New Roman" w:cs="Times New Roman"/>
          <w:b/>
          <w:sz w:val="28"/>
        </w:rPr>
        <w:t>11</w:t>
      </w:r>
      <w:r>
        <w:rPr>
          <w:rFonts w:ascii="Times New Roman" w:eastAsia="Times New Roman" w:hAnsi="Times New Roman" w:cs="Times New Roman"/>
          <w:b/>
          <w:sz w:val="28"/>
        </w:rPr>
        <w:t>.0</w:t>
      </w:r>
      <w:r w:rsidR="00326EFA">
        <w:rPr>
          <w:rFonts w:ascii="Times New Roman" w:eastAsia="Times New Roman" w:hAnsi="Times New Roman" w:cs="Times New Roman"/>
          <w:b/>
          <w:sz w:val="28"/>
        </w:rPr>
        <w:t>4</w:t>
      </w:r>
      <w:r>
        <w:rPr>
          <w:rFonts w:ascii="Times New Roman" w:eastAsia="Times New Roman" w:hAnsi="Times New Roman" w:cs="Times New Roman"/>
          <w:b/>
          <w:sz w:val="28"/>
        </w:rPr>
        <w:t xml:space="preserve">. - </w:t>
      </w:r>
      <w:r w:rsidR="00326EFA">
        <w:rPr>
          <w:rFonts w:ascii="Times New Roman" w:eastAsia="Times New Roman" w:hAnsi="Times New Roman" w:cs="Times New Roman"/>
          <w:b/>
          <w:sz w:val="28"/>
        </w:rPr>
        <w:t>30</w:t>
      </w:r>
      <w:r>
        <w:rPr>
          <w:rFonts w:ascii="Times New Roman" w:eastAsia="Times New Roman" w:hAnsi="Times New Roman" w:cs="Times New Roman"/>
          <w:b/>
          <w:sz w:val="28"/>
        </w:rPr>
        <w:t>.0</w:t>
      </w:r>
      <w:r w:rsidR="005B793A">
        <w:rPr>
          <w:rFonts w:ascii="Times New Roman" w:eastAsia="Times New Roman" w:hAnsi="Times New Roman" w:cs="Times New Roman"/>
          <w:b/>
          <w:sz w:val="28"/>
        </w:rPr>
        <w:t>4</w:t>
      </w:r>
      <w:r>
        <w:rPr>
          <w:rFonts w:ascii="Times New Roman" w:eastAsia="Times New Roman" w:hAnsi="Times New Roman" w:cs="Times New Roman"/>
          <w:b/>
          <w:sz w:val="28"/>
        </w:rPr>
        <w:t xml:space="preserve">.  2020г для группы </w:t>
      </w:r>
      <w:r w:rsidR="00082244">
        <w:rPr>
          <w:rFonts w:ascii="Times New Roman" w:eastAsia="Times New Roman" w:hAnsi="Times New Roman" w:cs="Times New Roman"/>
          <w:b/>
          <w:sz w:val="28"/>
        </w:rPr>
        <w:t>второго</w:t>
      </w:r>
      <w:r>
        <w:rPr>
          <w:rFonts w:ascii="Times New Roman" w:eastAsia="Times New Roman" w:hAnsi="Times New Roman" w:cs="Times New Roman"/>
          <w:b/>
          <w:sz w:val="28"/>
        </w:rPr>
        <w:t xml:space="preserve"> года обучения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074"/>
        <w:gridCol w:w="12604"/>
      </w:tblGrid>
      <w:tr w:rsidR="00932495" w:rsidTr="00564CC9">
        <w:trPr>
          <w:trHeight w:val="1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495" w:rsidRPr="00BB2298" w:rsidRDefault="00932495" w:rsidP="009D36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229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Дата проведения занятия по расписанию</w:t>
            </w:r>
          </w:p>
        </w:tc>
        <w:tc>
          <w:tcPr>
            <w:tcW w:w="1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495" w:rsidRDefault="00326EFA" w:rsidP="009D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4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48"/>
              </w:rPr>
              <w:t>11</w:t>
            </w:r>
            <w:r w:rsidR="002C49A2">
              <w:rPr>
                <w:rFonts w:ascii="Times New Roman" w:eastAsia="Times New Roman" w:hAnsi="Times New Roman" w:cs="Times New Roman"/>
                <w:color w:val="C00000"/>
                <w:sz w:val="4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C00000"/>
                <w:sz w:val="48"/>
              </w:rPr>
              <w:t>12</w:t>
            </w:r>
            <w:r w:rsidR="002C49A2">
              <w:rPr>
                <w:rFonts w:ascii="Times New Roman" w:eastAsia="Times New Roman" w:hAnsi="Times New Roman" w:cs="Times New Roman"/>
                <w:color w:val="C00000"/>
                <w:sz w:val="4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C00000"/>
                <w:sz w:val="48"/>
              </w:rPr>
              <w:t>15</w:t>
            </w:r>
            <w:r w:rsidR="00932495">
              <w:rPr>
                <w:rFonts w:ascii="Times New Roman" w:eastAsia="Times New Roman" w:hAnsi="Times New Roman" w:cs="Times New Roman"/>
                <w:color w:val="C00000"/>
                <w:sz w:val="48"/>
              </w:rPr>
              <w:t>.0</w:t>
            </w:r>
            <w:r>
              <w:rPr>
                <w:rFonts w:ascii="Times New Roman" w:eastAsia="Times New Roman" w:hAnsi="Times New Roman" w:cs="Times New Roman"/>
                <w:color w:val="C00000"/>
                <w:sz w:val="48"/>
              </w:rPr>
              <w:t>4</w:t>
            </w:r>
            <w:r w:rsidR="00932495">
              <w:rPr>
                <w:rFonts w:ascii="Times New Roman" w:eastAsia="Times New Roman" w:hAnsi="Times New Roman" w:cs="Times New Roman"/>
                <w:color w:val="C00000"/>
                <w:sz w:val="48"/>
              </w:rPr>
              <w:t>.20</w:t>
            </w:r>
            <w:r w:rsidR="00BB2298">
              <w:rPr>
                <w:rFonts w:ascii="Times New Roman" w:eastAsia="Times New Roman" w:hAnsi="Times New Roman" w:cs="Times New Roman"/>
                <w:color w:val="C00000"/>
                <w:sz w:val="48"/>
              </w:rPr>
              <w:t>20г</w:t>
            </w:r>
          </w:p>
          <w:p w:rsidR="00932495" w:rsidRDefault="005B793A" w:rsidP="005B7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>Темы уроков: Тайский бокс</w:t>
            </w:r>
          </w:p>
        </w:tc>
      </w:tr>
      <w:tr w:rsidR="00932495" w:rsidTr="00564CC9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495" w:rsidRPr="00BB2298" w:rsidRDefault="00932495" w:rsidP="009D36FD">
            <w:pPr>
              <w:spacing w:after="0" w:line="240" w:lineRule="auto"/>
              <w:rPr>
                <w:sz w:val="24"/>
                <w:szCs w:val="24"/>
              </w:rPr>
            </w:pPr>
            <w:r w:rsidRPr="00BB229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Тема занятия</w:t>
            </w:r>
          </w:p>
        </w:tc>
        <w:tc>
          <w:tcPr>
            <w:tcW w:w="1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495" w:rsidRDefault="005B793A" w:rsidP="0093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Общая физическая подготовка</w:t>
            </w:r>
          </w:p>
          <w:p w:rsidR="00BE66ED" w:rsidRDefault="00BE66ED" w:rsidP="00932495">
            <w:pPr>
              <w:spacing w:after="0" w:line="240" w:lineRule="auto"/>
              <w:jc w:val="center"/>
            </w:pPr>
          </w:p>
        </w:tc>
      </w:tr>
      <w:tr w:rsidR="00932495" w:rsidTr="00564CC9">
        <w:trPr>
          <w:trHeight w:val="1"/>
        </w:trPr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495" w:rsidRPr="00BB2298" w:rsidRDefault="00932495" w:rsidP="009D36FD">
            <w:pPr>
              <w:spacing w:after="0" w:line="240" w:lineRule="auto"/>
              <w:rPr>
                <w:sz w:val="24"/>
                <w:szCs w:val="24"/>
              </w:rPr>
            </w:pPr>
            <w:r w:rsidRPr="00BB229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Учебные вопросы</w:t>
            </w:r>
          </w:p>
        </w:tc>
        <w:tc>
          <w:tcPr>
            <w:tcW w:w="1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495" w:rsidRDefault="00932495" w:rsidP="00F167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C00000"/>
                <w:sz w:val="32"/>
              </w:rPr>
              <w:t xml:space="preserve">1. Самостоятельно </w:t>
            </w:r>
            <w:r w:rsidR="00326EFA">
              <w:rPr>
                <w:rFonts w:ascii="Times New Roman" w:eastAsia="Times New Roman" w:hAnsi="Times New Roman" w:cs="Times New Roman"/>
                <w:color w:val="C00000"/>
                <w:sz w:val="32"/>
              </w:rPr>
              <w:t>выполнять у</w:t>
            </w:r>
            <w:r w:rsidR="00326EFA" w:rsidRPr="00326EFA">
              <w:rPr>
                <w:rFonts w:ascii="Times New Roman" w:eastAsia="Times New Roman" w:hAnsi="Times New Roman" w:cs="Times New Roman"/>
                <w:color w:val="C00000"/>
                <w:sz w:val="32"/>
              </w:rPr>
              <w:t>пражнения для ног: приседания, махи</w:t>
            </w:r>
            <w:r w:rsidR="00BE66ED">
              <w:rPr>
                <w:rFonts w:ascii="Times New Roman" w:eastAsia="Times New Roman" w:hAnsi="Times New Roman" w:cs="Times New Roman"/>
                <w:color w:val="C00000"/>
                <w:sz w:val="32"/>
              </w:rPr>
              <w:t>.</w:t>
            </w:r>
          </w:p>
        </w:tc>
      </w:tr>
      <w:tr w:rsidR="005B793A" w:rsidTr="00564CC9">
        <w:trPr>
          <w:trHeight w:val="1"/>
        </w:trPr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793A" w:rsidRPr="00BB2298" w:rsidRDefault="005B793A" w:rsidP="009D36FD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A54" w:rsidRPr="00C95A54" w:rsidRDefault="00103C7E" w:rsidP="00C95A54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Упражнения для ног</w:t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</w:t>
            </w: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омплекс упражнений для ног необходим для создания гармонично развитого силуэта. Но внешняя эстетика – не единственное преимущество подобных нагрузок. Разберем другие плюсы тренинга нижней части тела для мужчин:</w:t>
            </w:r>
          </w:p>
          <w:p w:rsidR="00103C7E" w:rsidRPr="00103C7E" w:rsidRDefault="00066432" w:rsidP="00103C7E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6" w:history="1">
              <w:r w:rsidR="00103C7E" w:rsidRPr="00103C7E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Мышцы ног</w:t>
              </w:r>
            </w:hyperlink>
            <w:r w:rsidR="00103C7E"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являются самыми крупными в организме человека. Это значит, выполняя </w:t>
            </w:r>
            <w:hyperlink r:id="rId7" w:history="1">
              <w:r w:rsidR="00103C7E" w:rsidRPr="00103C7E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базовые упражнения</w:t>
              </w:r>
            </w:hyperlink>
            <w:r w:rsidR="00103C7E"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(</w:t>
            </w:r>
            <w:hyperlink r:id="rId8" w:history="1">
              <w:r w:rsidR="00103C7E" w:rsidRPr="00103C7E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приседы</w:t>
              </w:r>
            </w:hyperlink>
            <w:r w:rsidR="00103C7E"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, </w:t>
            </w:r>
            <w:hyperlink r:id="rId9" w:history="1">
              <w:r w:rsidR="00103C7E" w:rsidRPr="00103C7E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выпады</w:t>
              </w:r>
            </w:hyperlink>
            <w:r w:rsidR="00103C7E"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и др.), мужчина стимулирует гормональную систему. В результате происходит усиленная выработка гормонов роста, отвечающих за наращивание мускулатуры во всем теле.</w:t>
            </w:r>
          </w:p>
          <w:p w:rsidR="00103C7E" w:rsidRPr="00103C7E" w:rsidRDefault="00103C7E" w:rsidP="00103C7E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Если мужчина занимается бегом, единоборствами или игровыми дисциплинами (волейбол, баскетбол и др.), упражнения на ноги позволят ему дополнительно укрепить бедра и голени. В результате он сможет двигаться резче, у него увеличится высота прыжка и скорость перемещения.</w:t>
            </w:r>
          </w:p>
          <w:p w:rsidR="00103C7E" w:rsidRPr="00103C7E" w:rsidRDefault="00103C7E" w:rsidP="00103C7E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Если имеется лишний вес, тренировка нижней части тела поможет справиться с этой проблемой. Упражнения для прокачки ног задействуют несколько крупных мышечных групп, что способствует ускорению обменных процессов, усиленному расходованию калорий и, как результат, эффективному похудению.</w:t>
            </w:r>
          </w:p>
          <w:p w:rsidR="00A26D14" w:rsidRPr="00A26D14" w:rsidRDefault="00103C7E" w:rsidP="00103C7E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A26D1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Упражнения для ног, выполняемые дома, помогут усилить кровообращение в нижней части тела. Это полезно для </w:t>
            </w:r>
            <w:proofErr w:type="spellStart"/>
            <w:proofErr w:type="gramStart"/>
            <w:r w:rsidRPr="00A26D1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сердечно-сосудистой</w:t>
            </w:r>
            <w:proofErr w:type="spellEnd"/>
            <w:proofErr w:type="gramEnd"/>
            <w:r w:rsidRPr="00A26D1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системы, так как создает умеренную нагрузку на миокард. </w:t>
            </w:r>
          </w:p>
          <w:p w:rsidR="00103C7E" w:rsidRPr="00A26D14" w:rsidRDefault="00103C7E" w:rsidP="00103C7E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A26D1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Лучшие упражнения на ноги</w:t>
            </w:r>
          </w:p>
          <w:p w:rsidR="00103C7E" w:rsidRDefault="00103C7E" w:rsidP="00103C7E">
            <w:pPr>
              <w:shd w:val="clear" w:color="auto" w:fill="FFFFFF"/>
              <w:spacing w:after="0" w:line="20" w:lineRule="atLeast"/>
              <w:ind w:left="181"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 домашних условиях, как правило, нет силовой рамы со штангой или тренажера Смита. Поэтому в качестве отягощений рекомендуем использовать гири, гантели, а также подручные предметы (например, бутылки с водой или рюкзак с грузом). Работа с собственным весом в данном случае бесполезна.</w:t>
            </w:r>
          </w:p>
          <w:p w:rsidR="00103C7E" w:rsidRPr="00103C7E" w:rsidRDefault="00103C7E" w:rsidP="00103C7E">
            <w:pPr>
              <w:pStyle w:val="3"/>
              <w:spacing w:before="0" w:line="20" w:lineRule="atLeast"/>
              <w:rPr>
                <w:color w:val="auto"/>
              </w:rPr>
            </w:pPr>
            <w:r w:rsidRPr="00103C7E">
              <w:rPr>
                <w:color w:val="auto"/>
              </w:rPr>
              <w:t>Приседания с гантелями</w:t>
            </w:r>
          </w:p>
          <w:p w:rsidR="00103C7E" w:rsidRDefault="00103C7E" w:rsidP="00103C7E">
            <w:pPr>
              <w:pStyle w:val="a4"/>
              <w:spacing w:before="0" w:beforeAutospacing="0" w:after="0" w:afterAutospacing="0" w:line="20" w:lineRule="atLeast"/>
            </w:pPr>
            <w:r>
              <w:t>Если хотите быстро накачать ноги, без приседаний не обойтись. Упражнение комплексно прорабатывает мышцы нижней части тела.</w:t>
            </w:r>
          </w:p>
          <w:p w:rsidR="00103C7E" w:rsidRDefault="00103C7E" w:rsidP="00103C7E">
            <w:pPr>
              <w:numPr>
                <w:ilvl w:val="0"/>
                <w:numId w:val="8"/>
              </w:numPr>
              <w:spacing w:after="0" w:line="20" w:lineRule="atLeast"/>
            </w:pPr>
            <w:r>
              <w:lastRenderedPageBreak/>
              <w:t>Возьмите гантели в руки.</w:t>
            </w:r>
          </w:p>
          <w:p w:rsidR="00103C7E" w:rsidRDefault="00103C7E" w:rsidP="00103C7E">
            <w:pPr>
              <w:numPr>
                <w:ilvl w:val="0"/>
                <w:numId w:val="8"/>
              </w:numPr>
              <w:spacing w:after="0" w:line="20" w:lineRule="atLeast"/>
            </w:pPr>
            <w:r>
              <w:t>Стопы расположите на уровне плеч или немного шире.</w:t>
            </w:r>
          </w:p>
          <w:p w:rsidR="00103C7E" w:rsidRDefault="00103C7E" w:rsidP="00103C7E">
            <w:pPr>
              <w:numPr>
                <w:ilvl w:val="0"/>
                <w:numId w:val="8"/>
              </w:numPr>
              <w:spacing w:after="0" w:line="20" w:lineRule="atLeast"/>
            </w:pPr>
            <w:r>
              <w:t>На вдохе согните ноги, отведите таз назад, опуститесь в присед.</w:t>
            </w:r>
          </w:p>
          <w:p w:rsidR="00103C7E" w:rsidRDefault="00103C7E" w:rsidP="00103C7E">
            <w:pPr>
              <w:numPr>
                <w:ilvl w:val="0"/>
                <w:numId w:val="8"/>
              </w:numPr>
              <w:spacing w:after="0" w:line="20" w:lineRule="atLeast"/>
            </w:pPr>
            <w:r>
              <w:t>На выдохе – поднимитесь.</w:t>
            </w:r>
          </w:p>
          <w:p w:rsidR="00103C7E" w:rsidRDefault="00103C7E" w:rsidP="00103C7E">
            <w:pPr>
              <w:pStyle w:val="a4"/>
            </w:pPr>
            <w:r>
              <w:rPr>
                <w:noProof/>
              </w:rPr>
              <w:drawing>
                <wp:inline distT="0" distB="0" distL="0" distR="0">
                  <wp:extent cx="5715000" cy="3086100"/>
                  <wp:effectExtent l="19050" t="0" r="0" b="0"/>
                  <wp:docPr id="1" name="Рисунок 1" descr="Присед с гантеля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исед с гантеля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3C7E" w:rsidRDefault="00103C7E" w:rsidP="00103C7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</w:pPr>
            <w:r>
              <w:t>Двигайтесь в ровном темпе, избегайте резких опусканий тела и быстрых подъемов.</w:t>
            </w:r>
          </w:p>
          <w:p w:rsidR="00103C7E" w:rsidRDefault="00103C7E" w:rsidP="00103C7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</w:pPr>
            <w:r>
              <w:t xml:space="preserve">Сохраняйте позвоночник </w:t>
            </w:r>
            <w:proofErr w:type="gramStart"/>
            <w:r>
              <w:t>прямым</w:t>
            </w:r>
            <w:proofErr w:type="gramEnd"/>
            <w:r>
              <w:t>.</w:t>
            </w:r>
          </w:p>
          <w:p w:rsidR="00103C7E" w:rsidRDefault="00103C7E" w:rsidP="00103C7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</w:pPr>
            <w:r>
              <w:t>Старайтесь не заваливать корпус вперед и не сводить колени внутрь.</w:t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Выпады вперед</w:t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Упражнение помогает не только накачать мышцы ног, но и укрепить малую мускулатуру, отвечающую за баланс тела. В качестве отягощений используйте гири, гантели, бутылки с водой.</w:t>
            </w:r>
          </w:p>
          <w:p w:rsidR="00103C7E" w:rsidRPr="00103C7E" w:rsidRDefault="00103C7E" w:rsidP="00103C7E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Возьмите снаряды, опустите их по бокам и выпрямитесь.</w:t>
            </w:r>
          </w:p>
          <w:p w:rsidR="00103C7E" w:rsidRPr="00103C7E" w:rsidRDefault="00103C7E" w:rsidP="00103C7E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Со</w:t>
            </w:r>
            <w:proofErr w:type="gramEnd"/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вдохом выставьте вперед (примерно на 1 метр) ногу и опуститесь в выпад.</w:t>
            </w:r>
          </w:p>
          <w:p w:rsidR="00103C7E" w:rsidRPr="00103C7E" w:rsidRDefault="00103C7E" w:rsidP="00103C7E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 нижней точке замрите на секунду, затем, выдыхая, вернитесь в вертикальную стойку.</w:t>
            </w:r>
          </w:p>
          <w:p w:rsidR="00103C7E" w:rsidRPr="00103C7E" w:rsidRDefault="00103C7E" w:rsidP="00103C7E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Повторите, начиная с другой ноги.</w:t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5715000" cy="3457575"/>
                  <wp:effectExtent l="19050" t="0" r="0" b="0"/>
                  <wp:docPr id="8" name="Рисунок 8" descr="Выпады вперед с гантеля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Выпады вперед с гантеля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457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3C7E" w:rsidRPr="00103C7E" w:rsidRDefault="00103C7E" w:rsidP="00103C7E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Следите, чтобы угол между бедром и голенью «передней» ноги был прямым.</w:t>
            </w:r>
          </w:p>
          <w:p w:rsidR="00103C7E" w:rsidRPr="00103C7E" w:rsidRDefault="00103C7E" w:rsidP="00103C7E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торопитесь, выполняйте выпады плавно, контролируя равновесие.</w:t>
            </w:r>
          </w:p>
          <w:p w:rsidR="00103C7E" w:rsidRPr="00103C7E" w:rsidRDefault="00103C7E" w:rsidP="00103C7E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 движении не наклоняйтесь вперед, сохраняйте спину вертикально.</w:t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Становая тяга</w:t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Упражнение помогает проработать низ тела, а также мышцы спины. В качестве отягощения используйте одну тяжелую гирю.</w:t>
            </w:r>
          </w:p>
          <w:p w:rsidR="00103C7E" w:rsidRPr="00103C7E" w:rsidRDefault="00103C7E" w:rsidP="00103C7E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Встаньте прямо, ноги – немного шире плеч.</w:t>
            </w:r>
          </w:p>
          <w:p w:rsidR="00103C7E" w:rsidRPr="00103C7E" w:rsidRDefault="00103C7E" w:rsidP="00103C7E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Удерживайте гирю двумя руками в области паха.</w:t>
            </w:r>
          </w:p>
          <w:p w:rsidR="00103C7E" w:rsidRPr="00103C7E" w:rsidRDefault="00103C7E" w:rsidP="00103C7E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Вдохните, одновременно наклонитесь вперед и отведите таз назад.</w:t>
            </w:r>
          </w:p>
          <w:p w:rsidR="00103C7E" w:rsidRPr="00103C7E" w:rsidRDefault="00103C7E" w:rsidP="00103C7E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Коснитесь снарядом пола и с выдохом вернитесь в вертикальную стойку.</w:t>
            </w:r>
          </w:p>
          <w:p w:rsidR="00103C7E" w:rsidRPr="00103C7E" w:rsidRDefault="00103C7E" w:rsidP="00103C7E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Выполняя тягу, избегайте округления позвоночника.</w:t>
            </w:r>
          </w:p>
          <w:p w:rsidR="00103C7E" w:rsidRPr="00103C7E" w:rsidRDefault="00103C7E" w:rsidP="00103C7E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 нижнего положения поднимайтесь исключительно за счет распрямления ног. И только в верхней точке «подключайте» спину.</w:t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Подъемы на носки</w:t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Упражнение предназначено для укрепления </w:t>
            </w:r>
            <w:hyperlink r:id="rId12" w:history="1">
              <w:r w:rsidRPr="00103C7E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мышц голени</w:t>
              </w:r>
            </w:hyperlink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 В качестве отягощений рекомендуем использовать рюкзак с книгами.</w:t>
            </w:r>
          </w:p>
          <w:p w:rsidR="00103C7E" w:rsidRPr="00103C7E" w:rsidRDefault="00103C7E" w:rsidP="00103C7E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Подготовьте устойчивую платформу высотой 7-10 см.</w:t>
            </w:r>
          </w:p>
          <w:p w:rsidR="00103C7E" w:rsidRPr="00103C7E" w:rsidRDefault="00103C7E" w:rsidP="00103C7E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Набросьте рюкзак на спину и встаньте носками на край платформы.</w:t>
            </w:r>
          </w:p>
          <w:p w:rsidR="00103C7E" w:rsidRPr="00103C7E" w:rsidRDefault="00103C7E" w:rsidP="00103C7E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Рукой можете опереться на стену или мебель.</w:t>
            </w:r>
          </w:p>
          <w:p w:rsidR="00103C7E" w:rsidRPr="00103C7E" w:rsidRDefault="00103C7E" w:rsidP="00103C7E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 выдохе поднимитесь на носки, на вдохе – плавно опуститесь.</w:t>
            </w:r>
          </w:p>
          <w:p w:rsidR="00103C7E" w:rsidRPr="00103C7E" w:rsidRDefault="00103C7E" w:rsidP="00103C7E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 нижней точке удерживайте пятки на весу.</w:t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5715000" cy="2362200"/>
                  <wp:effectExtent l="19050" t="0" r="0" b="0"/>
                  <wp:docPr id="35" name="Рисунок 35" descr="Подъемы на носках на платформ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Подъемы на носках на платформ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Периодически меняйте положение стоп (параллельно, носки внутрь, носки врозь), чтобы смещать нагрузку на разные отделы голени. Так икроножные мышцы будут прорабатываться полноценно.</w:t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Болгарские выпады</w:t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Упражнение позволяет накачать ноги и ягодицы дома. В качестве отягощений используйте две гири или гантели.</w:t>
            </w:r>
          </w:p>
          <w:p w:rsidR="00103C7E" w:rsidRPr="00103C7E" w:rsidRDefault="00103C7E" w:rsidP="00103C7E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Встаньте спиной к дивану (расстояние – примерно 1 метр).</w:t>
            </w:r>
          </w:p>
          <w:p w:rsidR="00103C7E" w:rsidRPr="00103C7E" w:rsidRDefault="00103C7E" w:rsidP="00103C7E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Возьмите снаряды и опустите их по бокам от бедер.</w:t>
            </w:r>
          </w:p>
          <w:p w:rsidR="00103C7E" w:rsidRPr="00103C7E" w:rsidRDefault="00103C7E" w:rsidP="00103C7E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Одну ногу отведите назад и поставьте носком в сидение.</w:t>
            </w:r>
          </w:p>
          <w:p w:rsidR="00103C7E" w:rsidRPr="00103C7E" w:rsidRDefault="00103C7E" w:rsidP="00103C7E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 вдохе опуститесь в выпад, на выдохе – вернитесь в вертикальную стойку.</w:t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lastRenderedPageBreak/>
              <w:drawing>
                <wp:inline distT="0" distB="0" distL="0" distR="0">
                  <wp:extent cx="5715000" cy="2381250"/>
                  <wp:effectExtent l="19050" t="0" r="0" b="0"/>
                  <wp:docPr id="36" name="Рисунок 36" descr="Болгарские выпад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Болгарские выпад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3C7E" w:rsidRPr="00103C7E" w:rsidRDefault="00103C7E" w:rsidP="00103C7E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Двигайтесь плавно, постоянно контролируя равновесие.</w:t>
            </w:r>
          </w:p>
          <w:p w:rsidR="00103C7E" w:rsidRPr="00103C7E" w:rsidRDefault="00103C7E" w:rsidP="00103C7E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Следите, чтобы колено «передней» ноги не выходило за пальцы стопы.</w:t>
            </w:r>
          </w:p>
          <w:p w:rsidR="00103C7E" w:rsidRPr="00103C7E" w:rsidRDefault="00103C7E" w:rsidP="00103C7E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Спину удерживайте вертикально, плечи не сутульте.</w:t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03C7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Зашагивания</w:t>
            </w:r>
            <w:proofErr w:type="spellEnd"/>
            <w:r w:rsidRPr="00103C7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на платформу</w:t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Упражнение комплексно нагружает мускулатуру нижней части тела. В качестве отягощений используйте гантели или гири.</w:t>
            </w:r>
          </w:p>
          <w:p w:rsidR="00103C7E" w:rsidRPr="00103C7E" w:rsidRDefault="00103C7E" w:rsidP="00103C7E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Подготовьте устойчивую платформу высотой 50-60 см.</w:t>
            </w:r>
          </w:p>
          <w:p w:rsidR="00103C7E" w:rsidRPr="00103C7E" w:rsidRDefault="00103C7E" w:rsidP="00103C7E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Возьмите снаряды, удерживайте их по бокам от бедер.</w:t>
            </w:r>
          </w:p>
          <w:p w:rsidR="00103C7E" w:rsidRPr="00103C7E" w:rsidRDefault="00103C7E" w:rsidP="00103C7E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 вдохе поставьте правую стопу на платформу.</w:t>
            </w:r>
          </w:p>
          <w:p w:rsidR="00103C7E" w:rsidRPr="00103C7E" w:rsidRDefault="00103C7E" w:rsidP="00103C7E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Затем с выдохом выпрямитесь на правой ноге и подставьте </w:t>
            </w:r>
            <w:proofErr w:type="gramStart"/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левую</w:t>
            </w:r>
            <w:proofErr w:type="gramEnd"/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</w:p>
          <w:p w:rsidR="00103C7E" w:rsidRPr="00103C7E" w:rsidRDefault="00103C7E" w:rsidP="00103C7E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Спуститесь в обратном порядке и повторите движения, начиная с левой конечности.</w:t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lastRenderedPageBreak/>
              <w:drawing>
                <wp:inline distT="0" distB="0" distL="0" distR="0">
                  <wp:extent cx="5715000" cy="4048125"/>
                  <wp:effectExtent l="19050" t="0" r="0" b="0"/>
                  <wp:docPr id="37" name="Рисунок 37" descr="Подъем на платформ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Подъем на платформ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04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3C7E" w:rsidRPr="00103C7E" w:rsidRDefault="00103C7E" w:rsidP="00103C7E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торопитесь, иначе можете потерять равновесие и упасть.</w:t>
            </w:r>
          </w:p>
          <w:p w:rsidR="00103C7E" w:rsidRPr="00103C7E" w:rsidRDefault="00103C7E" w:rsidP="00103C7E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 отсутствии гантелей и гирь рекомендуем использовать рюкзак с грузом.</w:t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Боковые выпады</w:t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Упражнение хорошо нагружает ягодицы и мышцы внутренней поверхности бедер. В качестве отягощения используйте гантели или рюкзак с книгами.</w:t>
            </w:r>
          </w:p>
          <w:p w:rsidR="00103C7E" w:rsidRPr="00103C7E" w:rsidRDefault="00103C7E" w:rsidP="00103C7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Возьмите гантели и согните руки на уровне груди.</w:t>
            </w:r>
          </w:p>
          <w:p w:rsidR="00103C7E" w:rsidRPr="00103C7E" w:rsidRDefault="00103C7E" w:rsidP="00103C7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Разведите ноги широко (80-100 см).</w:t>
            </w:r>
          </w:p>
          <w:p w:rsidR="00103C7E" w:rsidRPr="00103C7E" w:rsidRDefault="00103C7E" w:rsidP="00103C7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 вдохе опуститесь на правую ногу, на выдохе – поднимитесь.</w:t>
            </w:r>
          </w:p>
          <w:p w:rsidR="00103C7E" w:rsidRPr="00103C7E" w:rsidRDefault="00103C7E" w:rsidP="00103C7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Повторите движение влево.</w:t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lastRenderedPageBreak/>
              <w:drawing>
                <wp:inline distT="0" distB="0" distL="0" distR="0">
                  <wp:extent cx="5715000" cy="3333750"/>
                  <wp:effectExtent l="19050" t="0" r="0" b="0"/>
                  <wp:docPr id="38" name="Рисунок 38" descr="Боковые выпады с гантеля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Боковые выпады с гантеля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33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3C7E" w:rsidRPr="00103C7E" w:rsidRDefault="00103C7E" w:rsidP="00103C7E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 выполнении старайтесь не отрывать носки от пола.</w:t>
            </w:r>
          </w:p>
          <w:p w:rsidR="00103C7E" w:rsidRPr="00103C7E" w:rsidRDefault="00103C7E" w:rsidP="00103C7E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Колено опорной ноги должно двигаться в одной плоскости со стопой.</w:t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Упражнение «Стульчик»</w:t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Упражнение создает статическую нагрузку, что позволяет разнообразить тренинг и «шокировать» мышцы ног. В качестве отягощений используйте гири или гантели.</w:t>
            </w:r>
          </w:p>
          <w:p w:rsidR="00103C7E" w:rsidRPr="00103C7E" w:rsidRDefault="00103C7E" w:rsidP="00103C7E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Прижмитесь спиной к стене, стопы выставьте вперед на 50-60 см.</w:t>
            </w:r>
          </w:p>
          <w:p w:rsidR="00103C7E" w:rsidRPr="00103C7E" w:rsidRDefault="00103C7E" w:rsidP="00103C7E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Удерживайте снаряды по бокам на прямых руках.</w:t>
            </w:r>
          </w:p>
          <w:p w:rsidR="00103C7E" w:rsidRPr="00103C7E" w:rsidRDefault="00103C7E" w:rsidP="00103C7E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отрывая спину от стены, опуститесь в положение «присед» (угол в коленях — прямой).</w:t>
            </w:r>
          </w:p>
          <w:p w:rsidR="00103C7E" w:rsidRPr="00103C7E" w:rsidRDefault="00103C7E" w:rsidP="00103C7E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Задержитесь в статической позе на 40-60 секунд.</w:t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lastRenderedPageBreak/>
              <w:drawing>
                <wp:inline distT="0" distB="0" distL="0" distR="0">
                  <wp:extent cx="5715000" cy="3629025"/>
                  <wp:effectExtent l="19050" t="0" r="0" b="0"/>
                  <wp:docPr id="39" name="Рисунок 39" descr="Упражнение стульчик у стен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Упражнение стульчик у стен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629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Если хотите усложнить технику, поднимите одну ногу вперед и сохраняйте такое положение до конца подхода.</w:t>
            </w:r>
          </w:p>
          <w:p w:rsidR="002E290B" w:rsidRDefault="002E290B" w:rsidP="002E290B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Упражнение «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Махи</w:t>
            </w:r>
            <w:r w:rsidRPr="00103C7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»</w:t>
            </w:r>
            <w:r w:rsidRPr="002E290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2E290B" w:rsidRPr="00103C7E" w:rsidRDefault="002E290B" w:rsidP="002E290B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E290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Махи также дают возможность быстро накачать ноги, преимущественно мышцы бедер. Главное, придерживаться правильной техники при выполнении упражнения: Встать на четвереньки, упершись локтями, носками и коленями об пол. Спина прямая. как мужчине накачать ноги Одну ногу поднять вверх, чтобы бедро оказалось параллельно, а голень – перпендикулярна полу. как начать ноги упражнение махи</w:t>
            </w:r>
            <w:proofErr w:type="gramStart"/>
            <w:r w:rsidRPr="002E290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З</w:t>
            </w:r>
            <w:proofErr w:type="gramEnd"/>
            <w:r w:rsidRPr="002E290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адержаться в таком положении на несколько секунд, а затем вернуться в исходное положение. Аналогичное действие выполнить со второй ногой. Чередуя конечности, необходим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 сделать несколько повторений.</w:t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Рекомендации к тренингу</w:t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Чтобы </w:t>
            </w:r>
            <w:r w:rsidR="00A26D1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упражнять</w:t>
            </w: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ноги в домашних условиях, рекомендуем мужчинам придерживаться следующих советов:</w:t>
            </w:r>
          </w:p>
          <w:p w:rsidR="00103C7E" w:rsidRPr="00103C7E" w:rsidRDefault="00103C7E" w:rsidP="00103C7E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Перед каждым занятием разминайте голеностопные, коленные, тазобедренные суставы.</w:t>
            </w:r>
          </w:p>
          <w:p w:rsidR="00103C7E" w:rsidRPr="00103C7E" w:rsidRDefault="00103C7E" w:rsidP="00103C7E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Не растягивайте мышцы ног перед силовой тренировкой, так как это снижает эффективность </w:t>
            </w: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упражнений.</w:t>
            </w:r>
          </w:p>
          <w:p w:rsidR="00103C7E" w:rsidRPr="00103C7E" w:rsidRDefault="00103C7E" w:rsidP="00103C7E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Рекомендуемый объем тренинга: 5-6 упражнений по 3-4 подхода на 8-12 повторений (кроме подъемов на носки и «стульчика»).</w:t>
            </w:r>
          </w:p>
          <w:p w:rsidR="00103C7E" w:rsidRPr="00103C7E" w:rsidRDefault="00103C7E" w:rsidP="00103C7E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Восстановительная пауза между подходами – 2 минуты, между упражнениями – по самочувствию.</w:t>
            </w:r>
          </w:p>
          <w:p w:rsidR="00103C7E" w:rsidRPr="00103C7E" w:rsidRDefault="00103C7E" w:rsidP="00103C7E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занимайтесь через боль (особенно в суставах). Если появились неприятные ощущения, лучше отложите занятие.</w:t>
            </w:r>
          </w:p>
          <w:p w:rsidR="00103C7E" w:rsidRPr="00103C7E" w:rsidRDefault="00103C7E" w:rsidP="00103C7E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Старайтесь подобрать вес снарядов так, чтобы последние 2 повторения в сете давались с трудом.</w:t>
            </w:r>
          </w:p>
          <w:p w:rsidR="00103C7E" w:rsidRPr="00103C7E" w:rsidRDefault="00103C7E" w:rsidP="00103C7E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Между подходами массируйте бедра и голени, чтобы избежать «забивки» мышц кровью.</w:t>
            </w:r>
          </w:p>
          <w:p w:rsidR="00103C7E" w:rsidRPr="00103C7E" w:rsidRDefault="00103C7E" w:rsidP="00103C7E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Количество занятий – 1 раз в неделю (рекомендуем сочетать тренировку ног с занятиями для спины, рук, пресса, груди).</w:t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Пример тренировочного плана</w:t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Рассмотрим пример простой программы тренировок на ноги для новичков. Здесь не будет </w:t>
            </w:r>
            <w:proofErr w:type="gramStart"/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сложных</w:t>
            </w:r>
            <w:proofErr w:type="gramEnd"/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суперсе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кре</w:t>
            </w: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тов</w:t>
            </w:r>
            <w:proofErr w:type="spellEnd"/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 Только базовые упражнения, формирующие объем и развивающие силу ног.</w:t>
            </w:r>
          </w:p>
          <w:p w:rsidR="00103C7E" w:rsidRPr="00103C7E" w:rsidRDefault="00066432" w:rsidP="00103C7E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8" w:history="1">
              <w:r w:rsidR="00103C7E" w:rsidRPr="00103C7E">
                <w:rPr>
                  <w:rStyle w:val="a3"/>
                  <w:rFonts w:ascii="Arial" w:eastAsia="Times New Roman" w:hAnsi="Arial" w:cs="Arial"/>
                  <w:color w:val="auto"/>
                  <w:sz w:val="23"/>
                  <w:szCs w:val="23"/>
                  <w:u w:val="none"/>
                  <w:lang w:eastAsia="ru-RU"/>
                </w:rPr>
                <w:t>Разминка на скакалке</w:t>
              </w:r>
            </w:hyperlink>
            <w:r w:rsidR="00103C7E"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(5-7 минут) + разогрев суставов.</w:t>
            </w:r>
          </w:p>
          <w:p w:rsidR="00103C7E" w:rsidRPr="00103C7E" w:rsidRDefault="00103C7E" w:rsidP="00103C7E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Подъемы на носки (4/15-20).</w:t>
            </w:r>
          </w:p>
          <w:p w:rsidR="00103C7E" w:rsidRPr="00103C7E" w:rsidRDefault="00103C7E" w:rsidP="00103C7E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Приседания (4/10-12).</w:t>
            </w:r>
          </w:p>
          <w:p w:rsidR="00103C7E" w:rsidRPr="00103C7E" w:rsidRDefault="00103C7E" w:rsidP="00103C7E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Болгарские выпады (3-4/10-12).</w:t>
            </w:r>
          </w:p>
          <w:p w:rsidR="00103C7E" w:rsidRPr="00103C7E" w:rsidRDefault="00103C7E" w:rsidP="00103C7E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Становая тяга (3-4/10-12).</w:t>
            </w:r>
          </w:p>
          <w:p w:rsidR="00103C7E" w:rsidRPr="00103C7E" w:rsidRDefault="00103C7E" w:rsidP="00103C7E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Боковые выпады (3-4/10-12).</w:t>
            </w:r>
          </w:p>
          <w:p w:rsidR="00103C7E" w:rsidRPr="00103C7E" w:rsidRDefault="00066432" w:rsidP="00103C7E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9" w:history="1">
              <w:r w:rsidR="00103C7E" w:rsidRPr="00103C7E">
                <w:rPr>
                  <w:rStyle w:val="a3"/>
                  <w:rFonts w:ascii="Arial" w:eastAsia="Times New Roman" w:hAnsi="Arial" w:cs="Arial"/>
                  <w:color w:val="auto"/>
                  <w:sz w:val="23"/>
                  <w:szCs w:val="23"/>
                  <w:u w:val="none"/>
                  <w:lang w:eastAsia="ru-RU"/>
                </w:rPr>
                <w:t>Скручивания на пресс на полу</w:t>
              </w:r>
            </w:hyperlink>
            <w:r w:rsidR="00103C7E"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(3-4/15-20).</w:t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В завершении тренировки помассируйте мышцы ног и выполните простую растяжку. Это поможет быстрее восстановиться и избежать сильных </w:t>
            </w:r>
            <w:hyperlink r:id="rId20" w:history="1">
              <w:proofErr w:type="spellStart"/>
              <w:r w:rsidRPr="00103C7E">
                <w:rPr>
                  <w:rStyle w:val="a3"/>
                  <w:rFonts w:ascii="Arial" w:eastAsia="Times New Roman" w:hAnsi="Arial" w:cs="Arial"/>
                  <w:color w:val="auto"/>
                  <w:sz w:val="23"/>
                  <w:szCs w:val="23"/>
                  <w:u w:val="none"/>
                  <w:lang w:eastAsia="ru-RU"/>
                </w:rPr>
                <w:t>послетренировочных</w:t>
              </w:r>
              <w:proofErr w:type="spellEnd"/>
              <w:r w:rsidRPr="00103C7E">
                <w:rPr>
                  <w:rStyle w:val="a3"/>
                  <w:rFonts w:ascii="Arial" w:eastAsia="Times New Roman" w:hAnsi="Arial" w:cs="Arial"/>
                  <w:color w:val="auto"/>
                  <w:sz w:val="23"/>
                  <w:szCs w:val="23"/>
                  <w:u w:val="none"/>
                  <w:lang w:eastAsia="ru-RU"/>
                </w:rPr>
                <w:t xml:space="preserve"> болей</w:t>
              </w:r>
            </w:hyperlink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C95A54" w:rsidRPr="004411DF" w:rsidRDefault="00103C7E" w:rsidP="002E290B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2C49A2" w:rsidTr="00564CC9">
        <w:trPr>
          <w:trHeight w:val="1"/>
        </w:trPr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9A2" w:rsidRPr="00BB2298" w:rsidRDefault="002C49A2" w:rsidP="009D36FD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9A2" w:rsidRDefault="002C49A2" w:rsidP="00BE66ED">
            <w:pPr>
              <w:spacing w:after="0" w:line="240" w:lineRule="auto"/>
            </w:pPr>
          </w:p>
        </w:tc>
      </w:tr>
      <w:tr w:rsidR="002C49A2" w:rsidTr="00564CC9">
        <w:trPr>
          <w:trHeight w:val="1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9A2" w:rsidRPr="00BB2298" w:rsidRDefault="002C49A2" w:rsidP="009D36FD">
            <w:pPr>
              <w:spacing w:after="0" w:line="240" w:lineRule="auto"/>
              <w:rPr>
                <w:sz w:val="24"/>
                <w:szCs w:val="24"/>
              </w:rPr>
            </w:pPr>
            <w:r w:rsidRPr="00BB229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Вопросы контроля</w:t>
            </w:r>
          </w:p>
        </w:tc>
        <w:tc>
          <w:tcPr>
            <w:tcW w:w="1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9A2" w:rsidRDefault="002C49A2" w:rsidP="00A26D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C00000"/>
                <w:sz w:val="32"/>
              </w:rPr>
              <w:t xml:space="preserve">Самостоятельно выполнять </w:t>
            </w:r>
            <w:r w:rsidR="00A26D14">
              <w:rPr>
                <w:rFonts w:ascii="Times New Roman" w:eastAsia="Times New Roman" w:hAnsi="Times New Roman" w:cs="Times New Roman"/>
                <w:color w:val="C00000"/>
                <w:sz w:val="32"/>
              </w:rPr>
              <w:t>программу тренировок на ноги. Изучить разновидности и отработка атак ногами в тайском боксе</w:t>
            </w:r>
            <w:r>
              <w:rPr>
                <w:rFonts w:ascii="Times New Roman" w:eastAsia="Times New Roman" w:hAnsi="Times New Roman" w:cs="Times New Roman"/>
                <w:color w:val="C00000"/>
                <w:sz w:val="32"/>
              </w:rPr>
              <w:t>.</w:t>
            </w:r>
          </w:p>
        </w:tc>
      </w:tr>
      <w:tr w:rsidR="002C49A2" w:rsidTr="00564CC9">
        <w:trPr>
          <w:trHeight w:val="1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9A2" w:rsidRPr="00BB2298" w:rsidRDefault="002C49A2" w:rsidP="009D36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B229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ресурсы</w:t>
            </w:r>
          </w:p>
        </w:tc>
        <w:tc>
          <w:tcPr>
            <w:tcW w:w="1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C7E" w:rsidRDefault="00066432" w:rsidP="009D36FD">
            <w:pPr>
              <w:spacing w:after="0" w:line="240" w:lineRule="auto"/>
            </w:pPr>
            <w:hyperlink r:id="rId21" w:history="1">
              <w:r w:rsidR="00103C7E" w:rsidRPr="00156A48">
                <w:rPr>
                  <w:rStyle w:val="a3"/>
                </w:rPr>
                <w:t>https://bodybuilding-and-fitness.ru/myshcy/nogi/uprazhneniya-dlya-nog.html</w:t>
              </w:r>
            </w:hyperlink>
            <w:r w:rsidR="00103C7E">
              <w:t>;</w:t>
            </w:r>
          </w:p>
          <w:p w:rsidR="00103C7E" w:rsidRDefault="00066432" w:rsidP="009D36FD">
            <w:pPr>
              <w:spacing w:after="0" w:line="240" w:lineRule="auto"/>
            </w:pPr>
            <w:hyperlink r:id="rId22" w:history="1">
              <w:r w:rsidR="002E290B" w:rsidRPr="00156A48">
                <w:rPr>
                  <w:rStyle w:val="a3"/>
                </w:rPr>
                <w:t>https://boxingblog.ru/avtorskie-stati/udary-nogami-v-tajskom-bokse.html</w:t>
              </w:r>
            </w:hyperlink>
            <w:r w:rsidR="002E290B">
              <w:t>;</w:t>
            </w:r>
          </w:p>
          <w:p w:rsidR="002C49A2" w:rsidRDefault="002C49A2" w:rsidP="009D36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32"/>
              </w:rPr>
              <w:t>Так же всю информацию можно получить в глобальной сети Интернет</w:t>
            </w:r>
          </w:p>
        </w:tc>
      </w:tr>
      <w:tr w:rsidR="002C49A2" w:rsidTr="00564CC9">
        <w:trPr>
          <w:trHeight w:val="1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9A2" w:rsidRPr="00BB2298" w:rsidRDefault="002C49A2" w:rsidP="009D36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229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Дата предоставления  отчёта</w:t>
            </w:r>
          </w:p>
        </w:tc>
        <w:tc>
          <w:tcPr>
            <w:tcW w:w="1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CC9" w:rsidRDefault="00A26D14" w:rsidP="0056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52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52"/>
              </w:rPr>
              <w:t>18</w:t>
            </w:r>
            <w:r w:rsidR="00564CC9">
              <w:rPr>
                <w:rFonts w:ascii="Times New Roman" w:eastAsia="Times New Roman" w:hAnsi="Times New Roman" w:cs="Times New Roman"/>
                <w:color w:val="00B050"/>
                <w:sz w:val="52"/>
              </w:rPr>
              <w:t>.04.2020</w:t>
            </w:r>
          </w:p>
          <w:p w:rsidR="00564CC9" w:rsidRDefault="00564CC9" w:rsidP="00564CC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Необходимо изучить темы самостоятельно знать правила сорев</w:t>
            </w:r>
            <w:r w:rsidR="00A26D14">
              <w:rPr>
                <w:rFonts w:ascii="Times New Roman" w:eastAsia="Times New Roman" w:hAnsi="Times New Roman" w:cs="Times New Roman"/>
                <w:sz w:val="32"/>
              </w:rPr>
              <w:t xml:space="preserve">нований по Тайскому </w:t>
            </w:r>
            <w:r w:rsidR="00A26D14">
              <w:rPr>
                <w:rFonts w:ascii="Times New Roman" w:eastAsia="Times New Roman" w:hAnsi="Times New Roman" w:cs="Times New Roman"/>
                <w:sz w:val="32"/>
              </w:rPr>
              <w:lastRenderedPageBreak/>
              <w:t>боксу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отправить по электронной почте преподавателю.</w:t>
            </w:r>
          </w:p>
          <w:p w:rsidR="002C49A2" w:rsidRDefault="002C49A2" w:rsidP="009D36FD">
            <w:pPr>
              <w:spacing w:after="0" w:line="240" w:lineRule="auto"/>
            </w:pPr>
          </w:p>
        </w:tc>
      </w:tr>
      <w:tr w:rsidR="00564CC9" w:rsidTr="00564CC9">
        <w:trPr>
          <w:trHeight w:val="1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CC9" w:rsidRPr="00BB2298" w:rsidRDefault="00564CC9" w:rsidP="009D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BB229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lastRenderedPageBreak/>
              <w:t>Дата проведения занятия по расписанию</w:t>
            </w:r>
          </w:p>
        </w:tc>
        <w:tc>
          <w:tcPr>
            <w:tcW w:w="1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CC9" w:rsidRDefault="00A26D14" w:rsidP="0056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4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48"/>
              </w:rPr>
              <w:t>18</w:t>
            </w:r>
            <w:r w:rsidR="00564CC9">
              <w:rPr>
                <w:rFonts w:ascii="Times New Roman" w:eastAsia="Times New Roman" w:hAnsi="Times New Roman" w:cs="Times New Roman"/>
                <w:color w:val="C00000"/>
                <w:sz w:val="4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C00000"/>
                <w:sz w:val="48"/>
              </w:rPr>
              <w:t>19</w:t>
            </w:r>
            <w:r w:rsidR="00564CC9">
              <w:rPr>
                <w:rFonts w:ascii="Times New Roman" w:eastAsia="Times New Roman" w:hAnsi="Times New Roman" w:cs="Times New Roman"/>
                <w:color w:val="C00000"/>
                <w:sz w:val="4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C00000"/>
                <w:sz w:val="48"/>
              </w:rPr>
              <w:t>22</w:t>
            </w:r>
            <w:r w:rsidR="00227F86">
              <w:rPr>
                <w:rFonts w:ascii="Times New Roman" w:eastAsia="Times New Roman" w:hAnsi="Times New Roman" w:cs="Times New Roman"/>
                <w:color w:val="C00000"/>
                <w:sz w:val="4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C00000"/>
                <w:sz w:val="48"/>
              </w:rPr>
              <w:t>25, 26, 29</w:t>
            </w:r>
            <w:r w:rsidR="00564CC9">
              <w:rPr>
                <w:rFonts w:ascii="Times New Roman" w:eastAsia="Times New Roman" w:hAnsi="Times New Roman" w:cs="Times New Roman"/>
                <w:color w:val="C00000"/>
                <w:sz w:val="48"/>
              </w:rPr>
              <w:t>.0</w:t>
            </w:r>
            <w:r w:rsidR="002777E8">
              <w:rPr>
                <w:rFonts w:ascii="Times New Roman" w:eastAsia="Times New Roman" w:hAnsi="Times New Roman" w:cs="Times New Roman"/>
                <w:color w:val="C00000"/>
                <w:sz w:val="48"/>
              </w:rPr>
              <w:t>4</w:t>
            </w:r>
            <w:r w:rsidR="00564CC9">
              <w:rPr>
                <w:rFonts w:ascii="Times New Roman" w:eastAsia="Times New Roman" w:hAnsi="Times New Roman" w:cs="Times New Roman"/>
                <w:color w:val="C00000"/>
                <w:sz w:val="48"/>
              </w:rPr>
              <w:t>.2020г</w:t>
            </w:r>
          </w:p>
          <w:p w:rsidR="00564CC9" w:rsidRDefault="00564CC9" w:rsidP="0056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52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>Темы уроков: Тайский бокс</w:t>
            </w:r>
          </w:p>
        </w:tc>
      </w:tr>
      <w:tr w:rsidR="00564CC9" w:rsidTr="00564CC9">
        <w:trPr>
          <w:trHeight w:val="1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CC9" w:rsidRPr="00BB2298" w:rsidRDefault="00564CC9" w:rsidP="009D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BB229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Тема занятия</w:t>
            </w:r>
          </w:p>
        </w:tc>
        <w:tc>
          <w:tcPr>
            <w:tcW w:w="1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CC9" w:rsidRPr="00B8462C" w:rsidRDefault="00082244" w:rsidP="0056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Бой с тенью</w:t>
            </w:r>
          </w:p>
        </w:tc>
      </w:tr>
      <w:tr w:rsidR="00564CC9" w:rsidTr="00564CC9">
        <w:trPr>
          <w:trHeight w:val="1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CC9" w:rsidRPr="00BB2298" w:rsidRDefault="00564CC9" w:rsidP="009D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BB229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Учебные вопросы</w:t>
            </w:r>
          </w:p>
        </w:tc>
        <w:tc>
          <w:tcPr>
            <w:tcW w:w="1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CC9" w:rsidRDefault="00082244" w:rsidP="0008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4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32"/>
              </w:rPr>
              <w:t xml:space="preserve">1. Самостоятельно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C00000"/>
                <w:sz w:val="32"/>
              </w:rPr>
              <w:t>изучать</w:t>
            </w:r>
            <w:proofErr w:type="gramEnd"/>
            <w:r>
              <w:rPr>
                <w:rFonts w:ascii="Times New Roman" w:eastAsia="Times New Roman" w:hAnsi="Times New Roman" w:cs="Times New Roman"/>
                <w:color w:val="C00000"/>
                <w:sz w:val="32"/>
              </w:rPr>
              <w:t xml:space="preserve"> к</w:t>
            </w:r>
            <w:r w:rsidRPr="007C78DD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</w:rPr>
              <w:t>ак правильно тренировать бой с тенью для техники тайского бокса</w:t>
            </w:r>
          </w:p>
        </w:tc>
      </w:tr>
      <w:tr w:rsidR="00B8462C" w:rsidTr="00564CC9">
        <w:trPr>
          <w:trHeight w:val="1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62C" w:rsidRPr="00BB2298" w:rsidRDefault="00B8462C" w:rsidP="009D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244" w:rsidRPr="007C78DD" w:rsidRDefault="00082244" w:rsidP="00082244">
            <w:pPr>
              <w:shd w:val="clear" w:color="auto" w:fill="FFFFFF"/>
              <w:spacing w:after="0" w:line="240" w:lineRule="auto"/>
              <w:ind w:right="272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БОЙ С ТЕНЬЮ</w:t>
            </w:r>
          </w:p>
          <w:p w:rsidR="00082244" w:rsidRDefault="00082244" w:rsidP="00082244">
            <w:pPr>
              <w:shd w:val="clear" w:color="auto" w:fill="FFFFFF"/>
              <w:spacing w:after="0" w:line="240" w:lineRule="auto"/>
              <w:ind w:right="272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7C78DD">
              <w:rPr>
                <w:rFonts w:ascii="Times New Roman" w:eastAsia="Times New Roman" w:hAnsi="Times New Roman" w:cs="Times New Roman"/>
                <w:b/>
                <w:noProof/>
                <w:sz w:val="32"/>
                <w:lang w:eastAsia="ru-RU"/>
              </w:rPr>
              <w:drawing>
                <wp:inline distT="0" distB="0" distL="0" distR="0">
                  <wp:extent cx="3829050" cy="2600325"/>
                  <wp:effectExtent l="19050" t="0" r="0" b="0"/>
                  <wp:docPr id="25" name="Рисунок 25" descr="Как работать с тенью для улучшения техники тайского бокс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Как работать с тенью для улучшения техники тайского бокс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0" cy="260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244" w:rsidRPr="007C78DD" w:rsidRDefault="00082244" w:rsidP="00082244">
            <w:pPr>
              <w:shd w:val="clear" w:color="auto" w:fill="FFFFFF"/>
              <w:spacing w:after="0" w:line="240" w:lineRule="auto"/>
              <w:ind w:right="272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7C78DD">
              <w:rPr>
                <w:rFonts w:ascii="Times New Roman" w:eastAsia="Times New Roman" w:hAnsi="Times New Roman" w:cs="Times New Roman"/>
                <w:b/>
                <w:sz w:val="32"/>
              </w:rPr>
              <w:t xml:space="preserve">Большинство ребят </w:t>
            </w:r>
            <w:proofErr w:type="gramStart"/>
            <w:r w:rsidRPr="007C78DD">
              <w:rPr>
                <w:rFonts w:ascii="Times New Roman" w:eastAsia="Times New Roman" w:hAnsi="Times New Roman" w:cs="Times New Roman"/>
                <w:b/>
                <w:sz w:val="32"/>
              </w:rPr>
              <w:t>думают</w:t>
            </w:r>
            <w:proofErr w:type="gramEnd"/>
            <w:r w:rsidRPr="007C78DD">
              <w:rPr>
                <w:rFonts w:ascii="Times New Roman" w:eastAsia="Times New Roman" w:hAnsi="Times New Roman" w:cs="Times New Roman"/>
                <w:b/>
                <w:sz w:val="32"/>
              </w:rPr>
              <w:t xml:space="preserve"> что </w:t>
            </w:r>
            <w:r w:rsidRPr="007C78DD">
              <w:rPr>
                <w:rFonts w:ascii="Times New Roman" w:eastAsia="Times New Roman" w:hAnsi="Times New Roman" w:cs="Times New Roman"/>
                <w:b/>
                <w:bCs/>
                <w:sz w:val="32"/>
              </w:rPr>
              <w:t>бой с тенью в тайском боксе</w:t>
            </w:r>
            <w:r w:rsidRPr="007C78DD">
              <w:rPr>
                <w:rFonts w:ascii="Times New Roman" w:eastAsia="Times New Roman" w:hAnsi="Times New Roman" w:cs="Times New Roman"/>
                <w:b/>
                <w:sz w:val="32"/>
              </w:rPr>
              <w:t xml:space="preserve"> — это очень скучно и нужно только для того, что бы разогреться перед основной тренировкой — я могу сказать что они глубоко заблуждаются!</w:t>
            </w:r>
          </w:p>
          <w:p w:rsidR="00082244" w:rsidRPr="007C78DD" w:rsidRDefault="00082244" w:rsidP="00082244">
            <w:pPr>
              <w:shd w:val="clear" w:color="auto" w:fill="FFFFFF"/>
              <w:spacing w:after="0" w:line="240" w:lineRule="auto"/>
              <w:ind w:right="272"/>
              <w:rPr>
                <w:ins w:id="0" w:author="Unknown"/>
                <w:rFonts w:ascii="Times New Roman" w:eastAsia="Times New Roman" w:hAnsi="Times New Roman" w:cs="Times New Roman"/>
                <w:b/>
                <w:sz w:val="32"/>
                <w:u w:val="single"/>
              </w:rPr>
            </w:pPr>
            <w:ins w:id="1" w:author="Unknown">
              <w:r w:rsidRPr="007C78DD">
                <w:rPr>
                  <w:rFonts w:ascii="Times New Roman" w:eastAsia="Times New Roman" w:hAnsi="Times New Roman" w:cs="Times New Roman"/>
                  <w:b/>
                  <w:sz w:val="32"/>
                  <w:u w:val="single"/>
                </w:rPr>
                <w:t xml:space="preserve">Бой с тенью — это лучший способ поработать над своей </w:t>
              </w:r>
              <w:r w:rsidRPr="007C78DD">
                <w:rPr>
                  <w:rFonts w:ascii="Times New Roman" w:eastAsia="Times New Roman" w:hAnsi="Times New Roman" w:cs="Times New Roman"/>
                  <w:b/>
                  <w:i/>
                  <w:iCs/>
                  <w:sz w:val="32"/>
                  <w:u w:val="single"/>
                </w:rPr>
                <w:t xml:space="preserve">техникой </w:t>
              </w:r>
              <w:proofErr w:type="spellStart"/>
              <w:r w:rsidRPr="007C78DD">
                <w:rPr>
                  <w:rFonts w:ascii="Times New Roman" w:eastAsia="Times New Roman" w:hAnsi="Times New Roman" w:cs="Times New Roman"/>
                  <w:b/>
                  <w:i/>
                  <w:iCs/>
                  <w:sz w:val="32"/>
                  <w:u w:val="single"/>
                </w:rPr>
                <w:t>Муай</w:t>
              </w:r>
              <w:proofErr w:type="spellEnd"/>
              <w:r w:rsidRPr="007C78DD">
                <w:rPr>
                  <w:rFonts w:ascii="Times New Roman" w:eastAsia="Times New Roman" w:hAnsi="Times New Roman" w:cs="Times New Roman"/>
                  <w:b/>
                  <w:i/>
                  <w:iCs/>
                  <w:sz w:val="32"/>
                  <w:u w:val="single"/>
                </w:rPr>
                <w:t xml:space="preserve"> Тай</w:t>
              </w:r>
              <w:r w:rsidRPr="007C78DD">
                <w:rPr>
                  <w:rFonts w:ascii="Times New Roman" w:eastAsia="Times New Roman" w:hAnsi="Times New Roman" w:cs="Times New Roman"/>
                  <w:b/>
                  <w:sz w:val="32"/>
                  <w:u w:val="single"/>
                </w:rPr>
                <w:t>. Только так можно отточить все технические моменты своих ударов, также, что немало важно, научиться мыслить как боец.</w:t>
              </w:r>
            </w:ins>
          </w:p>
          <w:p w:rsidR="00082244" w:rsidRPr="007C78DD" w:rsidRDefault="00082244" w:rsidP="00082244">
            <w:pPr>
              <w:shd w:val="clear" w:color="auto" w:fill="FFFFFF"/>
              <w:spacing w:after="0" w:line="240" w:lineRule="auto"/>
              <w:ind w:right="272"/>
              <w:rPr>
                <w:ins w:id="2" w:author="Unknown"/>
                <w:rFonts w:ascii="Times New Roman" w:eastAsia="Times New Roman" w:hAnsi="Times New Roman" w:cs="Times New Roman"/>
                <w:b/>
                <w:sz w:val="32"/>
                <w:u w:val="single"/>
              </w:rPr>
            </w:pPr>
            <w:ins w:id="3" w:author="Unknown">
              <w:r w:rsidRPr="007C78DD">
                <w:rPr>
                  <w:rFonts w:ascii="Times New Roman" w:eastAsia="Times New Roman" w:hAnsi="Times New Roman" w:cs="Times New Roman"/>
                  <w:b/>
                  <w:sz w:val="32"/>
                  <w:u w:val="single"/>
                </w:rPr>
                <w:lastRenderedPageBreak/>
                <w:t xml:space="preserve">Когда </w:t>
              </w:r>
              <w:proofErr w:type="gramStart"/>
              <w:r w:rsidRPr="007C78DD">
                <w:rPr>
                  <w:rFonts w:ascii="Times New Roman" w:eastAsia="Times New Roman" w:hAnsi="Times New Roman" w:cs="Times New Roman"/>
                  <w:b/>
                  <w:sz w:val="32"/>
                  <w:u w:val="single"/>
                </w:rPr>
                <w:t>работаешь</w:t>
              </w:r>
              <w:proofErr w:type="gramEnd"/>
              <w:r w:rsidRPr="007C78DD">
                <w:rPr>
                  <w:rFonts w:ascii="Times New Roman" w:eastAsia="Times New Roman" w:hAnsi="Times New Roman" w:cs="Times New Roman"/>
                  <w:b/>
                  <w:sz w:val="32"/>
                  <w:u w:val="single"/>
                </w:rPr>
                <w:t xml:space="preserve"> бой с тенью довольно медленно и концентрируешься на своих конечностях, мышцах и суставах, то становишься более собранным и начинаешь понимать своё тело, что очень резко увеличивает твою </w:t>
              </w:r>
              <w:r w:rsidRPr="007C78DD">
                <w:rPr>
                  <w:rFonts w:ascii="Times New Roman" w:eastAsia="Times New Roman" w:hAnsi="Times New Roman" w:cs="Times New Roman"/>
                  <w:b/>
                  <w:bCs/>
                  <w:sz w:val="32"/>
                  <w:u w:val="single"/>
                </w:rPr>
                <w:t>технику тайского бокса</w:t>
              </w:r>
              <w:r w:rsidRPr="007C78DD">
                <w:rPr>
                  <w:rFonts w:ascii="Times New Roman" w:eastAsia="Times New Roman" w:hAnsi="Times New Roman" w:cs="Times New Roman"/>
                  <w:b/>
                  <w:sz w:val="32"/>
                  <w:u w:val="single"/>
                </w:rPr>
                <w:t>!</w:t>
              </w:r>
            </w:ins>
          </w:p>
          <w:p w:rsidR="00082244" w:rsidRPr="007C78DD" w:rsidRDefault="00082244" w:rsidP="00082244">
            <w:pPr>
              <w:shd w:val="clear" w:color="auto" w:fill="FFFFFF"/>
              <w:spacing w:after="0" w:line="240" w:lineRule="auto"/>
              <w:ind w:right="272"/>
              <w:rPr>
                <w:rFonts w:ascii="Times New Roman" w:eastAsia="Times New Roman" w:hAnsi="Times New Roman" w:cs="Times New Roman"/>
                <w:b/>
                <w:sz w:val="32"/>
                <w:u w:val="single"/>
              </w:rPr>
            </w:pPr>
            <w:ins w:id="4" w:author="Unknown">
              <w:r w:rsidRPr="007C78DD">
                <w:rPr>
                  <w:rFonts w:ascii="Times New Roman" w:eastAsia="Times New Roman" w:hAnsi="Times New Roman" w:cs="Times New Roman"/>
                  <w:b/>
                  <w:sz w:val="32"/>
                  <w:u w:val="single"/>
                </w:rPr>
                <w:t>5 советов, как лучше всего выполнять бой с тенью:</w:t>
              </w:r>
            </w:ins>
          </w:p>
          <w:p w:rsidR="00082244" w:rsidRPr="007C78DD" w:rsidRDefault="00082244" w:rsidP="00082244">
            <w:pPr>
              <w:shd w:val="clear" w:color="auto" w:fill="FFFFFF"/>
              <w:spacing w:after="0" w:line="240" w:lineRule="auto"/>
              <w:ind w:right="272"/>
              <w:rPr>
                <w:ins w:id="5" w:author="Unknown"/>
                <w:rFonts w:ascii="Times New Roman" w:eastAsia="Times New Roman" w:hAnsi="Times New Roman" w:cs="Times New Roman"/>
                <w:b/>
                <w:sz w:val="32"/>
                <w:u w:val="single"/>
              </w:rPr>
            </w:pPr>
          </w:p>
          <w:p w:rsidR="00082244" w:rsidRPr="007C78DD" w:rsidRDefault="00082244" w:rsidP="00082244">
            <w:pPr>
              <w:shd w:val="clear" w:color="auto" w:fill="FFFFFF"/>
              <w:spacing w:after="0" w:line="240" w:lineRule="auto"/>
              <w:ind w:right="272"/>
              <w:rPr>
                <w:ins w:id="6" w:author="Unknown"/>
                <w:rFonts w:ascii="Times New Roman" w:eastAsia="Times New Roman" w:hAnsi="Times New Roman" w:cs="Times New Roman"/>
                <w:b/>
                <w:sz w:val="32"/>
              </w:rPr>
            </w:pPr>
            <w:ins w:id="7" w:author="Unknown">
              <w:r w:rsidRPr="007C78DD">
                <w:rPr>
                  <w:rFonts w:ascii="Times New Roman" w:eastAsia="Times New Roman" w:hAnsi="Times New Roman" w:cs="Times New Roman"/>
                  <w:b/>
                  <w:bCs/>
                  <w:sz w:val="32"/>
                </w:rPr>
                <w:t>1.Работай на время</w:t>
              </w:r>
              <w:r w:rsidRPr="007C78DD">
                <w:rPr>
                  <w:rFonts w:ascii="Times New Roman" w:eastAsia="Times New Roman" w:hAnsi="Times New Roman" w:cs="Times New Roman"/>
                  <w:b/>
                  <w:sz w:val="32"/>
                </w:rPr>
                <w:t xml:space="preserve"> — обязательно работай по раундам с определенным временем. Так ты сможешь сосредоточиться на своих движениях и </w:t>
              </w:r>
              <w:r w:rsidRPr="007C78DD">
                <w:rPr>
                  <w:rFonts w:ascii="Times New Roman" w:eastAsia="Times New Roman" w:hAnsi="Times New Roman" w:cs="Times New Roman"/>
                  <w:b/>
                  <w:bCs/>
                  <w:sz w:val="32"/>
                </w:rPr>
                <w:t xml:space="preserve">технике </w:t>
              </w:r>
              <w:proofErr w:type="spellStart"/>
              <w:r w:rsidRPr="007C78DD">
                <w:rPr>
                  <w:rFonts w:ascii="Times New Roman" w:eastAsia="Times New Roman" w:hAnsi="Times New Roman" w:cs="Times New Roman"/>
                  <w:b/>
                  <w:bCs/>
                  <w:sz w:val="32"/>
                </w:rPr>
                <w:t>Муай</w:t>
              </w:r>
              <w:proofErr w:type="spellEnd"/>
              <w:r w:rsidRPr="007C78DD">
                <w:rPr>
                  <w:rFonts w:ascii="Times New Roman" w:eastAsia="Times New Roman" w:hAnsi="Times New Roman" w:cs="Times New Roman"/>
                  <w:b/>
                  <w:bCs/>
                  <w:sz w:val="32"/>
                </w:rPr>
                <w:t xml:space="preserve"> Тай</w:t>
              </w:r>
              <w:r w:rsidRPr="007C78DD">
                <w:rPr>
                  <w:rFonts w:ascii="Times New Roman" w:eastAsia="Times New Roman" w:hAnsi="Times New Roman" w:cs="Times New Roman"/>
                  <w:b/>
                  <w:sz w:val="32"/>
                </w:rPr>
                <w:t xml:space="preserve">, а не будешь постоянно думать: «Может уже хватит? А ладно ещё минуту </w:t>
              </w:r>
              <w:proofErr w:type="spellStart"/>
              <w:r w:rsidRPr="007C78DD">
                <w:rPr>
                  <w:rFonts w:ascii="Times New Roman" w:eastAsia="Times New Roman" w:hAnsi="Times New Roman" w:cs="Times New Roman"/>
                  <w:b/>
                  <w:sz w:val="32"/>
                </w:rPr>
                <w:t>помахаю</w:t>
              </w:r>
              <w:proofErr w:type="spellEnd"/>
              <w:r w:rsidRPr="007C78DD">
                <w:rPr>
                  <w:rFonts w:ascii="Times New Roman" w:eastAsia="Times New Roman" w:hAnsi="Times New Roman" w:cs="Times New Roman"/>
                  <w:b/>
                  <w:sz w:val="32"/>
                </w:rPr>
                <w:t>.»</w:t>
              </w:r>
            </w:ins>
          </w:p>
          <w:p w:rsidR="00082244" w:rsidRDefault="00082244" w:rsidP="00082244">
            <w:pPr>
              <w:shd w:val="clear" w:color="auto" w:fill="FFFFFF"/>
              <w:spacing w:after="0" w:line="240" w:lineRule="auto"/>
              <w:ind w:right="272"/>
              <w:rPr>
                <w:rFonts w:ascii="Times New Roman" w:eastAsia="Times New Roman" w:hAnsi="Times New Roman" w:cs="Times New Roman"/>
                <w:b/>
                <w:bCs/>
                <w:sz w:val="32"/>
              </w:rPr>
            </w:pPr>
            <w:r w:rsidRPr="007C78DD">
              <w:rPr>
                <w:rFonts w:ascii="Times New Roman" w:eastAsia="Times New Roman" w:hAnsi="Times New Roman" w:cs="Times New Roman"/>
                <w:b/>
                <w:noProof/>
                <w:sz w:val="32"/>
                <w:lang w:eastAsia="ru-RU"/>
              </w:rPr>
              <w:drawing>
                <wp:inline distT="0" distB="0" distL="0" distR="0">
                  <wp:extent cx="2190750" cy="2857500"/>
                  <wp:effectExtent l="19050" t="0" r="0" b="0"/>
                  <wp:docPr id="26" name="Рисунок 26" descr="техника тайского бокс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техника тайского бокса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244" w:rsidRDefault="00082244" w:rsidP="00082244">
            <w:pPr>
              <w:shd w:val="clear" w:color="auto" w:fill="FFFFFF"/>
              <w:spacing w:after="0" w:line="240" w:lineRule="auto"/>
              <w:ind w:right="272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</w:rPr>
              <w:t xml:space="preserve">2. </w:t>
            </w:r>
            <w:ins w:id="8" w:author="Unknown">
              <w:r w:rsidRPr="007C78DD">
                <w:rPr>
                  <w:rFonts w:ascii="Times New Roman" w:eastAsia="Times New Roman" w:hAnsi="Times New Roman" w:cs="Times New Roman"/>
                  <w:b/>
                  <w:bCs/>
                  <w:sz w:val="32"/>
                </w:rPr>
                <w:t>Начинай постепенно</w:t>
              </w:r>
              <w:r w:rsidRPr="007C78DD">
                <w:rPr>
                  <w:rFonts w:ascii="Times New Roman" w:eastAsia="Times New Roman" w:hAnsi="Times New Roman" w:cs="Times New Roman"/>
                  <w:b/>
                  <w:sz w:val="32"/>
                </w:rPr>
                <w:t xml:space="preserve"> — используй бой с тенью сначала в качестве разминке, а только потом переходи к интенсивным ударам. Когда ты только начинаешь работать с тенью, то делай это очень расслаблено, концентрируя внимание на мышцах и суставах — </w:t>
              </w:r>
              <w:proofErr w:type="spellStart"/>
              <w:r w:rsidRPr="007C78DD">
                <w:rPr>
                  <w:rFonts w:ascii="Times New Roman" w:eastAsia="Times New Roman" w:hAnsi="Times New Roman" w:cs="Times New Roman"/>
                  <w:b/>
                  <w:sz w:val="32"/>
                </w:rPr>
                <w:t>доворачивай</w:t>
              </w:r>
              <w:proofErr w:type="spellEnd"/>
              <w:r w:rsidRPr="007C78DD">
                <w:rPr>
                  <w:rFonts w:ascii="Times New Roman" w:eastAsia="Times New Roman" w:hAnsi="Times New Roman" w:cs="Times New Roman"/>
                  <w:b/>
                  <w:sz w:val="32"/>
                </w:rPr>
                <w:t xml:space="preserve"> корпус и разворачивай бёдра. Когда ты почувствуешь тепло в мышцах и поймешь, что все суставы размяты, можешь </w:t>
              </w:r>
              <w:r w:rsidRPr="007C78DD">
                <w:rPr>
                  <w:rFonts w:ascii="Times New Roman" w:eastAsia="Times New Roman" w:hAnsi="Times New Roman" w:cs="Times New Roman"/>
                  <w:b/>
                  <w:sz w:val="32"/>
                </w:rPr>
                <w:lastRenderedPageBreak/>
                <w:t>начинать делать резкие и быстрые удары, выбрасывая их с максимальной скоростью и силой.</w:t>
              </w:r>
            </w:ins>
          </w:p>
          <w:p w:rsidR="00082244" w:rsidRPr="007C78DD" w:rsidRDefault="00082244" w:rsidP="00082244">
            <w:pPr>
              <w:shd w:val="clear" w:color="auto" w:fill="FFFFFF"/>
              <w:spacing w:after="0" w:line="240" w:lineRule="auto"/>
              <w:ind w:right="272"/>
              <w:rPr>
                <w:ins w:id="9" w:author="Unknown"/>
                <w:rFonts w:ascii="Times New Roman" w:eastAsia="Times New Roman" w:hAnsi="Times New Roman" w:cs="Times New Roman"/>
                <w:b/>
                <w:sz w:val="32"/>
              </w:rPr>
            </w:pPr>
          </w:p>
          <w:p w:rsidR="00082244" w:rsidRPr="007C78DD" w:rsidRDefault="00082244" w:rsidP="00082244">
            <w:pPr>
              <w:shd w:val="clear" w:color="auto" w:fill="FFFFFF"/>
              <w:spacing w:after="0" w:line="240" w:lineRule="auto"/>
              <w:ind w:right="272"/>
              <w:rPr>
                <w:ins w:id="10" w:author="Unknown"/>
                <w:rFonts w:ascii="Times New Roman" w:eastAsia="Times New Roman" w:hAnsi="Times New Roman" w:cs="Times New Roman"/>
                <w:b/>
                <w:sz w:val="32"/>
              </w:rPr>
            </w:pPr>
            <w:ins w:id="11" w:author="Unknown">
              <w:r w:rsidRPr="007C78DD">
                <w:rPr>
                  <w:rFonts w:ascii="Times New Roman" w:eastAsia="Times New Roman" w:hAnsi="Times New Roman" w:cs="Times New Roman"/>
                  <w:b/>
                  <w:bCs/>
                  <w:sz w:val="32"/>
                </w:rPr>
                <w:t>3.Делай защитные действия</w:t>
              </w:r>
              <w:r w:rsidRPr="007C78DD">
                <w:rPr>
                  <w:rFonts w:ascii="Times New Roman" w:eastAsia="Times New Roman" w:hAnsi="Times New Roman" w:cs="Times New Roman"/>
                  <w:b/>
                  <w:sz w:val="32"/>
                </w:rPr>
                <w:t xml:space="preserve"> — </w:t>
              </w:r>
              <w:proofErr w:type="gramStart"/>
              <w:r w:rsidRPr="007C78DD">
                <w:rPr>
                  <w:rFonts w:ascii="Times New Roman" w:eastAsia="Times New Roman" w:hAnsi="Times New Roman" w:cs="Times New Roman"/>
                  <w:b/>
                  <w:sz w:val="32"/>
                </w:rPr>
                <w:t>надеюсь</w:t>
              </w:r>
              <w:proofErr w:type="gramEnd"/>
              <w:r w:rsidRPr="007C78DD">
                <w:rPr>
                  <w:rFonts w:ascii="Times New Roman" w:eastAsia="Times New Roman" w:hAnsi="Times New Roman" w:cs="Times New Roman"/>
                  <w:b/>
                  <w:sz w:val="32"/>
                </w:rPr>
                <w:t xml:space="preserve"> ты не думаешь, что у тебя будут соперники, которые просто будут стоять и терпеть, пока ты не отправишь их в нокаут! В бою, ты также будешь получать удары, поэтому работая с тенью, тебе нужно применять все защитные действия, которые используются в поединке — уклоны, нырки, сокращение и разрыв дистанции на ногах, блоки и т.д.. Таким </w:t>
              </w:r>
              <w:proofErr w:type="gramStart"/>
              <w:r w:rsidRPr="007C78DD">
                <w:rPr>
                  <w:rFonts w:ascii="Times New Roman" w:eastAsia="Times New Roman" w:hAnsi="Times New Roman" w:cs="Times New Roman"/>
                  <w:b/>
                  <w:sz w:val="32"/>
                </w:rPr>
                <w:t>образом</w:t>
              </w:r>
              <w:proofErr w:type="gramEnd"/>
              <w:r w:rsidRPr="007C78DD">
                <w:rPr>
                  <w:rFonts w:ascii="Times New Roman" w:eastAsia="Times New Roman" w:hAnsi="Times New Roman" w:cs="Times New Roman"/>
                  <w:b/>
                  <w:sz w:val="32"/>
                </w:rPr>
                <w:t xml:space="preserve"> ты оттачиваешь свою </w:t>
              </w:r>
              <w:r w:rsidRPr="007C78DD">
                <w:rPr>
                  <w:rFonts w:ascii="Times New Roman" w:eastAsia="Times New Roman" w:hAnsi="Times New Roman" w:cs="Times New Roman"/>
                  <w:b/>
                  <w:bCs/>
                  <w:sz w:val="32"/>
                </w:rPr>
                <w:t>технику тайского бокса</w:t>
              </w:r>
              <w:r w:rsidRPr="007C78DD">
                <w:rPr>
                  <w:rFonts w:ascii="Times New Roman" w:eastAsia="Times New Roman" w:hAnsi="Times New Roman" w:cs="Times New Roman"/>
                  <w:b/>
                  <w:sz w:val="32"/>
                </w:rPr>
                <w:t xml:space="preserve"> в защите и одновременно приучаешь себя защищаться в реальном бою.</w:t>
              </w:r>
            </w:ins>
          </w:p>
          <w:p w:rsidR="00082244" w:rsidRPr="007C78DD" w:rsidRDefault="00082244" w:rsidP="00082244">
            <w:pPr>
              <w:shd w:val="clear" w:color="auto" w:fill="FFFFFF"/>
              <w:spacing w:after="0" w:line="240" w:lineRule="auto"/>
              <w:ind w:right="272"/>
              <w:rPr>
                <w:ins w:id="12" w:author="Unknown"/>
                <w:rFonts w:ascii="Times New Roman" w:eastAsia="Times New Roman" w:hAnsi="Times New Roman" w:cs="Times New Roman"/>
                <w:b/>
                <w:sz w:val="32"/>
              </w:rPr>
            </w:pPr>
          </w:p>
          <w:p w:rsidR="00082244" w:rsidRPr="007C78DD" w:rsidRDefault="00082244" w:rsidP="00082244">
            <w:pPr>
              <w:shd w:val="clear" w:color="auto" w:fill="FFFFFF"/>
              <w:spacing w:after="0" w:line="240" w:lineRule="auto"/>
              <w:ind w:right="272"/>
              <w:rPr>
                <w:ins w:id="13" w:author="Unknown"/>
                <w:rFonts w:ascii="Times New Roman" w:eastAsia="Times New Roman" w:hAnsi="Times New Roman" w:cs="Times New Roman"/>
                <w:b/>
                <w:sz w:val="32"/>
              </w:rPr>
            </w:pPr>
            <w:ins w:id="14" w:author="Unknown">
              <w:r w:rsidRPr="007C78DD">
                <w:rPr>
                  <w:rFonts w:ascii="Times New Roman" w:eastAsia="Times New Roman" w:hAnsi="Times New Roman" w:cs="Times New Roman"/>
                  <w:b/>
                  <w:bCs/>
                  <w:sz w:val="32"/>
                </w:rPr>
                <w:t>4.Старайся выставлять время работы, которые тебя ждет в поединке</w:t>
              </w:r>
              <w:r w:rsidRPr="007C78DD">
                <w:rPr>
                  <w:rFonts w:ascii="Times New Roman" w:eastAsia="Times New Roman" w:hAnsi="Times New Roman" w:cs="Times New Roman"/>
                  <w:b/>
                  <w:sz w:val="32"/>
                </w:rPr>
                <w:t xml:space="preserve"> — если ты собираешься выступать по правилам </w:t>
              </w:r>
              <w:proofErr w:type="spellStart"/>
              <w:r w:rsidRPr="007C78DD">
                <w:rPr>
                  <w:rFonts w:ascii="Times New Roman" w:eastAsia="Times New Roman" w:hAnsi="Times New Roman" w:cs="Times New Roman"/>
                  <w:b/>
                  <w:i/>
                  <w:iCs/>
                  <w:sz w:val="32"/>
                </w:rPr>
                <w:t>Муай</w:t>
              </w:r>
              <w:proofErr w:type="spellEnd"/>
              <w:r w:rsidRPr="007C78DD">
                <w:rPr>
                  <w:rFonts w:ascii="Times New Roman" w:eastAsia="Times New Roman" w:hAnsi="Times New Roman" w:cs="Times New Roman"/>
                  <w:b/>
                  <w:i/>
                  <w:iCs/>
                  <w:sz w:val="32"/>
                </w:rPr>
                <w:t xml:space="preserve"> Тай в любителях</w:t>
              </w:r>
              <w:r w:rsidRPr="007C78DD">
                <w:rPr>
                  <w:rFonts w:ascii="Times New Roman" w:eastAsia="Times New Roman" w:hAnsi="Times New Roman" w:cs="Times New Roman"/>
                  <w:b/>
                  <w:sz w:val="32"/>
                </w:rPr>
                <w:t xml:space="preserve">, то выставляй 3 раунда по 3 минуты, если же ты занимаешься каким либо другим видом единоборств, то выставляй время своего поединка. Таким </w:t>
              </w:r>
              <w:proofErr w:type="gramStart"/>
              <w:r w:rsidRPr="007C78DD">
                <w:rPr>
                  <w:rFonts w:ascii="Times New Roman" w:eastAsia="Times New Roman" w:hAnsi="Times New Roman" w:cs="Times New Roman"/>
                  <w:b/>
                  <w:sz w:val="32"/>
                </w:rPr>
                <w:t>образом</w:t>
              </w:r>
              <w:proofErr w:type="gramEnd"/>
              <w:r w:rsidRPr="007C78DD">
                <w:rPr>
                  <w:rFonts w:ascii="Times New Roman" w:eastAsia="Times New Roman" w:hAnsi="Times New Roman" w:cs="Times New Roman"/>
                  <w:b/>
                  <w:sz w:val="32"/>
                </w:rPr>
                <w:t xml:space="preserve"> ты будешь приучать себя к предстоящему бою.</w:t>
              </w:r>
            </w:ins>
          </w:p>
          <w:p w:rsidR="00082244" w:rsidRDefault="00082244" w:rsidP="00082244">
            <w:pPr>
              <w:shd w:val="clear" w:color="auto" w:fill="FFFFFF"/>
              <w:spacing w:after="0" w:line="240" w:lineRule="auto"/>
              <w:ind w:right="272"/>
              <w:rPr>
                <w:rFonts w:ascii="Times New Roman" w:eastAsia="Times New Roman" w:hAnsi="Times New Roman" w:cs="Times New Roman"/>
                <w:b/>
                <w:bCs/>
                <w:sz w:val="32"/>
              </w:rPr>
            </w:pPr>
            <w:r w:rsidRPr="007C78DD">
              <w:rPr>
                <w:rFonts w:ascii="Times New Roman" w:eastAsia="Times New Roman" w:hAnsi="Times New Roman" w:cs="Times New Roman"/>
                <w:b/>
                <w:noProof/>
                <w:sz w:val="32"/>
                <w:lang w:eastAsia="ru-RU"/>
              </w:rPr>
              <w:lastRenderedPageBreak/>
              <w:drawing>
                <wp:inline distT="0" distB="0" distL="0" distR="0">
                  <wp:extent cx="1895475" cy="2857500"/>
                  <wp:effectExtent l="19050" t="0" r="9525" b="0"/>
                  <wp:docPr id="27" name="Рисунок 27" descr="техника тайского бокс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техника тайского бокса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244" w:rsidRPr="007C78DD" w:rsidRDefault="00082244" w:rsidP="00082244">
            <w:pPr>
              <w:shd w:val="clear" w:color="auto" w:fill="FFFFFF"/>
              <w:spacing w:after="0" w:line="240" w:lineRule="auto"/>
              <w:ind w:right="272"/>
              <w:rPr>
                <w:ins w:id="15" w:author="Unknown"/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</w:rPr>
              <w:t xml:space="preserve">5. </w:t>
            </w:r>
            <w:ins w:id="16" w:author="Unknown">
              <w:r w:rsidRPr="007C78DD">
                <w:rPr>
                  <w:rFonts w:ascii="Times New Roman" w:eastAsia="Times New Roman" w:hAnsi="Times New Roman" w:cs="Times New Roman"/>
                  <w:b/>
                  <w:bCs/>
                  <w:sz w:val="32"/>
                </w:rPr>
                <w:t>Боксируй как в реальном бою</w:t>
              </w:r>
              <w:r w:rsidRPr="007C78DD">
                <w:rPr>
                  <w:rFonts w:ascii="Times New Roman" w:eastAsia="Times New Roman" w:hAnsi="Times New Roman" w:cs="Times New Roman"/>
                  <w:b/>
                  <w:sz w:val="32"/>
                </w:rPr>
                <w:t xml:space="preserve"> — когда ты выполняешь бой с тенью, то ты должен представлять себя в реальном поединке и оттачивать свою </w:t>
              </w:r>
              <w:r w:rsidRPr="007C78DD">
                <w:rPr>
                  <w:rFonts w:ascii="Times New Roman" w:eastAsia="Times New Roman" w:hAnsi="Times New Roman" w:cs="Times New Roman"/>
                  <w:b/>
                  <w:bCs/>
                  <w:sz w:val="32"/>
                </w:rPr>
                <w:t>технику тайского бокса</w:t>
              </w:r>
              <w:r w:rsidRPr="007C78DD">
                <w:rPr>
                  <w:rFonts w:ascii="Times New Roman" w:eastAsia="Times New Roman" w:hAnsi="Times New Roman" w:cs="Times New Roman"/>
                  <w:b/>
                  <w:sz w:val="32"/>
                </w:rPr>
                <w:t xml:space="preserve"> именно для боя. </w:t>
              </w:r>
              <w:proofErr w:type="gramStart"/>
              <w:r w:rsidRPr="007C78DD">
                <w:rPr>
                  <w:rFonts w:ascii="Times New Roman" w:eastAsia="Times New Roman" w:hAnsi="Times New Roman" w:cs="Times New Roman"/>
                  <w:b/>
                  <w:sz w:val="32"/>
                </w:rPr>
                <w:t>Представляй</w:t>
              </w:r>
              <w:proofErr w:type="gramEnd"/>
              <w:r w:rsidRPr="007C78DD">
                <w:rPr>
                  <w:rFonts w:ascii="Times New Roman" w:eastAsia="Times New Roman" w:hAnsi="Times New Roman" w:cs="Times New Roman"/>
                  <w:b/>
                  <w:sz w:val="32"/>
                </w:rPr>
                <w:t xml:space="preserve"> какие удары тебе будет наносить противник, как ты будешь защищаться, какую контратаку применять, как ты будешь финтить и сокращать дистанцию и т.д.</w:t>
              </w:r>
            </w:ins>
          </w:p>
          <w:p w:rsidR="00082244" w:rsidRPr="007C78DD" w:rsidRDefault="00082244" w:rsidP="00082244">
            <w:pPr>
              <w:shd w:val="clear" w:color="auto" w:fill="FFFFFF"/>
              <w:spacing w:after="0" w:line="240" w:lineRule="auto"/>
              <w:ind w:right="272"/>
              <w:rPr>
                <w:ins w:id="17" w:author="Unknown"/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Б</w:t>
            </w:r>
            <w:ins w:id="18" w:author="Unknown">
              <w:r w:rsidRPr="007C78DD">
                <w:rPr>
                  <w:rFonts w:ascii="Times New Roman" w:eastAsia="Times New Roman" w:hAnsi="Times New Roman" w:cs="Times New Roman"/>
                  <w:b/>
                  <w:sz w:val="32"/>
                </w:rPr>
                <w:t xml:space="preserve">ой с тенью это отличный способ отработать </w:t>
              </w:r>
              <w:r w:rsidRPr="007C78DD">
                <w:rPr>
                  <w:rFonts w:ascii="Times New Roman" w:eastAsia="Times New Roman" w:hAnsi="Times New Roman" w:cs="Times New Roman"/>
                  <w:b/>
                  <w:bCs/>
                  <w:sz w:val="32"/>
                </w:rPr>
                <w:t>технику тайского бокса</w:t>
              </w:r>
              <w:r w:rsidRPr="007C78DD">
                <w:rPr>
                  <w:rFonts w:ascii="Times New Roman" w:eastAsia="Times New Roman" w:hAnsi="Times New Roman" w:cs="Times New Roman"/>
                  <w:b/>
                  <w:sz w:val="32"/>
                </w:rPr>
                <w:t>, свою кондицию, также это упражнение здорово улучшает ментальную готовность к поединку и подготавливает к бою психологически.</w:t>
              </w:r>
            </w:ins>
          </w:p>
          <w:p w:rsidR="00082244" w:rsidRDefault="00082244" w:rsidP="00082244">
            <w:pPr>
              <w:shd w:val="clear" w:color="auto" w:fill="FFFFFF"/>
              <w:spacing w:after="0" w:line="240" w:lineRule="auto"/>
              <w:ind w:right="272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Э</w:t>
            </w:r>
            <w:ins w:id="19" w:author="Unknown">
              <w:r w:rsidRPr="007C78DD">
                <w:rPr>
                  <w:rFonts w:ascii="Times New Roman" w:eastAsia="Times New Roman" w:hAnsi="Times New Roman" w:cs="Times New Roman"/>
                  <w:b/>
                  <w:sz w:val="32"/>
                </w:rPr>
                <w:t xml:space="preserve">то отличный способ для наработки всех разносторонних качеств бойца, но самое главное — это отработка эффективной технике ударов, защитных действий и </w:t>
              </w:r>
              <w:r w:rsidRPr="007C78DD">
                <w:rPr>
                  <w:rFonts w:ascii="Times New Roman" w:eastAsia="Times New Roman" w:hAnsi="Times New Roman" w:cs="Times New Roman"/>
                  <w:b/>
                  <w:bCs/>
                  <w:sz w:val="32"/>
                </w:rPr>
                <w:t>боевых навыков в тайском боксе.</w:t>
              </w:r>
            </w:ins>
          </w:p>
          <w:p w:rsidR="0032526F" w:rsidRPr="00105273" w:rsidRDefault="0032526F" w:rsidP="00A26D14">
            <w:pPr>
              <w:pStyle w:val="a4"/>
            </w:pPr>
          </w:p>
        </w:tc>
      </w:tr>
      <w:tr w:rsidR="0032526F" w:rsidTr="00564CC9">
        <w:trPr>
          <w:trHeight w:val="1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26F" w:rsidRPr="00BB2298" w:rsidRDefault="0032526F" w:rsidP="009D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BB229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lastRenderedPageBreak/>
              <w:t>Вопросы контроля</w:t>
            </w:r>
          </w:p>
        </w:tc>
        <w:tc>
          <w:tcPr>
            <w:tcW w:w="1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26F" w:rsidRDefault="00082244" w:rsidP="00B8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32"/>
              </w:rPr>
              <w:t>Самостоятельно выполнять программу бой с тенью. Изучить правила в тайском боксе.</w:t>
            </w:r>
          </w:p>
        </w:tc>
      </w:tr>
      <w:tr w:rsidR="0032526F" w:rsidTr="00564CC9">
        <w:trPr>
          <w:trHeight w:val="1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26F" w:rsidRPr="00BB2298" w:rsidRDefault="0032526F" w:rsidP="009D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BB229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ресурсы</w:t>
            </w:r>
          </w:p>
        </w:tc>
        <w:tc>
          <w:tcPr>
            <w:tcW w:w="1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244" w:rsidRDefault="00082244" w:rsidP="00082244">
            <w:pPr>
              <w:spacing w:after="0" w:line="240" w:lineRule="auto"/>
            </w:pPr>
            <w:hyperlink r:id="rId26" w:history="1">
              <w:r w:rsidRPr="00156A48">
                <w:rPr>
                  <w:rStyle w:val="a3"/>
                </w:rPr>
                <w:t>https://muaythaick.com/tayskiy-boks/kak-pravilno-trenirovat-boj-s-tenyu-dlya-texniki-tajskogo-boksa-5-sovetov.html</w:t>
              </w:r>
            </w:hyperlink>
            <w:r>
              <w:t>;</w:t>
            </w:r>
          </w:p>
          <w:p w:rsidR="00082244" w:rsidRDefault="00082244" w:rsidP="00082244">
            <w:pPr>
              <w:spacing w:after="0" w:line="240" w:lineRule="auto"/>
            </w:pPr>
            <w:hyperlink r:id="rId27" w:history="1">
              <w:r w:rsidRPr="00156A48">
                <w:rPr>
                  <w:rStyle w:val="a3"/>
                </w:rPr>
                <w:t>https://tehnika.muaythaick.com/</w:t>
              </w:r>
            </w:hyperlink>
            <w:r>
              <w:t>;</w:t>
            </w:r>
          </w:p>
          <w:p w:rsidR="00082244" w:rsidRDefault="00082244" w:rsidP="00082244">
            <w:pPr>
              <w:spacing w:after="0" w:line="240" w:lineRule="auto"/>
            </w:pPr>
            <w:hyperlink r:id="rId28" w:history="1">
              <w:r w:rsidRPr="00156A48">
                <w:rPr>
                  <w:rStyle w:val="a3"/>
                </w:rPr>
                <w:t>https://sport.wikireading.ru/6686</w:t>
              </w:r>
            </w:hyperlink>
          </w:p>
          <w:p w:rsidR="00227F86" w:rsidRPr="0032526F" w:rsidRDefault="00082244" w:rsidP="00082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32"/>
              </w:rPr>
              <w:t>Так же всю информацию можно получить в глобальной сети Интернет</w:t>
            </w:r>
          </w:p>
        </w:tc>
      </w:tr>
      <w:tr w:rsidR="00227F86" w:rsidTr="00564CC9">
        <w:trPr>
          <w:trHeight w:val="1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F86" w:rsidRPr="00BB2298" w:rsidRDefault="00227F86" w:rsidP="009D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9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Дата предоставления  отчёта</w:t>
            </w:r>
          </w:p>
        </w:tc>
        <w:tc>
          <w:tcPr>
            <w:tcW w:w="1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F86" w:rsidRDefault="00105273" w:rsidP="00B8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52"/>
              </w:rPr>
              <w:t>06.05</w:t>
            </w:r>
            <w:r w:rsidR="00227F86">
              <w:rPr>
                <w:rFonts w:ascii="Times New Roman" w:eastAsia="Times New Roman" w:hAnsi="Times New Roman" w:cs="Times New Roman"/>
                <w:color w:val="00B050"/>
                <w:sz w:val="52"/>
              </w:rPr>
              <w:t>.2020</w:t>
            </w:r>
          </w:p>
          <w:p w:rsidR="00227F86" w:rsidRPr="00227F86" w:rsidRDefault="00082244" w:rsidP="009B66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Необходимо изучить темы самостоятельно, знать программу бой с тенью, отправить по электронной почте преподавателю.</w:t>
            </w:r>
          </w:p>
        </w:tc>
      </w:tr>
    </w:tbl>
    <w:p w:rsidR="00BB2298" w:rsidRDefault="00BB2298"/>
    <w:sectPr w:rsidR="00BB2298" w:rsidSect="004411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3FE4"/>
    <w:multiLevelType w:val="multilevel"/>
    <w:tmpl w:val="C304F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2347C"/>
    <w:multiLevelType w:val="multilevel"/>
    <w:tmpl w:val="7AF8F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CF0DE4"/>
    <w:multiLevelType w:val="multilevel"/>
    <w:tmpl w:val="4F82B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56205C"/>
    <w:multiLevelType w:val="multilevel"/>
    <w:tmpl w:val="3FFE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592B81"/>
    <w:multiLevelType w:val="multilevel"/>
    <w:tmpl w:val="723E3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FD21EF"/>
    <w:multiLevelType w:val="multilevel"/>
    <w:tmpl w:val="F4EEF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8934BA"/>
    <w:multiLevelType w:val="multilevel"/>
    <w:tmpl w:val="F102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89432C"/>
    <w:multiLevelType w:val="multilevel"/>
    <w:tmpl w:val="853CD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380722"/>
    <w:multiLevelType w:val="multilevel"/>
    <w:tmpl w:val="AF4A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165325"/>
    <w:multiLevelType w:val="multilevel"/>
    <w:tmpl w:val="0EF6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7A795E"/>
    <w:multiLevelType w:val="multilevel"/>
    <w:tmpl w:val="BD98E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2C1431"/>
    <w:multiLevelType w:val="multilevel"/>
    <w:tmpl w:val="8D823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705CCD"/>
    <w:multiLevelType w:val="multilevel"/>
    <w:tmpl w:val="C0A4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7148FC"/>
    <w:multiLevelType w:val="multilevel"/>
    <w:tmpl w:val="6D4A5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0E008A"/>
    <w:multiLevelType w:val="multilevel"/>
    <w:tmpl w:val="D37E2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A726F0"/>
    <w:multiLevelType w:val="multilevel"/>
    <w:tmpl w:val="E7C4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A326D1"/>
    <w:multiLevelType w:val="multilevel"/>
    <w:tmpl w:val="8DA4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CE0DF6"/>
    <w:multiLevelType w:val="multilevel"/>
    <w:tmpl w:val="8BC68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6C0FEB"/>
    <w:multiLevelType w:val="multilevel"/>
    <w:tmpl w:val="9A068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410F3C"/>
    <w:multiLevelType w:val="multilevel"/>
    <w:tmpl w:val="54C8D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8C3052"/>
    <w:multiLevelType w:val="multilevel"/>
    <w:tmpl w:val="CEE8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352DD9"/>
    <w:multiLevelType w:val="multilevel"/>
    <w:tmpl w:val="2DEAC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880863"/>
    <w:multiLevelType w:val="multilevel"/>
    <w:tmpl w:val="CC461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0"/>
  </w:num>
  <w:num w:numId="3">
    <w:abstractNumId w:val="2"/>
  </w:num>
  <w:num w:numId="4">
    <w:abstractNumId w:val="11"/>
  </w:num>
  <w:num w:numId="5">
    <w:abstractNumId w:val="1"/>
  </w:num>
  <w:num w:numId="6">
    <w:abstractNumId w:val="19"/>
  </w:num>
  <w:num w:numId="7">
    <w:abstractNumId w:val="8"/>
  </w:num>
  <w:num w:numId="8">
    <w:abstractNumId w:val="13"/>
  </w:num>
  <w:num w:numId="9">
    <w:abstractNumId w:val="6"/>
  </w:num>
  <w:num w:numId="10">
    <w:abstractNumId w:val="15"/>
  </w:num>
  <w:num w:numId="11">
    <w:abstractNumId w:val="10"/>
  </w:num>
  <w:num w:numId="12">
    <w:abstractNumId w:val="12"/>
  </w:num>
  <w:num w:numId="13">
    <w:abstractNumId w:val="4"/>
  </w:num>
  <w:num w:numId="14">
    <w:abstractNumId w:val="16"/>
  </w:num>
  <w:num w:numId="15">
    <w:abstractNumId w:val="21"/>
  </w:num>
  <w:num w:numId="16">
    <w:abstractNumId w:val="3"/>
  </w:num>
  <w:num w:numId="17">
    <w:abstractNumId w:val="5"/>
  </w:num>
  <w:num w:numId="18">
    <w:abstractNumId w:val="9"/>
  </w:num>
  <w:num w:numId="19">
    <w:abstractNumId w:val="18"/>
  </w:num>
  <w:num w:numId="20">
    <w:abstractNumId w:val="17"/>
  </w:num>
  <w:num w:numId="21">
    <w:abstractNumId w:val="22"/>
  </w:num>
  <w:num w:numId="22">
    <w:abstractNumId w:val="7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495"/>
    <w:rsid w:val="00036C08"/>
    <w:rsid w:val="00042119"/>
    <w:rsid w:val="00066432"/>
    <w:rsid w:val="00082244"/>
    <w:rsid w:val="00103C7E"/>
    <w:rsid w:val="00105273"/>
    <w:rsid w:val="00182CB5"/>
    <w:rsid w:val="001D6F7B"/>
    <w:rsid w:val="00227F86"/>
    <w:rsid w:val="002777E8"/>
    <w:rsid w:val="002C49A2"/>
    <w:rsid w:val="002E290B"/>
    <w:rsid w:val="0032526F"/>
    <w:rsid w:val="00326EFA"/>
    <w:rsid w:val="004411DF"/>
    <w:rsid w:val="00463C43"/>
    <w:rsid w:val="004D7CA0"/>
    <w:rsid w:val="00564CC9"/>
    <w:rsid w:val="00570FB0"/>
    <w:rsid w:val="00580FF0"/>
    <w:rsid w:val="005B793A"/>
    <w:rsid w:val="00604A89"/>
    <w:rsid w:val="00652590"/>
    <w:rsid w:val="007C3F68"/>
    <w:rsid w:val="00802D14"/>
    <w:rsid w:val="00844E49"/>
    <w:rsid w:val="00932495"/>
    <w:rsid w:val="00956EB6"/>
    <w:rsid w:val="009B406A"/>
    <w:rsid w:val="009B6611"/>
    <w:rsid w:val="009D36FD"/>
    <w:rsid w:val="00A115EE"/>
    <w:rsid w:val="00A26D14"/>
    <w:rsid w:val="00AF71AD"/>
    <w:rsid w:val="00B8462C"/>
    <w:rsid w:val="00BB2298"/>
    <w:rsid w:val="00BE66ED"/>
    <w:rsid w:val="00C8464E"/>
    <w:rsid w:val="00C95A54"/>
    <w:rsid w:val="00CB3FDF"/>
    <w:rsid w:val="00ED2C2F"/>
    <w:rsid w:val="00EE0B24"/>
    <w:rsid w:val="00F04930"/>
    <w:rsid w:val="00F167E8"/>
    <w:rsid w:val="00F91676"/>
    <w:rsid w:val="00FF3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D1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3C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0F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link w:val="50"/>
    <w:uiPriority w:val="9"/>
    <w:qFormat/>
    <w:rsid w:val="00B8462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1DF"/>
    <w:rPr>
      <w:color w:val="0000FF"/>
      <w:u w:val="single"/>
    </w:rPr>
  </w:style>
  <w:style w:type="paragraph" w:customStyle="1" w:styleId="paragraph">
    <w:name w:val="paragraph"/>
    <w:basedOn w:val="a"/>
    <w:rsid w:val="00652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F3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F3181"/>
  </w:style>
  <w:style w:type="paragraph" w:styleId="a4">
    <w:name w:val="Normal (Web)"/>
    <w:basedOn w:val="a"/>
    <w:uiPriority w:val="99"/>
    <w:unhideWhenUsed/>
    <w:rsid w:val="00F91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1676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463C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3C4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93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B846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order">
    <w:name w:val="border"/>
    <w:basedOn w:val="a"/>
    <w:rsid w:val="00B84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3C7E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70FB0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6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5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dybuilding-and-fitness.ru/uprazhneniya/prisedaniya.html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bodybuilding-and-fitness.ru/sport-inventar/skakalka.html" TargetMode="External"/><Relationship Id="rId26" Type="http://schemas.openxmlformats.org/officeDocument/2006/relationships/hyperlink" Target="https://muaythaick.com/tayskiy-boks/kak-pravilno-trenirovat-boj-s-tenyu-dlya-texniki-tajskogo-boksa-5-sovetov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bodybuilding-and-fitness.ru/myshcy/nogi/uprazhneniya-dlya-nog.html" TargetMode="External"/><Relationship Id="rId7" Type="http://schemas.openxmlformats.org/officeDocument/2006/relationships/hyperlink" Target="https://bodybuilding-and-fitness.ru/zanyatiya-sportom-dlya-nachinayushih/bazovye-uprazhneniya.html" TargetMode="External"/><Relationship Id="rId12" Type="http://schemas.openxmlformats.org/officeDocument/2006/relationships/hyperlink" Target="https://bodybuilding-and-fitness.ru/myshcy/nogi/goleni.html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s://bodybuilding-and-fitness.ru/myshcy/krepatura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bodybuilding-and-fitness.ru/myshcy/nogi" TargetMode="External"/><Relationship Id="rId11" Type="http://schemas.openxmlformats.org/officeDocument/2006/relationships/image" Target="media/image2.jpeg"/><Relationship Id="rId24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8.gif"/><Relationship Id="rId28" Type="http://schemas.openxmlformats.org/officeDocument/2006/relationships/hyperlink" Target="https://sport.wikireading.ru/6686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bodybuilding-and-fitness.ru/uprazhneniya/skruchivaniy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dybuilding-and-fitness.ru/uprazhneniya/vypady.html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boxingblog.ru/avtorskie-stati/udary-nogami-v-tajskom-bokse.html" TargetMode="External"/><Relationship Id="rId27" Type="http://schemas.openxmlformats.org/officeDocument/2006/relationships/hyperlink" Target="https://tehnika.muaythaick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0F71F-EDBB-44A1-A3BC-228FB6384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2029</Words>
  <Characters>11568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</cp:lastModifiedBy>
  <cp:revision>2</cp:revision>
  <dcterms:created xsi:type="dcterms:W3CDTF">2020-05-07T16:23:00Z</dcterms:created>
  <dcterms:modified xsi:type="dcterms:W3CDTF">2020-05-07T16:23:00Z</dcterms:modified>
</cp:coreProperties>
</file>