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A8" w:rsidRPr="00150A60" w:rsidRDefault="00150A60" w:rsidP="00150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A60">
        <w:rPr>
          <w:rFonts w:ascii="Times New Roman" w:hAnsi="Times New Roman" w:cs="Times New Roman"/>
          <w:sz w:val="28"/>
          <w:szCs w:val="28"/>
        </w:rPr>
        <w:t>Основы строительного черчения</w:t>
      </w:r>
    </w:p>
    <w:p w:rsidR="00150A60" w:rsidRPr="00150A60" w:rsidRDefault="00150A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50A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https://youtu.be/7bgepA4iTUY</w:t>
        </w:r>
      </w:hyperlink>
    </w:p>
    <w:p w:rsidR="00150A60" w:rsidRPr="00150A60" w:rsidRDefault="00150A60" w:rsidP="00150A60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</w:t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общей части курса изображения предмета на чертежах называли проекциями. В машиностроительном черчении изображения предметов в ортогональных проекциях называют видами. Видом называется изображение, на котором показана обращенная к наблюдателю видимая часть поверхности предмета. В целях уменьшения количества изображений допускается показывать на видах штриховыми линиями невидимые контуры предмета.</w:t>
      </w: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 2.305—68 устанавливает названия основных видов, получаемых на основных плоскостях проекций (рис. 248, б):</w:t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E9CFA" wp14:editId="5D690619">
            <wp:extent cx="5945433" cy="2847964"/>
            <wp:effectExtent l="0" t="0" r="0" b="0"/>
            <wp:docPr id="9" name="Рисунок 9" descr="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10" cy="28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   — вид спереди (главный вид);</w:t>
      </w: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    — вид сверху;</w:t>
      </w: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   — вид слева;</w:t>
      </w: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    — вид справа;</w:t>
      </w: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    — вид снизу;</w:t>
      </w: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    — вид сзади.</w:t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на чертеже должны по возможности располагаться в проекционной связи, что облегчает чтение чертежа. В этом случае на чертеже не наносятся какие-либо надписи, разъясняющие наименование видов.</w:t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A60" w:rsidRPr="00150A60" w:rsidRDefault="00150A60" w:rsidP="00150A60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Деталь следует располагать таким образом, чтобы главный вид давал наиболее полное представление о форме и размерах. Вопрос о том, какие из основных видов следует применить на чертеже изделия, должен решаться так, чтобы при наименьшем количестве видов в совокупности с другими изображениями чертеж полностью отражал конструкцию изделия.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BE0C6" wp14:editId="458AD0CA">
            <wp:extent cx="3883025" cy="6982460"/>
            <wp:effectExtent l="0" t="0" r="3175" b="8890"/>
            <wp:docPr id="8" name="Рисунок 8" descr="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6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 целях более рационального использования поля чертежа ГОСТ 2.305—68 допускает располагать виды вне проекционной связи, на любом месте поля </w:t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чертежа. Так, например, на рис. 251 вид справа расположен не слева от главного вида, а размещен вне проекционной связи с главным видом. В таких случаях у связанного с подобным видом изображения предмета наносится стрелка, указывающая направление взгляда на предмет. Размеры и форма этой стрелки по ГОСТ 2.305—68 должны выполняться в соответствии с рис. 262.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8AC72" wp14:editId="257C942A">
            <wp:extent cx="2861945" cy="1674495"/>
            <wp:effectExtent l="0" t="0" r="0" b="1905"/>
            <wp:docPr id="7" name="Рисунок 7" descr="Вид - 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 - Стрел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Стрелка обозначается прописной буквой русского алфавита, а вид, который получен при взгляде на предмет, должен быть отмечен на чертеже надписью «Вид</w:t>
        </w:r>
        <w:proofErr w:type="gramStart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</w:t>
        </w:r>
        <w:proofErr w:type="gramEnd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подчеркнутой тонкой сплошной линией (см. рис. 251). Размер шрифта буквенных обозначений должен быть больше размера цифр размерных чисел, применяемых на том же чертеже, приблизительно в два раза [ГОСТ 2.316—68 (</w:t>
        </w:r>
        <w:proofErr w:type="gramStart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СЭВ 856—78)]. Главный вид и другие основные виды должны быть рационально расположены на поле чертежа с учетом нанесения размеров и размещения текстового материала (в случае необходимости).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CE7C0" wp14:editId="1C637816">
            <wp:extent cx="3717290" cy="3075940"/>
            <wp:effectExtent l="0" t="0" r="0" b="0"/>
            <wp:docPr id="6" name="Рисунок 6" descr="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br/>
          <w:t>На рис. 252 представлено расположение видов детали с неудачным использованием поля чертежа и неполным представлением ее формы на главном виде. Более рациональное расположение видов той же детали показано на рис. 253.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29479" wp14:editId="1106AD71">
            <wp:extent cx="3693160" cy="2921635"/>
            <wp:effectExtent l="0" t="0" r="2540" b="0"/>
            <wp:docPr id="5" name="Рисунок 5" descr="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Если длинные предметы (рис. 254, а) имеют участки с постоянным или закономерно изменяющимся поперечным сечением, допускается предметы изображать с разрывами, выполненными на этих участках (рис. 254, б). Контуры разрыва выполняются сплошной тонкой волнистой линией.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88677" wp14:editId="3B8B68D5">
            <wp:extent cx="3799840" cy="1959610"/>
            <wp:effectExtent l="0" t="0" r="0" b="2540"/>
            <wp:docPr id="4" name="Рисунок 4" descr="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before="150" w:after="150" w:line="300" w:lineRule="atLeast"/>
        <w:outlineLvl w:val="3"/>
        <w:rPr>
          <w:ins w:id="32" w:author="Unknow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ins w:id="33" w:author="Unknown">
        <w:r w:rsidRPr="00150A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МЕСТНЫЕ ВИДЫ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Если при выполнении чертежа требуется выяснить форму или устройство поверхности предмета в отдельном, ограниченном месте, тогда выполняется изображение только этого ограниченного места, и это изображение называется местным видом.</w:t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Местный вид может быть ограничен линией обрыва, осью симметрии или не ограничен. На рис. 255 приведены варианты выполнения местных видов.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198E7" wp14:editId="6593DAD7">
            <wp:extent cx="3717290" cy="5890260"/>
            <wp:effectExtent l="0" t="0" r="0" b="0"/>
            <wp:docPr id="3" name="Рисунок 3" descr="Местны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стный ви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Если местный вид выполняется в проекционной связи с другим изображением, то стрелку и надпись над местным видом не наносят (см. левую часть изображения детали на рис. 255). Местный вид может </w:t>
        </w:r>
        <w:proofErr w:type="gramStart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быть</w:t>
        </w:r>
        <w:proofErr w:type="gramEnd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не ограничен линией обрыва (например, Б на рис. 255).</w:t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Если изображение имеет ось симметрии, то допускается показывать его половину </w:t>
        </w:r>
        <w:proofErr w:type="gramStart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на рис. 255).</w:t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Применение местных видов позволяет уменьшить объем графической работы и экономить место на поле чертежа, обеспечивая полное представление о форме предмета.</w:t>
        </w:r>
      </w:ins>
    </w:p>
    <w:p w:rsidR="00150A60" w:rsidRPr="00150A60" w:rsidRDefault="00150A60" w:rsidP="00150A60">
      <w:pPr>
        <w:shd w:val="clear" w:color="auto" w:fill="FFFFFF"/>
        <w:spacing w:before="150" w:after="150" w:line="300" w:lineRule="atLeast"/>
        <w:outlineLvl w:val="3"/>
        <w:rPr>
          <w:ins w:id="39" w:author="Unknow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ins w:id="40" w:author="Unknown">
        <w:r w:rsidRPr="00150A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ДОПОЛНИТЕЛЬНЫЕ ВИДЫ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Если при выполнении чертежей невозможно какую-либо часть изделия показать на основных видах без искажения формы и размеров, то применяют дополнительные виды. Дополнительный вид получается проецированием изделия на плоскость, не параллельную ни одной из основных плоскостей проекций.</w:t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На рис. 256, а изображена деталь с наклонной боковой площадкой. На виде сверху эта площадка с отверстием изображается в искаженном виде (рис. 256, б). В этих случаях наклонные элементы детали проецируют на параллельные им плоскости. Например, если спроецировать наклонную площадку детали (рис. 256, в) на плоскость, ей параллельную, то получим действительное изображение и размеры этой площадки. Полученный дополнительный вид, когда на нем изображена только часть предмета, является местным, поэтому он ограничен тонкой сплошной линией.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F4CEF" wp14:editId="3B775D11">
            <wp:extent cx="6185646" cy="2101846"/>
            <wp:effectExtent l="0" t="0" r="5715" b="0"/>
            <wp:docPr id="2" name="Рисунок 2" descr="Вид: деталь с наклонной боковой площад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д: деталь с наклонной боковой площадко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31" cy="210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Если дополнительный вид располагается не в проекционной связи (смещен), то направление взгляда должно быть указано стрелкой с буквой, а над изображением делается надпись «Вид</w:t>
        </w:r>
        <w:proofErr w:type="gramStart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</w:t>
        </w:r>
        <w:proofErr w:type="gramEnd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(рис. 256, г). Дополнительный вид допускается повертывать. В этом случае к надписи с правой стороны добавляется слово "</w:t>
        </w:r>
        <w:proofErr w:type="spellStart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вернуто</w:t>
        </w:r>
        <w:proofErr w:type="spellEnd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". Надпись «Вид</w:t>
        </w:r>
        <w:proofErr w:type="gramStart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</w:t>
        </w:r>
        <w:proofErr w:type="gramEnd"/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подчеркивают тонкой сплошной линией, слово «повернуто» не подчеркивают (рис. 256, д). Если, например, деталь-державку (рис. 257, а) изобразить на чертеже в трех основных видах: спереди, сверху и слева, то боковые элементы детали на виде сверху и виде слева получатся в искаженном виде; кроме того, на этих изображениях трудно будет нанести размеры.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150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A32E9" wp14:editId="6CBFF766">
            <wp:extent cx="3930650" cy="5320030"/>
            <wp:effectExtent l="0" t="0" r="0" b="0"/>
            <wp:docPr id="1" name="Рисунок 1" descr="Вид:  деталь-держ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д:  деталь-держав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53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 w:rsidP="00150A60">
      <w:pPr>
        <w:shd w:val="clear" w:color="auto" w:fill="FFFFFF"/>
        <w:spacing w:after="225" w:line="240" w:lineRule="auto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150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В этом случае необходимо выполнить вид спереди и два дополнительных вида по стрелкам и (рис. 257, б). На дополнительных видах могут наноситься размеры.</w:t>
        </w:r>
      </w:ins>
    </w:p>
    <w:p w:rsidR="005011E1" w:rsidRDefault="005011E1" w:rsidP="00150A6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Контрольные вопросы:</w:t>
      </w:r>
    </w:p>
    <w:p w:rsidR="005011E1" w:rsidRDefault="005011E1" w:rsidP="00150A6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1. </w:t>
      </w:r>
      <w:r w:rsidR="00150A60">
        <w:rPr>
          <w:rFonts w:ascii="Helvetica" w:hAnsi="Helvetica" w:cs="Helvetica"/>
          <w:color w:val="000000"/>
          <w:sz w:val="26"/>
          <w:szCs w:val="26"/>
        </w:rPr>
        <w:t xml:space="preserve">По двум заданным видам постройте третий вид, применив необходимые разрезы. На чертеже нанесите размеры. </w:t>
      </w:r>
    </w:p>
    <w:p w:rsidR="00150A60" w:rsidRDefault="00150A60" w:rsidP="00150A6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bookmarkStart w:id="54" w:name="_GoBack"/>
      <w:bookmarkEnd w:id="54"/>
      <w:r>
        <w:rPr>
          <w:rFonts w:ascii="Helvetica" w:hAnsi="Helvetica" w:cs="Helvetica"/>
          <w:noProof/>
          <w:color w:val="000000"/>
          <w:sz w:val="26"/>
          <w:szCs w:val="26"/>
        </w:rPr>
        <w:drawing>
          <wp:inline distT="0" distB="0" distL="0" distR="0">
            <wp:extent cx="5546090" cy="6092190"/>
            <wp:effectExtent l="0" t="0" r="0" b="3810"/>
            <wp:docPr id="10" name="Рисунок 10" descr="https://pandia.ru/text/78/618/images/image001_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78/618/images/image001_27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60" w:rsidRPr="00150A60" w:rsidRDefault="00150A60">
      <w:pPr>
        <w:rPr>
          <w:rFonts w:ascii="Times New Roman" w:hAnsi="Times New Roman" w:cs="Times New Roman"/>
          <w:sz w:val="28"/>
          <w:szCs w:val="28"/>
        </w:rPr>
      </w:pPr>
    </w:p>
    <w:sectPr w:rsidR="00150A60" w:rsidRPr="0015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7"/>
    <w:rsid w:val="00150A60"/>
    <w:rsid w:val="001C63A8"/>
    <w:rsid w:val="005011E1"/>
    <w:rsid w:val="00A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6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50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A60"/>
    <w:rPr>
      <w:b/>
      <w:bCs/>
    </w:rPr>
  </w:style>
  <w:style w:type="paragraph" w:styleId="a5">
    <w:name w:val="Normal (Web)"/>
    <w:basedOn w:val="a"/>
    <w:uiPriority w:val="99"/>
    <w:semiHidden/>
    <w:unhideWhenUsed/>
    <w:rsid w:val="0015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6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50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A60"/>
    <w:rPr>
      <w:b/>
      <w:bCs/>
    </w:rPr>
  </w:style>
  <w:style w:type="paragraph" w:styleId="a5">
    <w:name w:val="Normal (Web)"/>
    <w:basedOn w:val="a"/>
    <w:uiPriority w:val="99"/>
    <w:semiHidden/>
    <w:unhideWhenUsed/>
    <w:rsid w:val="0015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7bgepA4iTUY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2021-10-29T08:35:00Z</dcterms:created>
  <dcterms:modified xsi:type="dcterms:W3CDTF">2021-10-29T08:46:00Z</dcterms:modified>
</cp:coreProperties>
</file>