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D3" w:rsidRPr="009476D3" w:rsidRDefault="00F17F4E" w:rsidP="009476D3">
      <w:pPr>
        <w:shd w:val="clear" w:color="auto" w:fill="FFFFFF"/>
        <w:spacing w:after="257" w:line="240" w:lineRule="auto"/>
        <w:outlineLvl w:val="0"/>
        <w:rPr>
          <w:rFonts w:ascii="Roboto" w:eastAsia="Times New Roman" w:hAnsi="Roboto" w:cs="Arial"/>
          <w:b/>
          <w:bCs/>
          <w:color w:val="333333"/>
          <w:kern w:val="36"/>
          <w:sz w:val="31"/>
          <w:szCs w:val="31"/>
        </w:rPr>
      </w:pPr>
      <w:r w:rsidRPr="00F17F4E">
        <w:rPr>
          <w:rFonts w:ascii="Roboto" w:eastAsia="Times New Roman" w:hAnsi="Roboto" w:cs="Arial"/>
          <w:color w:val="C0504D" w:themeColor="accent2"/>
          <w:sz w:val="40"/>
          <w:szCs w:val="40"/>
        </w:rPr>
        <w:t>Рекомендуем вам для прочтения дома данные книги. Их можно легко найти в интернете, ввести для поиска автора и название любой понравившейся вам книжки. Интересного чтения вам, ребята!</w:t>
      </w:r>
      <w:ins w:id="0" w:author="Unknown">
        <w:r w:rsidRPr="00F17F4E">
          <w:rPr>
            <w:rFonts w:ascii="Roboto" w:eastAsia="Times New Roman" w:hAnsi="Roboto" w:cs="Arial"/>
            <w:b/>
            <w:bCs/>
            <w:color w:val="333333"/>
            <w:kern w:val="36"/>
            <w:sz w:val="31"/>
            <w:szCs w:val="31"/>
          </w:rPr>
          <w:br/>
        </w:r>
      </w:ins>
      <w:proofErr w:type="gramStart"/>
      <w:r w:rsidR="009476D3" w:rsidRPr="009476D3">
        <w:rPr>
          <w:rFonts w:ascii="Roboto" w:eastAsia="Times New Roman" w:hAnsi="Roboto" w:cs="Arial"/>
          <w:b/>
          <w:bCs/>
          <w:color w:val="333333"/>
          <w:kern w:val="36"/>
          <w:sz w:val="31"/>
          <w:szCs w:val="31"/>
        </w:rPr>
        <w:t>Книги про космос</w:t>
      </w:r>
      <w:proofErr w:type="gramEnd"/>
      <w:r w:rsidR="009476D3" w:rsidRPr="009476D3">
        <w:rPr>
          <w:rFonts w:ascii="Roboto" w:eastAsia="Times New Roman" w:hAnsi="Roboto" w:cs="Arial"/>
          <w:b/>
          <w:bCs/>
          <w:color w:val="333333"/>
          <w:kern w:val="36"/>
          <w:sz w:val="31"/>
          <w:szCs w:val="31"/>
        </w:rPr>
        <w:t xml:space="preserve"> для детей</w:t>
      </w:r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" w:author="Unknown"/>
          <w:rFonts w:ascii="Roboto" w:eastAsia="Times New Roman" w:hAnsi="Roboto" w:cs="Arial"/>
          <w:color w:val="333333"/>
          <w:sz w:val="26"/>
          <w:szCs w:val="26"/>
        </w:rPr>
      </w:pPr>
      <w:ins w:id="2" w:author="Unknown"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Малышам интересно все. Но как рассказать ребенку о том, что нельзя увидеть и потрогать? Как объяснить, что такое космос? Сделать это просто и интересно помогут </w:t>
        </w:r>
        <w:proofErr w:type="gram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книги про космос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 для детей. Энциклопедии, которые простым языком и яркими картинками расскажут о планетах, спутниках, космических кораблях и происхождении Вселенной. И художественные произведения о путешествиях по космическим просторам, где дети — главные герои</w:t>
        </w:r>
      </w:ins>
      <w:r>
        <w:rPr>
          <w:rFonts w:ascii="Roboto" w:eastAsia="Times New Roman" w:hAnsi="Roboto" w:cs="Arial"/>
          <w:color w:val="333333"/>
          <w:sz w:val="26"/>
          <w:szCs w:val="26"/>
        </w:rPr>
        <w:t xml:space="preserve">. </w:t>
      </w:r>
      <w:ins w:id="3" w:author="Unknown"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</w:r>
      </w:ins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3" name="Рисунок 3" descr="Книги про космос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и про космос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"http://knigki-pro.ru/go.php?to=http://www.labirint.ru/books/407937/?p=25884"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«Космонавты» Артур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Гиваргизов</w:t>
        </w:r>
        <w:proofErr w:type="spell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Детство — это целая Вселенная. А дети — путешественники по бескрайним галактикам. О чем мечтают маленькие космонавты? Мальчик Сережа оправляется в путешествие по Солнечной системе и знакомится с планетами. А мама всегда волнуется, что сын надел скафандр не по погоде.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5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4" name="Рисунок 4" descr="Книги про космос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 про космос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"http://knigki-pro.ru/go.php?to=http://www.labirint.ru/books/524842/?p=25884"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«Космос» Дмитрий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Костюков</w:t>
        </w:r>
        <w:proofErr w:type="spellEnd"/>
        <w:r w:rsidRPr="009476D3">
          <w:rPr>
            <w:rFonts w:ascii="Roboto" w:eastAsia="Times New Roman" w:hAnsi="Roboto" w:cs="Arial"/>
            <w:color w:val="428BCA"/>
            <w:sz w:val="27"/>
          </w:rPr>
          <w:t>, Зина Сурова</w:t>
        </w:r>
        <w:proofErr w:type="gramStart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Э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то очень необычная и правдивая книга. В ней собраны фотографии старта космических ракет, процесс их сборки, тренировки астронавтов, а также настоящие снимки с орбиты, сделанные космонавтом! Авторы сделали книгу познавательной и красочной, словно комикс.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7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8" name="Рисунок 8" descr="Книги про космос дл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ниги про космос дл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"http://knigki-pro.ru/go.php?to=http://www.labirint.ru/books/493186/?p=25884"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«Звёздная книга» Г. Дядина, А. Усачёв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Как просто и понятно ответить малышу на вопросы о космосе? Как заинтересовать ребенка астрономией? Авторы книги предлагают свое решение этих вопросов — познавательные стихи. О Солнечной системе, Луне, звездах и созвездиях. В книге вы найдете даже звездный алфавит!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9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9" name="Рисунок 9" descr="Книги про космос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ниги про космос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"http://knigki-pro.ru/go.php?to=http://www.labirint.ru/books/121771/?p=25884"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«Космос. Полная энциклопедия» Цветков В. И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.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Как и когда зародилась Вселенная? Как она устроена? Какие бывают звезды? Насколько страшны черные дыры? И еще много интересного о космических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lastRenderedPageBreak/>
          <w:t>исследованиях, кораблях, астронавтах, истории изучения космоса, внеземных цивилизациях и межзвездных полетах будущего.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1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0" name="Рисунок 10" descr="Книги про космос для дете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иги про космос для дете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"http://knigki-pro.ru/go.php?to=https://www.litres.ru/ludmila-petranovskaja/zvezdnoe-nebo/?lfrom=5254025"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«Звездное небо» Людмила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Петрановская</w:t>
        </w:r>
        <w:proofErr w:type="spellEnd"/>
        <w:proofErr w:type="gramStart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К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ак устроена Солнечная система, и где в ней находимся мы? Что такое затмения, и как они происходят? Почему уходит лето, а на смену ему идут холода? Почему Луна меняет очертания? Как найти на небосклоне созвездия и определить стороны света? И как обо всем этом узнают ученые?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3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1" name="Рисунок 11" descr="Книги про космос для дет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и про космос для дет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"http://knigki-pro.ru/go.php?to=https://www.litres.ru/uriy-usachev/odin-den-v-kosmose-18383678/?lfrom=5254025"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«Один день в космосе» Юрий Усачев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Автор книги — космонавт. Он приглашает читателей провести целый день на настоящей орбитальной станции, узнать все о ее работе и посмотреть на Землю с орбиты. В основу книги легли записи из дневника, которые вел автор на МКС, а также фотографии, сделанные им в космосе.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5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2" name="Рисунок 12" descr="Книги про космос для дете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и про космос для дете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"http://knigki-pro.ru/go.php?to=http://www.labirint.ru/books/495265/?p=25884"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«Профессор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Астрокот</w:t>
        </w:r>
        <w:proofErr w:type="spellEnd"/>
        <w:r w:rsidRPr="009476D3">
          <w:rPr>
            <w:rFonts w:ascii="Roboto" w:eastAsia="Times New Roman" w:hAnsi="Roboto" w:cs="Arial"/>
            <w:color w:val="428BCA"/>
            <w:sz w:val="27"/>
          </w:rPr>
          <w:t xml:space="preserve"> и его путешествие в космос»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Воллиман</w:t>
        </w:r>
        <w:proofErr w:type="spellEnd"/>
        <w:proofErr w:type="gramStart"/>
        <w:r w:rsidRPr="009476D3">
          <w:rPr>
            <w:rFonts w:ascii="Roboto" w:eastAsia="Times New Roman" w:hAnsi="Roboto" w:cs="Arial"/>
            <w:color w:val="428BCA"/>
            <w:sz w:val="27"/>
          </w:rPr>
          <w:t xml:space="preserve"> Д</w:t>
        </w:r>
        <w:proofErr w:type="gram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.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В путешествие по космическим просторам вас приглашает профессор </w:t>
        </w:r>
        <w:proofErr w:type="spell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Астрокот</w:t>
        </w:r>
        <w:proofErr w:type="spell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. Он расскажет все, что вы хотели узнать о космосе. Как он появился? Что такое кометы, и почему они не похожи на астероиды? На каких ракетах летают астронавты? И какой станет Вселенная в будущем?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7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3" name="Рисунок 13" descr="Книги про космос для дете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иги про космос для дете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8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"http://knigki-pro.ru/go.php?to=http://www.labirint.ru/books/476559/?p=25884"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Тяпа</w:t>
        </w:r>
        <w:proofErr w:type="spellEnd"/>
        <w:r w:rsidRPr="009476D3">
          <w:rPr>
            <w:rFonts w:ascii="Roboto" w:eastAsia="Times New Roman" w:hAnsi="Roboto" w:cs="Arial"/>
            <w:color w:val="428BCA"/>
            <w:sz w:val="27"/>
          </w:rPr>
          <w:t>, Борька и ракета» Марта Баранова, Евгений Велтистов</w:t>
        </w:r>
        <w:proofErr w:type="gramStart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П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режде чем в космос отправились люди, дорогу им прокладывали четвероногие помощники. Их тоже тренировали, обследовали, обучали и готовили к полетам. Двое мальчишек грезят космосом… </w:t>
        </w:r>
        <w:proofErr w:type="gram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Ученые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 и конструкторы готовятся отправить на орбиту пушистых астронавтов…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19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4" name="Рисунок 14" descr="Книги про космос для дете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ниги про космос для дет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0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"http://knigki-pro.ru/go.php?to=http://www.labirint.ru/books/516445/?p=25884"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«До земли еще далеко» Александр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Свирин</w:t>
        </w:r>
        <w:proofErr w:type="spellEnd"/>
        <w:r w:rsidRPr="009476D3">
          <w:rPr>
            <w:rFonts w:ascii="Roboto" w:eastAsia="Times New Roman" w:hAnsi="Roboto" w:cs="Arial"/>
            <w:color w:val="428BCA"/>
            <w:sz w:val="27"/>
          </w:rPr>
          <w:t xml:space="preserve">, Михаил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Ляшенко</w:t>
        </w:r>
        <w:proofErr w:type="spellEnd"/>
        <w:proofErr w:type="gramStart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Э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та книга помогла узнать космос не одному поколению школьников. Увлекательно, словно беседуя с читателем, авторы рассказывают об астрономии: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lastRenderedPageBreak/>
          <w:t>планетах, созвездиях, видах звезд и небесных тел. Вы узнаете о путешествии необычного звездолета сквозь просторы космоса.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21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5" name="Рисунок 15" descr="Книги про космос для дете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ниги про космос для дете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2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"http://knigki-pro.ru/go.php?to=http://www.labirint.ru/books/318585/?p=25884"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«Пятеро в звездолете» Анатолий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Мошковский</w:t>
        </w:r>
        <w:proofErr w:type="spell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Повесть о приключениях, произошедших с компанией друзей-школьников. Неугомонный Толик придумал безумную идею — угнать звездолет. И вот уже ребята мчатся навстречу звездам. Оказавшись в непривычных условиях, они понимают, как важно быть сплоченными и дружными.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23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6" name="Рисунок 16" descr="Книги про космос для дете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иги про космос для дете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4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"http://knigki-pro.ru/go.php?to=https://www.litres.ru/kir-bulychev/tayna-tretey-planety-5009781/?lfrom=5254025"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«Тайна третьей планеты» Кир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Булычев</w:t>
        </w:r>
        <w:proofErr w:type="spell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Школьница Алиса, ее отец, а с ними еще и механик звездолета отправляются в космический полет на поиски необычных животных для столичного зоопарка. Но приключение превращается в настоящую поисковую операцию! Алисе и ее спутникам нужно найти пропавших капитанов…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25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7" name="Рисунок 17" descr="Книги про космос для детей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ниги про космос для детей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6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"http://knigki-pro.ru/go.php?to=http://www.labirint.ru/books/504673/?p=25884"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«Сказочные приключения маленького астронома» Ефрем Левитан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Маленькому герою познавательной сказки о космосе рассказали необыкновенные учителя! Солнце, Луна, кометы, далекие звезды, лучик света и сам повелитель времени объяснили герою всё об устройстве Вселенной и ее секретах, которые так волнуют любознательного малыша.</w:t>
        </w:r>
      </w:ins>
    </w:p>
    <w:p w:rsidR="009476D3" w:rsidRDefault="009476D3" w:rsidP="009476D3">
      <w:pPr>
        <w:shd w:val="clear" w:color="auto" w:fill="FFFFFF"/>
        <w:spacing w:after="429" w:line="240" w:lineRule="auto"/>
        <w:rPr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8" name="Рисунок 18" descr="Книги про космос для дете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ниги про космос для дете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7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"http://knigki-pro.ru/go.php?to=http://www.labirint.ru/books/438164/?p=25884"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«Звездная карусель» Генрих Сапгир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Звездное небо населяют удивительные создания — животные мифические и обычные, рыбы, птицы, древние боги. Все они — созвездия и планеты. И о них автор написал волшебные стихи. А еще — о ребятах, которые мечтают покорить космические просторы. Может, это и о тебе</w:t>
        </w:r>
        <w:proofErr w:type="gram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?</w:t>
        </w:r>
      </w:ins>
      <w:proofErr w:type="gramEnd"/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28" w:author="Unknown"/>
          <w:rFonts w:ascii="Roboto" w:eastAsia="Times New Roman" w:hAnsi="Roboto" w:cs="Arial"/>
          <w:color w:val="333333"/>
          <w:sz w:val="26"/>
          <w:szCs w:val="26"/>
        </w:rPr>
      </w:pPr>
      <w:ins w:id="29" w:author="Unknown"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..</w:t>
        </w:r>
      </w:ins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19" name="Рисунок 19" descr="Книги про космос для детей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ниги про космос для детей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0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"http://knigki-pro.ru/go.php?to=http://www.labirint.ru/books/49641/?p=25884"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«Сказки звёздного неба» С. И. Дубкова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Книга расскажет о мифах, которые связаны с созвездиями. Увлекательный пересказ древних легенд проиллюстрирован не только картами звездного неба, но и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lastRenderedPageBreak/>
          <w:t>репродукциями картин. Созвездия, названия которых происходят не из мифологии, автор тоже не обошла вниманием.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31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0" name="Рисунок 20" descr="Книги про космос для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ниги про космос для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2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"http://my-shop.ru/shop/books/1548274.html?partner=8571" \t "_blank"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«Малышам о звёздах и планетах» Ефрем Левитан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Автор книги — академик, популяризатор астрономии, чуткий педагог. Издание поможет родителям доступно, не теряясь в терминологии, понятными для малышей словами ответить на детские вопросы о космосе. Ребята получат представление о Вселенной, ее тайнах и законах.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33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1" name="Рисунок 21" descr="Книги про космос для детей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ниги про космос для детей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4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"http://knigki-pro.ru/go.php?to=https://www.litres.ru/elena-kachur/uvlekatelnaya-astronomiya/?lfrom=5254025"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«Увлекательная астрономия. Детские энциклопедии с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Чевостиком</w:t>
        </w:r>
        <w:proofErr w:type="spellEnd"/>
        <w:r w:rsidRPr="009476D3">
          <w:rPr>
            <w:rFonts w:ascii="Roboto" w:eastAsia="Times New Roman" w:hAnsi="Roboto" w:cs="Arial"/>
            <w:color w:val="428BCA"/>
            <w:sz w:val="27"/>
          </w:rPr>
          <w:t>» Елена Качур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</w:r>
        <w:proofErr w:type="spell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Чевостик</w:t>
        </w:r>
        <w:proofErr w:type="spell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 вместе с дядей Кузей отправляются в настоящую обсерваторию! У </w:t>
        </w:r>
        <w:proofErr w:type="spell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Чевостика</w:t>
        </w:r>
        <w:proofErr w:type="spell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 много вопросов. Почему Луна круглая, а на небе видно только краешек? Откуда у звезд и планет такие названия? Зачем комете хвост и куда она летит? Почему год на Меркурии такой короткий?..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35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2" name="Рисунок 22" descr="Книги про космос для детей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ниги про космос для детей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6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"http://knigki-pro.ru/go.php?to=http://www.labirint.ru/books/264333/?p=25884"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«Сказочная Вселенная» Ефрем Левитан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Космос интересует многих малышей, но как рассказать о нем просто и понятно? Родителям в этом помогут герои книги — </w:t>
        </w:r>
        <w:proofErr w:type="spell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Алька</w:t>
        </w:r>
        <w:proofErr w:type="spell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, Света, их Папа и парочка любознательных гномов. Малыши узнают невероятные тайны Вселенной, звезд, астероидов, планет и пугающих черных дыр.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37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3" name="Рисунок 23" descr="Книги про космос для детей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ниги про космос для детей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8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"http://knigki-pro.ru/go.php?to=http://www.labirint.ru/books/472799/?p=25884"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«Звездные сказки. Моя первая книжка по астрономии» Ефрем Левитан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Девочке Машеньке несказанно повезло — она побывала в гостях у очень необычных новых друзей. Она познакомилась с Солнцем, звездами, Луной и узнала от них много интересного о светилах, планетах, созвездиях. Сказки, которые услышала героиня, теперь узнаете и вы.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39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4" name="Рисунок 24" descr="Книги про космос для детей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ниги про космос для детей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0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"http://my-shop.ru/shop/books/561622.html?partner=8571" \t "_blank"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«Рассказы о Гагарине» Юрий Нагибин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Имя первого человека в космосе известно каждому. Но каким Гагарин был до этого знаменательного момента? Какими были детские годы Юрия? Как появилась у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lastRenderedPageBreak/>
          <w:t>него мечта о полетах? Какие трудности пришлось ему преодолеть на пути к главному старту в истории человечества?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41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5" name="Рисунок 25" descr="Книги про космос для детей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ниги про космос для детей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2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"http://knigki-pro.ru/go.php?to=http://www.labirint.ru/books/535670/?p=25884"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«Девочка с Земли» Кир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Булычев</w:t>
        </w:r>
        <w:proofErr w:type="spell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Сборник историй о самой неугомонной девочке в Галактике. Рассказывает эти истории папа Алисы. Маленькая героиня дружит с динозавром, не боится самых диковинных животных, целыми днями пропадает в зоопарке и вместе с друзьями постоянно ввязывается в приключения.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43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6" name="Рисунок 26" descr="Книги про космос для детей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ниги про космос для детей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4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"http://knigki-pro.ru/go.php?to=https://www.litres.ru/nikolay-nosov/neznayka-na-lune-6/?lfrom=5254025"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«Незнайка на Луне» Николай Носов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Коротышки приключения везде находят. А если не находят, то сами их изобретут. На этот раз неугомонные исследователи сооружают ракету и отправляются прямиком на Луну. Конечно же, без Незнайки это событие не обошлось. Он вносит веселую неразбериху в каждое приключение.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45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7" name="Рисунок 27" descr="Книги про космос для детей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ниги про космос для детей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6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"http://my-shop.ru/shop/books/1651214.html?partner=8571" \t "_blank"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«Секреты космоса» Роб Ллойд Джонс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Необычная книга с открывающимися окошками расскажет о космосе самым маленьким. Почему звезды светят, а Луна — нет? Откуда ученые все узнали о планетах, на которых никто еще не был? Почему Луна прячется днем, а иногда ее видно? Почему в январе Солнце нас не согревает?..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47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8" name="Рисунок 28" descr="Книги про космос для детей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ниги про космос для детей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8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"http://knigki-pro.ru/go.php?to=http://www.labirint.ru/books/251349/?p=25884"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«Путеводитель по звездам» Илья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Стого</w:t>
        </w:r>
        <w:proofErr w:type="gramStart"/>
        <w:r w:rsidRPr="009476D3">
          <w:rPr>
            <w:rFonts w:ascii="Roboto" w:eastAsia="Times New Roman" w:hAnsi="Roboto" w:cs="Arial"/>
            <w:color w:val="428BCA"/>
            <w:sz w:val="27"/>
          </w:rPr>
          <w:t>ff</w:t>
        </w:r>
        <w:proofErr w:type="spellEnd"/>
        <w:proofErr w:type="gram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 xml:space="preserve">Космос — штука нескучная. Фантазия режиссеров привела к нам из космоса Чужих и </w:t>
        </w:r>
        <w:proofErr w:type="spell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рыцарей-джедаев</w:t>
        </w:r>
        <w:proofErr w:type="spell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. Есть ли на самом деле в далеких Галактиках иные расы — нам неизвестно. А о том, что известно, автор расскажет так, что ребенок поймет, а взрослый прочтет с удовольствием.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49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29" name="Рисунок 29" descr="Книги про космос для детей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ниги про космос для детей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0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"http://my-shop.ru/shop/books/1451910.html?partner=8571" \t "_blank"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</w:t>
        </w:r>
        <w:proofErr w:type="gramStart"/>
        <w:r w:rsidRPr="009476D3">
          <w:rPr>
            <w:rFonts w:ascii="Roboto" w:eastAsia="Times New Roman" w:hAnsi="Roboto" w:cs="Arial"/>
            <w:color w:val="428BCA"/>
            <w:sz w:val="27"/>
          </w:rPr>
          <w:t>Сказки про космонавтов</w:t>
        </w:r>
        <w:proofErr w:type="gramEnd"/>
        <w:r w:rsidRPr="009476D3">
          <w:rPr>
            <w:rFonts w:ascii="Roboto" w:eastAsia="Times New Roman" w:hAnsi="Roboto" w:cs="Arial"/>
            <w:color w:val="428BCA"/>
            <w:sz w:val="27"/>
          </w:rPr>
          <w:t xml:space="preserve">» Валерий </w:t>
        </w:r>
        <w:proofErr w:type="spellStart"/>
        <w:r w:rsidRPr="009476D3">
          <w:rPr>
            <w:rFonts w:ascii="Roboto" w:eastAsia="Times New Roman" w:hAnsi="Roboto" w:cs="Arial"/>
            <w:color w:val="428BCA"/>
            <w:sz w:val="27"/>
          </w:rPr>
          <w:t>Роньшин</w:t>
        </w:r>
        <w:proofErr w:type="spellEnd"/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Веселые сказки о героях, мечтающих попасть в космос. И вот желания сбываются, Земля позади — впереди бескрайний вакуум, новые миры, непривычные звезды</w:t>
        </w:r>
        <w:proofErr w:type="gramStart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 xml:space="preserve">…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lastRenderedPageBreak/>
          <w:t>Т</w:t>
        </w:r>
        <w:proofErr w:type="gramEnd"/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t>олько путешествия складываются не так, как мечталось. Забавные казусы и неприятности преследуют астронавтов.</w:t>
        </w:r>
      </w:ins>
    </w:p>
    <w:p w:rsidR="009476D3" w:rsidRPr="009476D3" w:rsidRDefault="009476D3" w:rsidP="009476D3">
      <w:pPr>
        <w:shd w:val="clear" w:color="auto" w:fill="FFFFFF"/>
        <w:spacing w:after="429" w:line="240" w:lineRule="auto"/>
        <w:rPr>
          <w:ins w:id="51" w:author="Unknown"/>
          <w:rFonts w:ascii="Roboto" w:eastAsia="Times New Roman" w:hAnsi="Roboto" w:cs="Arial"/>
          <w:color w:val="333333"/>
          <w:sz w:val="26"/>
          <w:szCs w:val="26"/>
        </w:rPr>
      </w:pPr>
      <w:r>
        <w:rPr>
          <w:rFonts w:ascii="Roboto" w:eastAsia="Times New Roman" w:hAnsi="Roboto" w:cs="Arial"/>
          <w:noProof/>
          <w:color w:val="428BCA"/>
          <w:sz w:val="26"/>
          <w:szCs w:val="26"/>
        </w:rPr>
        <w:drawing>
          <wp:inline distT="0" distB="0" distL="0" distR="0">
            <wp:extent cx="522605" cy="707390"/>
            <wp:effectExtent l="19050" t="0" r="0" b="0"/>
            <wp:docPr id="30" name="Рисунок 30" descr="Книги про космос для детей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ниги про космос для детей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2" w:author="Unknown"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begin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instrText xml:space="preserve"> HYPERLINK "http://knigki-pro.ru/go.php?to=http://www.labirint.ru/books/361652/?p=25884" </w:instrTex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separate"/>
        </w:r>
        <w:r w:rsidRPr="009476D3">
          <w:rPr>
            <w:rFonts w:ascii="Roboto" w:eastAsia="Times New Roman" w:hAnsi="Roboto" w:cs="Arial"/>
            <w:color w:val="428BCA"/>
            <w:sz w:val="27"/>
          </w:rPr>
          <w:t>«Светящаяся книга о космосе» Н. Харрис</w:t>
        </w:r>
        <w:r w:rsidR="00A4505A" w:rsidRPr="009476D3">
          <w:rPr>
            <w:rFonts w:ascii="Roboto" w:eastAsia="Times New Roman" w:hAnsi="Roboto" w:cs="Arial"/>
            <w:color w:val="333333"/>
            <w:sz w:val="27"/>
            <w:szCs w:val="27"/>
          </w:rPr>
          <w:fldChar w:fldCharType="end"/>
        </w:r>
        <w:r w:rsidRPr="009476D3">
          <w:rPr>
            <w:rFonts w:ascii="Roboto" w:eastAsia="Times New Roman" w:hAnsi="Roboto" w:cs="Arial"/>
            <w:color w:val="333333"/>
            <w:sz w:val="27"/>
            <w:szCs w:val="27"/>
          </w:rPr>
          <w:t xml:space="preserve"> </w:t>
        </w:r>
        <w:r w:rsidRPr="009476D3">
          <w:rPr>
            <w:rFonts w:ascii="Roboto" w:eastAsia="Times New Roman" w:hAnsi="Roboto" w:cs="Arial"/>
            <w:color w:val="333333"/>
            <w:sz w:val="26"/>
            <w:szCs w:val="26"/>
          </w:rPr>
          <w:br/>
          <w:t>С небосклона нам светят Луна и звезды, и они поделились светом с читателями. Теперь у малышей есть книга, странички которой в темноте светятся! Здесь все о Галактике, ее секретах и диковинках. Необычное оформление сделает знакомство с астрономией запоминающимся.</w:t>
        </w:r>
      </w:ins>
    </w:p>
    <w:p w:rsidR="00772B0D" w:rsidRPr="00772B0D" w:rsidRDefault="00772B0D" w:rsidP="00772B0D">
      <w:pPr>
        <w:rPr>
          <w:ins w:id="53" w:author="Unknown"/>
          <w:rFonts w:ascii="Times New Roman" w:hAnsi="Times New Roman" w:cs="Times New Roman"/>
          <w:b/>
          <w:sz w:val="32"/>
          <w:szCs w:val="32"/>
        </w:rPr>
      </w:pPr>
      <w:ins w:id="54" w:author="Unknown">
        <w:r w:rsidRPr="00772B0D">
          <w:rPr>
            <w:rFonts w:ascii="Times New Roman" w:hAnsi="Times New Roman" w:cs="Times New Roman"/>
            <w:b/>
            <w:sz w:val="32"/>
            <w:szCs w:val="32"/>
          </w:rPr>
          <w:t>Много ли знают сегодня дети о войне? О том, как погибали старики, женщины и дети, как рушились мечты и надежды?</w:t>
        </w:r>
      </w:ins>
    </w:p>
    <w:p w:rsidR="00772B0D" w:rsidRPr="00772B0D" w:rsidRDefault="00772B0D" w:rsidP="00772B0D">
      <w:pPr>
        <w:rPr>
          <w:ins w:id="55" w:author="Unknown"/>
          <w:rFonts w:ascii="Times New Roman" w:hAnsi="Times New Roman" w:cs="Times New Roman"/>
          <w:b/>
          <w:sz w:val="32"/>
          <w:szCs w:val="32"/>
        </w:rPr>
      </w:pPr>
      <w:ins w:id="56" w:author="Unknown">
        <w:r w:rsidRPr="00772B0D">
          <w:rPr>
            <w:rFonts w:ascii="Times New Roman" w:hAnsi="Times New Roman" w:cs="Times New Roman"/>
            <w:b/>
            <w:sz w:val="32"/>
            <w:szCs w:val="32"/>
          </w:rPr>
          <w:t xml:space="preserve">В список </w:t>
        </w:r>
        <w:proofErr w:type="gramStart"/>
        <w:r w:rsidRPr="00772B0D">
          <w:rPr>
            <w:rFonts w:ascii="Times New Roman" w:hAnsi="Times New Roman" w:cs="Times New Roman"/>
            <w:b/>
            <w:sz w:val="32"/>
            <w:szCs w:val="32"/>
          </w:rPr>
          <w:t>книг про войну</w:t>
        </w:r>
        <w:proofErr w:type="gramEnd"/>
        <w:r w:rsidRPr="00772B0D">
          <w:rPr>
            <w:rFonts w:ascii="Times New Roman" w:hAnsi="Times New Roman" w:cs="Times New Roman"/>
            <w:b/>
            <w:sz w:val="32"/>
            <w:szCs w:val="32"/>
          </w:rPr>
          <w:t xml:space="preserve"> для детей и подростков включены и маленькие рассказы для младших школьников, и повести, романы для детей старшего возраста. Они способны научить маленьких читателей ценить то, что есть в их жизни.</w:t>
        </w:r>
      </w:ins>
    </w:p>
    <w:p w:rsidR="00772B0D" w:rsidRPr="000330D8" w:rsidRDefault="00772B0D" w:rsidP="00772B0D">
      <w:pPr>
        <w:rPr>
          <w:ins w:id="57" w:author="Unknown"/>
        </w:rPr>
      </w:pPr>
      <w:ins w:id="58" w:author="Unknown">
        <w:r w:rsidRPr="000330D8">
          <w:t xml:space="preserve">Самыми интересными </w:t>
        </w:r>
        <w:proofErr w:type="gramStart"/>
        <w:r w:rsidRPr="000330D8">
          <w:t>книгами про войну</w:t>
        </w:r>
        <w:proofErr w:type="gramEnd"/>
        <w:r w:rsidRPr="000330D8">
          <w:t xml:space="preserve"> для детей всегда были те, где главные герои — их сверстники. Это истории о жизни ребят, которые становились сиротами, попадали в плен, голодали, выживали, брали в руки оружие, защищали своих матерей и сестёр. Война не оставила им время на детство, они обязаны были взрослеть. А как бы поступил на их месте юный читатель? </w:t>
        </w:r>
        <w:r w:rsidRPr="000330D8">
          <w:br/>
        </w:r>
        <w:r w:rsidRPr="000330D8">
          <w:br/>
        </w:r>
        <w:r w:rsidRPr="000330D8">
          <w:br/>
        </w:r>
      </w:ins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13" name="Рисунок 6" descr="Список лучших книг про войну для детей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исок лучших книг про войну для детей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9" w:author="Unknown">
        <w:r w:rsidRPr="000330D8">
          <w:t xml:space="preserve">1. </w:t>
        </w:r>
        <w:r w:rsidRPr="000330D8">
          <w:fldChar w:fldCharType="begin"/>
        </w:r>
        <w:r w:rsidRPr="000330D8">
          <w:instrText xml:space="preserve"> HYPERLINK "http://knigki-pro.ru/go.php?to=http://www.litres.ru/uriy-bondarev/batalony-prosyat-ognya/?lfrom=5254025" </w:instrText>
        </w:r>
        <w:r w:rsidRPr="000330D8">
          <w:fldChar w:fldCharType="separate"/>
        </w:r>
        <w:r w:rsidRPr="000330D8">
          <w:t>Бондарев Ю. — «Батальоны просят огня»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Юрий Бондарев — русский писатель, участник боевых действий с 1941 года в Польше и под Сталинградом. В его повести изображена настоящая война глазами солдата. Он писал о целесообразности потерь во время достижения победы, о человеческих жизнях и ценностях.</w:t>
        </w:r>
      </w:ins>
    </w:p>
    <w:p w:rsidR="00772B0D" w:rsidRPr="000330D8" w:rsidRDefault="00772B0D" w:rsidP="00772B0D">
      <w:pPr>
        <w:rPr>
          <w:ins w:id="60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12" name="Рисунок 7" descr="Список лучших книг про войну для детей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исок лучших книг про войну для детей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1" w:author="Unknown">
        <w:r w:rsidRPr="000330D8">
          <w:t xml:space="preserve">2. </w:t>
        </w:r>
        <w:r w:rsidRPr="000330D8">
          <w:fldChar w:fldCharType="begin"/>
        </w:r>
        <w:r w:rsidRPr="000330D8">
          <w:instrText xml:space="preserve"> HYPERLINK "http://knigki-pro.ru/go.php?to=https://www.ozon.ru/context/detail/id/4834749/?partner=knigki_pro" </w:instrText>
        </w:r>
        <w:r w:rsidRPr="000330D8">
          <w:fldChar w:fldCharType="separate"/>
        </w:r>
        <w:r w:rsidRPr="000330D8">
          <w:t>Медведев Д. — «Сильные духом»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Медведев писал о правде жизни, о духе советского народа, и единстве, взаимопонимании и патриотизме. В его книге нет ни капли </w:t>
        </w:r>
        <w:proofErr w:type="gramStart"/>
        <w:r w:rsidRPr="000330D8">
          <w:t>домыслов</w:t>
        </w:r>
        <w:proofErr w:type="gramEnd"/>
        <w:r w:rsidRPr="000330D8">
          <w:t>, всё абсолютно достоверно. Лёгкий в чтении язык и способность автора завлечь читателя сделали книгу популярной уже более чем на 60 лет.</w:t>
        </w:r>
      </w:ins>
    </w:p>
    <w:p w:rsidR="00772B0D" w:rsidRPr="000330D8" w:rsidRDefault="00772B0D" w:rsidP="00772B0D">
      <w:pPr>
        <w:rPr>
          <w:ins w:id="62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111" name="Рисунок 8" descr="Список лучших книг про войну для детей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исок лучших книг про войну для детей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3" w:author="Unknown">
        <w:r w:rsidRPr="000330D8">
          <w:t xml:space="preserve">3. </w:t>
        </w:r>
        <w:r w:rsidRPr="000330D8">
          <w:fldChar w:fldCharType="begin"/>
        </w:r>
        <w:r w:rsidRPr="000330D8">
          <w:instrText xml:space="preserve"> HYPERLINK "http://knigki-pro.ru/go.php?to=http://www.litres.ru/boris-polevoy/povest-o-nastoyaschem-cheloveke/?lfrom=5254025" </w:instrText>
        </w:r>
        <w:r w:rsidRPr="000330D8">
          <w:fldChar w:fldCharType="separate"/>
        </w:r>
        <w:r w:rsidRPr="000330D8">
          <w:t>Полевой Б. — «Повесть о настоящем человеке»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 xml:space="preserve">Реальная история о лётчике Алексее Маресьеве, герое войны, </w:t>
        </w:r>
        <w:proofErr w:type="gramStart"/>
        <w:r w:rsidRPr="000330D8">
          <w:t>который</w:t>
        </w:r>
        <w:proofErr w:type="gramEnd"/>
        <w:r w:rsidRPr="000330D8">
          <w:t xml:space="preserve"> несмотря на потерю обеих ног в бою, снова сел за штурвал и сражался с немецкими захватчиками. Эта повесть о закалённом характере русского человека, силе духа, смелости, о вере в себя и народ.</w:t>
        </w:r>
      </w:ins>
    </w:p>
    <w:p w:rsidR="00772B0D" w:rsidRPr="000330D8" w:rsidRDefault="00772B0D" w:rsidP="00772B0D">
      <w:pPr>
        <w:rPr>
          <w:ins w:id="64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10" name="Рисунок 9" descr="Список лучших книг про войну для детей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исок лучших книг про войну для детей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5" w:author="Unknown">
        <w:r w:rsidRPr="000330D8">
          <w:t xml:space="preserve">4. </w:t>
        </w:r>
        <w:r w:rsidRPr="000330D8">
          <w:fldChar w:fldCharType="begin"/>
        </w:r>
        <w:r w:rsidRPr="000330D8">
          <w:instrText xml:space="preserve"> HYPERLINK "http://knigki-pro.ru/go.php?to=http://www.litres.ru/sergey-sergeevich-smirnov/brestskaya-krepost/?lfrom=5254025" </w:instrText>
        </w:r>
        <w:r w:rsidRPr="000330D8">
          <w:fldChar w:fldCharType="separate"/>
        </w:r>
        <w:r w:rsidRPr="000330D8">
          <w:t>Смирнов С. — «Брестская крепость»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Это книга об одном из самых трагических и весомых событий за всю историю Отечественной войны. Считанное число защитников противостояли противникам, несмотря на их очевидное превосходство. Автор смог собрать по крупицам все события тогдашней битвы.</w:t>
        </w:r>
      </w:ins>
    </w:p>
    <w:p w:rsidR="00772B0D" w:rsidRPr="000330D8" w:rsidRDefault="00772B0D" w:rsidP="00772B0D">
      <w:pPr>
        <w:rPr>
          <w:ins w:id="66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9" name="Рисунок 10" descr="Список лучших книг про войну для детей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лучших книг про войну для детей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7" w:author="Unknown">
        <w:r w:rsidRPr="000330D8">
          <w:t>5.</w:t>
        </w:r>
        <w:r w:rsidRPr="000330D8">
          <w:fldChar w:fldCharType="begin"/>
        </w:r>
        <w:r w:rsidRPr="000330D8">
          <w:instrText xml:space="preserve"> HYPERLINK "http://knigki-pro.ru/go.php?to=http://www.litres.ru/aleksandr-tvardovskiy/vasiliy-terkin-stihotvoreniya-poemy/?lfrom=5254025" </w:instrText>
        </w:r>
        <w:r w:rsidRPr="000330D8">
          <w:fldChar w:fldCharType="separate"/>
        </w:r>
        <w:r w:rsidRPr="000330D8">
          <w:t xml:space="preserve"> Александр Твардовский — «Василий Теркин»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 xml:space="preserve">Самое известное произведение автора, ставшее популярным реквизитом фронтовой жизни. Твардовский показал, что юмор уместен даже на войне. Поэма представлена несколькими эпизодами, главный герой которых везде один и тот же. Очень </w:t>
        </w:r>
        <w:proofErr w:type="gramStart"/>
        <w:r w:rsidRPr="000330D8">
          <w:t>интересна</w:t>
        </w:r>
        <w:proofErr w:type="gramEnd"/>
        <w:r w:rsidRPr="000330D8">
          <w:t xml:space="preserve"> и легка в чтении.</w:t>
        </w:r>
      </w:ins>
    </w:p>
    <w:p w:rsidR="00772B0D" w:rsidRPr="000330D8" w:rsidRDefault="00772B0D" w:rsidP="00772B0D">
      <w:pPr>
        <w:rPr>
          <w:ins w:id="68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8" name="Рисунок 11" descr="Список лучших книг про войну для детей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исок лучших книг про войну для детей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9" w:author="Unknown">
        <w:r w:rsidRPr="000330D8">
          <w:t xml:space="preserve">6. </w:t>
        </w:r>
        <w:r w:rsidRPr="000330D8">
          <w:fldChar w:fldCharType="begin"/>
        </w:r>
        <w:r w:rsidRPr="000330D8">
          <w:instrText xml:space="preserve"> HYPERLINK "http://knigki-pro.ru/go.php?to=http://www.labirint.ru/books/509158/?p=25884" </w:instrText>
        </w:r>
        <w:r w:rsidRPr="000330D8">
          <w:fldChar w:fldCharType="separate"/>
        </w:r>
        <w:r w:rsidRPr="000330D8">
          <w:t>Алексеев С. — «Рассказы о войне»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Алексеев — известный детский писатель, который умел немудреным и понятным языком донести детям, что значит реальная война. Он писал о реальных людях, об их подвигах и героизме. Учил гордиться своими предками и воспитал любовь к Родине, дух патриотизма.</w:t>
        </w:r>
      </w:ins>
    </w:p>
    <w:p w:rsidR="00772B0D" w:rsidRPr="000330D8" w:rsidRDefault="00772B0D" w:rsidP="00772B0D">
      <w:pPr>
        <w:rPr>
          <w:ins w:id="70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7" name="Рисунок 12" descr="Список лучших книг про войну для детей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исок лучших книг про войну для детей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1" w:author="Unknown">
        <w:r w:rsidRPr="000330D8">
          <w:t xml:space="preserve">7. </w:t>
        </w:r>
        <w:proofErr w:type="spellStart"/>
        <w:r w:rsidRPr="000330D8">
          <w:t>Баруздин</w:t>
        </w:r>
        <w:proofErr w:type="spellEnd"/>
        <w:r w:rsidRPr="000330D8">
          <w:t xml:space="preserve"> С. — «Шел по улице солдат»</w:t>
        </w:r>
        <w:r w:rsidRPr="000330D8">
          <w:br/>
          <w:t>Это детский рассказ о необыкновенном человеке, который тысячу раз сражался за Родину и побеждал. Он солдат, он герой. Он множество раз погибал, и не погиб. Это рассказ о дедах и прадедах, воевавших в годы Отечественной войны. Они все были настоящими героями.</w:t>
        </w:r>
      </w:ins>
    </w:p>
    <w:p w:rsidR="00772B0D" w:rsidRPr="000330D8" w:rsidRDefault="00772B0D" w:rsidP="00772B0D">
      <w:pPr>
        <w:rPr>
          <w:ins w:id="72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6" name="Рисунок 13" descr="Список лучших книг про войну для детей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сок лучших книг про войну для детей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3" w:author="Unknown">
        <w:r w:rsidRPr="000330D8">
          <w:t xml:space="preserve">8. </w:t>
        </w:r>
        <w:r w:rsidRPr="000330D8">
          <w:fldChar w:fldCharType="begin"/>
        </w:r>
        <w:r w:rsidRPr="000330D8">
          <w:instrText xml:space="preserve"> HYPERLINK "http://knigki-pro.ru/go.php?to=http://www.labirint.ru/books/478179/?p=25884" </w:instrText>
        </w:r>
        <w:r w:rsidRPr="000330D8">
          <w:fldChar w:fldCharType="separate"/>
        </w:r>
        <w:r w:rsidRPr="000330D8">
          <w:t>Анатолий Митяев — «Подвиг солдата»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Шесть действительно произошедших случаев из жизни солдат на войне. Каждый из них о кровопролитной борьбе с фашистами. </w:t>
        </w:r>
        <w:proofErr w:type="gramStart"/>
        <w:r w:rsidRPr="000330D8">
          <w:t>Анатолий Митяев, лично принимавший участие в боевых действия, рассказывает детям о том, как это было.</w:t>
        </w:r>
        <w:proofErr w:type="gramEnd"/>
        <w:r w:rsidRPr="000330D8">
          <w:t xml:space="preserve"> О бесстрашном народе, победившем захватчиков.</w:t>
        </w:r>
      </w:ins>
    </w:p>
    <w:p w:rsidR="00772B0D" w:rsidRPr="000330D8" w:rsidRDefault="00772B0D" w:rsidP="00772B0D">
      <w:pPr>
        <w:rPr>
          <w:ins w:id="74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105" name="Рисунок 14" descr="Список лучших книг про войну для детей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исок лучших книг про войну для детей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5" w:author="Unknown">
        <w:r w:rsidRPr="000330D8">
          <w:t xml:space="preserve">9. </w:t>
        </w:r>
        <w:r w:rsidRPr="000330D8">
          <w:fldChar w:fldCharType="begin"/>
        </w:r>
        <w:r w:rsidRPr="000330D8">
          <w:instrText xml:space="preserve"> HYPERLINK "http://knigki-pro.ru/go.php?to=http://www.labirint.ru/books/395265/?p=25884" </w:instrText>
        </w:r>
        <w:r w:rsidRPr="000330D8">
          <w:fldChar w:fldCharType="separate"/>
        </w:r>
        <w:proofErr w:type="spellStart"/>
        <w:r w:rsidRPr="000330D8">
          <w:t>Балтер</w:t>
        </w:r>
        <w:proofErr w:type="spellEnd"/>
        <w:r w:rsidRPr="000330D8">
          <w:t xml:space="preserve"> Б. — «До свидания, мальчики!»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Главный герой рассказа Володя Белов, в котором соединились мальчишка и прошедший войну взрослый мужчина. Это история о судьбе одного человека в большой стране. По сюжету этого рассказа был снят одноименный фильм и неоднократно поставлен спектакль.</w:t>
        </w:r>
      </w:ins>
    </w:p>
    <w:p w:rsidR="00772B0D" w:rsidRPr="000330D8" w:rsidRDefault="00772B0D" w:rsidP="00772B0D">
      <w:pPr>
        <w:rPr>
          <w:ins w:id="76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4" name="Рисунок 15" descr="Список лучших книг про войну для детей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исок лучших книг про войну для детей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7" w:author="Unknown">
        <w:r w:rsidRPr="000330D8">
          <w:t xml:space="preserve">10. </w:t>
        </w:r>
        <w:r w:rsidRPr="000330D8">
          <w:fldChar w:fldCharType="begin"/>
        </w:r>
        <w:r w:rsidRPr="000330D8">
          <w:instrText xml:space="preserve"> HYPERLINK "http://knigki-pro.ru/go.php?to=https://www.ozon.ru/context/detail/id/31641911/?partner=knigki_pro" </w:instrText>
        </w:r>
        <w:r w:rsidRPr="000330D8">
          <w:fldChar w:fldCharType="separate"/>
        </w:r>
        <w:r w:rsidRPr="000330D8">
          <w:t>Богомолов В. — «Иван»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Мальчик Иван в свои двенадцать лет пережил немало бед — потеря близких, ужас лагеря смерти. Стать на защиту Родину было его сознательным решением. Иван стал разведчиком, переживая войну совершенно по-взрослому. Сюжет повести лёг в основу фильма «Иваново детство».</w:t>
        </w:r>
      </w:ins>
    </w:p>
    <w:p w:rsidR="00772B0D" w:rsidRPr="000330D8" w:rsidRDefault="00772B0D" w:rsidP="00772B0D">
      <w:pPr>
        <w:rPr>
          <w:ins w:id="78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3" name="Рисунок 16" descr="Список лучших книг про войну для детей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исок лучших книг про войну для детей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9" w:author="Unknown">
        <w:r w:rsidRPr="000330D8">
          <w:t xml:space="preserve">11. </w:t>
        </w:r>
        <w:r w:rsidRPr="000330D8">
          <w:fldChar w:fldCharType="begin"/>
        </w:r>
        <w:r w:rsidRPr="000330D8">
          <w:instrText xml:space="preserve"> HYPERLINK "http://knigki-pro.ru/go.php?to=https://www.ozon.ru/context/detail/id/3120173/?partner=knigki_pro" </w:instrText>
        </w:r>
        <w:r w:rsidRPr="000330D8">
          <w:fldChar w:fldCharType="separate"/>
        </w:r>
        <w:r w:rsidRPr="000330D8">
          <w:t>Богомолов В. — «</w:t>
        </w:r>
        <w:proofErr w:type="spellStart"/>
        <w:r w:rsidRPr="000330D8">
          <w:t>Зося</w:t>
        </w:r>
        <w:proofErr w:type="spellEnd"/>
        <w:r w:rsidRPr="000330D8">
          <w:t>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1944 год. Обессиленный мотострелковый батальон после месяца беспрерывных боев останавливается в небольшой деревеньке под </w:t>
        </w:r>
        <w:proofErr w:type="spellStart"/>
        <w:r w:rsidRPr="000330D8">
          <w:t>Белостоком</w:t>
        </w:r>
        <w:proofErr w:type="spellEnd"/>
        <w:r w:rsidRPr="000330D8">
          <w:t xml:space="preserve">. Молодой боец, буквально со школьной </w:t>
        </w:r>
        <w:proofErr w:type="gramStart"/>
        <w:r w:rsidRPr="000330D8">
          <w:t>скамьи</w:t>
        </w:r>
        <w:proofErr w:type="gramEnd"/>
        <w:r w:rsidRPr="000330D8">
          <w:t xml:space="preserve"> ушедший на фронт, встречает там польскую девушку </w:t>
        </w:r>
        <w:proofErr w:type="spellStart"/>
        <w:r w:rsidRPr="000330D8">
          <w:t>Зосю</w:t>
        </w:r>
        <w:proofErr w:type="spellEnd"/>
        <w:r w:rsidRPr="000330D8">
          <w:t>, которая на всегда останется в его памяти.</w:t>
        </w:r>
      </w:ins>
    </w:p>
    <w:p w:rsidR="00772B0D" w:rsidRPr="000330D8" w:rsidRDefault="00772B0D" w:rsidP="00772B0D">
      <w:pPr>
        <w:rPr>
          <w:ins w:id="80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2" name="Рисунок 17" descr="Список лучших книг про войну для детей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исок лучших книг про войну для детей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1" w:author="Unknown">
        <w:r w:rsidRPr="000330D8">
          <w:t xml:space="preserve">12. </w:t>
        </w:r>
        <w:r w:rsidRPr="000330D8">
          <w:fldChar w:fldCharType="begin"/>
        </w:r>
        <w:r w:rsidRPr="000330D8">
          <w:instrText xml:space="preserve"> HYPERLINK "http://knigki-pro.ru/go.php?to=http://www.litres.ru/grigoriy-baklanov/naveki-devyatnadcatiletnie/?lfrom=5254025" </w:instrText>
        </w:r>
        <w:r w:rsidRPr="000330D8">
          <w:fldChar w:fldCharType="separate"/>
        </w:r>
        <w:r w:rsidRPr="000330D8">
          <w:t xml:space="preserve">Бакланов Г. Я. — «Навеки – </w:t>
        </w:r>
        <w:proofErr w:type="gramStart"/>
        <w:r w:rsidRPr="000330D8">
          <w:t>девятнадцатилетние</w:t>
        </w:r>
        <w:proofErr w:type="gramEnd"/>
        <w:r w:rsidRPr="000330D8">
          <w:t>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Известный писатель Бакланов, по книгам которого было снято не мало фильмов, писал о поколении своего времени, прошедшего Великую Отечественную Войну. О воевавших школьниках, которые так и не вернулись домой, о дружбе, любви, подвигах и героизме.</w:t>
        </w:r>
      </w:ins>
    </w:p>
    <w:p w:rsidR="00772B0D" w:rsidRPr="000330D8" w:rsidRDefault="00772B0D" w:rsidP="00772B0D">
      <w:pPr>
        <w:rPr>
          <w:ins w:id="82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1" name="Рисунок 18" descr="Список лучших книг про войну для детей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исок лучших книг про войну для детей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3" w:author="Unknown">
        <w:r w:rsidRPr="000330D8">
          <w:t xml:space="preserve">13. </w:t>
        </w:r>
        <w:r w:rsidRPr="000330D8">
          <w:fldChar w:fldCharType="begin"/>
        </w:r>
        <w:r w:rsidRPr="000330D8">
          <w:instrText xml:space="preserve"> HYPERLINK "http://knigki-pro.ru/go.php?to=http://www.litres.ru/sergey-petrovich-alekseev/sto-rasskazov-o-voyne-4/?lfrom=5254025" </w:instrText>
        </w:r>
        <w:r w:rsidRPr="000330D8">
          <w:fldChar w:fldCharType="separate"/>
        </w:r>
        <w:r w:rsidRPr="000330D8">
          <w:t>Сергей Петрович Алексеев — «Сто рассказов о войне»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Сборник рассказов, посвященных людям, которые мужественно сражались на войне, защищали народ и победили фашистских захватчиков. Книга талантливого писателя, с которой каждый читатель проживает описанные события. Многие поколения выросли на рассказах Алексеева.</w:t>
        </w:r>
      </w:ins>
    </w:p>
    <w:p w:rsidR="00772B0D" w:rsidRPr="000330D8" w:rsidRDefault="00772B0D" w:rsidP="00772B0D">
      <w:pPr>
        <w:rPr>
          <w:ins w:id="84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00" name="Рисунок 19" descr="Список лучших книг про войну для детей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исок лучших книг про войну для детей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5" w:author="Unknown">
        <w:r w:rsidRPr="000330D8">
          <w:t>14. Кассиль Л. — «Твои защитники»</w:t>
        </w:r>
        <w:r w:rsidRPr="000330D8">
          <w:br/>
          <w:t xml:space="preserve">Сборник, впервые вышедший в свет в 1942 году, во время Отечественной войны. Он писал не только о взрослых воинах, а также о юных, только взявших в руки оружие мальчишках. </w:t>
        </w:r>
        <w:proofErr w:type="gramStart"/>
        <w:r w:rsidRPr="000330D8">
          <w:t>Об отважных подвигах Советской Армии, а также о тех, кто был врагом для носивших на шапках красные звезды.</w:t>
        </w:r>
        <w:proofErr w:type="gramEnd"/>
      </w:ins>
    </w:p>
    <w:p w:rsidR="00772B0D" w:rsidRPr="000330D8" w:rsidRDefault="00772B0D" w:rsidP="00772B0D">
      <w:pPr>
        <w:rPr>
          <w:ins w:id="86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99" name="Рисунок 20" descr="Список лучших книг про войну для детей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исок лучших книг про войну для детей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7" w:author="Unknown">
        <w:r w:rsidRPr="000330D8">
          <w:t>15.</w:t>
        </w:r>
        <w:r w:rsidRPr="000330D8">
          <w:fldChar w:fldCharType="begin"/>
        </w:r>
        <w:r w:rsidRPr="000330D8">
          <w:instrText xml:space="preserve"> HYPERLINK "http://knigki-pro.ru/go.php?to=http://www.labirint.ru/books/460374/?p=25884" </w:instrText>
        </w:r>
        <w:r w:rsidRPr="000330D8">
          <w:fldChar w:fldCharType="separate"/>
        </w:r>
        <w:r w:rsidRPr="000330D8">
          <w:t xml:space="preserve"> </w:t>
        </w:r>
        <w:proofErr w:type="spellStart"/>
        <w:r w:rsidRPr="000330D8">
          <w:t>Верейская</w:t>
        </w:r>
        <w:proofErr w:type="spellEnd"/>
        <w:r w:rsidRPr="000330D8">
          <w:t xml:space="preserve"> Е. — «Три девочки»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Пережить блокаду Ленинграда и встретиться лицом к лицу с недетскими трудностями — выпало на долю трёх совсем юных девочек-школьниц. Это реалистичная история о настоящей дружбе, преданности, искренности и мужестве. Повесть издаётся в серии «Школьная библиотека».</w:t>
        </w:r>
      </w:ins>
    </w:p>
    <w:p w:rsidR="00772B0D" w:rsidRPr="000330D8" w:rsidRDefault="00772B0D" w:rsidP="00772B0D">
      <w:pPr>
        <w:rPr>
          <w:ins w:id="88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95" name="Рисунок 21" descr="Список лучших книг про войну для детей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исок лучших книг про войну для детей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9" w:author="Unknown">
        <w:r w:rsidRPr="000330D8">
          <w:t xml:space="preserve">16. </w:t>
        </w:r>
        <w:proofErr w:type="spellStart"/>
        <w:r w:rsidRPr="000330D8">
          <w:t>Миксон</w:t>
        </w:r>
        <w:proofErr w:type="spellEnd"/>
        <w:r w:rsidRPr="000330D8">
          <w:t xml:space="preserve"> И. — «Жила, была»</w:t>
        </w:r>
        <w:r w:rsidRPr="000330D8">
          <w:br/>
          <w:t xml:space="preserve">Реальная история девочки Тани Савичевой. Она ходила в школу, дружила со сверстниками, любила </w:t>
        </w:r>
        <w:proofErr w:type="gramStart"/>
        <w:r w:rsidRPr="000330D8">
          <w:t>своих</w:t>
        </w:r>
        <w:proofErr w:type="gramEnd"/>
        <w:r w:rsidRPr="000330D8">
          <w:t xml:space="preserve"> близких, у неё была нормальная жизнь, а жила она в Ленинграде. Всё разрушилось в миг, когда пришла война. Девочка вела блокадный дневник, позже попавший в руки автора.</w:t>
        </w:r>
      </w:ins>
    </w:p>
    <w:p w:rsidR="00772B0D" w:rsidRPr="000330D8" w:rsidRDefault="00772B0D" w:rsidP="00772B0D">
      <w:pPr>
        <w:rPr>
          <w:ins w:id="90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94" name="Рисунок 22" descr="Список лучших книг про войну для детей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исок лучших книг про войну для детей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1" w:author="Unknown">
        <w:r w:rsidRPr="000330D8">
          <w:t xml:space="preserve">17. </w:t>
        </w:r>
        <w:r w:rsidRPr="000330D8">
          <w:fldChar w:fldCharType="begin"/>
        </w:r>
        <w:r w:rsidRPr="000330D8">
          <w:instrText xml:space="preserve"> HYPERLINK "http://knigki-pro.ru/go.php?to=http://www.ozon.ru/context/detail/id/25415980/?partner=knigki_pro" </w:instrText>
        </w:r>
        <w:r w:rsidRPr="000330D8">
          <w:fldChar w:fldCharType="separate"/>
        </w:r>
        <w:r w:rsidRPr="000330D8">
          <w:t>Никольская Л. — «Должна остаться живой»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Декабрь 1941 года, город Ленинград. Это был страшный месяц блокады, действия повести разворачиваются именно в это время. Обычная девочка, переживая тяжёлый для всех период, преодолевает множество трудностей. Вопреки всему, книга получилась доброй и светлой.</w:t>
        </w:r>
      </w:ins>
    </w:p>
    <w:p w:rsidR="00772B0D" w:rsidRPr="000330D8" w:rsidRDefault="00772B0D" w:rsidP="00772B0D">
      <w:pPr>
        <w:rPr>
          <w:ins w:id="92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7" name="Рисунок 23" descr="Список лучших книг про войну для детей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писок лучших книг про войну для детей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3" w:author="Unknown">
        <w:r w:rsidRPr="000330D8">
          <w:t xml:space="preserve">18. </w:t>
        </w:r>
        <w:r w:rsidRPr="000330D8">
          <w:fldChar w:fldCharType="begin"/>
        </w:r>
        <w:r w:rsidRPr="000330D8">
          <w:instrText xml:space="preserve"> HYPERLINK "http://knigki-pro.ru/go.php?to=http://www.litres.ru/elena-ilina-2/chetvertaya-vysota/?lfrom=5254025" </w:instrText>
        </w:r>
        <w:r w:rsidRPr="000330D8">
          <w:fldChar w:fldCharType="separate"/>
        </w:r>
        <w:r w:rsidRPr="000330D8">
          <w:t>Ильина Е. — «Четвертая высота»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 xml:space="preserve">Главная героиня книги — </w:t>
        </w:r>
        <w:proofErr w:type="gramStart"/>
        <w:r w:rsidRPr="000330D8">
          <w:t>Гуля</w:t>
        </w:r>
        <w:proofErr w:type="gramEnd"/>
        <w:r w:rsidRPr="000330D8">
          <w:t xml:space="preserve"> Королёва. Это совершенно реальная девушка, которая была не только талантливой актрисой, а также героем и просто мудрым и отзывчивым человеком. Автор повествует о её жизни — детстве, юности, о съёмках в кино и трагической гибели на фронте.</w:t>
        </w:r>
      </w:ins>
    </w:p>
    <w:p w:rsidR="00772B0D" w:rsidRPr="000330D8" w:rsidRDefault="00772B0D" w:rsidP="00772B0D">
      <w:pPr>
        <w:rPr>
          <w:ins w:id="94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6" name="Рисунок 24" descr="Список лучших книг про войну для детей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писок лучших книг про войну для детей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5" w:author="Unknown">
        <w:r w:rsidRPr="000330D8">
          <w:t>19. Татьяна Александрова — «Друзья зимние, друзья летние»</w:t>
        </w:r>
        <w:r w:rsidRPr="000330D8">
          <w:br/>
          <w:t xml:space="preserve">Сборник рассказов о сестрах-близнецах. Об их жизни в тридцатые военные годы. Сёстры </w:t>
        </w:r>
        <w:proofErr w:type="gramStart"/>
        <w:r w:rsidRPr="000330D8">
          <w:t>ещё</w:t>
        </w:r>
        <w:proofErr w:type="gramEnd"/>
        <w:r w:rsidRPr="000330D8">
          <w:t xml:space="preserve"> будучи совсем маленькими всё делают вместе, и переживают многие приключения, в которых участвуют их друзья — летние и зимние. Эта книга — живые воспоминания для многих стариков.</w:t>
        </w:r>
      </w:ins>
    </w:p>
    <w:p w:rsidR="00772B0D" w:rsidRPr="000330D8" w:rsidRDefault="00772B0D" w:rsidP="00772B0D">
      <w:pPr>
        <w:rPr>
          <w:ins w:id="96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5" name="Рисунок 25" descr="Список лучших книг про войну для детей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писок лучших книг про войну для детей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7" w:author="Unknown">
        <w:r w:rsidRPr="000330D8">
          <w:t>20. Юрий Корольков — «Партизан Леня Голиков»</w:t>
        </w:r>
        <w:r w:rsidRPr="000330D8">
          <w:br/>
          <w:t>Лёня Голиков — посмертно получивший звания Героя. Ходил в разведку, добывал важную информацию о немецких захватчиках, помогал разрушать дороги, взрывать поезда врагов, активно принимал участие в боевых действиях и погиб в одном из сражений с фашистами.</w:t>
        </w:r>
      </w:ins>
    </w:p>
    <w:p w:rsidR="00772B0D" w:rsidRPr="000330D8" w:rsidRDefault="00772B0D" w:rsidP="00772B0D">
      <w:pPr>
        <w:rPr>
          <w:ins w:id="98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7" name="Рисунок 26" descr="Список лучших книг про войну для детей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писок лучших книг про войну для детей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9" w:author="Unknown">
        <w:r w:rsidRPr="000330D8">
          <w:t>21. А. Печерская — «Дети — герои Великой Отечественной войны»</w:t>
        </w:r>
        <w:r w:rsidRPr="000330D8">
          <w:br/>
          <w:t xml:space="preserve">Сборник рассказов, предназначенных школьников младших классов. В нём собраны повести о детях — героях войны, которые бок о бок </w:t>
        </w:r>
        <w:proofErr w:type="gramStart"/>
        <w:r w:rsidRPr="000330D8">
          <w:t>со</w:t>
        </w:r>
        <w:proofErr w:type="gramEnd"/>
        <w:r w:rsidRPr="000330D8">
          <w:t xml:space="preserve"> взрослыми сражались за Родину. Многие из них были награждены посмертно. И все их имена для нас теперь история, знать которую должен каждый.</w:t>
        </w:r>
      </w:ins>
    </w:p>
    <w:p w:rsidR="00772B0D" w:rsidRPr="000330D8" w:rsidRDefault="00772B0D" w:rsidP="00772B0D">
      <w:pPr>
        <w:rPr>
          <w:ins w:id="100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" name="Рисунок 27" descr="Список лучших книг про войну для детей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писок лучших книг про войну для детей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1" w:author="Unknown">
        <w:r w:rsidRPr="000330D8">
          <w:t xml:space="preserve">22. </w:t>
        </w:r>
        <w:r w:rsidRPr="000330D8">
          <w:fldChar w:fldCharType="begin"/>
        </w:r>
        <w:r w:rsidRPr="000330D8">
          <w:instrText xml:space="preserve"> HYPERLINK "http://knigki-pro.ru/go.php?to=http://www.ozon.ru/context/detail/id/1689099/?partner=knigki_pro" </w:instrText>
        </w:r>
        <w:r w:rsidRPr="000330D8">
          <w:fldChar w:fldCharType="separate"/>
        </w:r>
        <w:r w:rsidRPr="000330D8">
          <w:t>Платонов А. П. — «Взыскание погибших»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Мать, которая потеряла на войне своих детей, возвращается домой. Она идёт дорогой буквально рядом с немцами, но не боится уже ничего. На ней нет лица, тоска затмила всё, она утратила свой смысл жизни. И что происходит в мире вокруг, для неё больше не важно.</w:t>
        </w:r>
      </w:ins>
    </w:p>
    <w:p w:rsidR="00772B0D" w:rsidRPr="000330D8" w:rsidRDefault="00772B0D" w:rsidP="00772B0D">
      <w:pPr>
        <w:rPr>
          <w:ins w:id="102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" name="Рисунок 28" descr="Список лучших книг про войну для детей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писок лучших книг про войну для детей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3" w:author="Unknown">
        <w:r w:rsidRPr="000330D8">
          <w:t xml:space="preserve">23. Алексей </w:t>
        </w:r>
        <w:proofErr w:type="spellStart"/>
        <w:r w:rsidRPr="000330D8">
          <w:t>Очкин</w:t>
        </w:r>
        <w:proofErr w:type="spellEnd"/>
        <w:r w:rsidRPr="000330D8">
          <w:t xml:space="preserve"> — «Иван — я, Федоровы — мы»</w:t>
        </w:r>
        <w:r w:rsidRPr="000330D8">
          <w:br/>
          <w:t xml:space="preserve">Алексей </w:t>
        </w:r>
        <w:proofErr w:type="spellStart"/>
        <w:r w:rsidRPr="000330D8">
          <w:t>Очкин</w:t>
        </w:r>
        <w:proofErr w:type="spellEnd"/>
        <w:r w:rsidRPr="000330D8">
          <w:t xml:space="preserve"> в шестнадцать лет добровольно ушёл на фронт. В книге «Иван — я, Федоровы — мы» он описывает военные события, произошедшие с его фронтовым другом. Все написанное реально, равно как и практически все герои книги. Это повесть о патриотизме и самоотверженности.</w:t>
        </w:r>
      </w:ins>
    </w:p>
    <w:p w:rsidR="00772B0D" w:rsidRPr="000330D8" w:rsidRDefault="00772B0D" w:rsidP="00772B0D">
      <w:pPr>
        <w:rPr>
          <w:ins w:id="104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2" name="Рисунок 29" descr="Список лучших книг про войну для детей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писок лучших книг про войну для детей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5" w:author="Unknown">
        <w:r w:rsidRPr="000330D8">
          <w:t xml:space="preserve">24. </w:t>
        </w:r>
        <w:r w:rsidRPr="000330D8">
          <w:fldChar w:fldCharType="begin"/>
        </w:r>
        <w:r w:rsidRPr="000330D8">
          <w:instrText xml:space="preserve"> HYPERLINK "http://knigki-pro.ru/go.php?to=http://www.ozon.ru/context/detail/id/5211643/?partner=knigki_pro" </w:instrText>
        </w:r>
        <w:r w:rsidRPr="000330D8">
          <w:fldChar w:fldCharType="separate"/>
        </w:r>
        <w:r w:rsidRPr="000330D8">
          <w:t>Анатолий Пантелеевич Соболев — «Тихий пост»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По побережью Баренцева моря было раскинуто несколько постов Службы наблюдения и связи. Однажды, в договоренный час пятый пост не ответил на вызов по радиосвязи. Штаб настойчиво вызывал несколько дней, но ответа не было. Вдруг в Архангельск приходит странная телеграмма.</w:t>
        </w:r>
      </w:ins>
    </w:p>
    <w:p w:rsidR="00772B0D" w:rsidRPr="000330D8" w:rsidRDefault="00772B0D" w:rsidP="00772B0D">
      <w:pPr>
        <w:rPr>
          <w:ins w:id="106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1" name="Рисунок 30" descr="Список лучших книг про войну для детей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писок лучших книг про войну для детей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7" w:author="Unknown">
        <w:r w:rsidRPr="000330D8">
          <w:t xml:space="preserve">25. </w:t>
        </w:r>
        <w:r w:rsidRPr="000330D8">
          <w:fldChar w:fldCharType="begin"/>
        </w:r>
        <w:r w:rsidRPr="000330D8">
          <w:instrText xml:space="preserve"> HYPERLINK "http://knigki-pro.ru/go.php?to=http://www.ozon.ru/context/detail/id/3633601/?partner=knigki_pro" </w:instrText>
        </w:r>
        <w:r w:rsidRPr="000330D8">
          <w:fldChar w:fldCharType="separate"/>
        </w:r>
        <w:r w:rsidRPr="000330D8">
          <w:t>А. Н. Толстой — «Русский характер»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Лейтенант Егор </w:t>
        </w:r>
        <w:proofErr w:type="spellStart"/>
        <w:r w:rsidRPr="000330D8">
          <w:t>Дремов</w:t>
        </w:r>
        <w:proofErr w:type="spellEnd"/>
        <w:r w:rsidRPr="000330D8">
          <w:t xml:space="preserve"> чудом успел спастись из танка, горящего в огне, во время очередного столкновения с вражескими группами. Он остался в живых, но после нескольких операций, его лицо стало совершенно другим. Из прежней жизни остался только русский характер.</w:t>
        </w:r>
      </w:ins>
    </w:p>
    <w:p w:rsidR="00772B0D" w:rsidRPr="000330D8" w:rsidRDefault="00772B0D" w:rsidP="00772B0D">
      <w:pPr>
        <w:rPr>
          <w:ins w:id="108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1" name="Рисунок 31" descr="Список лучших книг про войну для детей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писок лучших книг про войну для детей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09" w:author="Unknown">
        <w:r w:rsidRPr="000330D8">
          <w:t xml:space="preserve">26. </w:t>
        </w:r>
        <w:r w:rsidRPr="000330D8">
          <w:fldChar w:fldCharType="begin"/>
        </w:r>
        <w:r w:rsidRPr="000330D8">
          <w:instrText xml:space="preserve"> HYPERLINK "http://knigki-pro.ru/go.php?to=http://www.labirint.ru/books/66753/?p=25884" </w:instrText>
        </w:r>
        <w:r w:rsidRPr="000330D8">
          <w:fldChar w:fldCharType="separate"/>
        </w:r>
        <w:r w:rsidRPr="000330D8">
          <w:t>Михаил Шолохов — «Судьба человека. Рассказы»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Шолохов писал рассказы о людях, которых не смогли сломать ни кошмары войны, ни страшные ужасы немецкого плена, ни даже потеря близких. У них твердая воля и закаленный характер. Они полны решимости, веры в себя и патриотизма. Они готовы сражаться за Родину.</w:t>
        </w:r>
      </w:ins>
    </w:p>
    <w:p w:rsidR="00772B0D" w:rsidRPr="000330D8" w:rsidRDefault="00772B0D" w:rsidP="00772B0D">
      <w:pPr>
        <w:rPr>
          <w:ins w:id="110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32" name="Рисунок 32" descr="Список лучших книг про войну для детей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Список лучших книг про войну для детей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1" w:author="Unknown">
        <w:r w:rsidRPr="000330D8">
          <w:t xml:space="preserve">27. Ч. Айтматов, А. Алексин, Н. Дубов, А. Кузнецова, А. </w:t>
        </w:r>
        <w:proofErr w:type="spellStart"/>
        <w:r w:rsidRPr="000330D8">
          <w:t>Лиханов</w:t>
        </w:r>
        <w:proofErr w:type="spellEnd"/>
        <w:r w:rsidRPr="000330D8">
          <w:t xml:space="preserve"> — «Повести и роман»</w:t>
        </w:r>
        <w:r w:rsidRPr="000330D8">
          <w:br/>
          <w:t>В сборник произведений вошли повести и роман пяти авторов. Рекомендуются к прочтению в школьном возрасте. Поднимают темы войны, учат делать правильный выбор, а также как научиться быть достойным и сильным. Касаются вопросов воспитания молодого поколения.</w:t>
        </w:r>
      </w:ins>
    </w:p>
    <w:p w:rsidR="00772B0D" w:rsidRPr="000330D8" w:rsidRDefault="00772B0D" w:rsidP="00772B0D">
      <w:pPr>
        <w:rPr>
          <w:ins w:id="112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3" name="Рисунок 33" descr="Список лучших книг про войну для детей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писок лучших книг про войну для детей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3" w:author="Unknown">
        <w:r w:rsidRPr="000330D8">
          <w:t xml:space="preserve">28. </w:t>
        </w:r>
        <w:r w:rsidRPr="000330D8">
          <w:fldChar w:fldCharType="begin"/>
        </w:r>
        <w:r w:rsidRPr="000330D8">
          <w:instrText xml:space="preserve"> HYPERLINK "http://knigki-pro.ru/go.php?to=http://www.labirint.ru/books/491945/?p=25884" </w:instrText>
        </w:r>
        <w:r w:rsidRPr="000330D8">
          <w:fldChar w:fldCharType="separate"/>
        </w:r>
        <w:r w:rsidRPr="000330D8">
          <w:t>Кассиль Л. — «Улица младшего сына»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Кассиль Лев Абрамович — известный советский писатель. Имея колоссальный опыт военного корреспондента, он написал множество произведений с военной тематикой. Одним из таких стал рассказ о Володе Дубинине, юном партизане, получившем звание Героя.</w:t>
        </w:r>
      </w:ins>
    </w:p>
    <w:p w:rsidR="00772B0D" w:rsidRPr="000330D8" w:rsidRDefault="00772B0D" w:rsidP="00772B0D">
      <w:pPr>
        <w:rPr>
          <w:ins w:id="114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4" name="Рисунок 34" descr="Список лучших книг про войну для детей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писок лучших книг про войну для детей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5" w:author="Unknown">
        <w:r w:rsidRPr="000330D8">
          <w:t>29. Сухова А. — «Дети войны»</w:t>
        </w:r>
        <w:r w:rsidRPr="000330D8">
          <w:br/>
          <w:t xml:space="preserve">Книга о храбрых поступках детей, которые вместе </w:t>
        </w:r>
        <w:proofErr w:type="gramStart"/>
        <w:r w:rsidRPr="000330D8">
          <w:t>со</w:t>
        </w:r>
        <w:proofErr w:type="gramEnd"/>
        <w:r w:rsidRPr="000330D8">
          <w:t xml:space="preserve"> взрослыми вступают в неравный бой на войне. Ещё вчера они были школьниками, а сегодня уже солдаты. Время тяжелых испытаний описывает автор. Главной задачей произведения было пробудить дух патриотизма у читателей.</w:t>
        </w:r>
      </w:ins>
    </w:p>
    <w:p w:rsidR="00772B0D" w:rsidRPr="000330D8" w:rsidRDefault="00772B0D" w:rsidP="00772B0D">
      <w:pPr>
        <w:rPr>
          <w:ins w:id="116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5" name="Рисунок 35" descr="Список лучших книг про войну для детей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писок лучших книг про войну для детей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7" w:author="Unknown">
        <w:r w:rsidRPr="000330D8">
          <w:t xml:space="preserve">30. </w:t>
        </w:r>
        <w:r w:rsidRPr="000330D8">
          <w:fldChar w:fldCharType="begin"/>
        </w:r>
        <w:r w:rsidRPr="000330D8">
          <w:instrText xml:space="preserve"> HYPERLINK "http://knigki-pro.ru/go.php?to=http://www.litres.ru/boris-vasilev/v-spiskah-ne-znachilsya/?lfrom=5254025" </w:instrText>
        </w:r>
        <w:r w:rsidRPr="000330D8">
          <w:fldChar w:fldCharType="separate"/>
        </w:r>
        <w:r w:rsidRPr="000330D8">
          <w:t>Васильев Б. — «В списках не значился»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Десять месяцев войны один из русских солдат защищал Родину, воевал с немецкими фашистами. Только в апреле 1942 года его взяли в плен. Но до сих пор никто не знает его имени, никто не оповестил его родных о случившемся. Он остался неизвестным солдатом, о котором слагают легенды.</w:t>
        </w:r>
      </w:ins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6" name="Рисунок 36" descr="Список лучших книг про войну для детей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писок лучших книг про войну для детей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8" w:author="Unknown">
        <w:r w:rsidRPr="000330D8">
          <w:t xml:space="preserve"> 31. </w:t>
        </w:r>
        <w:r w:rsidRPr="000330D8">
          <w:fldChar w:fldCharType="begin"/>
        </w:r>
        <w:r w:rsidRPr="000330D8">
          <w:instrText xml:space="preserve"> HYPERLINK "http://knigki-pro.ru/go.php?to=http://www.litres.ru/konstantin-vorobev/ubity-pod-moskvoy/?lfrom=5254025" </w:instrText>
        </w:r>
        <w:r w:rsidRPr="000330D8">
          <w:fldChar w:fldCharType="separate"/>
        </w:r>
        <w:r w:rsidRPr="000330D8">
          <w:t>Воробьев К. Д. — «Убиты под Москвой»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Одно из самых примечательных произведений автора, получившее известность после первой же публикации в 1963 году. Повествует об одном фрагменте из битвы за Москву. Главный герой Алексей Ястребов, кремлёвский курсант, должен вступить в первый в своей жизни настоящий бой.</w:t>
        </w:r>
      </w:ins>
    </w:p>
    <w:p w:rsidR="00772B0D" w:rsidRPr="000330D8" w:rsidRDefault="00772B0D" w:rsidP="00772B0D">
      <w:pPr>
        <w:rPr>
          <w:ins w:id="119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7" name="Рисунок 37" descr="Список лучших книг про войну для детей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писок лучших книг про войну для детей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0" w:author="Unknown">
        <w:r w:rsidRPr="000330D8">
          <w:t>32. Алексеев С. — «Великие победы. Рассказы о Великой Отечественной войне для детей» $</w:t>
        </w:r>
        <w:r w:rsidRPr="000330D8">
          <w:br/>
          <w:t>В данный сборник вошли рассказы известного писателя, посвященные теме Отечественной войны. Автор вспоминает много событий, произошедших в то время — и блокаду Ленинграда, и битву за Сталинград и Берлин и др. Главный персонаж — русский народ, защищающий Родину.</w:t>
        </w:r>
      </w:ins>
    </w:p>
    <w:p w:rsidR="00772B0D" w:rsidRPr="000330D8" w:rsidRDefault="00772B0D" w:rsidP="00772B0D">
      <w:pPr>
        <w:rPr>
          <w:ins w:id="121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38" name="Рисунок 38" descr="Список лучших книг про войну для детей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Список лучших книг про войну для детей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2" w:author="Unknown">
        <w:r w:rsidRPr="000330D8">
          <w:t xml:space="preserve">33. </w:t>
        </w:r>
        <w:r w:rsidRPr="000330D8">
          <w:fldChar w:fldCharType="begin"/>
        </w:r>
        <w:r w:rsidRPr="000330D8">
          <w:instrText xml:space="preserve"> HYPERLINK "http://knigki-pro.ru/go.php?to=http://www.labirint.ru/books/299416/?p=25884" </w:instrText>
        </w:r>
        <w:r w:rsidRPr="000330D8">
          <w:fldChar w:fldCharType="separate"/>
        </w:r>
        <w:r w:rsidRPr="000330D8">
          <w:t>Любовь Воронкова «Девочка из города. Повести»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Девочка </w:t>
        </w:r>
        <w:proofErr w:type="spellStart"/>
        <w:r w:rsidRPr="000330D8">
          <w:t>Валентинка</w:t>
        </w:r>
        <w:proofErr w:type="spellEnd"/>
        <w:r w:rsidRPr="000330D8">
          <w:t xml:space="preserve"> родилась в городе. Во время бомбового удара по городу потеряла мать и маленького брата, бежала от войны и волею судьбы попала в деревню. </w:t>
        </w:r>
        <w:proofErr w:type="gramStart"/>
        <w:r w:rsidRPr="000330D8">
          <w:t>Одна из местных жительниц, у которой уже было трое детей, приютила девочку.</w:t>
        </w:r>
        <w:proofErr w:type="gramEnd"/>
        <w:r w:rsidRPr="000330D8">
          <w:t xml:space="preserve"> Сможет ли </w:t>
        </w:r>
        <w:proofErr w:type="spellStart"/>
        <w:r w:rsidRPr="000330D8">
          <w:t>Валентинка</w:t>
        </w:r>
        <w:proofErr w:type="spellEnd"/>
        <w:r w:rsidRPr="000330D8">
          <w:t xml:space="preserve"> когда-нибудь назвать её мамой?</w:t>
        </w:r>
      </w:ins>
    </w:p>
    <w:p w:rsidR="00772B0D" w:rsidRPr="000330D8" w:rsidRDefault="00772B0D" w:rsidP="00772B0D">
      <w:pPr>
        <w:rPr>
          <w:ins w:id="123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39" name="Рисунок 39" descr="Список лучших книг про войну для детей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писок лучших книг про войну для детей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4" w:author="Unknown">
        <w:r w:rsidRPr="000330D8">
          <w:t xml:space="preserve">34. </w:t>
        </w:r>
        <w:r w:rsidRPr="000330D8">
          <w:fldChar w:fldCharType="begin"/>
        </w:r>
        <w:r w:rsidRPr="000330D8">
          <w:instrText xml:space="preserve"> HYPERLINK "http://knigki-pro.ru/go.php?to=http://www.ozon.ru/context/detail/id/4711405/?partner=knigki_pro" </w:instrText>
        </w:r>
        <w:r w:rsidRPr="000330D8">
          <w:fldChar w:fldCharType="separate"/>
        </w:r>
        <w:proofErr w:type="spellStart"/>
        <w:r w:rsidRPr="000330D8">
          <w:t>Нёстлингер</w:t>
        </w:r>
        <w:proofErr w:type="spellEnd"/>
        <w:r w:rsidRPr="000330D8">
          <w:t xml:space="preserve"> Кристине — Лети, майский жук!</w:t>
        </w:r>
        <w:r w:rsidRPr="000330D8">
          <w:fldChar w:fldCharType="end"/>
        </w:r>
        <w:r w:rsidRPr="000330D8">
          <w:t xml:space="preserve"> $</w:t>
        </w:r>
        <w:r w:rsidRPr="000330D8">
          <w:br/>
          <w:t>В основу сюжета книги легли собственные воспоминания автора из детства. 1945 год, весна, действия разворачиваются в небольшой деревне Австрии. Маленькая девочка, вместе со своей семьёй должны пережить освобождение страны Советской Армией.</w:t>
        </w:r>
      </w:ins>
    </w:p>
    <w:p w:rsidR="00772B0D" w:rsidRPr="000330D8" w:rsidRDefault="00772B0D" w:rsidP="00772B0D">
      <w:pPr>
        <w:rPr>
          <w:ins w:id="125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0" name="Рисунок 40" descr="Список лучших книг про войну для детей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писок лучших книг про войну для детей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6" w:author="Unknown">
        <w:r w:rsidRPr="000330D8">
          <w:t xml:space="preserve">35. </w:t>
        </w:r>
        <w:r w:rsidRPr="000330D8">
          <w:fldChar w:fldCharType="begin"/>
        </w:r>
        <w:r w:rsidRPr="000330D8">
          <w:instrText xml:space="preserve"> HYPERLINK "http://knigki-pro.ru/go.php?to=http://www.labirint.ru/books/478178/?p=25884" </w:instrText>
        </w:r>
        <w:r w:rsidRPr="000330D8">
          <w:fldChar w:fldCharType="separate"/>
        </w:r>
        <w:r w:rsidRPr="000330D8">
          <w:t xml:space="preserve">Ирина </w:t>
        </w:r>
        <w:proofErr w:type="spellStart"/>
        <w:r w:rsidRPr="000330D8">
          <w:t>Токмакова</w:t>
        </w:r>
        <w:proofErr w:type="spellEnd"/>
        <w:r w:rsidRPr="000330D8">
          <w:t xml:space="preserve"> — «Сосны шумят»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Ирина </w:t>
        </w:r>
        <w:proofErr w:type="spellStart"/>
        <w:r w:rsidRPr="000330D8">
          <w:t>Токмакова</w:t>
        </w:r>
        <w:proofErr w:type="spellEnd"/>
        <w:r w:rsidRPr="000330D8">
          <w:t xml:space="preserve"> пишет о своих реальных воспоминаниях, о тех событиях, которые пережила в детстве. Детский дом в эвакуации. За окном самый разгар Отечественной войны. Автор погружает читателя в события тогдашнего времени и надеется, что нынешнее поколение не узнает такого ужаса.</w:t>
        </w:r>
      </w:ins>
    </w:p>
    <w:p w:rsidR="00772B0D" w:rsidRPr="000330D8" w:rsidRDefault="00772B0D" w:rsidP="00772B0D">
      <w:pPr>
        <w:rPr>
          <w:ins w:id="127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1" name="Рисунок 41" descr="Список лучших книг про войну для детей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писок лучших книг про войну для детей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8" w:author="Unknown">
        <w:r w:rsidRPr="000330D8">
          <w:t xml:space="preserve">36. </w:t>
        </w:r>
        <w:r w:rsidRPr="000330D8">
          <w:fldChar w:fldCharType="begin"/>
        </w:r>
        <w:r w:rsidRPr="000330D8">
          <w:instrText xml:space="preserve"> HYPERLINK "http://knigki-pro.ru/go.php?to=http://www.labirint.ru/books/294077/?p=25884" </w:instrText>
        </w:r>
        <w:r w:rsidRPr="000330D8">
          <w:fldChar w:fldCharType="separate"/>
        </w:r>
        <w:r w:rsidRPr="000330D8">
          <w:t>Носов Е. И. — «Красное вино победы»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Рассказы Евгения Носова хоть и имеют военную тематику, но описывают больше не военные действия, а людей. Их судьбы, чувства, восприятие происходящих вокруг событий. </w:t>
        </w:r>
        <w:proofErr w:type="gramStart"/>
        <w:r w:rsidRPr="000330D8">
          <w:t>Безусловно</w:t>
        </w:r>
        <w:proofErr w:type="gramEnd"/>
        <w:r w:rsidRPr="000330D8">
          <w:t xml:space="preserve"> каждый из солдат сражается за Родину, но также он защищает себя и своих близких.</w:t>
        </w:r>
      </w:ins>
    </w:p>
    <w:p w:rsidR="00772B0D" w:rsidRPr="000330D8" w:rsidRDefault="00772B0D" w:rsidP="00772B0D">
      <w:pPr>
        <w:rPr>
          <w:ins w:id="129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2" name="Рисунок 42" descr="Список лучших книг про войну для детей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писок лучших книг про войну для детей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0" w:author="Unknown">
        <w:r w:rsidRPr="000330D8">
          <w:t xml:space="preserve">37. </w:t>
        </w:r>
        <w:r w:rsidRPr="000330D8">
          <w:fldChar w:fldCharType="begin"/>
        </w:r>
        <w:r w:rsidRPr="000330D8">
          <w:instrText xml:space="preserve"> HYPERLINK "http://knigki-pro.ru/go.php?to=http://www.ozon.ru/context/detail/id/3976552/?partner=knigki_pro" </w:instrText>
        </w:r>
        <w:r w:rsidRPr="000330D8">
          <w:fldChar w:fldCharType="separate"/>
        </w:r>
        <w:r w:rsidRPr="000330D8">
          <w:t>Вениамин Каверин — «Наука расставания. Загадка»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Вениамин Каверин — военный корреспондент «Известий», служил на Северном флоте в военное время. Больше тридцати лет он хранил память об описанном в книге случае. Сам был всему свидетелем. Не один из представленных фактов не был выдуман, всё более чем реально.</w:t>
        </w:r>
      </w:ins>
    </w:p>
    <w:p w:rsidR="00772B0D" w:rsidRPr="000330D8" w:rsidRDefault="00772B0D" w:rsidP="00772B0D">
      <w:pPr>
        <w:rPr>
          <w:ins w:id="131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3" name="Рисунок 43" descr="Список лучших книг про войну для детей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писок лучших книг про войну для детей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2" w:author="Unknown">
        <w:r w:rsidRPr="000330D8">
          <w:t xml:space="preserve">38. </w:t>
        </w:r>
        <w:r w:rsidRPr="000330D8">
          <w:fldChar w:fldCharType="begin"/>
        </w:r>
        <w:r w:rsidRPr="000330D8">
          <w:instrText xml:space="preserve"> HYPERLINK "http://knigki-pro.ru/go.php?to=http://www.labirint.ru/books/239892/?p=25884" </w:instrText>
        </w:r>
        <w:r w:rsidRPr="000330D8">
          <w:fldChar w:fldCharType="separate"/>
        </w:r>
        <w:r w:rsidRPr="000330D8">
          <w:t>Игорь Смольников — «Большой букет подснежников»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Среди литературы, посвященной ВОВ, произведение Игоря </w:t>
        </w:r>
        <w:proofErr w:type="spellStart"/>
        <w:r w:rsidRPr="000330D8">
          <w:t>Смольникова</w:t>
        </w:r>
        <w:proofErr w:type="spellEnd"/>
        <w:r w:rsidRPr="000330D8">
          <w:t xml:space="preserve"> производит впечатление необычного. Соединенные вместе реальный дневник фронтового солдата и обычные рассказы маленького мальчика. Вся книга — сменяющие друг друга диалоги отца и сына.</w:t>
        </w:r>
      </w:ins>
    </w:p>
    <w:p w:rsidR="00772B0D" w:rsidRPr="000330D8" w:rsidRDefault="00772B0D" w:rsidP="00772B0D">
      <w:pPr>
        <w:rPr>
          <w:ins w:id="133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44" name="Рисунок 44" descr="Список лучших книг про войну для детей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писок лучших книг про войну для детей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4" w:author="Unknown">
        <w:r w:rsidRPr="000330D8">
          <w:t xml:space="preserve">39. </w:t>
        </w:r>
        <w:r w:rsidRPr="000330D8">
          <w:fldChar w:fldCharType="begin"/>
        </w:r>
        <w:r w:rsidRPr="000330D8">
          <w:instrText xml:space="preserve"> HYPERLINK "http://knigki-pro.ru/go.php?to=http://www.litres.ru/andrey-platonov/nikita/?lfrom=5254025" </w:instrText>
        </w:r>
        <w:r w:rsidRPr="000330D8">
          <w:fldChar w:fldCharType="separate"/>
        </w:r>
        <w:r w:rsidRPr="000330D8">
          <w:t>Андрей Платонович Платонов — «Никита»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Никите всего пять лет отроду, а он уже вынужден быть самостоятельным. Отец ушёл на войну, и до сих пор не вернулся. Жив он или нет, никто не знает. Мать должна их обеспечить, поэтому каждое утро она уходит в поле на работу и оставляет Никиту одного, не забывая дать поручения.</w:t>
        </w:r>
      </w:ins>
    </w:p>
    <w:p w:rsidR="00772B0D" w:rsidRPr="000330D8" w:rsidRDefault="00772B0D" w:rsidP="00772B0D">
      <w:pPr>
        <w:rPr>
          <w:ins w:id="135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5" name="Рисунок 45" descr="Список лучших книг про войну для детей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писок лучших книг про войну для детей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6" w:author="Unknown">
        <w:r w:rsidRPr="000330D8">
          <w:t xml:space="preserve">40. </w:t>
        </w:r>
        <w:r w:rsidRPr="000330D8">
          <w:fldChar w:fldCharType="begin"/>
        </w:r>
        <w:r w:rsidRPr="000330D8">
          <w:instrText xml:space="preserve"> HYPERLINK "http://knigki-pro.ru/go.php?to=http://www.ozon.ru/context/detail/id/20266083/?partner=knigki_pro" </w:instrText>
        </w:r>
        <w:r w:rsidRPr="000330D8">
          <w:fldChar w:fldCharType="separate"/>
        </w:r>
        <w:r w:rsidRPr="000330D8">
          <w:t xml:space="preserve">Юлия </w:t>
        </w:r>
        <w:proofErr w:type="spellStart"/>
        <w:r w:rsidRPr="000330D8">
          <w:t>Друнина</w:t>
        </w:r>
        <w:proofErr w:type="spellEnd"/>
        <w:r w:rsidRPr="000330D8">
          <w:t xml:space="preserve"> — «Память сердца»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Юлия </w:t>
        </w:r>
        <w:proofErr w:type="spellStart"/>
        <w:r w:rsidRPr="000330D8">
          <w:t>Друнина</w:t>
        </w:r>
        <w:proofErr w:type="spellEnd"/>
        <w:r w:rsidRPr="000330D8">
          <w:t xml:space="preserve"> — талантливая поэтесса, стихи которой отличаются особой искренностью и проницательностью. Наиболее чувственными являются произведения о войне. Годы отечественной войны прошли перед её глазами. В основу её стихотворений легли воспоминания — свои и друзей.</w:t>
        </w:r>
      </w:ins>
    </w:p>
    <w:p w:rsidR="00772B0D" w:rsidRPr="000330D8" w:rsidRDefault="00772B0D" w:rsidP="00772B0D">
      <w:pPr>
        <w:rPr>
          <w:ins w:id="137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6" name="Рисунок 46" descr="Список лучших книг про войну для детей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Список лучших книг про войну для детей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8" w:author="Unknown">
        <w:r w:rsidRPr="000330D8">
          <w:t xml:space="preserve">41. В. </w:t>
        </w:r>
        <w:proofErr w:type="spellStart"/>
        <w:r w:rsidRPr="000330D8">
          <w:t>Чудакова</w:t>
        </w:r>
        <w:proofErr w:type="spellEnd"/>
        <w:r w:rsidRPr="000330D8">
          <w:t xml:space="preserve"> — «Чижик — птичка с характером»</w:t>
        </w:r>
        <w:r w:rsidRPr="000330D8">
          <w:br/>
          <w:t xml:space="preserve">Валентина </w:t>
        </w:r>
        <w:proofErr w:type="spellStart"/>
        <w:r w:rsidRPr="000330D8">
          <w:t>Чудакова</w:t>
        </w:r>
        <w:proofErr w:type="spellEnd"/>
        <w:r w:rsidRPr="000330D8">
          <w:t xml:space="preserve"> ещё в юности узнала, что такое война. Она была санитаркой, агитатором, связной, а позже командиром пулеметного взвода, и за тем и роты. Автор написала о многих трагических событиях, пережитых лично, о потере близких ей людей.</w:t>
        </w:r>
      </w:ins>
    </w:p>
    <w:p w:rsidR="00772B0D" w:rsidRPr="000330D8" w:rsidRDefault="00772B0D" w:rsidP="00772B0D">
      <w:pPr>
        <w:rPr>
          <w:ins w:id="139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7" name="Рисунок 47" descr="Список лучших книг про войну для детей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писок лучших книг про войну для детей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0" w:author="Unknown">
        <w:r w:rsidRPr="000330D8">
          <w:t xml:space="preserve">42. Валентина </w:t>
        </w:r>
        <w:proofErr w:type="spellStart"/>
        <w:r w:rsidRPr="000330D8">
          <w:t>Чудакова</w:t>
        </w:r>
        <w:proofErr w:type="spellEnd"/>
        <w:r w:rsidRPr="000330D8">
          <w:t xml:space="preserve"> — \»Коменданты, </w:t>
        </w:r>
        <w:proofErr w:type="spellStart"/>
        <w:r w:rsidRPr="000330D8">
          <w:t>интенданты\</w:t>
        </w:r>
        <w:proofErr w:type="spellEnd"/>
        <w:r w:rsidRPr="000330D8">
          <w:t>»</w:t>
        </w:r>
        <w:r w:rsidRPr="000330D8">
          <w:br/>
          <w:t>Повесть об обратной стороне войны. Не о тех, кто брался за оружие и бросался в бой. Это произведение о людях, без которых победа не была бы достигнута. О тех, кто обеспечивал фронтовую жизнь, об уважении к разным профессиям. Все рассказы автора основаны на личной биографии.</w:t>
        </w:r>
      </w:ins>
    </w:p>
    <w:p w:rsidR="00772B0D" w:rsidRPr="000330D8" w:rsidRDefault="00772B0D" w:rsidP="00772B0D">
      <w:pPr>
        <w:rPr>
          <w:ins w:id="141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8" name="Рисунок 48" descr="Список лучших книг про войну для детей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писок лучших книг про войну для детей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2" w:author="Unknown">
        <w:r w:rsidRPr="000330D8">
          <w:t xml:space="preserve">43. </w:t>
        </w:r>
        <w:r w:rsidRPr="000330D8">
          <w:fldChar w:fldCharType="begin"/>
        </w:r>
        <w:r w:rsidRPr="000330D8">
          <w:instrText xml:space="preserve"> HYPERLINK "http://knigki-pro.ru/go.php?to=http://www.litres.ru/nadezhda-nadezhdina/partizanka-lara/?lfrom=5254025" </w:instrText>
        </w:r>
        <w:r w:rsidRPr="000330D8">
          <w:fldChar w:fldCharType="separate"/>
        </w:r>
        <w:r w:rsidRPr="000330D8">
          <w:t xml:space="preserve">Надежда Надеждина — «Партизанка Лара» </w:t>
        </w:r>
        <w:r w:rsidRPr="000330D8">
          <w:fldChar w:fldCharType="end"/>
        </w:r>
        <w:r w:rsidRPr="000330D8">
          <w:t>•</w:t>
        </w:r>
        <w:r w:rsidRPr="000330D8">
          <w:br/>
          <w:t xml:space="preserve">Лара </w:t>
        </w:r>
        <w:proofErr w:type="spellStart"/>
        <w:r w:rsidRPr="000330D8">
          <w:t>Михеенко</w:t>
        </w:r>
        <w:proofErr w:type="spellEnd"/>
        <w:r w:rsidRPr="000330D8">
          <w:t xml:space="preserve"> была смелой девушкой, пополнившей ряды </w:t>
        </w:r>
        <w:proofErr w:type="spellStart"/>
        <w:r w:rsidRPr="000330D8">
          <w:t>партизанов</w:t>
        </w:r>
        <w:proofErr w:type="spellEnd"/>
        <w:r w:rsidRPr="000330D8">
          <w:t xml:space="preserve"> в годы войны. Девочка разведывала секретную информацию, и даже участвовала в боевых действиях. Попала в руки фашистов из-за предателя. Была представлена к награде, но получить её не успела…</w:t>
        </w:r>
      </w:ins>
    </w:p>
    <w:p w:rsidR="00772B0D" w:rsidRPr="000330D8" w:rsidRDefault="00772B0D" w:rsidP="00772B0D">
      <w:pPr>
        <w:rPr>
          <w:ins w:id="143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49" name="Рисунок 49" descr="Список лучших книг про войну для детей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писок лучших книг про войну для детей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4" w:author="Unknown">
        <w:r w:rsidRPr="000330D8">
          <w:t>44. Вениамин Каверин — «Два капитана»</w:t>
        </w:r>
        <w:r w:rsidRPr="000330D8">
          <w:br/>
          <w:t xml:space="preserve">Саня Григорьев вырос целеустремлённым и храбрым человеком. Ещё в детстве он узнал историю капитана Татаринова и его экспедиции, бесследно </w:t>
        </w:r>
        <w:proofErr w:type="gramStart"/>
        <w:r w:rsidRPr="000330D8">
          <w:t>исчезнувших</w:t>
        </w:r>
        <w:proofErr w:type="gramEnd"/>
        <w:r w:rsidRPr="000330D8">
          <w:t xml:space="preserve">. И решил их </w:t>
        </w:r>
        <w:proofErr w:type="gramStart"/>
        <w:r w:rsidRPr="000330D8">
          <w:t>найти</w:t>
        </w:r>
        <w:proofErr w:type="gramEnd"/>
        <w:r w:rsidRPr="000330D8">
          <w:t xml:space="preserve"> во что бы то ни стало. Много приключений пережил Александр Григорьев прежде, чем исполнил мечту.</w:t>
        </w:r>
      </w:ins>
    </w:p>
    <w:p w:rsidR="00772B0D" w:rsidRPr="000330D8" w:rsidRDefault="00772B0D" w:rsidP="00772B0D">
      <w:pPr>
        <w:rPr>
          <w:ins w:id="145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50" name="Рисунок 50" descr="Список лучших книг про войну для детей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писок лучших книг про войну для детей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6" w:author="Unknown">
        <w:r w:rsidRPr="000330D8">
          <w:t xml:space="preserve">46. </w:t>
        </w:r>
        <w:proofErr w:type="spellStart"/>
        <w:r w:rsidRPr="000330D8">
          <w:t>Маркуша</w:t>
        </w:r>
        <w:proofErr w:type="spellEnd"/>
        <w:r w:rsidRPr="000330D8">
          <w:t xml:space="preserve"> А. — «Я – солдат, и ты – солдат»</w:t>
        </w:r>
        <w:r w:rsidRPr="000330D8">
          <w:br/>
          <w:t xml:space="preserve">Анатолий Маркович </w:t>
        </w:r>
        <w:proofErr w:type="spellStart"/>
        <w:r w:rsidRPr="000330D8">
          <w:t>Маркуша</w:t>
        </w:r>
        <w:proofErr w:type="spellEnd"/>
        <w:r w:rsidRPr="000330D8">
          <w:t xml:space="preserve"> — советский писатель, участвовавший в Отечественной войне в качестве лётчика-истребителя. Написал больше 100 книг, одна из них «Я – солдат, и ты – солдат», сюжет которой представлен письмами солдата Певцова, адресованных младшему брату.</w:t>
        </w:r>
      </w:ins>
    </w:p>
    <w:p w:rsidR="00772B0D" w:rsidRPr="000330D8" w:rsidRDefault="00772B0D" w:rsidP="00772B0D">
      <w:pPr>
        <w:rPr>
          <w:ins w:id="147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1" name="Рисунок 51" descr="Список лучших книг про войну для детей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писок лучших книг про войну для детей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48" w:author="Unknown">
        <w:r w:rsidRPr="000330D8">
          <w:t>47.</w:t>
        </w:r>
        <w:r w:rsidRPr="000330D8">
          <w:fldChar w:fldCharType="begin"/>
        </w:r>
        <w:r w:rsidRPr="000330D8">
          <w:instrText xml:space="preserve"> HYPERLINK "http://knigki-pro.ru/go.php?to=http://www.labirint.ru/books/152478/?p=25884" </w:instrText>
        </w:r>
        <w:r w:rsidRPr="000330D8">
          <w:fldChar w:fldCharType="separate"/>
        </w:r>
        <w:r w:rsidRPr="000330D8">
          <w:t xml:space="preserve"> Митяев А. — «Письмо с фронта»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Реальные события составили повесть «Письмо с фронта». В память о фронтовых временах автор дал героям повести имена своих товарищей. Благодаря простому и доступному языку дети с интересом узнают все тонкости военного времени — оружие, солдатский быт.</w:t>
        </w:r>
      </w:ins>
    </w:p>
    <w:p w:rsidR="00772B0D" w:rsidRPr="000330D8" w:rsidRDefault="00772B0D" w:rsidP="00772B0D">
      <w:pPr>
        <w:rPr>
          <w:ins w:id="149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2" name="Рисунок 52" descr="Список лучших книг про войну для детей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писок лучших книг про войну для детей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0" w:author="Unknown">
        <w:r w:rsidRPr="000330D8">
          <w:t>48. Гайдар А. — «Клятва Тимура»</w:t>
        </w:r>
        <w:r w:rsidRPr="000330D8">
          <w:br/>
          <w:t xml:space="preserve">Главный герой повести подросток Тимур, обладающий незаурядными лидерскими качествами. </w:t>
        </w:r>
        <w:proofErr w:type="gramStart"/>
        <w:r w:rsidRPr="000330D8">
          <w:t>Который</w:t>
        </w:r>
        <w:proofErr w:type="gramEnd"/>
        <w:r w:rsidRPr="000330D8">
          <w:t xml:space="preserve"> образовал команду тимуровцев, объединив группу ровесников. Из благородных побуждений они тайно помогают детям, старикам и семьям военных.</w:t>
        </w:r>
      </w:ins>
    </w:p>
    <w:p w:rsidR="00772B0D" w:rsidRPr="000330D8" w:rsidRDefault="00772B0D" w:rsidP="00772B0D">
      <w:pPr>
        <w:rPr>
          <w:ins w:id="151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3" name="Рисунок 53" descr="Список лучших книг про войну для детей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писок лучших книг про войну для детей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2" w:author="Unknown">
        <w:r w:rsidRPr="000330D8">
          <w:t xml:space="preserve">49. </w:t>
        </w:r>
        <w:r w:rsidRPr="000330D8">
          <w:fldChar w:fldCharType="begin"/>
        </w:r>
        <w:r w:rsidRPr="000330D8">
          <w:instrText xml:space="preserve"> HYPERLINK "http://knigki-pro.ru/go.php?to=http://www.labirint.ru/books/159731/?p=25884" </w:instrText>
        </w:r>
        <w:r w:rsidRPr="000330D8">
          <w:fldChar w:fldCharType="separate"/>
        </w:r>
        <w:proofErr w:type="gramStart"/>
        <w:r w:rsidRPr="000330D8">
          <w:t xml:space="preserve">Гайдар А. — «Сказка о Военной Тайне, о </w:t>
        </w:r>
        <w:proofErr w:type="spellStart"/>
        <w:r w:rsidRPr="000330D8">
          <w:t>Мальчише-Кибальчише</w:t>
        </w:r>
        <w:proofErr w:type="spellEnd"/>
        <w:r w:rsidRPr="000330D8">
          <w:t xml:space="preserve"> и его твердом слове»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Сказка о героическом </w:t>
        </w:r>
        <w:proofErr w:type="spellStart"/>
        <w:r w:rsidRPr="000330D8">
          <w:t>Мальчише-Кибальчише</w:t>
        </w:r>
        <w:proofErr w:type="spellEnd"/>
        <w:r w:rsidRPr="000330D8">
          <w:t xml:space="preserve"> и его борьбе со злыми </w:t>
        </w:r>
        <w:proofErr w:type="spellStart"/>
        <w:r w:rsidRPr="000330D8">
          <w:t>буржуинами</w:t>
        </w:r>
        <w:proofErr w:type="spellEnd"/>
        <w:r w:rsidRPr="000330D8">
          <w:t>, напавшими из-за Черных Гор.</w:t>
        </w:r>
        <w:proofErr w:type="gramEnd"/>
        <w:r w:rsidRPr="000330D8">
          <w:t xml:space="preserve"> Только закончилась война, и снова взято в руки оружие. В 1964 вышел в свет фильм «Сказка о </w:t>
        </w:r>
        <w:proofErr w:type="spellStart"/>
        <w:r w:rsidRPr="000330D8">
          <w:t>Мальчише-Кибальчише</w:t>
        </w:r>
        <w:proofErr w:type="spellEnd"/>
        <w:r w:rsidRPr="000330D8">
          <w:t xml:space="preserve">», который </w:t>
        </w:r>
        <w:proofErr w:type="gramStart"/>
        <w:r w:rsidRPr="000330D8">
          <w:t>смотрят и по сей</w:t>
        </w:r>
        <w:proofErr w:type="gramEnd"/>
        <w:r w:rsidRPr="000330D8">
          <w:t xml:space="preserve"> день.</w:t>
        </w:r>
      </w:ins>
    </w:p>
    <w:p w:rsidR="00772B0D" w:rsidRPr="000330D8" w:rsidRDefault="00772B0D" w:rsidP="00772B0D">
      <w:pPr>
        <w:rPr>
          <w:ins w:id="153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4" name="Рисунок 54" descr="Список лучших книг про войну для детей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писок лучших книг про войну для детей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4" w:author="Unknown">
        <w:r w:rsidRPr="000330D8">
          <w:t>50. Артюхова Н. — «Светлана»</w:t>
        </w:r>
        <w:r w:rsidRPr="000330D8">
          <w:br/>
          <w:t>Одна из известных повестей Нины Артюховой 1955 года. Во время Отечественной войны потерявшая родителей девочка оказывается в детском доме. Она снова учится жить, радоваться, смеяться и старается забыть все кошмары войны. Повесть о доброте, справедливости и чести.</w:t>
        </w:r>
      </w:ins>
    </w:p>
    <w:p w:rsidR="00772B0D" w:rsidRPr="000330D8" w:rsidRDefault="00772B0D" w:rsidP="00772B0D">
      <w:pPr>
        <w:rPr>
          <w:ins w:id="155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5" name="Рисунок 55" descr="Список лучших книг про войну для детей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писок лучших книг про войну для детей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6" w:author="Unknown">
        <w:r w:rsidRPr="000330D8">
          <w:t xml:space="preserve">51. </w:t>
        </w:r>
        <w:proofErr w:type="spellStart"/>
        <w:r w:rsidRPr="000330D8">
          <w:t>Голявкин</w:t>
        </w:r>
        <w:proofErr w:type="spellEnd"/>
        <w:r w:rsidRPr="000330D8">
          <w:t xml:space="preserve"> В. — «Рисунок на асфальте»</w:t>
        </w:r>
        <w:r w:rsidRPr="000330D8">
          <w:br/>
          <w:t xml:space="preserve">Удивительная с лёгким юмором история «Рисунок на асфальте», которая рассказывает о том, как становятся художниками. Главные герои — дети. </w:t>
        </w:r>
        <w:proofErr w:type="gramStart"/>
        <w:r w:rsidRPr="000330D8">
          <w:t>Беззаботные</w:t>
        </w:r>
        <w:proofErr w:type="gramEnd"/>
        <w:r w:rsidRPr="000330D8">
          <w:t xml:space="preserve"> и добродушные, жизнь которых наполнена многочисленными важными событиями. Очень светлая и добрая повесть.</w:t>
        </w:r>
      </w:ins>
    </w:p>
    <w:p w:rsidR="00772B0D" w:rsidRPr="000330D8" w:rsidRDefault="00772B0D" w:rsidP="00772B0D">
      <w:pPr>
        <w:rPr>
          <w:ins w:id="157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56" name="Рисунок 56" descr="Список лучших книг про войну для детей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писок лучших книг про войну для детей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58" w:author="Unknown">
        <w:r w:rsidRPr="000330D8">
          <w:t xml:space="preserve">52. </w:t>
        </w:r>
        <w:r w:rsidRPr="000330D8">
          <w:fldChar w:fldCharType="begin"/>
        </w:r>
        <w:r w:rsidRPr="000330D8">
          <w:instrText xml:space="preserve"> HYPERLINK "http://knigki-pro.ru/go.php?to=http://www.litres.ru/valentin-kataev/syn-polka-2/?lfrom=5254025" </w:instrText>
        </w:r>
        <w:r w:rsidRPr="000330D8">
          <w:fldChar w:fldCharType="separate"/>
        </w:r>
        <w:r w:rsidRPr="000330D8">
          <w:t>Катаев В. — «Сын полка»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Маленький мальчик Ваня Солнцев стал круглым сиротой в годы Отечественной войны. Голодным и озябшим нашли его ефрейтор и сержант, и усыновили целым полком, где он взрослеет и становится героем. С разницей почти в сорок лет были две успешные экранизации книги.</w:t>
        </w:r>
      </w:ins>
    </w:p>
    <w:p w:rsidR="00772B0D" w:rsidRPr="000330D8" w:rsidRDefault="00772B0D" w:rsidP="00772B0D">
      <w:pPr>
        <w:rPr>
          <w:ins w:id="159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7" name="Рисунок 57" descr="Список лучших книг про войну для детей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писок лучших книг про войну для детей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0" w:author="Unknown">
        <w:r w:rsidRPr="000330D8">
          <w:t xml:space="preserve">53. </w:t>
        </w:r>
        <w:r w:rsidRPr="000330D8">
          <w:fldChar w:fldCharType="begin"/>
        </w:r>
        <w:r w:rsidRPr="000330D8">
          <w:instrText xml:space="preserve"> HYPERLINK "http://knigki-pro.ru/go.php?to=http://www.ozon.ru/context/detail/id/31489521/?partner=knigki_pro" </w:instrText>
        </w:r>
        <w:r w:rsidRPr="000330D8">
          <w:fldChar w:fldCharType="separate"/>
        </w:r>
        <w:proofErr w:type="spellStart"/>
        <w:r w:rsidRPr="000330D8">
          <w:t>Лиханов</w:t>
        </w:r>
        <w:proofErr w:type="spellEnd"/>
        <w:r w:rsidRPr="000330D8">
          <w:t xml:space="preserve"> А. — «Последние холода»</w:t>
        </w:r>
        <w:r w:rsidRPr="000330D8">
          <w:fldChar w:fldCharType="end"/>
        </w:r>
        <w:r w:rsidRPr="000330D8">
          <w:t xml:space="preserve"> • $</w:t>
        </w:r>
        <w:r w:rsidRPr="000330D8">
          <w:br/>
          <w:t>Нелёгкая судьба досталась двум детям брату и сестре, которые стали сиротами во время войны. Книга о человечности, благородстве и достоинстве маленьких ребятишек, которые несмотря ни на что пытаются выжить, оставаясь при этом людьми. Подойдёт для чтения детям и взрослым.</w:t>
        </w:r>
      </w:ins>
    </w:p>
    <w:p w:rsidR="00772B0D" w:rsidRPr="000330D8" w:rsidRDefault="00772B0D" w:rsidP="00772B0D">
      <w:pPr>
        <w:rPr>
          <w:ins w:id="161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8" name="Рисунок 58" descr="Список лучших книг про войну для детей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писок лучших книг про войну для детей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2" w:author="Unknown">
        <w:r w:rsidRPr="000330D8">
          <w:t xml:space="preserve">54. </w:t>
        </w:r>
        <w:r w:rsidRPr="000330D8">
          <w:fldChar w:fldCharType="begin"/>
        </w:r>
        <w:r w:rsidRPr="000330D8">
          <w:instrText xml:space="preserve"> HYPERLINK "http://knigki-pro.ru/go.php?to=http://www.litres.ru/valentina-oseeva/vasek-trubachev-i-ego-tovarischi/?lfrom=5254025" </w:instrText>
        </w:r>
        <w:r w:rsidRPr="000330D8">
          <w:fldChar w:fldCharType="separate"/>
        </w:r>
        <w:r w:rsidRPr="000330D8">
          <w:t xml:space="preserve">Осеева В. — «Васек Трубачев и его товарищи» </w:t>
        </w:r>
        <w:r w:rsidRPr="000330D8">
          <w:fldChar w:fldCharType="end"/>
        </w:r>
        <w:r w:rsidRPr="000330D8">
          <w:t>•</w:t>
        </w:r>
        <w:r w:rsidRPr="000330D8">
          <w:br/>
          <w:t>Герои книги обычные мальчишки, ученики школы. Они далеки от совершенства, ведь только учатся жить. Стараясь понять взрослый мир, они учатся дружить, прощать и главное, хотят стать хорошими людьми. В 1955 года состоялась одноименная экранизация.</w:t>
        </w:r>
      </w:ins>
    </w:p>
    <w:p w:rsidR="00772B0D" w:rsidRPr="000330D8" w:rsidRDefault="00772B0D" w:rsidP="00772B0D">
      <w:pPr>
        <w:rPr>
          <w:ins w:id="163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59" name="Рисунок 59" descr="Список лучших книг про войну для детей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писок лучших книг про войну для детей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4" w:author="Unknown">
        <w:r w:rsidRPr="000330D8">
          <w:t xml:space="preserve">55. </w:t>
        </w:r>
        <w:r w:rsidRPr="000330D8">
          <w:fldChar w:fldCharType="begin"/>
        </w:r>
        <w:r w:rsidRPr="000330D8">
          <w:instrText xml:space="preserve"> HYPERLINK "http://knigki-pro.ru/go.php?to=http://www.labirint.ru/books/480376/?p=25884" </w:instrText>
        </w:r>
        <w:r w:rsidRPr="000330D8">
          <w:fldChar w:fldCharType="separate"/>
        </w:r>
        <w:r w:rsidRPr="000330D8">
          <w:t>Лев Кассиль — «Дорогие мои мальчишки»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Одно из знаменитейших произведений писателя, о жизни мальчишек — подростков в годы Отечественной Войны. Это настоящие приключения и реальные опасности. Повесть о бескорыстной дружбе, чести, мужестве и твёрдости духа. О том, как преодолеть любые препятствия.</w:t>
        </w:r>
      </w:ins>
    </w:p>
    <w:p w:rsidR="00772B0D" w:rsidRPr="000330D8" w:rsidRDefault="00772B0D" w:rsidP="00772B0D">
      <w:pPr>
        <w:rPr>
          <w:ins w:id="165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0" name="Рисунок 60" descr="Список лучших книг про войну для детей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писок лучших книг про войну для детей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6" w:author="Unknown">
        <w:r w:rsidRPr="000330D8">
          <w:t xml:space="preserve">56. </w:t>
        </w:r>
        <w:r w:rsidRPr="000330D8">
          <w:fldChar w:fldCharType="begin"/>
        </w:r>
        <w:r w:rsidRPr="000330D8">
          <w:instrText xml:space="preserve"> HYPERLINK "http://knigki-pro.ru/go.php?to=http://www.labirint.ru/books/478173/?p=25884" </w:instrText>
        </w:r>
        <w:r w:rsidRPr="000330D8">
          <w:fldChar w:fldCharType="separate"/>
        </w:r>
        <w:r w:rsidRPr="000330D8">
          <w:t>Лев Кассиль — «Великое противостояние»</w:t>
        </w:r>
        <w:r w:rsidRPr="000330D8">
          <w:fldChar w:fldCharType="end"/>
        </w:r>
        <w:r w:rsidRPr="000330D8">
          <w:t xml:space="preserve"> $</w:t>
        </w:r>
        <w:r w:rsidRPr="000330D8">
          <w:br/>
          <w:t>Она стояла на мосту, держась за перила. Вдруг появилась машина, медленно приближавшаяся к ней. Резко остановилась, и двое, сидящие в ней, беспардонно начали её разглядывать. Кажется, они спорили — «она» это или не «она». Дверца машины открылась…</w:t>
        </w:r>
      </w:ins>
    </w:p>
    <w:p w:rsidR="00772B0D" w:rsidRPr="000330D8" w:rsidRDefault="00772B0D" w:rsidP="00772B0D">
      <w:pPr>
        <w:rPr>
          <w:ins w:id="167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1" name="Рисунок 61" descr="Список лучших книг про войну для детей">
              <a:hlinkClick xmlns:a="http://schemas.openxmlformats.org/drawingml/2006/main" r:id="rId1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писок лучших книг про войну для детей">
                      <a:hlinkClick r:id="rId1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8" w:author="Unknown">
        <w:r w:rsidRPr="000330D8">
          <w:t xml:space="preserve">57. </w:t>
        </w:r>
        <w:r w:rsidRPr="000330D8">
          <w:fldChar w:fldCharType="begin"/>
        </w:r>
        <w:r w:rsidRPr="000330D8">
          <w:instrText xml:space="preserve"> HYPERLINK "http://knigki-pro.ru/go.php?to=http://www.litres.ru/anatoliy-mityaev/kniga-buduschih-komandirov/?lfrom=5254025" </w:instrText>
        </w:r>
        <w:r w:rsidRPr="000330D8">
          <w:fldChar w:fldCharType="separate"/>
        </w:r>
        <w:r w:rsidRPr="000330D8">
          <w:t>Анатолий Митяев — «Книга будущих командиров»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>Произведение, которое несколько раз дополнялось и переиздавалось — о военном искусстве, его истории. Наибольшей популярности книга достигла среди мальчишек, мечтающих стать полководцами, командирами, археологами. Захватывающие приключения привлекают читателей и сегодня.</w:t>
        </w:r>
      </w:ins>
    </w:p>
    <w:p w:rsidR="00772B0D" w:rsidRPr="000330D8" w:rsidRDefault="00772B0D" w:rsidP="00772B0D">
      <w:pPr>
        <w:rPr>
          <w:ins w:id="169" w:author="Unknown"/>
        </w:rPr>
      </w:pPr>
      <w:r>
        <w:rPr>
          <w:noProof/>
        </w:rPr>
        <w:lastRenderedPageBreak/>
        <w:drawing>
          <wp:inline distT="0" distB="0" distL="0" distR="0">
            <wp:extent cx="520700" cy="701675"/>
            <wp:effectExtent l="19050" t="0" r="0" b="0"/>
            <wp:docPr id="62" name="Рисунок 62" descr="Список лучших книг про войну для детей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писок лучших книг про войну для детей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0" w:author="Unknown">
        <w:r w:rsidRPr="000330D8">
          <w:t>58.</w:t>
        </w:r>
        <w:r w:rsidRPr="000330D8">
          <w:fldChar w:fldCharType="begin"/>
        </w:r>
        <w:r w:rsidRPr="000330D8">
          <w:instrText xml:space="preserve"> HYPERLINK "http://knigki-pro.ru/go.php?to=http://www.labirint.ru/books/442058/?p=25884" </w:instrText>
        </w:r>
        <w:r w:rsidRPr="000330D8">
          <w:fldChar w:fldCharType="separate"/>
        </w:r>
        <w:r w:rsidRPr="000330D8">
          <w:t xml:space="preserve"> Распутин В. — «Уроки </w:t>
        </w:r>
        <w:proofErr w:type="gramStart"/>
        <w:r w:rsidRPr="000330D8">
          <w:t>французского</w:t>
        </w:r>
        <w:proofErr w:type="gramEnd"/>
        <w:r w:rsidRPr="000330D8">
          <w:t>»</w:t>
        </w:r>
        <w:r w:rsidRPr="000330D8">
          <w:fldChar w:fldCharType="end"/>
        </w:r>
        <w:r w:rsidRPr="000330D8">
          <w:t xml:space="preserve"> $</w:t>
        </w:r>
        <w:r w:rsidRPr="000330D8">
          <w:br/>
          <w:t xml:space="preserve">Послевоенное время. В одной из российских деревень живёт одиннадцатилетний мальчик. </w:t>
        </w:r>
        <w:proofErr w:type="gramStart"/>
        <w:r w:rsidRPr="000330D8">
          <w:t>Мать отправляет его учиться в райцентр, где он встречается с учительницей французского, навсегда изменившей его жизнь.</w:t>
        </w:r>
        <w:proofErr w:type="gramEnd"/>
        <w:r w:rsidRPr="000330D8">
          <w:t xml:space="preserve"> Она помогла ему выжить, он помог ей стать увереннее в себе.</w:t>
        </w:r>
      </w:ins>
    </w:p>
    <w:p w:rsidR="00772B0D" w:rsidRPr="000330D8" w:rsidRDefault="00772B0D" w:rsidP="00772B0D">
      <w:pPr>
        <w:rPr>
          <w:ins w:id="171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3" name="Рисунок 63" descr="Список лучших книг про войну для детей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писок лучших книг про войну для детей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2" w:author="Unknown">
        <w:r w:rsidRPr="000330D8">
          <w:t xml:space="preserve">59. </w:t>
        </w:r>
        <w:r w:rsidRPr="000330D8">
          <w:fldChar w:fldCharType="begin"/>
        </w:r>
        <w:r w:rsidRPr="000330D8">
          <w:instrText xml:space="preserve"> HYPERLINK "http://knigki-pro.ru/go.php?to=http://www.litres.ru/annika-tor/ostrov-v-more-3/?lfrom=5254025" </w:instrText>
        </w:r>
        <w:r w:rsidRPr="000330D8">
          <w:fldChar w:fldCharType="separate"/>
        </w:r>
        <w:proofErr w:type="spellStart"/>
        <w:r w:rsidRPr="000330D8">
          <w:t>Анника</w:t>
        </w:r>
        <w:proofErr w:type="spellEnd"/>
        <w:r w:rsidRPr="000330D8">
          <w:t xml:space="preserve"> Тор — «Остров в море»</w:t>
        </w:r>
        <w:r w:rsidRPr="000330D8">
          <w:fldChar w:fldCharType="end"/>
        </w:r>
        <w:r w:rsidRPr="000330D8">
          <w:t xml:space="preserve"> •</w:t>
        </w:r>
        <w:r w:rsidRPr="000330D8">
          <w:br/>
          <w:t xml:space="preserve">Эта книга будет полезной для тех, кто любит подразнить сверстников за то, что они непохожие на других. Об австрийской девочке еврейке, которой суждено было попасть в шведскую семью. В чужой стране, со своими правилами и другими взглядами на жизнь. </w:t>
        </w:r>
        <w:proofErr w:type="gramStart"/>
        <w:r w:rsidRPr="000330D8">
          <w:t>Какого</w:t>
        </w:r>
        <w:proofErr w:type="gramEnd"/>
        <w:r w:rsidRPr="000330D8">
          <w:t xml:space="preserve"> ей там будет?</w:t>
        </w:r>
      </w:ins>
    </w:p>
    <w:p w:rsidR="00772B0D" w:rsidRPr="000330D8" w:rsidRDefault="00772B0D" w:rsidP="00772B0D">
      <w:pPr>
        <w:rPr>
          <w:ins w:id="173" w:author="Unknown"/>
        </w:rPr>
      </w:pPr>
      <w:r>
        <w:rPr>
          <w:noProof/>
        </w:rPr>
        <w:drawing>
          <wp:inline distT="0" distB="0" distL="0" distR="0">
            <wp:extent cx="520700" cy="701675"/>
            <wp:effectExtent l="19050" t="0" r="0" b="0"/>
            <wp:docPr id="64" name="Рисунок 64" descr="Список лучших книг про войну для детей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писок лучших книг про войну для детей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4" w:author="Unknown">
        <w:r w:rsidRPr="000330D8">
          <w:t xml:space="preserve">60. </w:t>
        </w:r>
        <w:r w:rsidRPr="000330D8">
          <w:fldChar w:fldCharType="begin"/>
        </w:r>
        <w:r w:rsidRPr="000330D8">
          <w:instrText xml:space="preserve"> HYPERLINK "http://knigki-pro.ru/go.php?to=http://www.litres.ru/anatoliy-pristavkin/nochevala-tuchka-zolotaya/?lfrom=5254025" </w:instrText>
        </w:r>
        <w:r w:rsidRPr="000330D8">
          <w:fldChar w:fldCharType="separate"/>
        </w:r>
        <w:r w:rsidRPr="000330D8">
          <w:t xml:space="preserve">Анатолий Приставкин — «Ночевала тучка золотая» </w:t>
        </w:r>
        <w:r w:rsidRPr="000330D8">
          <w:fldChar w:fldCharType="end"/>
        </w:r>
        <w:r w:rsidRPr="000330D8">
          <w:t>•</w:t>
        </w:r>
        <w:r w:rsidRPr="000330D8">
          <w:br/>
          <w:t>Очень трогательная и грустная история о жизни двух братьев-детдомовцев, оставшихся круглыми сиротами. Об их крепкой дружбе, взаимопомощи и поддержке. Только благодаря друг другу они могут выжить. Книга о братской любви, самопожертвовании и предательстве.</w:t>
        </w:r>
      </w:ins>
    </w:p>
    <w:p w:rsidR="00772B0D" w:rsidRPr="000330D8" w:rsidRDefault="00772B0D" w:rsidP="00772B0D">
      <w:pPr>
        <w:rPr>
          <w:ins w:id="175" w:author="Unknown"/>
        </w:rPr>
      </w:pPr>
    </w:p>
    <w:p w:rsidR="001564AE" w:rsidRDefault="001564AE" w:rsidP="00772B0D"/>
    <w:sectPr w:rsidR="001564AE" w:rsidSect="0015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66D9"/>
    <w:multiLevelType w:val="multilevel"/>
    <w:tmpl w:val="DE7C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22380"/>
    <w:multiLevelType w:val="multilevel"/>
    <w:tmpl w:val="8696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6D3"/>
    <w:rsid w:val="001564AE"/>
    <w:rsid w:val="00772B0D"/>
    <w:rsid w:val="009476D3"/>
    <w:rsid w:val="00A4505A"/>
    <w:rsid w:val="00F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E"/>
  </w:style>
  <w:style w:type="paragraph" w:styleId="1">
    <w:name w:val="heading 1"/>
    <w:basedOn w:val="a"/>
    <w:link w:val="10"/>
    <w:uiPriority w:val="9"/>
    <w:qFormat/>
    <w:rsid w:val="009476D3"/>
    <w:pPr>
      <w:spacing w:after="171" w:line="240" w:lineRule="auto"/>
      <w:outlineLvl w:val="0"/>
    </w:pPr>
    <w:rPr>
      <w:rFonts w:ascii="inherit" w:eastAsia="Times New Roman" w:hAnsi="inherit" w:cs="Times New Roman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6D3"/>
    <w:rPr>
      <w:rFonts w:ascii="inherit" w:eastAsia="Times New Roman" w:hAnsi="inherit" w:cs="Times New Roman"/>
      <w:b/>
      <w:bCs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9476D3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site-description">
    <w:name w:val="site-description"/>
    <w:basedOn w:val="a"/>
    <w:rsid w:val="009476D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omment-form-author1">
    <w:name w:val="comment-form-author1"/>
    <w:basedOn w:val="a"/>
    <w:rsid w:val="009476D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date1">
    <w:name w:val="entry-date1"/>
    <w:basedOn w:val="a0"/>
    <w:rsid w:val="009476D3"/>
  </w:style>
  <w:style w:type="character" w:customStyle="1" w:styleId="entry-category1">
    <w:name w:val="entry-category1"/>
    <w:basedOn w:val="a0"/>
    <w:rsid w:val="009476D3"/>
  </w:style>
  <w:style w:type="character" w:customStyle="1" w:styleId="hidden-xs">
    <w:name w:val="hidden-xs"/>
    <w:basedOn w:val="a0"/>
    <w:rsid w:val="009476D3"/>
  </w:style>
  <w:style w:type="character" w:customStyle="1" w:styleId="post-views-count">
    <w:name w:val="post-views-count"/>
    <w:basedOn w:val="a0"/>
    <w:rsid w:val="009476D3"/>
  </w:style>
  <w:style w:type="character" w:customStyle="1" w:styleId="entry-metacomments1">
    <w:name w:val="entry-meta__comments1"/>
    <w:basedOn w:val="a0"/>
    <w:rsid w:val="009476D3"/>
  </w:style>
  <w:style w:type="character" w:customStyle="1" w:styleId="entry-metainfo">
    <w:name w:val="entry-meta__info"/>
    <w:basedOn w:val="a0"/>
    <w:rsid w:val="009476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7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76D3"/>
    <w:rPr>
      <w:rFonts w:ascii="Arial" w:eastAsia="Times New Roman" w:hAnsi="Arial" w:cs="Arial"/>
      <w:vanish/>
      <w:sz w:val="16"/>
      <w:szCs w:val="16"/>
    </w:rPr>
  </w:style>
  <w:style w:type="paragraph" w:customStyle="1" w:styleId="comment-form-email">
    <w:name w:val="comment-form-email"/>
    <w:basedOn w:val="a"/>
    <w:rsid w:val="009476D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9476D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9476D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9476D3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7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76D3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4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7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69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87119">
                  <w:marLeft w:val="0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717">
                  <w:marLeft w:val="0"/>
                  <w:marRight w:val="0"/>
                  <w:marTop w:val="0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603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984">
                      <w:marLeft w:val="0"/>
                      <w:marRight w:val="0"/>
                      <w:marTop w:val="0"/>
                      <w:marBottom w:val="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252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51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013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756311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94628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612143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96642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400803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257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3394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9135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137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20952">
                  <w:marLeft w:val="0"/>
                  <w:marRight w:val="0"/>
                  <w:marTop w:val="0"/>
                  <w:marBottom w:val="6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5828">
                          <w:marLeft w:val="0"/>
                          <w:marRight w:val="0"/>
                          <w:marTop w:val="429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335">
                          <w:marLeft w:val="0"/>
                          <w:marRight w:val="0"/>
                          <w:marTop w:val="0"/>
                          <w:marBottom w:val="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74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292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single" w:sz="6" w:space="12" w:color="DADADA"/>
                <w:right w:val="none" w:sz="0" w:space="0" w:color="auto"/>
              </w:divBdr>
            </w:div>
          </w:divsChild>
        </w:div>
        <w:div w:id="132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889">
                  <w:marLeft w:val="0"/>
                  <w:marRight w:val="0"/>
                  <w:marTop w:val="0"/>
                  <w:marBottom w:val="2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803">
                  <w:marLeft w:val="0"/>
                  <w:marRight w:val="0"/>
                  <w:marTop w:val="0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9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96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195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688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992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141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872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758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2234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773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2047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682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0921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3469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8456">
                          <w:marLeft w:val="0"/>
                          <w:marRight w:val="0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636436">
                  <w:marLeft w:val="0"/>
                  <w:marRight w:val="0"/>
                  <w:marTop w:val="0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9311">
                          <w:marLeft w:val="0"/>
                          <w:marRight w:val="0"/>
                          <w:marTop w:val="419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87098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28627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49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single" w:sz="6" w:space="12" w:color="DADADA"/>
                <w:right w:val="none" w:sz="0" w:space="0" w:color="auto"/>
              </w:divBdr>
            </w:div>
          </w:divsChild>
        </w:div>
        <w:div w:id="654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://knigki-pro.ru/uploads/posts/2015-04/1428233333_33-lyubov-voronkova-devochka-iz-goroda.-povesti.jpg" TargetMode="External"/><Relationship Id="rId21" Type="http://schemas.openxmlformats.org/officeDocument/2006/relationships/hyperlink" Target="http://knigki-pro.ru/uploads/posts/2016-07/1468498642_76564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knigki-pro.ru/uploads/posts/2016-07/1468499107_1007262044.jpg" TargetMode="External"/><Relationship Id="rId63" Type="http://schemas.openxmlformats.org/officeDocument/2006/relationships/hyperlink" Target="http://knigki-pro.ru/uploads/posts/2015-04/1428233229_05-aleksandr-tvardovskiy-vasiliy-terkin.jp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://knigki-pro.ru/uploads/posts/2015-04/1428233282_18-tatyana-aleksandrova-druzya-zimnie-druzya-letnie.jpg" TargetMode="External"/><Relationship Id="rId112" Type="http://schemas.openxmlformats.org/officeDocument/2006/relationships/image" Target="media/image54.jpeg"/><Relationship Id="rId133" Type="http://schemas.openxmlformats.org/officeDocument/2006/relationships/hyperlink" Target="http://knigki-pro.ru/uploads/posts/2015-04/1428394595_65-v.-chudakova-chizhik-ptichka-s-harakterom.jpg" TargetMode="External"/><Relationship Id="rId138" Type="http://schemas.openxmlformats.org/officeDocument/2006/relationships/image" Target="media/image67.jpeg"/><Relationship Id="rId154" Type="http://schemas.openxmlformats.org/officeDocument/2006/relationships/image" Target="media/image75.jpeg"/><Relationship Id="rId159" Type="http://schemas.openxmlformats.org/officeDocument/2006/relationships/hyperlink" Target="http://knigki-pro.ru/uploads/posts/2015-04/1428233306_57-lev-kassil-dorogie-moi-malchishki.jpg" TargetMode="External"/><Relationship Id="rId170" Type="http://schemas.openxmlformats.org/officeDocument/2006/relationships/image" Target="media/image83.jpeg"/><Relationship Id="rId16" Type="http://schemas.openxmlformats.org/officeDocument/2006/relationships/image" Target="media/image6.jpeg"/><Relationship Id="rId107" Type="http://schemas.openxmlformats.org/officeDocument/2006/relationships/hyperlink" Target="http://knigki-pro.ru/uploads/posts/2015-04/1428233288_26-kassil-l.-ulica-mladshego-syna.jpg" TargetMode="External"/><Relationship Id="rId11" Type="http://schemas.openxmlformats.org/officeDocument/2006/relationships/hyperlink" Target="http://knigki-pro.ru/uploads/posts/2016-07/1468498481_big-1.jpg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knigki-pro.ru/uploads/posts/2016-07/1468498964_228.jpg" TargetMode="External"/><Relationship Id="rId53" Type="http://schemas.openxmlformats.org/officeDocument/2006/relationships/hyperlink" Target="http://knigki-pro.ru/uploads/posts/2016-07/1468499145_big-5.jp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http://knigki-pro.ru/uploads/posts/2015-04/1428233283_13-kassil-l.-tvoi-zaschitniki.jpg" TargetMode="External"/><Relationship Id="rId102" Type="http://schemas.openxmlformats.org/officeDocument/2006/relationships/image" Target="media/image49.jpeg"/><Relationship Id="rId123" Type="http://schemas.openxmlformats.org/officeDocument/2006/relationships/hyperlink" Target="http://knigki-pro.ru/uploads/posts/2015-04/1428233350_36-nosov-e.i.-krasnoe-vino-pobedy.jpg" TargetMode="External"/><Relationship Id="rId128" Type="http://schemas.openxmlformats.org/officeDocument/2006/relationships/image" Target="media/image62.jpeg"/><Relationship Id="rId144" Type="http://schemas.openxmlformats.org/officeDocument/2006/relationships/image" Target="media/image70.jpeg"/><Relationship Id="rId149" Type="http://schemas.openxmlformats.org/officeDocument/2006/relationships/hyperlink" Target="http://knigki-pro.ru/uploads/posts/2015-04/1428233345_48-artyuhova-n.-svetlana.jpg" TargetMode="External"/><Relationship Id="rId5" Type="http://schemas.openxmlformats.org/officeDocument/2006/relationships/hyperlink" Target="http://knigki-pro.ru/uploads/posts/2016-07/1468498322_1007187220.jpg" TargetMode="External"/><Relationship Id="rId90" Type="http://schemas.openxmlformats.org/officeDocument/2006/relationships/image" Target="media/image43.jpeg"/><Relationship Id="rId95" Type="http://schemas.openxmlformats.org/officeDocument/2006/relationships/hyperlink" Target="http://knigki-pro.ru/uploads/posts/2015-04/1428394093_21-vzyskanie-pogibshih-platonov-a.-p.jpg" TargetMode="External"/><Relationship Id="rId160" Type="http://schemas.openxmlformats.org/officeDocument/2006/relationships/image" Target="media/image78.jpeg"/><Relationship Id="rId165" Type="http://schemas.openxmlformats.org/officeDocument/2006/relationships/hyperlink" Target="http://knigki-pro.ru/uploads/posts/2015-04/1428233371_60-rasputin-v.-uroki-francuzskogo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knigki-pro.ru/uploads/posts/2016-07/1468498800_ray0kkeuzse.jpg" TargetMode="External"/><Relationship Id="rId43" Type="http://schemas.openxmlformats.org/officeDocument/2006/relationships/hyperlink" Target="http://knigki-pro.ru/uploads/posts/2016-07/1468499061_bc2_1457161459.jpg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hyperlink" Target="http://knigki-pro.ru/uploads/posts/2015-04/1428233220_08-anatoliy-mityaev-podvig-soldata.jpg" TargetMode="External"/><Relationship Id="rId113" Type="http://schemas.openxmlformats.org/officeDocument/2006/relationships/hyperlink" Target="http://knigki-pro.ru/uploads/posts/2015-04/1428233306_31-vorobev-k.-d.-ubity-pod-moskvoy.jpg" TargetMode="External"/><Relationship Id="rId118" Type="http://schemas.openxmlformats.org/officeDocument/2006/relationships/image" Target="media/image57.jpeg"/><Relationship Id="rId134" Type="http://schemas.openxmlformats.org/officeDocument/2006/relationships/image" Target="media/image65.jpeg"/><Relationship Id="rId139" Type="http://schemas.openxmlformats.org/officeDocument/2006/relationships/hyperlink" Target="http://knigki-pro.ru/uploads/posts/2015-04/1428233288_43-dva-kapitana-veniamin-kaverin.jpg" TargetMode="External"/><Relationship Id="rId80" Type="http://schemas.openxmlformats.org/officeDocument/2006/relationships/image" Target="media/image38.jpeg"/><Relationship Id="rId85" Type="http://schemas.openxmlformats.org/officeDocument/2006/relationships/hyperlink" Target="http://knigki-pro.ru/uploads/posts/2015-04/1428233307_16-nikolskaya-l.-dolzhna-ostatsya-zhivoy.jpg" TargetMode="External"/><Relationship Id="rId150" Type="http://schemas.openxmlformats.org/officeDocument/2006/relationships/image" Target="media/image73.jpeg"/><Relationship Id="rId155" Type="http://schemas.openxmlformats.org/officeDocument/2006/relationships/hyperlink" Target="http://knigki-pro.ru/uploads/posts/2015-04/1428233382_52-lihanov-a.-poslednie-holoda.jpg" TargetMode="External"/><Relationship Id="rId171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http://knigki-pro.ru/uploads/posts/2016-07/1468498549_skachannye-fayly-3.jpg" TargetMode="External"/><Relationship Id="rId33" Type="http://schemas.openxmlformats.org/officeDocument/2006/relationships/hyperlink" Target="http://knigki-pro.ru/uploads/posts/2016-07/1468498822_1010888112.jpg" TargetMode="External"/><Relationship Id="rId38" Type="http://schemas.openxmlformats.org/officeDocument/2006/relationships/image" Target="media/image17.jpeg"/><Relationship Id="rId59" Type="http://schemas.openxmlformats.org/officeDocument/2006/relationships/hyperlink" Target="http://knigki-pro.ru/uploads/posts/2015-04/1428233272_03-polevoy-b.-povest-o-nastoyaschem-cheloveke.jpg" TargetMode="External"/><Relationship Id="rId103" Type="http://schemas.openxmlformats.org/officeDocument/2006/relationships/hyperlink" Target="http://knigki-pro.ru/uploads/posts/2015-04/1428233331_25-mihail-sholohov-sudba-cheloveka.-rasskazy.jpg" TargetMode="External"/><Relationship Id="rId108" Type="http://schemas.openxmlformats.org/officeDocument/2006/relationships/image" Target="media/image52.jpeg"/><Relationship Id="rId124" Type="http://schemas.openxmlformats.org/officeDocument/2006/relationships/image" Target="media/image60.jpeg"/><Relationship Id="rId129" Type="http://schemas.openxmlformats.org/officeDocument/2006/relationships/hyperlink" Target="http://knigki-pro.ru/uploads/posts/2015-04/1428233296_38-nikita-andrey-platonovich-platonov.jpg" TargetMode="External"/><Relationship Id="rId54" Type="http://schemas.openxmlformats.org/officeDocument/2006/relationships/image" Target="media/image25.jpeg"/><Relationship Id="rId70" Type="http://schemas.openxmlformats.org/officeDocument/2006/relationships/image" Target="media/image33.jpeg"/><Relationship Id="rId75" Type="http://schemas.openxmlformats.org/officeDocument/2006/relationships/hyperlink" Target="http://knigki-pro.ru/uploads/posts/2015-04/1428233285_11-baklanov-g.-ya.-naveki-devyatnadcatiletnie.jpg" TargetMode="External"/><Relationship Id="rId91" Type="http://schemas.openxmlformats.org/officeDocument/2006/relationships/hyperlink" Target="http://knigki-pro.ru/uploads/posts/2015-04/1428233326_19-yuriy-korolkov-partizan-lenya-golikov.jpg" TargetMode="External"/><Relationship Id="rId96" Type="http://schemas.openxmlformats.org/officeDocument/2006/relationships/image" Target="media/image46.jpeg"/><Relationship Id="rId140" Type="http://schemas.openxmlformats.org/officeDocument/2006/relationships/image" Target="media/image68.jpeg"/><Relationship Id="rId145" Type="http://schemas.openxmlformats.org/officeDocument/2006/relationships/hyperlink" Target="http://knigki-pro.ru/uploads/posts/2015-04/1428233347_46-gaydar-a.-klyatva-timura.jpg" TargetMode="External"/><Relationship Id="rId161" Type="http://schemas.openxmlformats.org/officeDocument/2006/relationships/hyperlink" Target="http://knigki-pro.ru/uploads/posts/2015-04/1428233374_58-lev-kassil-velikoe-protivostoyanie.jpg" TargetMode="External"/><Relationship Id="rId166" Type="http://schemas.openxmlformats.org/officeDocument/2006/relationships/image" Target="media/image8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knigki-pro.ru/uploads/posts/2016-07/1468498504_1011340371.jpg" TargetMode="External"/><Relationship Id="rId23" Type="http://schemas.openxmlformats.org/officeDocument/2006/relationships/hyperlink" Target="http://knigki-pro.ru/uploads/posts/2016-07/1468498700_skachannye-fayly-4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knigki-pro.ru/uploads/posts/2016-07/1468499074_big-4.jpg" TargetMode="External"/><Relationship Id="rId57" Type="http://schemas.openxmlformats.org/officeDocument/2006/relationships/hyperlink" Target="http://knigki-pro.ru/uploads/posts/2015-04/1428233229_02-medvedev-d.-silnye-duhom.jpg" TargetMode="External"/><Relationship Id="rId106" Type="http://schemas.openxmlformats.org/officeDocument/2006/relationships/image" Target="media/image51.jpeg"/><Relationship Id="rId114" Type="http://schemas.openxmlformats.org/officeDocument/2006/relationships/image" Target="media/image55.jpeg"/><Relationship Id="rId119" Type="http://schemas.openxmlformats.org/officeDocument/2006/relationships/hyperlink" Target="http://knigki-pro.ru/uploads/posts/2015-04/1428233363_34-nestlinger-kristine-leti-mayskiy-zhuk.jpg" TargetMode="External"/><Relationship Id="rId127" Type="http://schemas.openxmlformats.org/officeDocument/2006/relationships/hyperlink" Target="http://knigki-pro.ru/uploads/posts/2015-04/1428233299_37-bolshoy-buket-podsnezhnikov-igor-smolnikov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knigki-pro.ru/uploads/posts/2016-07/1468498864_skazki-zvezdnogo-neba_5733179_enl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knigki-pro.ru/uploads/posts/2015-04/1428233236_06-sergey-petrovich-alekseev-sto-rasskazov-o-voyne.jpg" TargetMode="External"/><Relationship Id="rId73" Type="http://schemas.openxmlformats.org/officeDocument/2006/relationships/hyperlink" Target="http://knigki-pro.ru/uploads/posts/2015-04/1428233304_10-bogomolov-v.-ivan-zosya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knigki-pro.ru/uploads/posts/2015-04/1428233255_14-vereyskaya-e.-tri-devochki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://knigki-pro.ru/uploads/posts/2015-04/1428233347_23-anatoliy-panteleevich-sobolev-tihiy-post.jpg" TargetMode="External"/><Relationship Id="rId101" Type="http://schemas.openxmlformats.org/officeDocument/2006/relationships/hyperlink" Target="http://knigki-pro.ru/uploads/posts/2015-04/1428233252_24-a.n.-tolstoy-russkiy-harakter.jpg" TargetMode="External"/><Relationship Id="rId122" Type="http://schemas.openxmlformats.org/officeDocument/2006/relationships/image" Target="media/image59.jpeg"/><Relationship Id="rId130" Type="http://schemas.openxmlformats.org/officeDocument/2006/relationships/image" Target="media/image63.jpeg"/><Relationship Id="rId135" Type="http://schemas.openxmlformats.org/officeDocument/2006/relationships/hyperlink" Target="http://knigki-pro.ru/uploads/posts/2015-04/1428233310_40-komendanty-intendanty-valentina-chudakova.jpg" TargetMode="External"/><Relationship Id="rId143" Type="http://schemas.openxmlformats.org/officeDocument/2006/relationships/hyperlink" Target="http://knigki-pro.ru/uploads/posts/2015-04/1428233346_45-mityaev-a.-pismo-s-fronta.jpg" TargetMode="External"/><Relationship Id="rId148" Type="http://schemas.openxmlformats.org/officeDocument/2006/relationships/image" Target="media/image72.jpeg"/><Relationship Id="rId151" Type="http://schemas.openxmlformats.org/officeDocument/2006/relationships/hyperlink" Target="http://knigki-pro.ru/uploads/posts/2015-04/1428233361_50-golyavkin-v.-risunok-na-asfalte.jpg" TargetMode="External"/><Relationship Id="rId156" Type="http://schemas.openxmlformats.org/officeDocument/2006/relationships/image" Target="media/image76.jpeg"/><Relationship Id="rId164" Type="http://schemas.openxmlformats.org/officeDocument/2006/relationships/image" Target="media/image80.jpeg"/><Relationship Id="rId169" Type="http://schemas.openxmlformats.org/officeDocument/2006/relationships/hyperlink" Target="http://knigki-pro.ru/uploads/posts/2015-04/1428233442_62-anatoliy-pristavkin-nochevala-tuchka-zolotay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ki-pro.ru/uploads/posts/2016-07/1468498441_zv1.jpg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knigki-pro.ru/uploads/posts/2016-07/1468498464_big-2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knigki-pro.ru/uploads/posts/2016-07/1468498935_1013615839.jpg" TargetMode="External"/><Relationship Id="rId109" Type="http://schemas.openxmlformats.org/officeDocument/2006/relationships/hyperlink" Target="http://knigki-pro.ru/uploads/posts/2015-04/1428233352_27-suhova-a.-deti-voyny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knigki-pro.ru/uploads/posts/2015-04/1428233244_01-bondarev-yu.-batalony-prosyat-ognya.jp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://knigki-pro.ru/uploads/posts/2015-04/1428233329_22-ivan-ya-fedorovy-my-aleksey-ochkin.jpg" TargetMode="External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125" Type="http://schemas.openxmlformats.org/officeDocument/2006/relationships/hyperlink" Target="http://knigki-pro.ru/uploads/posts/2015-04/1428394470_64-veniamin-kaverin-nauka-rasstavaniya.-zagadka.jpg" TargetMode="External"/><Relationship Id="rId141" Type="http://schemas.openxmlformats.org/officeDocument/2006/relationships/hyperlink" Target="http://knigki-pro.ru/uploads/posts/2015-04/1428233292_44-markusha-a.-ya-soldat-i-ty-soldat.jpg" TargetMode="External"/><Relationship Id="rId146" Type="http://schemas.openxmlformats.org/officeDocument/2006/relationships/image" Target="media/image71.jpeg"/><Relationship Id="rId167" Type="http://schemas.openxmlformats.org/officeDocument/2006/relationships/hyperlink" Target="http://knigki-pro.ru/uploads/posts/2015-04/1428233448_61-ostrov-v-more-annika-tor.jpg" TargetMode="External"/><Relationship Id="rId7" Type="http://schemas.openxmlformats.org/officeDocument/2006/relationships/hyperlink" Target="http://knigki-pro.ru/uploads/posts/2016-07/1468498406_1005339776.jpg" TargetMode="External"/><Relationship Id="rId71" Type="http://schemas.openxmlformats.org/officeDocument/2006/relationships/hyperlink" Target="http://knigki-pro.ru/uploads/posts/2015-04/1428233247_09-balter-b.-do-svidaniya-malchiki.jpg" TargetMode="External"/><Relationship Id="rId92" Type="http://schemas.openxmlformats.org/officeDocument/2006/relationships/image" Target="media/image44.jpeg"/><Relationship Id="rId162" Type="http://schemas.openxmlformats.org/officeDocument/2006/relationships/image" Target="media/image79.jpeg"/><Relationship Id="rId2" Type="http://schemas.openxmlformats.org/officeDocument/2006/relationships/styles" Target="styles.xml"/><Relationship Id="rId29" Type="http://schemas.openxmlformats.org/officeDocument/2006/relationships/hyperlink" Target="http://knigki-pro.ru/uploads/posts/2016-07/1468498765_0_e82eb_5465e25b_l.jpg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http://knigki-pro.ru/uploads/posts/2016-07/1468499040_nikolaj_nosov__neznajka_na_lune.jpeg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://knigki-pro.ru/uploads/posts/2015-04/1428233328_17-ilina-e.-chetvertaya-vysota.jpg" TargetMode="External"/><Relationship Id="rId110" Type="http://schemas.openxmlformats.org/officeDocument/2006/relationships/image" Target="media/image53.jpeg"/><Relationship Id="rId115" Type="http://schemas.openxmlformats.org/officeDocument/2006/relationships/hyperlink" Target="http://knigki-pro.ru/uploads/posts/2015-04/1428233324_32-alekseev-s.-velikie-pobedy.-rasskazy-o-velikoy-otechestvennoy-voyne-dlya-detey.jpg" TargetMode="External"/><Relationship Id="rId131" Type="http://schemas.openxmlformats.org/officeDocument/2006/relationships/hyperlink" Target="http://knigki-pro.ru/uploads/posts/2015-04/1428233353_39-yuliya-drunina-pamyat-serdca.jpg" TargetMode="External"/><Relationship Id="rId136" Type="http://schemas.openxmlformats.org/officeDocument/2006/relationships/image" Target="media/image66.jpeg"/><Relationship Id="rId157" Type="http://schemas.openxmlformats.org/officeDocument/2006/relationships/hyperlink" Target="http://knigki-pro.ru/uploads/posts/2015-04/1428233382_53-oseeva-v.-vasek-trubachev-i-ego-tovarischi.jpg" TargetMode="External"/><Relationship Id="rId61" Type="http://schemas.openxmlformats.org/officeDocument/2006/relationships/hyperlink" Target="http://knigki-pro.ru/uploads/posts/2015-04/1428233286_04-smirnov-s.-brestskaya-krepost.jpg" TargetMode="External"/><Relationship Id="rId82" Type="http://schemas.openxmlformats.org/officeDocument/2006/relationships/image" Target="media/image39.jpeg"/><Relationship Id="rId152" Type="http://schemas.openxmlformats.org/officeDocument/2006/relationships/image" Target="media/image74.jpeg"/><Relationship Id="rId19" Type="http://schemas.openxmlformats.org/officeDocument/2006/relationships/hyperlink" Target="http://knigki-pro.ru/uploads/posts/2016-07/1468498610_0hdre-oxpac.jpg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http://knigki-pro.ru/uploads/posts/2016-07/1468498922_1012332363.jpg" TargetMode="External"/><Relationship Id="rId56" Type="http://schemas.openxmlformats.org/officeDocument/2006/relationships/image" Target="media/image26.jpeg"/><Relationship Id="rId77" Type="http://schemas.openxmlformats.org/officeDocument/2006/relationships/hyperlink" Target="http://knigki-pro.ru/uploads/posts/2015-04/1428233319_12-alekseev-s.-rasskazy-o-voyne.jpg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://knigki-pro.ru/uploads/posts/2015-04/1428394320_63-ch.-aytmatov-a.-aleksin-n.-dubov-a.-kuznecova-a.-lihanov-povesti-i-roman.jpg" TargetMode="External"/><Relationship Id="rId126" Type="http://schemas.openxmlformats.org/officeDocument/2006/relationships/image" Target="media/image61.jpeg"/><Relationship Id="rId147" Type="http://schemas.openxmlformats.org/officeDocument/2006/relationships/hyperlink" Target="http://knigki-pro.ru/uploads/posts/2015-04/1428233294_47-gaydar-a.-skazka-o-voennoy-tayne-o-malchishe-kibalchishe-i-ego-tverdom-slove.jpg" TargetMode="External"/><Relationship Id="rId168" Type="http://schemas.openxmlformats.org/officeDocument/2006/relationships/image" Target="media/image82.jpeg"/><Relationship Id="rId8" Type="http://schemas.openxmlformats.org/officeDocument/2006/relationships/image" Target="media/image2.jpeg"/><Relationship Id="rId51" Type="http://schemas.openxmlformats.org/officeDocument/2006/relationships/hyperlink" Target="http://knigki-pro.ru/uploads/posts/2016-07/1468499074_ronshin-253x300.jpg" TargetMode="External"/><Relationship Id="rId72" Type="http://schemas.openxmlformats.org/officeDocument/2006/relationships/image" Target="media/image34.jpeg"/><Relationship Id="rId93" Type="http://schemas.openxmlformats.org/officeDocument/2006/relationships/hyperlink" Target="http://knigki-pro.ru/uploads/posts/2015-04/1428233253_20-deti-geroi-velikoy-otechestvennoy-voyny-a.-pecherskaya.jpg" TargetMode="External"/><Relationship Id="rId98" Type="http://schemas.openxmlformats.org/officeDocument/2006/relationships/image" Target="media/image47.jpeg"/><Relationship Id="rId121" Type="http://schemas.openxmlformats.org/officeDocument/2006/relationships/hyperlink" Target="http://knigki-pro.ru/uploads/posts/2015-04/1428394427_35-irina-tokmakova-sosny-shumyat.jpg" TargetMode="External"/><Relationship Id="rId142" Type="http://schemas.openxmlformats.org/officeDocument/2006/relationships/image" Target="media/image69.jpeg"/><Relationship Id="rId163" Type="http://schemas.openxmlformats.org/officeDocument/2006/relationships/hyperlink" Target="http://knigki-pro.ru/uploads/posts/2015-04/1428394633_66-anatoliy-mityaev-kniga-buduschih-komandirov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nigki-pro.ru/uploads/posts/2016-07/1468498689_big-3.jpg" TargetMode="External"/><Relationship Id="rId46" Type="http://schemas.openxmlformats.org/officeDocument/2006/relationships/image" Target="media/image21.jpeg"/><Relationship Id="rId67" Type="http://schemas.openxmlformats.org/officeDocument/2006/relationships/hyperlink" Target="http://knigki-pro.ru/uploads/posts/2015-04/1428233298_07-baruzdin-s.-shel-po-ulice-soldat.jpg" TargetMode="External"/><Relationship Id="rId116" Type="http://schemas.openxmlformats.org/officeDocument/2006/relationships/image" Target="media/image56.jpeg"/><Relationship Id="rId137" Type="http://schemas.openxmlformats.org/officeDocument/2006/relationships/hyperlink" Target="http://knigki-pro.ru/uploads/posts/2015-04/1428233333_41-partizanka-lara-nadezhda-nadezhdina.jpg" TargetMode="External"/><Relationship Id="rId158" Type="http://schemas.openxmlformats.org/officeDocument/2006/relationships/image" Target="media/image77.jpeg"/><Relationship Id="rId20" Type="http://schemas.openxmlformats.org/officeDocument/2006/relationships/image" Target="media/image8.jpeg"/><Relationship Id="rId41" Type="http://schemas.openxmlformats.org/officeDocument/2006/relationships/hyperlink" Target="http://knigki-pro.ru/uploads/posts/2016-07/1468498953_nagibin-rasskazy-79.jpg" TargetMode="External"/><Relationship Id="rId62" Type="http://schemas.openxmlformats.org/officeDocument/2006/relationships/image" Target="media/image29.jpeg"/><Relationship Id="rId83" Type="http://schemas.openxmlformats.org/officeDocument/2006/relationships/hyperlink" Target="http://knigki-pro.ru/uploads/posts/2015-04/1428233322_15-mikson-i.-zhila-byla.jpg" TargetMode="External"/><Relationship Id="rId88" Type="http://schemas.openxmlformats.org/officeDocument/2006/relationships/image" Target="media/image42.jpeg"/><Relationship Id="rId111" Type="http://schemas.openxmlformats.org/officeDocument/2006/relationships/hyperlink" Target="http://knigki-pro.ru/uploads/posts/2015-04/1428233298_28-vasilev-b.-v-spiskah-ne-znachilsya-zavtra-byla-voyna.jpg" TargetMode="External"/><Relationship Id="rId132" Type="http://schemas.openxmlformats.org/officeDocument/2006/relationships/image" Target="media/image64.jpeg"/><Relationship Id="rId153" Type="http://schemas.openxmlformats.org/officeDocument/2006/relationships/hyperlink" Target="http://knigki-pro.ru/uploads/posts/2015-04/1428233298_51-kataev-v.-syn-pol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5094</Words>
  <Characters>29036</Characters>
  <Application>Microsoft Office Word</Application>
  <DocSecurity>0</DocSecurity>
  <Lines>241</Lines>
  <Paragraphs>68</Paragraphs>
  <ScaleCrop>false</ScaleCrop>
  <Company/>
  <LinksUpToDate>false</LinksUpToDate>
  <CharactersWithSpaces>34062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5</cp:revision>
  <dcterms:created xsi:type="dcterms:W3CDTF">2020-04-04T08:34:00Z</dcterms:created>
  <dcterms:modified xsi:type="dcterms:W3CDTF">2020-04-04T08:54:00Z</dcterms:modified>
</cp:coreProperties>
</file>