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65" w:rsidRPr="004957C9" w:rsidRDefault="00085865" w:rsidP="00A45EA7">
      <w:pPr>
        <w:spacing w:after="0" w:line="240" w:lineRule="auto"/>
        <w:jc w:val="center"/>
        <w:rPr>
          <w:rFonts w:ascii="Times New Roman" w:eastAsia="Times New Roman" w:hAnsi="Times New Roman" w:cs="Times New Roman"/>
          <w:b/>
          <w:snapToGrid w:val="0"/>
          <w:spacing w:val="-2"/>
          <w:sz w:val="32"/>
          <w:szCs w:val="32"/>
        </w:rPr>
      </w:pPr>
      <w:r w:rsidRPr="004957C9">
        <w:rPr>
          <w:rFonts w:ascii="Times New Roman" w:eastAsia="Times New Roman" w:hAnsi="Times New Roman" w:cs="Times New Roman"/>
          <w:b/>
          <w:snapToGrid w:val="0"/>
          <w:spacing w:val="-2"/>
          <w:sz w:val="32"/>
          <w:szCs w:val="32"/>
        </w:rPr>
        <w:t>Муниципальное бюджетное дошкольное образовательное учреждение</w:t>
      </w:r>
      <w:r w:rsidR="00A45EA7">
        <w:rPr>
          <w:rFonts w:ascii="Times New Roman" w:eastAsia="Times New Roman" w:hAnsi="Times New Roman" w:cs="Times New Roman"/>
          <w:b/>
          <w:snapToGrid w:val="0"/>
          <w:spacing w:val="-2"/>
          <w:sz w:val="32"/>
          <w:szCs w:val="32"/>
        </w:rPr>
        <w:t xml:space="preserve"> </w:t>
      </w:r>
      <w:r w:rsidRPr="004957C9">
        <w:rPr>
          <w:rFonts w:ascii="Times New Roman" w:eastAsia="Times New Roman" w:hAnsi="Times New Roman" w:cs="Times New Roman"/>
          <w:b/>
          <w:snapToGrid w:val="0"/>
          <w:spacing w:val="-2"/>
          <w:sz w:val="32"/>
          <w:szCs w:val="32"/>
        </w:rPr>
        <w:t xml:space="preserve">детский сад №25 </w:t>
      </w:r>
    </w:p>
    <w:p w:rsidR="00085865" w:rsidRPr="00A37191" w:rsidRDefault="00085865" w:rsidP="00085865">
      <w:pPr>
        <w:pStyle w:val="western"/>
        <w:shd w:val="clear" w:color="auto" w:fill="FFFFFF"/>
        <w:spacing w:before="0" w:beforeAutospacing="0" w:after="202" w:afterAutospacing="0"/>
        <w:rPr>
          <w:b/>
          <w:bCs/>
          <w:color w:val="000000"/>
          <w:sz w:val="28"/>
          <w:szCs w:val="28"/>
        </w:rPr>
      </w:pPr>
    </w:p>
    <w:p w:rsidR="00085865" w:rsidRDefault="00085865" w:rsidP="00085865">
      <w:pPr>
        <w:pStyle w:val="western"/>
        <w:shd w:val="clear" w:color="auto" w:fill="FFFFFF"/>
        <w:spacing w:before="0" w:beforeAutospacing="0" w:after="202" w:afterAutospacing="0"/>
        <w:rPr>
          <w:b/>
          <w:bCs/>
          <w:color w:val="000000"/>
          <w:sz w:val="28"/>
          <w:szCs w:val="28"/>
        </w:rPr>
      </w:pPr>
    </w:p>
    <w:p w:rsidR="00085865" w:rsidRDefault="00085865" w:rsidP="00085865">
      <w:pPr>
        <w:pStyle w:val="western"/>
        <w:shd w:val="clear" w:color="auto" w:fill="FFFFFF"/>
        <w:spacing w:before="0" w:beforeAutospacing="0" w:after="202" w:afterAutospacing="0"/>
        <w:rPr>
          <w:b/>
          <w:bCs/>
          <w:color w:val="000000"/>
          <w:sz w:val="28"/>
          <w:szCs w:val="28"/>
        </w:rPr>
      </w:pPr>
    </w:p>
    <w:p w:rsidR="00085865" w:rsidRDefault="00085865" w:rsidP="00085865">
      <w:pPr>
        <w:pStyle w:val="western"/>
        <w:shd w:val="clear" w:color="auto" w:fill="FFFFFF"/>
        <w:spacing w:before="0" w:beforeAutospacing="0" w:after="202" w:afterAutospacing="0"/>
        <w:rPr>
          <w:b/>
          <w:bCs/>
          <w:color w:val="000000"/>
          <w:sz w:val="28"/>
          <w:szCs w:val="28"/>
        </w:rPr>
      </w:pPr>
    </w:p>
    <w:p w:rsidR="00085865" w:rsidRDefault="00085865" w:rsidP="00085865">
      <w:pPr>
        <w:pStyle w:val="western"/>
        <w:shd w:val="clear" w:color="auto" w:fill="FFFFFF"/>
        <w:spacing w:before="0" w:beforeAutospacing="0" w:after="202" w:afterAutospacing="0"/>
        <w:rPr>
          <w:b/>
          <w:bCs/>
          <w:color w:val="000000"/>
          <w:sz w:val="28"/>
          <w:szCs w:val="28"/>
        </w:rPr>
      </w:pPr>
    </w:p>
    <w:p w:rsidR="00085865" w:rsidRDefault="00085865" w:rsidP="00085865">
      <w:pPr>
        <w:pStyle w:val="western"/>
        <w:shd w:val="clear" w:color="auto" w:fill="FFFFFF"/>
        <w:spacing w:before="0" w:beforeAutospacing="0" w:after="202" w:afterAutospacing="0"/>
        <w:rPr>
          <w:b/>
          <w:bCs/>
          <w:color w:val="000000"/>
          <w:sz w:val="28"/>
          <w:szCs w:val="28"/>
        </w:rPr>
      </w:pPr>
    </w:p>
    <w:p w:rsidR="00085865" w:rsidRDefault="00085865" w:rsidP="00085865">
      <w:pPr>
        <w:pStyle w:val="western"/>
        <w:shd w:val="clear" w:color="auto" w:fill="FFFFFF"/>
        <w:spacing w:before="0" w:beforeAutospacing="0" w:after="202" w:afterAutospacing="0"/>
        <w:rPr>
          <w:b/>
          <w:bCs/>
          <w:color w:val="000000"/>
          <w:sz w:val="28"/>
          <w:szCs w:val="28"/>
        </w:rPr>
      </w:pPr>
    </w:p>
    <w:p w:rsidR="00085865" w:rsidRPr="00A37191" w:rsidRDefault="00085865" w:rsidP="00085865">
      <w:pPr>
        <w:pStyle w:val="western"/>
        <w:shd w:val="clear" w:color="auto" w:fill="FFFFFF"/>
        <w:spacing w:before="0" w:beforeAutospacing="0" w:after="202" w:afterAutospacing="0"/>
        <w:rPr>
          <w:b/>
          <w:bCs/>
          <w:color w:val="000000"/>
          <w:sz w:val="28"/>
          <w:szCs w:val="28"/>
        </w:rPr>
      </w:pPr>
    </w:p>
    <w:p w:rsidR="00085865" w:rsidRPr="00C65CEB" w:rsidRDefault="00085865" w:rsidP="00085865">
      <w:pPr>
        <w:shd w:val="clear" w:color="auto" w:fill="FFFFFF"/>
        <w:spacing w:after="150" w:line="350" w:lineRule="atLeast"/>
        <w:jc w:val="center"/>
        <w:textAlignment w:val="baseline"/>
        <w:outlineLvl w:val="0"/>
        <w:rPr>
          <w:rFonts w:ascii="Times New Roman" w:eastAsia="Times New Roman" w:hAnsi="Times New Roman" w:cs="Times New Roman"/>
          <w:b/>
          <w:kern w:val="36"/>
          <w:sz w:val="44"/>
          <w:szCs w:val="44"/>
        </w:rPr>
      </w:pPr>
      <w:r w:rsidRPr="00C65CEB">
        <w:rPr>
          <w:rFonts w:ascii="Times New Roman" w:eastAsia="Times New Roman" w:hAnsi="Times New Roman" w:cs="Times New Roman"/>
          <w:b/>
          <w:kern w:val="36"/>
          <w:sz w:val="44"/>
          <w:szCs w:val="44"/>
        </w:rPr>
        <w:t>ПИТАНИЕ ДЕТЕЙ МЛАДШЕГО ДОШКОЛЬНОГО ВОЗРАСТА</w:t>
      </w:r>
    </w:p>
    <w:p w:rsidR="00085865" w:rsidRDefault="00085865" w:rsidP="00085865">
      <w:pPr>
        <w:pStyle w:val="western"/>
        <w:shd w:val="clear" w:color="auto" w:fill="FFFFFF"/>
        <w:spacing w:before="0" w:beforeAutospacing="0" w:after="202" w:afterAutospacing="0"/>
        <w:rPr>
          <w:b/>
          <w:bCs/>
          <w:color w:val="000000"/>
          <w:sz w:val="28"/>
          <w:szCs w:val="28"/>
        </w:rPr>
      </w:pPr>
    </w:p>
    <w:p w:rsidR="00085865" w:rsidRDefault="00085865" w:rsidP="00085865">
      <w:pPr>
        <w:pStyle w:val="western"/>
        <w:shd w:val="clear" w:color="auto" w:fill="FFFFFF"/>
        <w:spacing w:before="0" w:beforeAutospacing="0" w:after="202" w:afterAutospacing="0"/>
        <w:rPr>
          <w:b/>
          <w:bCs/>
          <w:color w:val="000000"/>
          <w:sz w:val="28"/>
          <w:szCs w:val="28"/>
        </w:rPr>
      </w:pPr>
    </w:p>
    <w:p w:rsidR="00085865" w:rsidRDefault="00085865" w:rsidP="00085865">
      <w:pPr>
        <w:pStyle w:val="western"/>
        <w:shd w:val="clear" w:color="auto" w:fill="FFFFFF"/>
        <w:spacing w:before="0" w:beforeAutospacing="0" w:after="202" w:afterAutospacing="0"/>
        <w:rPr>
          <w:b/>
          <w:bCs/>
          <w:color w:val="000000"/>
          <w:sz w:val="28"/>
          <w:szCs w:val="28"/>
        </w:rPr>
      </w:pPr>
    </w:p>
    <w:p w:rsidR="00647E78" w:rsidRPr="00071D51" w:rsidRDefault="00085865" w:rsidP="00647E78">
      <w:pPr>
        <w:spacing w:after="0"/>
        <w:jc w:val="right"/>
        <w:rPr>
          <w:rFonts w:ascii="Times New Roman" w:hAnsi="Times New Roman" w:cs="Times New Roman"/>
          <w:sz w:val="28"/>
          <w:szCs w:val="28"/>
        </w:rPr>
      </w:pPr>
      <w:r w:rsidRPr="00647E78">
        <w:rPr>
          <w:rFonts w:ascii="Times New Roman" w:hAnsi="Times New Roman" w:cs="Times New Roman"/>
          <w:snapToGrid w:val="0"/>
          <w:spacing w:val="-2"/>
          <w:sz w:val="28"/>
          <w:szCs w:val="28"/>
        </w:rPr>
        <w:t>Информация подготовлена:</w:t>
      </w:r>
      <w:r w:rsidR="00A02BCF" w:rsidRPr="00647E78">
        <w:rPr>
          <w:rFonts w:ascii="Times New Roman" w:hAnsi="Times New Roman" w:cs="Times New Roman"/>
          <w:snapToGrid w:val="0"/>
          <w:spacing w:val="-2"/>
          <w:sz w:val="28"/>
          <w:szCs w:val="28"/>
        </w:rPr>
        <w:t xml:space="preserve"> </w:t>
      </w:r>
      <w:r w:rsidR="00647E78" w:rsidRPr="00647E78">
        <w:rPr>
          <w:rFonts w:ascii="Times New Roman" w:hAnsi="Times New Roman" w:cs="Times New Roman"/>
          <w:sz w:val="28"/>
          <w:szCs w:val="28"/>
        </w:rPr>
        <w:t>ру</w:t>
      </w:r>
      <w:r w:rsidR="00071D51">
        <w:rPr>
          <w:rFonts w:ascii="Times New Roman" w:hAnsi="Times New Roman" w:cs="Times New Roman"/>
          <w:sz w:val="28"/>
          <w:szCs w:val="28"/>
        </w:rPr>
        <w:t xml:space="preserve">ководитель центра </w:t>
      </w:r>
      <w:r w:rsidR="00071D51" w:rsidRPr="00071D51">
        <w:rPr>
          <w:rFonts w:ascii="Times New Roman" w:hAnsi="Times New Roman" w:cs="Times New Roman"/>
          <w:sz w:val="28"/>
          <w:szCs w:val="28"/>
        </w:rPr>
        <w:t xml:space="preserve"> </w:t>
      </w:r>
      <w:proofErr w:type="spellStart"/>
      <w:r w:rsidR="00071D51">
        <w:rPr>
          <w:rFonts w:ascii="Times New Roman" w:hAnsi="Times New Roman" w:cs="Times New Roman"/>
          <w:sz w:val="28"/>
          <w:szCs w:val="28"/>
        </w:rPr>
        <w:t>И.В.Дьякова</w:t>
      </w:r>
      <w:proofErr w:type="spellEnd"/>
    </w:p>
    <w:p w:rsidR="0024052F" w:rsidRPr="00647E78" w:rsidRDefault="0024052F" w:rsidP="00647E78">
      <w:pPr>
        <w:spacing w:after="0"/>
        <w:jc w:val="right"/>
        <w:rPr>
          <w:rFonts w:ascii="Times New Roman" w:hAnsi="Times New Roman" w:cs="Times New Roman"/>
          <w:sz w:val="28"/>
          <w:szCs w:val="28"/>
        </w:rPr>
      </w:pPr>
      <w:r w:rsidRPr="00647E78">
        <w:rPr>
          <w:rFonts w:ascii="Times New Roman" w:hAnsi="Times New Roman" w:cs="Times New Roman"/>
          <w:snapToGrid w:val="0"/>
          <w:spacing w:val="-2"/>
          <w:sz w:val="28"/>
          <w:szCs w:val="28"/>
        </w:rPr>
        <w:t xml:space="preserve">воспитатель </w:t>
      </w:r>
      <w:r w:rsidR="00647E78" w:rsidRPr="00647E78">
        <w:rPr>
          <w:rFonts w:ascii="Times New Roman" w:hAnsi="Times New Roman" w:cs="Times New Roman"/>
          <w:sz w:val="28"/>
          <w:szCs w:val="28"/>
        </w:rPr>
        <w:t>Иванова М.В.</w:t>
      </w:r>
    </w:p>
    <w:p w:rsidR="00085865" w:rsidRPr="00647E78" w:rsidRDefault="0024052F" w:rsidP="00647E78">
      <w:pPr>
        <w:pStyle w:val="western"/>
        <w:shd w:val="clear" w:color="auto" w:fill="FFFFFF"/>
        <w:spacing w:before="0" w:beforeAutospacing="0" w:after="0" w:afterAutospacing="0"/>
        <w:jc w:val="right"/>
        <w:rPr>
          <w:b/>
          <w:bCs/>
          <w:color w:val="000000"/>
          <w:sz w:val="28"/>
          <w:szCs w:val="28"/>
        </w:rPr>
      </w:pPr>
      <w:r w:rsidRPr="00647E78">
        <w:rPr>
          <w:snapToGrid w:val="0"/>
          <w:spacing w:val="-2"/>
          <w:sz w:val="28"/>
          <w:szCs w:val="28"/>
        </w:rPr>
        <w:t>специалисты</w:t>
      </w:r>
      <w:r w:rsidR="00A02BCF" w:rsidRPr="00647E78">
        <w:rPr>
          <w:snapToGrid w:val="0"/>
          <w:spacing w:val="-2"/>
          <w:sz w:val="28"/>
          <w:szCs w:val="28"/>
        </w:rPr>
        <w:t xml:space="preserve"> </w:t>
      </w:r>
      <w:r w:rsidR="00085865" w:rsidRPr="00647E78">
        <w:rPr>
          <w:snapToGrid w:val="0"/>
          <w:spacing w:val="-2"/>
          <w:sz w:val="28"/>
          <w:szCs w:val="28"/>
        </w:rPr>
        <w:t xml:space="preserve"> амбулатории ст. Куринская</w:t>
      </w:r>
    </w:p>
    <w:p w:rsidR="00085865" w:rsidRPr="0024052F" w:rsidRDefault="00085865" w:rsidP="00647E78">
      <w:pPr>
        <w:pStyle w:val="western"/>
        <w:shd w:val="clear" w:color="auto" w:fill="FFFFFF"/>
        <w:spacing w:before="0" w:beforeAutospacing="0" w:after="0" w:afterAutospacing="0"/>
        <w:jc w:val="right"/>
        <w:rPr>
          <w:b/>
          <w:bCs/>
          <w:color w:val="000000"/>
          <w:sz w:val="28"/>
          <w:szCs w:val="28"/>
        </w:rPr>
      </w:pPr>
    </w:p>
    <w:p w:rsidR="00085865" w:rsidRDefault="00085865" w:rsidP="00085865">
      <w:pPr>
        <w:pStyle w:val="western"/>
        <w:shd w:val="clear" w:color="auto" w:fill="FFFFFF"/>
        <w:spacing w:before="0" w:beforeAutospacing="0" w:after="202" w:afterAutospacing="0"/>
        <w:rPr>
          <w:b/>
          <w:bCs/>
          <w:color w:val="000000"/>
          <w:sz w:val="28"/>
          <w:szCs w:val="28"/>
        </w:rPr>
      </w:pPr>
    </w:p>
    <w:p w:rsidR="00085865" w:rsidRDefault="00085865" w:rsidP="00085865">
      <w:pPr>
        <w:pStyle w:val="western"/>
        <w:shd w:val="clear" w:color="auto" w:fill="FFFFFF"/>
        <w:spacing w:before="0" w:beforeAutospacing="0" w:after="202" w:afterAutospacing="0"/>
        <w:rPr>
          <w:b/>
          <w:bCs/>
          <w:color w:val="000000"/>
          <w:sz w:val="28"/>
          <w:szCs w:val="28"/>
        </w:rPr>
      </w:pPr>
    </w:p>
    <w:p w:rsidR="00085865" w:rsidRDefault="00085865" w:rsidP="00085865">
      <w:pPr>
        <w:pStyle w:val="western"/>
        <w:shd w:val="clear" w:color="auto" w:fill="FFFFFF"/>
        <w:spacing w:before="0" w:beforeAutospacing="0" w:after="202" w:afterAutospacing="0"/>
        <w:rPr>
          <w:b/>
          <w:bCs/>
          <w:color w:val="000000"/>
          <w:sz w:val="28"/>
          <w:szCs w:val="28"/>
        </w:rPr>
      </w:pPr>
    </w:p>
    <w:p w:rsidR="00085865" w:rsidRDefault="00085865" w:rsidP="00085865">
      <w:pPr>
        <w:pStyle w:val="western"/>
        <w:shd w:val="clear" w:color="auto" w:fill="FFFFFF"/>
        <w:spacing w:before="0" w:beforeAutospacing="0" w:after="202" w:afterAutospacing="0"/>
        <w:rPr>
          <w:b/>
          <w:bCs/>
          <w:color w:val="000000"/>
          <w:sz w:val="28"/>
          <w:szCs w:val="28"/>
        </w:rPr>
      </w:pPr>
    </w:p>
    <w:p w:rsidR="00085865" w:rsidRDefault="00085865" w:rsidP="00085865">
      <w:pPr>
        <w:pStyle w:val="western"/>
        <w:shd w:val="clear" w:color="auto" w:fill="FFFFFF"/>
        <w:spacing w:before="0" w:beforeAutospacing="0" w:after="202" w:afterAutospacing="0"/>
        <w:rPr>
          <w:b/>
          <w:bCs/>
          <w:color w:val="000000"/>
          <w:sz w:val="28"/>
          <w:szCs w:val="28"/>
        </w:rPr>
      </w:pPr>
    </w:p>
    <w:p w:rsidR="00085865" w:rsidRDefault="00085865" w:rsidP="00085865">
      <w:pPr>
        <w:pStyle w:val="western"/>
        <w:shd w:val="clear" w:color="auto" w:fill="FFFFFF"/>
        <w:spacing w:before="0" w:beforeAutospacing="0" w:after="202" w:afterAutospacing="0"/>
        <w:rPr>
          <w:b/>
          <w:bCs/>
          <w:color w:val="000000"/>
          <w:sz w:val="28"/>
          <w:szCs w:val="28"/>
        </w:rPr>
      </w:pPr>
    </w:p>
    <w:p w:rsidR="00085865" w:rsidRDefault="00085865" w:rsidP="00085865">
      <w:pPr>
        <w:pStyle w:val="western"/>
        <w:shd w:val="clear" w:color="auto" w:fill="FFFFFF"/>
        <w:spacing w:before="0" w:beforeAutospacing="0" w:after="202" w:afterAutospacing="0"/>
        <w:rPr>
          <w:b/>
          <w:bCs/>
          <w:color w:val="000000"/>
          <w:sz w:val="28"/>
          <w:szCs w:val="28"/>
        </w:rPr>
      </w:pPr>
    </w:p>
    <w:p w:rsidR="00BE58E8" w:rsidRDefault="00BE58E8" w:rsidP="00C76E26">
      <w:pPr>
        <w:shd w:val="clear" w:color="auto" w:fill="FFFFFF"/>
        <w:spacing w:after="150" w:line="350" w:lineRule="atLeast"/>
        <w:jc w:val="center"/>
        <w:textAlignment w:val="baseline"/>
        <w:outlineLvl w:val="0"/>
        <w:rPr>
          <w:rFonts w:ascii="Arial" w:eastAsia="Times New Roman" w:hAnsi="Arial" w:cs="Arial"/>
          <w:color w:val="444444"/>
          <w:kern w:val="36"/>
          <w:sz w:val="28"/>
          <w:szCs w:val="28"/>
        </w:rPr>
      </w:pPr>
    </w:p>
    <w:p w:rsidR="00022CA6" w:rsidRDefault="00022CA6" w:rsidP="00C76E26">
      <w:pPr>
        <w:shd w:val="clear" w:color="auto" w:fill="FFFFFF"/>
        <w:spacing w:after="150" w:line="350" w:lineRule="atLeast"/>
        <w:jc w:val="center"/>
        <w:textAlignment w:val="baseline"/>
        <w:outlineLvl w:val="0"/>
        <w:rPr>
          <w:rFonts w:ascii="Arial" w:eastAsia="Times New Roman" w:hAnsi="Arial" w:cs="Arial"/>
          <w:color w:val="444444"/>
          <w:kern w:val="36"/>
          <w:sz w:val="28"/>
          <w:szCs w:val="28"/>
        </w:rPr>
      </w:pPr>
    </w:p>
    <w:p w:rsidR="00732FF4" w:rsidRPr="0011584E" w:rsidRDefault="00071D51" w:rsidP="0011584E">
      <w:pPr>
        <w:shd w:val="clear" w:color="auto" w:fill="FFFFFF"/>
        <w:spacing w:after="150" w:line="350" w:lineRule="atLeast"/>
        <w:jc w:val="center"/>
        <w:textAlignment w:val="baseline"/>
        <w:outlineLvl w:val="0"/>
        <w:rPr>
          <w:rFonts w:ascii="Times New Roman" w:eastAsia="Times New Roman" w:hAnsi="Times New Roman" w:cs="Times New Roman"/>
          <w:color w:val="444444"/>
          <w:kern w:val="36"/>
          <w:sz w:val="28"/>
          <w:szCs w:val="28"/>
        </w:rPr>
      </w:pPr>
      <w:r>
        <w:rPr>
          <w:rFonts w:ascii="Times New Roman" w:hAnsi="Times New Roman" w:cs="Times New Roman"/>
          <w:sz w:val="28"/>
          <w:szCs w:val="28"/>
        </w:rPr>
        <w:t>2022</w:t>
      </w:r>
      <w:bookmarkStart w:id="0" w:name="_GoBack"/>
      <w:bookmarkEnd w:id="0"/>
      <w:r w:rsidR="0011584E" w:rsidRPr="0011584E">
        <w:rPr>
          <w:rFonts w:ascii="Times New Roman" w:hAnsi="Times New Roman" w:cs="Times New Roman"/>
          <w:sz w:val="28"/>
          <w:szCs w:val="28"/>
        </w:rPr>
        <w:t xml:space="preserve"> г</w:t>
      </w:r>
      <w:r w:rsidR="0011584E">
        <w:rPr>
          <w:rFonts w:ascii="Times New Roman" w:hAnsi="Times New Roman" w:cs="Times New Roman"/>
          <w:sz w:val="28"/>
          <w:szCs w:val="28"/>
        </w:rPr>
        <w:t>.</w:t>
      </w:r>
    </w:p>
    <w:p w:rsidR="00732FF4" w:rsidRDefault="00732FF4" w:rsidP="00085865">
      <w:pPr>
        <w:shd w:val="clear" w:color="auto" w:fill="FFFFFF"/>
        <w:spacing w:after="150" w:line="350" w:lineRule="atLeast"/>
        <w:textAlignment w:val="baseline"/>
        <w:outlineLvl w:val="0"/>
        <w:rPr>
          <w:rFonts w:ascii="Arial" w:eastAsia="Times New Roman" w:hAnsi="Arial" w:cs="Arial"/>
          <w:color w:val="444444"/>
          <w:kern w:val="36"/>
          <w:sz w:val="28"/>
          <w:szCs w:val="28"/>
        </w:rPr>
      </w:pPr>
    </w:p>
    <w:p w:rsidR="00C65CEB" w:rsidRPr="00C65CEB" w:rsidRDefault="00C65CEB" w:rsidP="00C76E26">
      <w:pPr>
        <w:shd w:val="clear" w:color="auto" w:fill="FFFFFF"/>
        <w:spacing w:after="150" w:line="350" w:lineRule="atLeast"/>
        <w:jc w:val="center"/>
        <w:textAlignment w:val="baseline"/>
        <w:outlineLvl w:val="0"/>
        <w:rPr>
          <w:rFonts w:ascii="Times New Roman" w:eastAsia="Times New Roman" w:hAnsi="Times New Roman" w:cs="Times New Roman"/>
          <w:b/>
          <w:kern w:val="36"/>
          <w:sz w:val="28"/>
          <w:szCs w:val="28"/>
        </w:rPr>
      </w:pPr>
      <w:r w:rsidRPr="00C65CEB">
        <w:rPr>
          <w:rFonts w:ascii="Times New Roman" w:eastAsia="Times New Roman" w:hAnsi="Times New Roman" w:cs="Times New Roman"/>
          <w:b/>
          <w:kern w:val="36"/>
          <w:sz w:val="28"/>
          <w:szCs w:val="28"/>
        </w:rPr>
        <w:lastRenderedPageBreak/>
        <w:t>ПИТАНИЕ ДЕТЕЙ МЛАДШЕГО ДОШКОЛЬНОГО ВОЗРАСТА</w:t>
      </w:r>
    </w:p>
    <w:p w:rsidR="00C76E26" w:rsidRDefault="00C65CEB" w:rsidP="00C65CEB">
      <w:pPr>
        <w:shd w:val="clear" w:color="auto" w:fill="FFFFFF"/>
        <w:spacing w:after="150" w:line="240" w:lineRule="auto"/>
        <w:textAlignment w:val="baseline"/>
        <w:rPr>
          <w:rFonts w:ascii="Arial" w:eastAsia="Times New Roman" w:hAnsi="Arial" w:cs="Arial"/>
          <w:color w:val="626262"/>
          <w:sz w:val="17"/>
          <w:szCs w:val="17"/>
        </w:rPr>
      </w:pPr>
      <w:r>
        <w:rPr>
          <w:rFonts w:ascii="Arial" w:eastAsia="Times New Roman" w:hAnsi="Arial" w:cs="Arial"/>
          <w:noProof/>
          <w:color w:val="626262"/>
          <w:sz w:val="17"/>
          <w:szCs w:val="17"/>
        </w:rPr>
        <w:drawing>
          <wp:inline distT="0" distB="0" distL="0" distR="0">
            <wp:extent cx="2095500" cy="1428750"/>
            <wp:effectExtent l="19050" t="0" r="0" b="0"/>
            <wp:docPr id="1" name="Рисунок 1" descr="https://detyam.com.ua/wp-content/uploads/2012/06/1340827760_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yam.com.ua/wp-content/uploads/2012/06/1340827760_02-1.jpg"/>
                    <pic:cNvPicPr>
                      <a:picLocks noChangeAspect="1" noChangeArrowheads="1"/>
                    </pic:cNvPicPr>
                  </pic:nvPicPr>
                  <pic:blipFill>
                    <a:blip r:embed="rId5"/>
                    <a:srcRect/>
                    <a:stretch>
                      <a:fillRect/>
                    </a:stretch>
                  </pic:blipFill>
                  <pic:spPr bwMode="auto">
                    <a:xfrm>
                      <a:off x="0" y="0"/>
                      <a:ext cx="2095500" cy="1428750"/>
                    </a:xfrm>
                    <a:prstGeom prst="rect">
                      <a:avLst/>
                    </a:prstGeom>
                    <a:noFill/>
                    <a:ln w="9525">
                      <a:noFill/>
                      <a:miter lim="800000"/>
                      <a:headEnd/>
                      <a:tailEnd/>
                    </a:ln>
                  </pic:spPr>
                </pic:pic>
              </a:graphicData>
            </a:graphic>
          </wp:inline>
        </w:drawing>
      </w:r>
    </w:p>
    <w:p w:rsidR="00C76E26" w:rsidRDefault="00C76E26" w:rsidP="00C65CEB">
      <w:pPr>
        <w:shd w:val="clear" w:color="auto" w:fill="FFFFFF"/>
        <w:spacing w:after="150" w:line="240" w:lineRule="auto"/>
        <w:textAlignment w:val="baseline"/>
        <w:rPr>
          <w:rFonts w:ascii="Arial" w:eastAsia="Times New Roman" w:hAnsi="Arial" w:cs="Arial"/>
          <w:color w:val="626262"/>
          <w:sz w:val="17"/>
          <w:szCs w:val="17"/>
        </w:rPr>
      </w:pPr>
    </w:p>
    <w:p w:rsidR="00C65CEB" w:rsidRPr="00C65CEB" w:rsidRDefault="00C65CEB" w:rsidP="00BE58E8">
      <w:pPr>
        <w:shd w:val="clear" w:color="auto" w:fill="FFFFFF"/>
        <w:spacing w:after="150" w:line="240" w:lineRule="auto"/>
        <w:jc w:val="both"/>
        <w:textAlignment w:val="baseline"/>
        <w:rPr>
          <w:rFonts w:ascii="Times New Roman" w:eastAsia="Times New Roman" w:hAnsi="Times New Roman" w:cs="Times New Roman"/>
          <w:sz w:val="28"/>
          <w:szCs w:val="28"/>
        </w:rPr>
      </w:pPr>
      <w:r w:rsidRPr="00C65CEB">
        <w:rPr>
          <w:rFonts w:ascii="Times New Roman" w:eastAsia="Times New Roman" w:hAnsi="Times New Roman" w:cs="Times New Roman"/>
          <w:sz w:val="28"/>
          <w:szCs w:val="28"/>
        </w:rPr>
        <w:t>В этот возрастной период дети очень подвижны, уверенно ходят, бегают, любят подвижные игры, они впечатлительны, эмоциональны и любознательны, запас знаний и умений у них постоянно обогащается.</w:t>
      </w:r>
    </w:p>
    <w:p w:rsidR="00C65CEB" w:rsidRPr="00BE58E8" w:rsidRDefault="00C65CEB" w:rsidP="00BE58E8">
      <w:pPr>
        <w:shd w:val="clear" w:color="auto" w:fill="FFFFFF"/>
        <w:spacing w:after="150" w:line="240" w:lineRule="auto"/>
        <w:jc w:val="both"/>
        <w:textAlignment w:val="baseline"/>
        <w:rPr>
          <w:rFonts w:ascii="Times New Roman" w:hAnsi="Times New Roman" w:cs="Times New Roman"/>
          <w:sz w:val="28"/>
          <w:szCs w:val="28"/>
          <w:shd w:val="clear" w:color="auto" w:fill="FFFFFF"/>
        </w:rPr>
      </w:pPr>
      <w:r w:rsidRPr="00C65CEB">
        <w:rPr>
          <w:rFonts w:ascii="Times New Roman" w:eastAsia="Times New Roman" w:hAnsi="Times New Roman" w:cs="Times New Roman"/>
          <w:sz w:val="28"/>
          <w:szCs w:val="28"/>
        </w:rPr>
        <w:t>Чтобы восполнить большие затраты энергии и обеспечить потребности дальнейшего роста и развития, детям крайне необходим постоянный приток энергии и всех питательных веществ (белков, жиров, углеводов, витаминов, минеральных солей и микроэлементов), единственным источником которых я</w:t>
      </w:r>
      <w:r w:rsidRPr="00BE58E8">
        <w:rPr>
          <w:rFonts w:ascii="Times New Roman" w:hAnsi="Times New Roman" w:cs="Times New Roman"/>
          <w:sz w:val="28"/>
          <w:szCs w:val="28"/>
          <w:shd w:val="clear" w:color="auto" w:fill="FFFFFF"/>
        </w:rPr>
        <w:t>вляется полноценное, адекватное возрасту детей питание.</w:t>
      </w:r>
    </w:p>
    <w:p w:rsidR="00C65CEB" w:rsidRPr="00C65CEB" w:rsidRDefault="00C65CEB" w:rsidP="00BE58E8">
      <w:pPr>
        <w:shd w:val="clear" w:color="auto" w:fill="FFFFFF"/>
        <w:spacing w:after="150" w:line="240" w:lineRule="auto"/>
        <w:jc w:val="both"/>
        <w:textAlignment w:val="baseline"/>
        <w:rPr>
          <w:rFonts w:ascii="Times New Roman" w:eastAsia="Times New Roman" w:hAnsi="Times New Roman" w:cs="Times New Roman"/>
          <w:sz w:val="28"/>
          <w:szCs w:val="28"/>
        </w:rPr>
      </w:pPr>
      <w:r w:rsidRPr="00BE58E8">
        <w:rPr>
          <w:rFonts w:ascii="Times New Roman" w:hAnsi="Times New Roman" w:cs="Times New Roman"/>
          <w:sz w:val="28"/>
          <w:szCs w:val="28"/>
          <w:shd w:val="clear" w:color="auto" w:fill="FFFFFF"/>
        </w:rPr>
        <w:t>Следует обратить внимание на особенности пищеварительной системы в этом возрасте.</w:t>
      </w:r>
    </w:p>
    <w:p w:rsidR="00C65CEB" w:rsidRPr="00BE58E8" w:rsidRDefault="00C65CEB" w:rsidP="00BE58E8">
      <w:pPr>
        <w:pStyle w:val="a4"/>
        <w:shd w:val="clear" w:color="auto" w:fill="FFFFFF"/>
        <w:spacing w:before="0" w:beforeAutospacing="0" w:after="150" w:afterAutospacing="0"/>
        <w:jc w:val="both"/>
        <w:textAlignment w:val="baseline"/>
        <w:rPr>
          <w:sz w:val="28"/>
          <w:szCs w:val="28"/>
        </w:rPr>
      </w:pPr>
      <w:r w:rsidRPr="00BE58E8">
        <w:rPr>
          <w:sz w:val="28"/>
          <w:szCs w:val="28"/>
        </w:rPr>
        <w:t>Несмотря на достаточно хорошо развитый жевательный аппарат (20 молочных зубов, в том числе четыре пары жевательных), пищеварительные функции желудка, кишечника, печени и поджелудочной железы еще не достигают полной зрелости, они чувствительны к несоответствию количества, качества и состава питания, нарушениям режима приемов пищи.</w:t>
      </w:r>
    </w:p>
    <w:p w:rsidR="00C65CEB" w:rsidRPr="00BE58E8" w:rsidRDefault="00C65CEB" w:rsidP="00BE58E8">
      <w:pPr>
        <w:pStyle w:val="a4"/>
        <w:shd w:val="clear" w:color="auto" w:fill="FFFFFF"/>
        <w:spacing w:before="0" w:beforeAutospacing="0" w:after="150" w:afterAutospacing="0"/>
        <w:jc w:val="both"/>
        <w:textAlignment w:val="baseline"/>
        <w:rPr>
          <w:sz w:val="28"/>
          <w:szCs w:val="28"/>
        </w:rPr>
      </w:pPr>
      <w:r w:rsidRPr="00BE58E8">
        <w:rPr>
          <w:sz w:val="28"/>
          <w:szCs w:val="28"/>
        </w:rPr>
        <w:t>Поэтому нередко именно в этом возрасте берут свое начало различные хронические заболевания пищеварительной системы у детей, нарушается их общее физическое развитие, снижаются способности к освоению обучающих программ.</w:t>
      </w:r>
    </w:p>
    <w:p w:rsidR="00C65CEB" w:rsidRPr="00BE58E8" w:rsidRDefault="00C65CEB" w:rsidP="00BE58E8">
      <w:pPr>
        <w:pStyle w:val="a4"/>
        <w:shd w:val="clear" w:color="auto" w:fill="FFFFFF"/>
        <w:spacing w:before="0" w:beforeAutospacing="0" w:after="150" w:afterAutospacing="0"/>
        <w:jc w:val="both"/>
        <w:textAlignment w:val="baseline"/>
        <w:rPr>
          <w:sz w:val="28"/>
          <w:szCs w:val="28"/>
        </w:rPr>
      </w:pPr>
      <w:r w:rsidRPr="00BE58E8">
        <w:rPr>
          <w:sz w:val="28"/>
          <w:szCs w:val="28"/>
        </w:rPr>
        <w:t>Важным элементом правильной организации питания является режим приемов пищи в течение дня, целесообразное распределение продуктов, объемов пищи и суточной калорийности между отдельными ее приемами.</w:t>
      </w:r>
    </w:p>
    <w:p w:rsidR="00C65CEB" w:rsidRPr="00BE58E8" w:rsidRDefault="00C65CEB" w:rsidP="00BE58E8">
      <w:pPr>
        <w:pStyle w:val="a4"/>
        <w:shd w:val="clear" w:color="auto" w:fill="FFFFFF"/>
        <w:spacing w:before="0" w:beforeAutospacing="0" w:after="0" w:afterAutospacing="0"/>
        <w:jc w:val="both"/>
        <w:textAlignment w:val="baseline"/>
        <w:rPr>
          <w:sz w:val="28"/>
          <w:szCs w:val="28"/>
        </w:rPr>
      </w:pPr>
      <w:r w:rsidRPr="00BE58E8">
        <w:rPr>
          <w:rStyle w:val="a7"/>
          <w:sz w:val="28"/>
          <w:szCs w:val="28"/>
          <w:bdr w:val="none" w:sz="0" w:space="0" w:color="auto" w:frame="1"/>
        </w:rPr>
        <w:t>Режим питания</w:t>
      </w:r>
    </w:p>
    <w:p w:rsidR="00C65CEB" w:rsidRPr="00BE58E8" w:rsidRDefault="00C65CEB" w:rsidP="00BE58E8">
      <w:pPr>
        <w:pStyle w:val="a4"/>
        <w:shd w:val="clear" w:color="auto" w:fill="FFFFFF"/>
        <w:spacing w:before="0" w:beforeAutospacing="0" w:after="150" w:afterAutospacing="0"/>
        <w:jc w:val="both"/>
        <w:textAlignment w:val="baseline"/>
        <w:rPr>
          <w:sz w:val="28"/>
          <w:szCs w:val="28"/>
        </w:rPr>
      </w:pPr>
      <w:r w:rsidRPr="00BE58E8">
        <w:rPr>
          <w:sz w:val="28"/>
          <w:szCs w:val="28"/>
        </w:rPr>
        <w:t>Пища переваривается в желудке ребенка в среднем в течение трех с половиной</w:t>
      </w:r>
      <w:r w:rsidR="00085865">
        <w:rPr>
          <w:sz w:val="28"/>
          <w:szCs w:val="28"/>
        </w:rPr>
        <w:t xml:space="preserve"> </w:t>
      </w:r>
      <w:r w:rsidRPr="00BE58E8">
        <w:rPr>
          <w:sz w:val="28"/>
          <w:szCs w:val="28"/>
        </w:rPr>
        <w:t>-</w:t>
      </w:r>
      <w:r w:rsidR="00085865">
        <w:rPr>
          <w:sz w:val="28"/>
          <w:szCs w:val="28"/>
        </w:rPr>
        <w:t xml:space="preserve"> </w:t>
      </w:r>
      <w:r w:rsidRPr="00BE58E8">
        <w:rPr>
          <w:sz w:val="28"/>
          <w:szCs w:val="28"/>
        </w:rPr>
        <w:t xml:space="preserve">четырех часов, поэтому интервалы между приемами пищи должны быть примерно равны этому времени. Для детей </w:t>
      </w:r>
      <w:proofErr w:type="gramStart"/>
      <w:r w:rsidRPr="00BE58E8">
        <w:rPr>
          <w:sz w:val="28"/>
          <w:szCs w:val="28"/>
        </w:rPr>
        <w:t>трех-четырехлетнего</w:t>
      </w:r>
      <w:proofErr w:type="gramEnd"/>
      <w:r w:rsidRPr="00BE58E8">
        <w:rPr>
          <w:sz w:val="28"/>
          <w:szCs w:val="28"/>
        </w:rPr>
        <w:t xml:space="preserve"> возраста наиболее физиологичен режим с четырехразовым приемом пищи: в 8 часов утра – завтрак, в 12 – обед, в 15.30 – полдник, в 19 – ужин.</w:t>
      </w:r>
    </w:p>
    <w:p w:rsidR="00C65CEB" w:rsidRPr="00BE58E8" w:rsidRDefault="00C65CEB" w:rsidP="00BE58E8">
      <w:pPr>
        <w:pStyle w:val="a4"/>
        <w:shd w:val="clear" w:color="auto" w:fill="FFFFFF"/>
        <w:spacing w:before="0" w:beforeAutospacing="0" w:after="150" w:afterAutospacing="0"/>
        <w:jc w:val="both"/>
        <w:textAlignment w:val="baseline"/>
        <w:rPr>
          <w:sz w:val="28"/>
          <w:szCs w:val="28"/>
        </w:rPr>
      </w:pPr>
      <w:r w:rsidRPr="00BE58E8">
        <w:rPr>
          <w:sz w:val="28"/>
          <w:szCs w:val="28"/>
        </w:rPr>
        <w:t>Часы кормлений должны быть постоянными, отклонения от установленного времени не желательны и не должны превышать 15-30 мин.</w:t>
      </w:r>
    </w:p>
    <w:p w:rsidR="00C65CEB" w:rsidRPr="00BE58E8" w:rsidRDefault="00C65CEB" w:rsidP="00BE58E8">
      <w:pPr>
        <w:pStyle w:val="a4"/>
        <w:shd w:val="clear" w:color="auto" w:fill="FFFFFF"/>
        <w:spacing w:before="0" w:beforeAutospacing="0" w:after="150" w:afterAutospacing="0"/>
        <w:jc w:val="both"/>
        <w:textAlignment w:val="baseline"/>
        <w:rPr>
          <w:sz w:val="28"/>
          <w:szCs w:val="28"/>
        </w:rPr>
      </w:pPr>
      <w:r w:rsidRPr="00BE58E8">
        <w:rPr>
          <w:sz w:val="28"/>
          <w:szCs w:val="28"/>
        </w:rPr>
        <w:lastRenderedPageBreak/>
        <w:t>Важно обратить внимание на недопустимость приема какой-либо пищи между кормлениями, особенно сладостей.</w:t>
      </w:r>
    </w:p>
    <w:p w:rsidR="00C65CEB" w:rsidRPr="00BE58E8" w:rsidRDefault="00C65CEB" w:rsidP="00BE58E8">
      <w:pPr>
        <w:pStyle w:val="a4"/>
        <w:shd w:val="clear" w:color="auto" w:fill="FFFFFF"/>
        <w:spacing w:before="0" w:beforeAutospacing="0" w:after="0" w:afterAutospacing="0"/>
        <w:jc w:val="both"/>
        <w:textAlignment w:val="baseline"/>
        <w:rPr>
          <w:sz w:val="28"/>
          <w:szCs w:val="28"/>
        </w:rPr>
      </w:pPr>
      <w:r w:rsidRPr="00BE58E8">
        <w:rPr>
          <w:rStyle w:val="a7"/>
          <w:sz w:val="28"/>
          <w:szCs w:val="28"/>
          <w:bdr w:val="none" w:sz="0" w:space="0" w:color="auto" w:frame="1"/>
        </w:rPr>
        <w:t>Объем пищи</w:t>
      </w:r>
    </w:p>
    <w:p w:rsidR="00C65CEB" w:rsidRPr="00BE58E8" w:rsidRDefault="00C65CEB" w:rsidP="00BE58E8">
      <w:pPr>
        <w:pStyle w:val="a4"/>
        <w:shd w:val="clear" w:color="auto" w:fill="FFFFFF"/>
        <w:spacing w:before="0" w:beforeAutospacing="0" w:after="150" w:afterAutospacing="0"/>
        <w:jc w:val="both"/>
        <w:textAlignment w:val="baseline"/>
        <w:rPr>
          <w:sz w:val="28"/>
          <w:szCs w:val="28"/>
        </w:rPr>
      </w:pPr>
      <w:r w:rsidRPr="00BE58E8">
        <w:rPr>
          <w:sz w:val="28"/>
          <w:szCs w:val="28"/>
        </w:rPr>
        <w:t>Емкость желудка у детей изменяется с возрастом. Если у годовалого ребенка она равна 250-300 г, то у трехлетнего – 350-400 г, а у четырехлетнего – 450-500 г. Поэтому питание должно быть дифференцированным по величине разового и суточного объема пищи в зависимости от возраста детей.</w:t>
      </w:r>
    </w:p>
    <w:p w:rsidR="00C65CEB" w:rsidRPr="00BE58E8" w:rsidRDefault="00C65CEB" w:rsidP="00BE58E8">
      <w:pPr>
        <w:pStyle w:val="a4"/>
        <w:shd w:val="clear" w:color="auto" w:fill="FFFFFF"/>
        <w:spacing w:before="0" w:beforeAutospacing="0" w:after="150" w:afterAutospacing="0"/>
        <w:jc w:val="both"/>
        <w:textAlignment w:val="baseline"/>
        <w:rPr>
          <w:sz w:val="28"/>
          <w:szCs w:val="28"/>
        </w:rPr>
      </w:pPr>
      <w:r w:rsidRPr="00BE58E8">
        <w:rPr>
          <w:sz w:val="28"/>
          <w:szCs w:val="28"/>
        </w:rPr>
        <w:t>Конечно же, объем пищи зависит и от аппетита детей. Если у ребенка хороший аппетит, не злоупотребляйте этим, не приучайте его к чрезмерно обильному питанию. Рано или поздно это приведет к избыточному жироотложению и нарушению здоровья ребенка. Если же аппетит снижен, и ребенок не всегда съедает предлагаемую ему пищу в достаточном количестве, то ему надо временно организовать пятый прием пищи в качестве дополнительного ужина в 21 час или раннего завтрака, если ребенок просыпается слишком рано – в 5-6 часов утра. На дополнительный прием пищи обычно рекомендуется давать стакан теплого молока, кефир или йогурт с печеньем или кусочком булочки.</w:t>
      </w:r>
    </w:p>
    <w:p w:rsidR="00C65CEB" w:rsidRPr="00BE58E8" w:rsidRDefault="00C65CEB" w:rsidP="00BE58E8">
      <w:pPr>
        <w:pStyle w:val="a4"/>
        <w:shd w:val="clear" w:color="auto" w:fill="FFFFFF"/>
        <w:spacing w:before="0" w:beforeAutospacing="0" w:after="150" w:afterAutospacing="0"/>
        <w:jc w:val="both"/>
        <w:textAlignment w:val="baseline"/>
        <w:rPr>
          <w:sz w:val="28"/>
          <w:szCs w:val="28"/>
        </w:rPr>
      </w:pPr>
      <w:r w:rsidRPr="00BE58E8">
        <w:rPr>
          <w:sz w:val="28"/>
          <w:szCs w:val="28"/>
        </w:rPr>
        <w:t>Общий объем пищи на целый день составляет в среднем: для детей в три года – 1500-1600 г, для детей в четыре года – 1700-1750 г. Суточное количество распределяется между отдельными приемами пищи относительно равномерно: 350-400 г и 400-500 г соответственно возрасту детей, обед дается в оптимальном объеме.</w:t>
      </w:r>
    </w:p>
    <w:p w:rsidR="00C65CEB" w:rsidRPr="00BE58E8" w:rsidRDefault="00C65CEB" w:rsidP="00BE58E8">
      <w:pPr>
        <w:pStyle w:val="a4"/>
        <w:shd w:val="clear" w:color="auto" w:fill="FFFFFF"/>
        <w:spacing w:before="0" w:beforeAutospacing="0" w:after="0" w:afterAutospacing="0"/>
        <w:jc w:val="both"/>
        <w:textAlignment w:val="baseline"/>
        <w:rPr>
          <w:sz w:val="28"/>
          <w:szCs w:val="28"/>
        </w:rPr>
      </w:pPr>
      <w:r w:rsidRPr="00BE58E8">
        <w:rPr>
          <w:rStyle w:val="a7"/>
          <w:sz w:val="28"/>
          <w:szCs w:val="28"/>
          <w:bdr w:val="none" w:sz="0" w:space="0" w:color="auto" w:frame="1"/>
        </w:rPr>
        <w:t>Калорийность питания</w:t>
      </w:r>
    </w:p>
    <w:p w:rsidR="00C65CEB" w:rsidRPr="00BE58E8" w:rsidRDefault="00C65CEB" w:rsidP="00BE58E8">
      <w:pPr>
        <w:pStyle w:val="a4"/>
        <w:shd w:val="clear" w:color="auto" w:fill="FFFFFF"/>
        <w:spacing w:before="0" w:beforeAutospacing="0" w:after="150" w:afterAutospacing="0"/>
        <w:jc w:val="both"/>
        <w:textAlignment w:val="baseline"/>
        <w:rPr>
          <w:sz w:val="28"/>
          <w:szCs w:val="28"/>
        </w:rPr>
      </w:pPr>
      <w:r w:rsidRPr="00BE58E8">
        <w:rPr>
          <w:sz w:val="28"/>
          <w:szCs w:val="28"/>
        </w:rPr>
        <w:t xml:space="preserve">Рост, развитие, движение, обмен веществ и все </w:t>
      </w:r>
      <w:proofErr w:type="gramStart"/>
      <w:r w:rsidRPr="00BE58E8">
        <w:rPr>
          <w:sz w:val="28"/>
          <w:szCs w:val="28"/>
        </w:rPr>
        <w:t>другие</w:t>
      </w:r>
      <w:proofErr w:type="gramEnd"/>
      <w:r w:rsidRPr="00BE58E8">
        <w:rPr>
          <w:sz w:val="28"/>
          <w:szCs w:val="28"/>
        </w:rPr>
        <w:t xml:space="preserve"> жизненно важные процессы требуют постоянного притока энергии. Эта энергия образуется в организме беспрерывно в результате биологического окисления (расщепления) пищевых веществ – белков, жиров, углеводов и выделяется в форме тепловой энергии. Единицами ее измерения являются килокалории (</w:t>
      </w:r>
      <w:proofErr w:type="gramStart"/>
      <w:r w:rsidRPr="00BE58E8">
        <w:rPr>
          <w:sz w:val="28"/>
          <w:szCs w:val="28"/>
        </w:rPr>
        <w:t>ккал</w:t>
      </w:r>
      <w:proofErr w:type="gramEnd"/>
      <w:r w:rsidRPr="00BE58E8">
        <w:rPr>
          <w:sz w:val="28"/>
          <w:szCs w:val="28"/>
        </w:rPr>
        <w:t>) или килоджоули (кДж). Из каждого грамма углеводов выделяется около 4 ккал, жира – 9 ккал, а белки используются, в основном, для построения новых клеток и тканей в растущем организме ребенка или их обновления.</w:t>
      </w:r>
    </w:p>
    <w:p w:rsidR="00C65CEB" w:rsidRPr="00BE58E8" w:rsidRDefault="00C65CEB" w:rsidP="00BE58E8">
      <w:pPr>
        <w:pStyle w:val="a4"/>
        <w:shd w:val="clear" w:color="auto" w:fill="FFFFFF"/>
        <w:spacing w:before="0" w:beforeAutospacing="0" w:after="150" w:afterAutospacing="0"/>
        <w:jc w:val="both"/>
        <w:textAlignment w:val="baseline"/>
        <w:rPr>
          <w:sz w:val="28"/>
          <w:szCs w:val="28"/>
        </w:rPr>
      </w:pPr>
      <w:r w:rsidRPr="00BE58E8">
        <w:rPr>
          <w:sz w:val="28"/>
          <w:szCs w:val="28"/>
        </w:rPr>
        <w:t>Потребность детского организма в энергии составляет: в возрасте трех лет – 1550-1600 ккал, в четыре года – 1750-1800 ккал в день. Суточная калорийность питания детей должна соответствовать этим цифрам и правильно распределяться между отдельными приемами пищи. Для детей в возрасте три года и старше целесообразным считается следующее распределение: на завтрак – 25% суточной калорийности, на обед – 35-40, полдник – 10-15, ужин – 25 %.</w:t>
      </w:r>
    </w:p>
    <w:p w:rsidR="00C65CEB" w:rsidRPr="00BE58E8" w:rsidRDefault="00C65CEB" w:rsidP="00BE58E8">
      <w:pPr>
        <w:pStyle w:val="a4"/>
        <w:shd w:val="clear" w:color="auto" w:fill="FFFFFF"/>
        <w:spacing w:before="0" w:beforeAutospacing="0" w:after="150" w:afterAutospacing="0"/>
        <w:jc w:val="both"/>
        <w:textAlignment w:val="baseline"/>
        <w:rPr>
          <w:sz w:val="28"/>
          <w:szCs w:val="28"/>
        </w:rPr>
      </w:pPr>
      <w:r w:rsidRPr="00BE58E8">
        <w:rPr>
          <w:sz w:val="28"/>
          <w:szCs w:val="28"/>
        </w:rPr>
        <w:t xml:space="preserve">Чтобы правильно ориентироваться в этом вопросе, советуем пользоваться предоставленным в таблице стандартным набором продуктов, </w:t>
      </w:r>
      <w:r w:rsidRPr="00BE58E8">
        <w:rPr>
          <w:sz w:val="28"/>
          <w:szCs w:val="28"/>
        </w:rPr>
        <w:lastRenderedPageBreak/>
        <w:t>рекомендованным для детей младшего дошкольного возраста (от трех до пяти лет).</w:t>
      </w:r>
    </w:p>
    <w:p w:rsidR="00C65CEB" w:rsidRPr="00BE58E8" w:rsidRDefault="00C65CEB" w:rsidP="00BE58E8">
      <w:pPr>
        <w:pStyle w:val="a4"/>
        <w:shd w:val="clear" w:color="auto" w:fill="FFFFFF"/>
        <w:spacing w:before="0" w:beforeAutospacing="0" w:after="0" w:afterAutospacing="0"/>
        <w:jc w:val="both"/>
        <w:textAlignment w:val="baseline"/>
        <w:rPr>
          <w:sz w:val="28"/>
          <w:szCs w:val="28"/>
        </w:rPr>
      </w:pPr>
      <w:r w:rsidRPr="00BE58E8">
        <w:rPr>
          <w:rStyle w:val="a7"/>
          <w:sz w:val="28"/>
          <w:szCs w:val="28"/>
          <w:bdr w:val="none" w:sz="0" w:space="0" w:color="auto" w:frame="1"/>
        </w:rPr>
        <w:t>Продукты питания</w:t>
      </w:r>
    </w:p>
    <w:p w:rsidR="00C65CEB" w:rsidRPr="00BE58E8" w:rsidRDefault="00C65CEB" w:rsidP="00BE58E8">
      <w:pPr>
        <w:pStyle w:val="a4"/>
        <w:shd w:val="clear" w:color="auto" w:fill="FFFFFF"/>
        <w:spacing w:before="0" w:beforeAutospacing="0" w:after="150" w:afterAutospacing="0"/>
        <w:jc w:val="both"/>
        <w:textAlignment w:val="baseline"/>
        <w:rPr>
          <w:sz w:val="28"/>
          <w:szCs w:val="28"/>
        </w:rPr>
      </w:pPr>
      <w:r w:rsidRPr="00BE58E8">
        <w:rPr>
          <w:sz w:val="28"/>
          <w:szCs w:val="28"/>
        </w:rPr>
        <w:t>Рациональное полноценное питание детей в возрасте трех-четырех лет обеспечивается, как и у взрослого человека, широким ассортиментом продуктов животного и растительного происхождения. Исключением являются жирные сорта мяса и птиц (гуси, утки), а также острые приправы (уксус, горчица, хрен, горький перец). Чем шире и разнообразнее набор продуктов, используемых при приготовлении пищи, тем полноценнее питание ребенка.</w:t>
      </w:r>
    </w:p>
    <w:p w:rsidR="00C65CEB" w:rsidRPr="00BE58E8" w:rsidRDefault="00C65CEB" w:rsidP="00BE58E8">
      <w:pPr>
        <w:pStyle w:val="a4"/>
        <w:shd w:val="clear" w:color="auto" w:fill="FFFFFF"/>
        <w:spacing w:before="0" w:beforeAutospacing="0" w:after="150" w:afterAutospacing="0"/>
        <w:jc w:val="both"/>
        <w:textAlignment w:val="baseline"/>
        <w:rPr>
          <w:sz w:val="28"/>
          <w:szCs w:val="28"/>
        </w:rPr>
      </w:pPr>
      <w:r w:rsidRPr="00BE58E8">
        <w:rPr>
          <w:sz w:val="28"/>
          <w:szCs w:val="28"/>
        </w:rPr>
        <w:t>Ценность продуктов животного происхождения (молоко и молочные продукты, мясо, мясные изделия и субпродукты, рыба, яйца) состоит, прежде всего, в том, что они являются источниками полноценных, легкоусвояемых белков, а также целого ряда витаминов, минеральных веществ и микроэлементов.</w:t>
      </w:r>
    </w:p>
    <w:p w:rsidR="00E351A7" w:rsidRPr="00BE58E8" w:rsidRDefault="00E351A7" w:rsidP="00BE58E8">
      <w:pPr>
        <w:pStyle w:val="a4"/>
        <w:shd w:val="clear" w:color="auto" w:fill="FFFFFF"/>
        <w:spacing w:before="0" w:beforeAutospacing="0" w:after="150" w:afterAutospacing="0"/>
        <w:jc w:val="both"/>
        <w:textAlignment w:val="baseline"/>
        <w:rPr>
          <w:sz w:val="28"/>
          <w:szCs w:val="28"/>
        </w:rPr>
      </w:pPr>
      <w:r w:rsidRPr="00BE58E8">
        <w:rPr>
          <w:sz w:val="28"/>
          <w:szCs w:val="28"/>
        </w:rPr>
        <w:t>Ценность продуктов растительного происхождения состоит в их богатстве разнообразными углеводами (фруктоза, глюкоза, сахароза, крахмал, пектины, клетчатка), они являются важнейшим источником витаминов, особенно аскорбиновой кислоты (витамин С), рутина (витамин Р), бета-каротина, витамина</w:t>
      </w:r>
      <w:proofErr w:type="gramStart"/>
      <w:r w:rsidRPr="00BE58E8">
        <w:rPr>
          <w:sz w:val="28"/>
          <w:szCs w:val="28"/>
        </w:rPr>
        <w:t xml:space="preserve"> Е</w:t>
      </w:r>
      <w:proofErr w:type="gramEnd"/>
      <w:r w:rsidRPr="00BE58E8">
        <w:rPr>
          <w:sz w:val="28"/>
          <w:szCs w:val="28"/>
        </w:rPr>
        <w:t xml:space="preserve"> и многих других полезных веществ. В них также содержатся растительные белки, которые в сочетании с белками животного происхождения дают наиболее благоприятные условия для их усвоения.</w:t>
      </w:r>
    </w:p>
    <w:p w:rsidR="00E351A7" w:rsidRPr="00BE58E8" w:rsidRDefault="00E351A7" w:rsidP="00BE58E8">
      <w:pPr>
        <w:pStyle w:val="a4"/>
        <w:shd w:val="clear" w:color="auto" w:fill="FFFFFF"/>
        <w:spacing w:before="0" w:beforeAutospacing="0" w:after="150" w:afterAutospacing="0"/>
        <w:jc w:val="both"/>
        <w:textAlignment w:val="baseline"/>
        <w:rPr>
          <w:sz w:val="28"/>
          <w:szCs w:val="28"/>
        </w:rPr>
      </w:pPr>
      <w:r w:rsidRPr="00BE58E8">
        <w:rPr>
          <w:sz w:val="28"/>
          <w:szCs w:val="28"/>
        </w:rPr>
        <w:t>Среди продуктов животного происхождения важное место принадлежит молоку и молочным продуктам. Дети в возрасте трех-четырех лет должны получать ежедневно не менее 0,5 л молока, в том числе кисломолочные (кефир, ацидофильное молоко, йогурт или др.), а также с учетом того молока, которое используется на приготовление каши или других молочных блюд.</w:t>
      </w:r>
    </w:p>
    <w:p w:rsidR="00E351A7" w:rsidRPr="00BE58E8" w:rsidRDefault="00E351A7" w:rsidP="00BE58E8">
      <w:pPr>
        <w:pStyle w:val="a4"/>
        <w:shd w:val="clear" w:color="auto" w:fill="FFFFFF"/>
        <w:spacing w:before="0" w:beforeAutospacing="0" w:after="150" w:afterAutospacing="0"/>
        <w:jc w:val="both"/>
        <w:textAlignment w:val="baseline"/>
        <w:rPr>
          <w:sz w:val="28"/>
          <w:szCs w:val="28"/>
        </w:rPr>
      </w:pPr>
      <w:r w:rsidRPr="00BE58E8">
        <w:rPr>
          <w:sz w:val="28"/>
          <w:szCs w:val="28"/>
        </w:rPr>
        <w:t>К высокобелковым молочным продуктам относятся: свежий творог, творожная паста, детские творожные сырки, а также твердые сыры, в том числе плавленые.</w:t>
      </w:r>
    </w:p>
    <w:p w:rsidR="00E351A7" w:rsidRPr="00BE58E8" w:rsidRDefault="00E351A7" w:rsidP="00BE58E8">
      <w:pPr>
        <w:pStyle w:val="a4"/>
        <w:shd w:val="clear" w:color="auto" w:fill="FFFFFF"/>
        <w:spacing w:before="0" w:beforeAutospacing="0" w:after="150" w:afterAutospacing="0"/>
        <w:jc w:val="both"/>
        <w:textAlignment w:val="baseline"/>
        <w:rPr>
          <w:sz w:val="28"/>
          <w:szCs w:val="28"/>
        </w:rPr>
      </w:pPr>
      <w:r w:rsidRPr="00BE58E8">
        <w:rPr>
          <w:sz w:val="28"/>
          <w:szCs w:val="28"/>
        </w:rPr>
        <w:t>Все молочные продукты также богаты жиром, легкоусвояемыми солями кальция и фосфора.</w:t>
      </w:r>
    </w:p>
    <w:p w:rsidR="00E351A7" w:rsidRPr="00BE58E8" w:rsidRDefault="00E351A7" w:rsidP="00BE58E8">
      <w:pPr>
        <w:pStyle w:val="a4"/>
        <w:shd w:val="clear" w:color="auto" w:fill="FFFFFF"/>
        <w:spacing w:before="0" w:beforeAutospacing="0" w:after="150" w:afterAutospacing="0"/>
        <w:jc w:val="both"/>
        <w:textAlignment w:val="baseline"/>
        <w:rPr>
          <w:sz w:val="28"/>
          <w:szCs w:val="28"/>
        </w:rPr>
      </w:pPr>
      <w:r w:rsidRPr="00BE58E8">
        <w:rPr>
          <w:sz w:val="28"/>
          <w:szCs w:val="28"/>
        </w:rPr>
        <w:t>Из молочных продуктов, богатых жиром, особенно полезны для детей сливки и сметана, которые могут использоваться для заправки супов и салатов, а также в качестве подливы к сырникам и вареникам.</w:t>
      </w:r>
    </w:p>
    <w:p w:rsidR="00CB6FFD" w:rsidRPr="00BE58E8" w:rsidRDefault="00364C5C" w:rsidP="00BE58E8">
      <w:pPr>
        <w:jc w:val="both"/>
        <w:rPr>
          <w:rFonts w:ascii="Times New Roman" w:hAnsi="Times New Roman" w:cs="Times New Roman"/>
          <w:sz w:val="28"/>
          <w:szCs w:val="28"/>
          <w:shd w:val="clear" w:color="auto" w:fill="FFFFFF"/>
        </w:rPr>
      </w:pPr>
      <w:r w:rsidRPr="00BE58E8">
        <w:rPr>
          <w:rFonts w:ascii="Times New Roman" w:hAnsi="Times New Roman" w:cs="Times New Roman"/>
          <w:sz w:val="28"/>
          <w:szCs w:val="28"/>
          <w:shd w:val="clear" w:color="auto" w:fill="FFFFFF"/>
        </w:rPr>
        <w:t>Творог, сливки, сметана и сыр, в отличие от молока и кисломолочных продуктов, которые должны ежедневно включаться в рацион детей, могут использоваться через один-два дня, но, соответственно, в большем количестве.</w:t>
      </w:r>
    </w:p>
    <w:p w:rsidR="00364C5C" w:rsidRPr="00BE58E8" w:rsidRDefault="00364C5C" w:rsidP="00BE58E8">
      <w:pPr>
        <w:pStyle w:val="a4"/>
        <w:shd w:val="clear" w:color="auto" w:fill="FFFFFF"/>
        <w:spacing w:before="0" w:beforeAutospacing="0" w:after="150" w:afterAutospacing="0"/>
        <w:jc w:val="both"/>
        <w:textAlignment w:val="baseline"/>
        <w:rPr>
          <w:sz w:val="28"/>
          <w:szCs w:val="28"/>
        </w:rPr>
      </w:pPr>
      <w:proofErr w:type="gramStart"/>
      <w:r w:rsidRPr="00BE58E8">
        <w:rPr>
          <w:sz w:val="28"/>
          <w:szCs w:val="28"/>
        </w:rPr>
        <w:lastRenderedPageBreak/>
        <w:t>Для мясных блюд предпочтение отдается говядине и телятине, используется также мясо кур, цыплят, индейки, кролика, субпродукты – печень, язык, мозги; вполне допустимы и нежирная свинина, молодая нежирная баранина.</w:t>
      </w:r>
      <w:proofErr w:type="gramEnd"/>
      <w:r w:rsidRPr="00BE58E8">
        <w:rPr>
          <w:sz w:val="28"/>
          <w:szCs w:val="28"/>
        </w:rPr>
        <w:t xml:space="preserve"> Из мясных продуктов рекомендуются молочные сосиски и вареные колбасы (докторская, диетическая, молочная). Мясо и субпродукты являются ценнейшим источником не только белка, но и легкоусвояемого железа, а также ряда витаминов группы В.</w:t>
      </w:r>
    </w:p>
    <w:p w:rsidR="00364C5C" w:rsidRPr="00BE58E8" w:rsidRDefault="00364C5C" w:rsidP="00BE58E8">
      <w:pPr>
        <w:pStyle w:val="a4"/>
        <w:shd w:val="clear" w:color="auto" w:fill="FFFFFF"/>
        <w:spacing w:before="0" w:beforeAutospacing="0" w:after="150" w:afterAutospacing="0"/>
        <w:jc w:val="both"/>
        <w:textAlignment w:val="baseline"/>
        <w:rPr>
          <w:sz w:val="28"/>
          <w:szCs w:val="28"/>
        </w:rPr>
      </w:pPr>
      <w:r w:rsidRPr="00BE58E8">
        <w:rPr>
          <w:sz w:val="28"/>
          <w:szCs w:val="28"/>
        </w:rPr>
        <w:t>Очень полезным продуктом является рыба. Используйте нежирные сорта морских и речных рыб – судак, треска, хек, морской окунь. Белок рыб является полноценным и легкоусвояемым. Можно приготовить котлеты из щуки или рыбный суп с фрикадельками.</w:t>
      </w:r>
    </w:p>
    <w:p w:rsidR="00364C5C" w:rsidRPr="00BE58E8" w:rsidRDefault="00364C5C" w:rsidP="00BE58E8">
      <w:pPr>
        <w:pStyle w:val="a4"/>
        <w:shd w:val="clear" w:color="auto" w:fill="FFFFFF"/>
        <w:spacing w:before="0" w:beforeAutospacing="0" w:after="150" w:afterAutospacing="0"/>
        <w:jc w:val="both"/>
        <w:textAlignment w:val="baseline"/>
        <w:rPr>
          <w:sz w:val="28"/>
          <w:szCs w:val="28"/>
        </w:rPr>
      </w:pPr>
      <w:r w:rsidRPr="00BE58E8">
        <w:rPr>
          <w:sz w:val="28"/>
          <w:szCs w:val="28"/>
        </w:rPr>
        <w:t>В меню детей мясо или рыба включаются ежедневно. В течение недели ребенку можно готовить четыре-пять дней блюда из мяса и два-три дня – из рыбы. Если мясо и рыбы даются в один день, их порции уменьшают.</w:t>
      </w:r>
    </w:p>
    <w:p w:rsidR="00364C5C" w:rsidRPr="00BE58E8" w:rsidRDefault="00364C5C" w:rsidP="00BE58E8">
      <w:pPr>
        <w:pStyle w:val="a4"/>
        <w:shd w:val="clear" w:color="auto" w:fill="FFFFFF"/>
        <w:spacing w:before="0" w:beforeAutospacing="0" w:after="150" w:afterAutospacing="0"/>
        <w:jc w:val="both"/>
        <w:textAlignment w:val="baseline"/>
        <w:rPr>
          <w:sz w:val="28"/>
          <w:szCs w:val="28"/>
        </w:rPr>
      </w:pPr>
      <w:r w:rsidRPr="00BE58E8">
        <w:rPr>
          <w:sz w:val="28"/>
          <w:szCs w:val="28"/>
        </w:rPr>
        <w:t>Многие родители задают вопрос о пользе красной и черной икры, а также рыбьего жира. Несомненно, все эти продукты обладают высокой питательной ценностью. Все виды икры богаты белком, жиром и жирорастворимыми витаминами</w:t>
      </w:r>
      <w:proofErr w:type="gramStart"/>
      <w:r w:rsidRPr="00BE58E8">
        <w:rPr>
          <w:sz w:val="28"/>
          <w:szCs w:val="28"/>
        </w:rPr>
        <w:t xml:space="preserve"> А</w:t>
      </w:r>
      <w:proofErr w:type="gramEnd"/>
      <w:r w:rsidRPr="00BE58E8">
        <w:rPr>
          <w:sz w:val="28"/>
          <w:szCs w:val="28"/>
        </w:rPr>
        <w:t xml:space="preserve"> и Д, особенно много этих витаминов в рыбьем жире. Кроме того, в рыбьем жире содержатся очень полезные для детей полиненасыщенные жирные кислоты.</w:t>
      </w:r>
    </w:p>
    <w:p w:rsidR="00364C5C" w:rsidRPr="00BE58E8" w:rsidRDefault="00364C5C" w:rsidP="00BE58E8">
      <w:pPr>
        <w:pStyle w:val="a4"/>
        <w:shd w:val="clear" w:color="auto" w:fill="FFFFFF"/>
        <w:spacing w:before="0" w:beforeAutospacing="0" w:after="150" w:afterAutospacing="0"/>
        <w:jc w:val="both"/>
        <w:textAlignment w:val="baseline"/>
        <w:rPr>
          <w:sz w:val="28"/>
          <w:szCs w:val="28"/>
        </w:rPr>
      </w:pPr>
      <w:r w:rsidRPr="00BE58E8">
        <w:rPr>
          <w:sz w:val="28"/>
          <w:szCs w:val="28"/>
        </w:rPr>
        <w:t>Конечно же, икру можно иногда давать детям, но не слишком много и часто, так как в ряде случаев у детей она вызывает аллергию.</w:t>
      </w:r>
    </w:p>
    <w:p w:rsidR="00364C5C" w:rsidRPr="00BE58E8" w:rsidRDefault="00364C5C" w:rsidP="00BE58E8">
      <w:pPr>
        <w:pStyle w:val="a4"/>
        <w:shd w:val="clear" w:color="auto" w:fill="FFFFFF"/>
        <w:spacing w:before="0" w:beforeAutospacing="0" w:after="150" w:afterAutospacing="0"/>
        <w:jc w:val="both"/>
        <w:textAlignment w:val="baseline"/>
        <w:rPr>
          <w:sz w:val="28"/>
          <w:szCs w:val="28"/>
        </w:rPr>
      </w:pPr>
      <w:r w:rsidRPr="00BE58E8">
        <w:rPr>
          <w:sz w:val="28"/>
          <w:szCs w:val="28"/>
        </w:rPr>
        <w:t>Что касается рыбьего жира, то его можно использовать только по назначению врача, так как он содержит витамины</w:t>
      </w:r>
      <w:proofErr w:type="gramStart"/>
      <w:r w:rsidRPr="00BE58E8">
        <w:rPr>
          <w:sz w:val="28"/>
          <w:szCs w:val="28"/>
        </w:rPr>
        <w:t xml:space="preserve"> А</w:t>
      </w:r>
      <w:proofErr w:type="gramEnd"/>
      <w:r w:rsidRPr="00BE58E8">
        <w:rPr>
          <w:sz w:val="28"/>
          <w:szCs w:val="28"/>
        </w:rPr>
        <w:t>, Д и полиненасыщенные жирные кислоты в достаточно высокой концентрации, его дозируют как аптечный препарат.</w:t>
      </w:r>
    </w:p>
    <w:p w:rsidR="00364C5C" w:rsidRPr="00BE58E8" w:rsidRDefault="00364C5C" w:rsidP="00BE58E8">
      <w:pPr>
        <w:pStyle w:val="a4"/>
        <w:shd w:val="clear" w:color="auto" w:fill="FFFFFF"/>
        <w:spacing w:before="0" w:beforeAutospacing="0" w:after="150" w:afterAutospacing="0"/>
        <w:jc w:val="both"/>
        <w:textAlignment w:val="baseline"/>
        <w:rPr>
          <w:sz w:val="28"/>
          <w:szCs w:val="28"/>
        </w:rPr>
      </w:pPr>
      <w:r w:rsidRPr="00BE58E8">
        <w:rPr>
          <w:sz w:val="28"/>
          <w:szCs w:val="28"/>
        </w:rPr>
        <w:t>Большое значение в питании детей имеют яйца, так как они содержат много высокоусвояемых питательных веществ: белки усваиваются на 96-97 %, жиры – на 95 %. Желток яйца содержит комплекс жирорастворимых витаминов</w:t>
      </w:r>
      <w:proofErr w:type="gramStart"/>
      <w:r w:rsidRPr="00BE58E8">
        <w:rPr>
          <w:sz w:val="28"/>
          <w:szCs w:val="28"/>
        </w:rPr>
        <w:t xml:space="preserve"> А</w:t>
      </w:r>
      <w:proofErr w:type="gramEnd"/>
      <w:r w:rsidRPr="00BE58E8">
        <w:rPr>
          <w:sz w:val="28"/>
          <w:szCs w:val="28"/>
        </w:rPr>
        <w:t>, Д, Е и группы В, фосфатиды и различные минеральные вещества и микроэлементы. Однако, несмотря на полезность яиц, в пище ребенка злоупотреблять ими нельзя, так как они способны вызывать аллергические реакции. Яйца используют только в круто сваренном виде или в виде различных блюд (омлет с молоком или свежими овощами, салаты с яйцом, сырники и т. д.).</w:t>
      </w:r>
    </w:p>
    <w:p w:rsidR="00364C5C" w:rsidRPr="00BE58E8" w:rsidRDefault="00364C5C" w:rsidP="00BE58E8">
      <w:pPr>
        <w:pStyle w:val="a4"/>
        <w:shd w:val="clear" w:color="auto" w:fill="FFFFFF"/>
        <w:spacing w:before="0" w:beforeAutospacing="0" w:after="150" w:afterAutospacing="0"/>
        <w:jc w:val="both"/>
        <w:textAlignment w:val="baseline"/>
        <w:rPr>
          <w:sz w:val="28"/>
          <w:szCs w:val="28"/>
        </w:rPr>
      </w:pPr>
      <w:r w:rsidRPr="00BE58E8">
        <w:rPr>
          <w:sz w:val="28"/>
          <w:szCs w:val="28"/>
        </w:rPr>
        <w:t>Из жировых продуктов рекомендуются сливочное и растительное масло (подсолнечное, кукурузное, оливковое, соевое). Сливочное масло является ценным источником витамина</w:t>
      </w:r>
      <w:proofErr w:type="gramStart"/>
      <w:r w:rsidRPr="00BE58E8">
        <w:rPr>
          <w:sz w:val="28"/>
          <w:szCs w:val="28"/>
        </w:rPr>
        <w:t xml:space="preserve"> А</w:t>
      </w:r>
      <w:proofErr w:type="gramEnd"/>
      <w:r w:rsidRPr="00BE58E8">
        <w:rPr>
          <w:sz w:val="28"/>
          <w:szCs w:val="28"/>
        </w:rPr>
        <w:t xml:space="preserve">, а растительные масла – витамина Е и полиненасыщенных жирных кислот (которых мало в сливочном масле). Поэтому все масла лучше использовать в натуральном виде (а не для </w:t>
      </w:r>
      <w:r w:rsidRPr="00BE58E8">
        <w:rPr>
          <w:sz w:val="28"/>
          <w:szCs w:val="28"/>
        </w:rPr>
        <w:lastRenderedPageBreak/>
        <w:t>жаренья): сливочное – в бутербродах и готовых блюдах (каша, пюре), растительные – в винегретах, салатах, готовых овощных блюдах.</w:t>
      </w:r>
    </w:p>
    <w:p w:rsidR="00364C5C" w:rsidRPr="007D5940" w:rsidRDefault="00364C5C" w:rsidP="00BE58E8">
      <w:pPr>
        <w:pStyle w:val="a4"/>
        <w:shd w:val="clear" w:color="auto" w:fill="FFFFFF"/>
        <w:spacing w:before="0" w:beforeAutospacing="0" w:after="150" w:afterAutospacing="0"/>
        <w:jc w:val="both"/>
        <w:textAlignment w:val="baseline"/>
        <w:rPr>
          <w:ins w:id="1" w:author="Unknown"/>
          <w:color w:val="C0504D" w:themeColor="accent2"/>
          <w:sz w:val="28"/>
          <w:szCs w:val="28"/>
        </w:rPr>
      </w:pPr>
      <w:ins w:id="2" w:author="Unknown">
        <w:r w:rsidRPr="007D5940">
          <w:rPr>
            <w:color w:val="C0504D" w:themeColor="accent2"/>
            <w:sz w:val="28"/>
            <w:szCs w:val="28"/>
          </w:rPr>
          <w:t>Хлеб и хлебобулочные изделия входят в обязательный ежедневный рацион ребенка. Белка в нем содержится значительно меньше, чем углеводов. Наиболее полезен хлеб из ржаной муки и пшеничной грубого помола, так как он богаче белком, витаминами группы</w:t>
        </w:r>
        <w:proofErr w:type="gramStart"/>
        <w:r w:rsidRPr="007D5940">
          <w:rPr>
            <w:color w:val="C0504D" w:themeColor="accent2"/>
            <w:sz w:val="28"/>
            <w:szCs w:val="28"/>
          </w:rPr>
          <w:t xml:space="preserve"> В</w:t>
        </w:r>
        <w:proofErr w:type="gramEnd"/>
        <w:r w:rsidRPr="007D5940">
          <w:rPr>
            <w:color w:val="C0504D" w:themeColor="accent2"/>
            <w:sz w:val="28"/>
            <w:szCs w:val="28"/>
          </w:rPr>
          <w:t xml:space="preserve"> и пищевыми волокнами, стимулирующими работу кишечника. Кроме хлеба, детям рекомендуются и другие хлебобулочные изделия: бублики, баранки, сушки, сухари.</w:t>
        </w:r>
      </w:ins>
    </w:p>
    <w:p w:rsidR="00364C5C" w:rsidRPr="007D5940" w:rsidRDefault="00364C5C" w:rsidP="00BE58E8">
      <w:pPr>
        <w:pStyle w:val="a4"/>
        <w:shd w:val="clear" w:color="auto" w:fill="FFFFFF"/>
        <w:spacing w:before="0" w:beforeAutospacing="0" w:after="150" w:afterAutospacing="0"/>
        <w:jc w:val="both"/>
        <w:textAlignment w:val="baseline"/>
        <w:rPr>
          <w:ins w:id="3" w:author="Unknown"/>
          <w:color w:val="C0504D" w:themeColor="accent2"/>
          <w:sz w:val="28"/>
          <w:szCs w:val="28"/>
        </w:rPr>
      </w:pPr>
      <w:ins w:id="4" w:author="Unknown">
        <w:r w:rsidRPr="007D5940">
          <w:rPr>
            <w:color w:val="C0504D" w:themeColor="accent2"/>
            <w:sz w:val="28"/>
            <w:szCs w:val="28"/>
          </w:rPr>
          <w:t xml:space="preserve">Крупы и макаронные изделия также являются основным источником углеводов и меньше – белков. В питании детей </w:t>
        </w:r>
        <w:proofErr w:type="gramStart"/>
        <w:r w:rsidRPr="007D5940">
          <w:rPr>
            <w:color w:val="C0504D" w:themeColor="accent2"/>
            <w:sz w:val="28"/>
            <w:szCs w:val="28"/>
          </w:rPr>
          <w:t>трех-четырехлетнего</w:t>
        </w:r>
        <w:proofErr w:type="gramEnd"/>
        <w:r w:rsidRPr="007D5940">
          <w:rPr>
            <w:color w:val="C0504D" w:themeColor="accent2"/>
            <w:sz w:val="28"/>
            <w:szCs w:val="28"/>
          </w:rPr>
          <w:t xml:space="preserve"> возраста используются рис, гречка, овсяная и манная крупы. Каши можно готовить с молоком и без молока, с добавкой овощей или фруктов. Например, очень полезна и вкусна овсяная каша с яблоком, с изюмом или бананом, рисовая каша с тыквой или морковью, гречневая каша с яблоком.</w:t>
        </w:r>
      </w:ins>
    </w:p>
    <w:p w:rsidR="00364C5C" w:rsidRPr="007D5940" w:rsidRDefault="00364C5C" w:rsidP="00BE58E8">
      <w:pPr>
        <w:pStyle w:val="a4"/>
        <w:shd w:val="clear" w:color="auto" w:fill="FFFFFF"/>
        <w:spacing w:before="0" w:beforeAutospacing="0" w:after="150" w:afterAutospacing="0"/>
        <w:jc w:val="both"/>
        <w:textAlignment w:val="baseline"/>
        <w:rPr>
          <w:ins w:id="5" w:author="Unknown"/>
          <w:color w:val="C0504D" w:themeColor="accent2"/>
          <w:sz w:val="28"/>
          <w:szCs w:val="28"/>
        </w:rPr>
      </w:pPr>
      <w:proofErr w:type="gramStart"/>
      <w:ins w:id="6" w:author="Unknown">
        <w:r w:rsidRPr="007D5940">
          <w:rPr>
            <w:color w:val="C0504D" w:themeColor="accent2"/>
            <w:sz w:val="28"/>
            <w:szCs w:val="28"/>
          </w:rPr>
          <w:t>Бобовые растения (горох, фасоль, соя, бобы) – высокобелковые продукты, но они мало используются в детском питании из-за наличия в их составе, так называемых, антиалиментарных факторов, вызывающих пищеварительный дискомфорт – вздутие кишок, урчание, изжогу.</w:t>
        </w:r>
        <w:proofErr w:type="gramEnd"/>
        <w:r w:rsidRPr="007D5940">
          <w:rPr>
            <w:color w:val="C0504D" w:themeColor="accent2"/>
            <w:sz w:val="28"/>
            <w:szCs w:val="28"/>
          </w:rPr>
          <w:t xml:space="preserve"> Но, благодаря, современной технологии обработки методом предварительного проращивания зерна из солода, гороха или сои, изготавливаются новые продукты для детского питания с хорошими вкусовыми и пищевыми свойствами. К ним относятся продукты экструзии в виде сухих завтраков и кондитерских изделий. Эти продукты обладают антиаллергенными свойствами и могут заменить те продукты животного происхождения, к которым чаще всего возникает аллергия.</w:t>
        </w:r>
      </w:ins>
    </w:p>
    <w:p w:rsidR="00364C5C" w:rsidRPr="007D5940" w:rsidRDefault="00364C5C" w:rsidP="00BE58E8">
      <w:pPr>
        <w:pStyle w:val="a4"/>
        <w:shd w:val="clear" w:color="auto" w:fill="FFFFFF"/>
        <w:spacing w:before="0" w:beforeAutospacing="0" w:after="150" w:afterAutospacing="0"/>
        <w:jc w:val="both"/>
        <w:textAlignment w:val="baseline"/>
        <w:rPr>
          <w:ins w:id="7" w:author="Unknown"/>
          <w:color w:val="C0504D" w:themeColor="accent2"/>
          <w:sz w:val="28"/>
          <w:szCs w:val="28"/>
        </w:rPr>
      </w:pPr>
      <w:ins w:id="8" w:author="Unknown">
        <w:r w:rsidRPr="007D5940">
          <w:rPr>
            <w:color w:val="C0504D" w:themeColor="accent2"/>
            <w:sz w:val="28"/>
            <w:szCs w:val="28"/>
          </w:rPr>
          <w:t>Сахар и кондитерские изделия обязательно входят в рацион детей, рекомендуется давать печенье, вафли, пастилу, мармелад, фруктовую карамель, варенье, джем, повидло и мед, если ребенок переносит его. Шоколад и шоколадные конфеты повышают возбудимость нервной системы, могут вызывать аллергию, поэтому давать часто их детям не следует.</w:t>
        </w:r>
      </w:ins>
    </w:p>
    <w:p w:rsidR="00364C5C" w:rsidRPr="007D5940" w:rsidRDefault="00364C5C" w:rsidP="00BE58E8">
      <w:pPr>
        <w:pStyle w:val="a4"/>
        <w:shd w:val="clear" w:color="auto" w:fill="FFFFFF"/>
        <w:spacing w:before="0" w:beforeAutospacing="0" w:after="150" w:afterAutospacing="0"/>
        <w:jc w:val="both"/>
        <w:textAlignment w:val="baseline"/>
        <w:rPr>
          <w:ins w:id="9" w:author="Unknown"/>
          <w:color w:val="C0504D" w:themeColor="accent2"/>
          <w:sz w:val="28"/>
          <w:szCs w:val="28"/>
        </w:rPr>
      </w:pPr>
      <w:ins w:id="10" w:author="Unknown">
        <w:r w:rsidRPr="007D5940">
          <w:rPr>
            <w:color w:val="C0504D" w:themeColor="accent2"/>
            <w:sz w:val="28"/>
            <w:szCs w:val="28"/>
          </w:rPr>
          <w:t>Нельзя давать на ночь детям сладости, так как кислота, образующаяся в полости рта после сладостей, способствует кариесу зубов.</w:t>
        </w:r>
      </w:ins>
    </w:p>
    <w:p w:rsidR="00364C5C" w:rsidRPr="007D5940" w:rsidRDefault="00364C5C" w:rsidP="00BE58E8">
      <w:pPr>
        <w:pStyle w:val="a4"/>
        <w:shd w:val="clear" w:color="auto" w:fill="FFFFFF"/>
        <w:spacing w:before="0" w:beforeAutospacing="0" w:after="150" w:afterAutospacing="0"/>
        <w:jc w:val="both"/>
        <w:textAlignment w:val="baseline"/>
        <w:rPr>
          <w:ins w:id="11" w:author="Unknown"/>
          <w:color w:val="C0504D" w:themeColor="accent2"/>
          <w:sz w:val="28"/>
          <w:szCs w:val="28"/>
        </w:rPr>
      </w:pPr>
      <w:ins w:id="12" w:author="Unknown">
        <w:r w:rsidRPr="007D5940">
          <w:rPr>
            <w:color w:val="C0504D" w:themeColor="accent2"/>
            <w:sz w:val="28"/>
            <w:szCs w:val="28"/>
          </w:rPr>
          <w:t>Фрукты, ягоды, овощи и зелень являются обязательной составной частью детского питания. Они являются незаменимым источником витаминов С, Р, провитамина</w:t>
        </w:r>
        <w:proofErr w:type="gramStart"/>
        <w:r w:rsidRPr="007D5940">
          <w:rPr>
            <w:color w:val="C0504D" w:themeColor="accent2"/>
            <w:sz w:val="28"/>
            <w:szCs w:val="28"/>
          </w:rPr>
          <w:t xml:space="preserve"> А</w:t>
        </w:r>
        <w:proofErr w:type="gramEnd"/>
        <w:r w:rsidRPr="007D5940">
          <w:rPr>
            <w:color w:val="C0504D" w:themeColor="accent2"/>
            <w:sz w:val="28"/>
            <w:szCs w:val="28"/>
          </w:rPr>
          <w:t xml:space="preserve"> (каротина), витамина Е, легкоусвояемых углеводов – глюкозы и фруктозы, органических кислот, пектинов и пищевых волокон, минералов и микроэлементов.</w:t>
        </w:r>
      </w:ins>
    </w:p>
    <w:p w:rsidR="00364C5C" w:rsidRPr="007D5940" w:rsidRDefault="00364C5C" w:rsidP="00BE58E8">
      <w:pPr>
        <w:pStyle w:val="a4"/>
        <w:shd w:val="clear" w:color="auto" w:fill="FFFFFF"/>
        <w:spacing w:before="0" w:beforeAutospacing="0" w:after="150" w:afterAutospacing="0"/>
        <w:jc w:val="both"/>
        <w:textAlignment w:val="baseline"/>
        <w:rPr>
          <w:ins w:id="13" w:author="Unknown"/>
          <w:color w:val="C0504D" w:themeColor="accent2"/>
          <w:sz w:val="28"/>
          <w:szCs w:val="28"/>
        </w:rPr>
      </w:pPr>
      <w:ins w:id="14" w:author="Unknown">
        <w:r w:rsidRPr="007D5940">
          <w:rPr>
            <w:color w:val="C0504D" w:themeColor="accent2"/>
            <w:sz w:val="28"/>
            <w:szCs w:val="28"/>
          </w:rPr>
          <w:t>В питании детей полезно использовать все сезонные фрукты, ягоды, овощи и зелень в натуральном виде, а также в виде соков и пюре, в зимнее время можно давать наряду с натуральными плодами консервированные соки и пюре, компоты и другие заготовки.</w:t>
        </w:r>
      </w:ins>
    </w:p>
    <w:p w:rsidR="00364C5C" w:rsidRPr="007D5940" w:rsidRDefault="00364C5C" w:rsidP="00BE58E8">
      <w:pPr>
        <w:pStyle w:val="a4"/>
        <w:shd w:val="clear" w:color="auto" w:fill="FFFFFF"/>
        <w:spacing w:before="0" w:beforeAutospacing="0" w:after="150" w:afterAutospacing="0"/>
        <w:jc w:val="both"/>
        <w:textAlignment w:val="baseline"/>
        <w:rPr>
          <w:ins w:id="15" w:author="Unknown"/>
          <w:color w:val="C0504D" w:themeColor="accent2"/>
          <w:sz w:val="28"/>
          <w:szCs w:val="28"/>
        </w:rPr>
      </w:pPr>
      <w:ins w:id="16" w:author="Unknown">
        <w:r w:rsidRPr="007D5940">
          <w:rPr>
            <w:color w:val="C0504D" w:themeColor="accent2"/>
            <w:sz w:val="28"/>
            <w:szCs w:val="28"/>
          </w:rPr>
          <w:lastRenderedPageBreak/>
          <w:t>В рационах ежедневно надо предусматривать салаты из свежих овощей: капусты, моркови, зеленого лука, огурцов, помидор и др. к мясным и рыбным блюдам в качестве гарнира, отдавать предпочтение не макаронным и крупяным изделиям, а овощам в виде отварного картофеля или пюре (картофельное, свекольное, морковное), тушеной капусты, зеленого горошка и т.п. Мясо с овощным гарниром усваивается лучше.</w:t>
        </w:r>
      </w:ins>
    </w:p>
    <w:p w:rsidR="00364C5C" w:rsidRPr="007D5940" w:rsidRDefault="00364C5C" w:rsidP="00BE58E8">
      <w:pPr>
        <w:pStyle w:val="a4"/>
        <w:shd w:val="clear" w:color="auto" w:fill="FFFFFF"/>
        <w:spacing w:before="0" w:beforeAutospacing="0" w:after="150" w:afterAutospacing="0"/>
        <w:jc w:val="both"/>
        <w:textAlignment w:val="baseline"/>
        <w:rPr>
          <w:ins w:id="17" w:author="Unknown"/>
          <w:color w:val="C0504D" w:themeColor="accent2"/>
          <w:sz w:val="28"/>
          <w:szCs w:val="28"/>
        </w:rPr>
      </w:pPr>
      <w:ins w:id="18" w:author="Unknown">
        <w:r w:rsidRPr="007D5940">
          <w:rPr>
            <w:color w:val="C0504D" w:themeColor="accent2"/>
            <w:sz w:val="28"/>
            <w:szCs w:val="28"/>
          </w:rPr>
          <w:t>Высокобелковую пищу (мясную, рыбную) дети должны получать в первой половине дня, так как она долго переваривается в желудке, а во второй – более легкую (молочно-растительную, углеводную).</w:t>
        </w:r>
      </w:ins>
    </w:p>
    <w:p w:rsidR="00364C5C" w:rsidRPr="007D5940" w:rsidRDefault="00364C5C" w:rsidP="00BE58E8">
      <w:pPr>
        <w:pStyle w:val="a4"/>
        <w:shd w:val="clear" w:color="auto" w:fill="FFFFFF"/>
        <w:spacing w:before="0" w:beforeAutospacing="0" w:after="0" w:afterAutospacing="0"/>
        <w:jc w:val="both"/>
        <w:textAlignment w:val="baseline"/>
        <w:rPr>
          <w:ins w:id="19" w:author="Unknown"/>
          <w:color w:val="C0504D" w:themeColor="accent2"/>
          <w:sz w:val="28"/>
          <w:szCs w:val="28"/>
        </w:rPr>
      </w:pPr>
      <w:ins w:id="20" w:author="Unknown">
        <w:r w:rsidRPr="007D5940">
          <w:rPr>
            <w:rStyle w:val="a7"/>
            <w:color w:val="C0504D" w:themeColor="accent2"/>
            <w:sz w:val="28"/>
            <w:szCs w:val="28"/>
            <w:bdr w:val="none" w:sz="0" w:space="0" w:color="auto" w:frame="1"/>
          </w:rPr>
          <w:t>Питьевой режим</w:t>
        </w:r>
      </w:ins>
    </w:p>
    <w:p w:rsidR="00364C5C" w:rsidRPr="007D5940" w:rsidRDefault="00364C5C" w:rsidP="00BE58E8">
      <w:pPr>
        <w:pStyle w:val="a4"/>
        <w:shd w:val="clear" w:color="auto" w:fill="FFFFFF"/>
        <w:spacing w:before="0" w:beforeAutospacing="0" w:after="150" w:afterAutospacing="0"/>
        <w:jc w:val="both"/>
        <w:textAlignment w:val="baseline"/>
        <w:rPr>
          <w:ins w:id="21" w:author="Unknown"/>
          <w:color w:val="C0504D" w:themeColor="accent2"/>
          <w:sz w:val="28"/>
          <w:szCs w:val="28"/>
        </w:rPr>
      </w:pPr>
      <w:ins w:id="22" w:author="Unknown">
        <w:r w:rsidRPr="007D5940">
          <w:rPr>
            <w:color w:val="C0504D" w:themeColor="accent2"/>
            <w:sz w:val="28"/>
            <w:szCs w:val="28"/>
          </w:rPr>
          <w:t>В связи с естественными потерями воды через почки, кожу и с выдыхаемым воздухом, баланс воды в организме должен постоянно восполняться за счет жидкости, содержащейся в пище, и питья свободной жидкости – воды, чая, морса и других напитков. Особенно увеличиваются потери воды при физической нагрузке и в жаркое время года.</w:t>
        </w:r>
      </w:ins>
    </w:p>
    <w:p w:rsidR="00364C5C" w:rsidRPr="007D5940" w:rsidRDefault="00364C5C" w:rsidP="00BE58E8">
      <w:pPr>
        <w:pStyle w:val="a4"/>
        <w:shd w:val="clear" w:color="auto" w:fill="FFFFFF"/>
        <w:spacing w:before="0" w:beforeAutospacing="0" w:after="150" w:afterAutospacing="0"/>
        <w:jc w:val="both"/>
        <w:textAlignment w:val="baseline"/>
        <w:rPr>
          <w:ins w:id="23" w:author="Unknown"/>
          <w:color w:val="C0504D" w:themeColor="accent2"/>
          <w:sz w:val="28"/>
          <w:szCs w:val="28"/>
        </w:rPr>
      </w:pPr>
      <w:ins w:id="24" w:author="Unknown">
        <w:r w:rsidRPr="007D5940">
          <w:rPr>
            <w:color w:val="C0504D" w:themeColor="accent2"/>
            <w:sz w:val="28"/>
            <w:szCs w:val="28"/>
          </w:rPr>
          <w:t xml:space="preserve">У детей, в связи с их высокой подвижностью, потери воды весьма ощутимы, поэтому детей нельзя ограничивать в питье. Но компенсировать недостаток жидкости сладкими компотами, соками, напитками не следует, так как это приводит к угнетению аппетита. Нельзя также давать много пить воды во время приема пищи. Заполняя </w:t>
        </w:r>
        <w:proofErr w:type="gramStart"/>
        <w:r w:rsidRPr="007D5940">
          <w:rPr>
            <w:color w:val="C0504D" w:themeColor="accent2"/>
            <w:sz w:val="28"/>
            <w:szCs w:val="28"/>
          </w:rPr>
          <w:t>емкость желудка и разбавляя</w:t>
        </w:r>
        <w:proofErr w:type="gramEnd"/>
        <w:r w:rsidRPr="007D5940">
          <w:rPr>
            <w:color w:val="C0504D" w:themeColor="accent2"/>
            <w:sz w:val="28"/>
            <w:szCs w:val="28"/>
          </w:rPr>
          <w:t xml:space="preserve"> пищеварительные соки, она способствует снижению аппетита и нарушению процессов пищеварения.</w:t>
        </w:r>
      </w:ins>
    </w:p>
    <w:p w:rsidR="00364C5C" w:rsidRPr="007D5940" w:rsidRDefault="00364C5C" w:rsidP="00BE58E8">
      <w:pPr>
        <w:pStyle w:val="a4"/>
        <w:shd w:val="clear" w:color="auto" w:fill="FFFFFF"/>
        <w:spacing w:before="0" w:beforeAutospacing="0" w:after="150" w:afterAutospacing="0"/>
        <w:jc w:val="both"/>
        <w:textAlignment w:val="baseline"/>
        <w:rPr>
          <w:ins w:id="25" w:author="Unknown"/>
          <w:color w:val="C0504D" w:themeColor="accent2"/>
          <w:sz w:val="28"/>
          <w:szCs w:val="28"/>
        </w:rPr>
      </w:pPr>
      <w:ins w:id="26" w:author="Unknown">
        <w:r w:rsidRPr="007D5940">
          <w:rPr>
            <w:color w:val="C0504D" w:themeColor="accent2"/>
            <w:sz w:val="28"/>
            <w:szCs w:val="28"/>
          </w:rPr>
          <w:t>В интервалах между приемами пищи вода должна быть доступна для детей. Обычно дают свежекипяченую воду, остуженную до комнатной температуры, столовую минеральную воду без газа или слабо заваренный чай. Можно также рекомендовать быстрорастворимые чаи из экстрактов трав – фенхеля или ромашки, которые способствуют улучшению деятельности кишечника и обладают успокоительным действием.</w:t>
        </w:r>
      </w:ins>
    </w:p>
    <w:p w:rsidR="00364C5C" w:rsidRPr="007D5940" w:rsidRDefault="00364C5C" w:rsidP="00BE58E8">
      <w:pPr>
        <w:shd w:val="clear" w:color="auto" w:fill="FFFFFF"/>
        <w:spacing w:line="0" w:lineRule="auto"/>
        <w:jc w:val="both"/>
        <w:textAlignment w:val="baseline"/>
        <w:rPr>
          <w:ins w:id="27" w:author="Unknown"/>
          <w:rFonts w:ascii="Times New Roman" w:hAnsi="Times New Roman" w:cs="Times New Roman"/>
          <w:color w:val="C0504D" w:themeColor="accent2"/>
          <w:sz w:val="28"/>
          <w:szCs w:val="28"/>
        </w:rPr>
      </w:pPr>
    </w:p>
    <w:p w:rsidR="00364C5C" w:rsidRPr="007D5940" w:rsidRDefault="00364C5C" w:rsidP="00BE58E8">
      <w:pPr>
        <w:jc w:val="both"/>
        <w:rPr>
          <w:rFonts w:ascii="Times New Roman" w:hAnsi="Times New Roman" w:cs="Times New Roman"/>
          <w:color w:val="C0504D" w:themeColor="accent2"/>
          <w:sz w:val="28"/>
          <w:szCs w:val="28"/>
        </w:rPr>
      </w:pPr>
    </w:p>
    <w:sectPr w:rsidR="00364C5C" w:rsidRPr="007D5940" w:rsidSect="00CB6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C65CEB"/>
    <w:rsid w:val="00022CA6"/>
    <w:rsid w:val="00071D51"/>
    <w:rsid w:val="00085865"/>
    <w:rsid w:val="0011584E"/>
    <w:rsid w:val="0024052F"/>
    <w:rsid w:val="00364C5C"/>
    <w:rsid w:val="003E2A01"/>
    <w:rsid w:val="004957C9"/>
    <w:rsid w:val="00647E78"/>
    <w:rsid w:val="00732FF4"/>
    <w:rsid w:val="007D5940"/>
    <w:rsid w:val="008B5CED"/>
    <w:rsid w:val="00A02BCF"/>
    <w:rsid w:val="00A45EA7"/>
    <w:rsid w:val="00AB68D2"/>
    <w:rsid w:val="00BE58E8"/>
    <w:rsid w:val="00C65CEB"/>
    <w:rsid w:val="00C76E26"/>
    <w:rsid w:val="00CB6FFD"/>
    <w:rsid w:val="00E35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FD"/>
  </w:style>
  <w:style w:type="paragraph" w:styleId="1">
    <w:name w:val="heading 1"/>
    <w:basedOn w:val="a"/>
    <w:link w:val="10"/>
    <w:uiPriority w:val="9"/>
    <w:qFormat/>
    <w:rsid w:val="00C65C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364C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64C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5CEB"/>
    <w:rPr>
      <w:rFonts w:ascii="Times New Roman" w:eastAsia="Times New Roman" w:hAnsi="Times New Roman" w:cs="Times New Roman"/>
      <w:b/>
      <w:bCs/>
      <w:kern w:val="36"/>
      <w:sz w:val="48"/>
      <w:szCs w:val="48"/>
    </w:rPr>
  </w:style>
  <w:style w:type="character" w:customStyle="1" w:styleId="vcard">
    <w:name w:val="vcard"/>
    <w:basedOn w:val="a0"/>
    <w:rsid w:val="00C65CEB"/>
  </w:style>
  <w:style w:type="character" w:customStyle="1" w:styleId="label">
    <w:name w:val="label"/>
    <w:basedOn w:val="a0"/>
    <w:rsid w:val="00C65CEB"/>
  </w:style>
  <w:style w:type="character" w:customStyle="1" w:styleId="fn">
    <w:name w:val="fn"/>
    <w:basedOn w:val="a0"/>
    <w:rsid w:val="00C65CEB"/>
  </w:style>
  <w:style w:type="character" w:styleId="a3">
    <w:name w:val="Hyperlink"/>
    <w:basedOn w:val="a0"/>
    <w:uiPriority w:val="99"/>
    <w:semiHidden/>
    <w:unhideWhenUsed/>
    <w:rsid w:val="00C65CEB"/>
    <w:rPr>
      <w:color w:val="0000FF"/>
      <w:u w:val="single"/>
    </w:rPr>
  </w:style>
  <w:style w:type="character" w:customStyle="1" w:styleId="11">
    <w:name w:val="Дата1"/>
    <w:basedOn w:val="a0"/>
    <w:rsid w:val="00C65CEB"/>
  </w:style>
  <w:style w:type="character" w:customStyle="1" w:styleId="cat-btn">
    <w:name w:val="cat-btn"/>
    <w:basedOn w:val="a0"/>
    <w:rsid w:val="00C65CEB"/>
  </w:style>
  <w:style w:type="paragraph" w:styleId="a4">
    <w:name w:val="Normal (Web)"/>
    <w:basedOn w:val="a"/>
    <w:uiPriority w:val="99"/>
    <w:semiHidden/>
    <w:unhideWhenUsed/>
    <w:rsid w:val="00C65CE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65C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5CEB"/>
    <w:rPr>
      <w:rFonts w:ascii="Tahoma" w:hAnsi="Tahoma" w:cs="Tahoma"/>
      <w:sz w:val="16"/>
      <w:szCs w:val="16"/>
    </w:rPr>
  </w:style>
  <w:style w:type="character" w:styleId="a7">
    <w:name w:val="Strong"/>
    <w:basedOn w:val="a0"/>
    <w:uiPriority w:val="22"/>
    <w:qFormat/>
    <w:rsid w:val="00C65CEB"/>
    <w:rPr>
      <w:b/>
      <w:bCs/>
    </w:rPr>
  </w:style>
  <w:style w:type="character" w:customStyle="1" w:styleId="30">
    <w:name w:val="Заголовок 3 Знак"/>
    <w:basedOn w:val="a0"/>
    <w:link w:val="3"/>
    <w:uiPriority w:val="9"/>
    <w:semiHidden/>
    <w:rsid w:val="00364C5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64C5C"/>
    <w:rPr>
      <w:rFonts w:asciiTheme="majorHAnsi" w:eastAsiaTheme="majorEastAsia" w:hAnsiTheme="majorHAnsi" w:cstheme="majorBidi"/>
      <w:b/>
      <w:bCs/>
      <w:i/>
      <w:iCs/>
      <w:color w:val="4F81BD" w:themeColor="accent1"/>
    </w:rPr>
  </w:style>
  <w:style w:type="character" w:customStyle="1" w:styleId="buttonlabel">
    <w:name w:val="button_label"/>
    <w:basedOn w:val="a0"/>
    <w:rsid w:val="00364C5C"/>
  </w:style>
  <w:style w:type="paragraph" w:styleId="z-">
    <w:name w:val="HTML Top of Form"/>
    <w:basedOn w:val="a"/>
    <w:next w:val="a"/>
    <w:link w:val="z-0"/>
    <w:hidden/>
    <w:uiPriority w:val="99"/>
    <w:semiHidden/>
    <w:unhideWhenUsed/>
    <w:rsid w:val="00364C5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64C5C"/>
    <w:rPr>
      <w:rFonts w:ascii="Arial" w:eastAsia="Times New Roman" w:hAnsi="Arial" w:cs="Arial"/>
      <w:vanish/>
      <w:sz w:val="16"/>
      <w:szCs w:val="16"/>
    </w:rPr>
  </w:style>
  <w:style w:type="paragraph" w:customStyle="1" w:styleId="comment-notes">
    <w:name w:val="comment-notes"/>
    <w:basedOn w:val="a"/>
    <w:rsid w:val="00364C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0"/>
    <w:rsid w:val="00364C5C"/>
  </w:style>
  <w:style w:type="paragraph" w:customStyle="1" w:styleId="comment-form-comment">
    <w:name w:val="comment-form-comment"/>
    <w:basedOn w:val="a"/>
    <w:rsid w:val="00364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a"/>
    <w:rsid w:val="00364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a"/>
    <w:rsid w:val="00364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a"/>
    <w:rsid w:val="00364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a"/>
    <w:rsid w:val="00364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364C5C"/>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364C5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64C5C"/>
    <w:rPr>
      <w:rFonts w:ascii="Arial" w:eastAsia="Times New Roman" w:hAnsi="Arial" w:cs="Arial"/>
      <w:vanish/>
      <w:sz w:val="16"/>
      <w:szCs w:val="16"/>
    </w:rPr>
  </w:style>
  <w:style w:type="paragraph" w:customStyle="1" w:styleId="akismetcommentformprivacynotice">
    <w:name w:val="akismet_comment_form_privacy_notice"/>
    <w:basedOn w:val="a"/>
    <w:rsid w:val="00364C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0858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24665">
      <w:bodyDiv w:val="1"/>
      <w:marLeft w:val="0"/>
      <w:marRight w:val="0"/>
      <w:marTop w:val="0"/>
      <w:marBottom w:val="0"/>
      <w:divBdr>
        <w:top w:val="none" w:sz="0" w:space="0" w:color="auto"/>
        <w:left w:val="none" w:sz="0" w:space="0" w:color="auto"/>
        <w:bottom w:val="none" w:sz="0" w:space="0" w:color="auto"/>
        <w:right w:val="none" w:sz="0" w:space="0" w:color="auto"/>
      </w:divBdr>
    </w:div>
    <w:div w:id="736829124">
      <w:bodyDiv w:val="1"/>
      <w:marLeft w:val="0"/>
      <w:marRight w:val="0"/>
      <w:marTop w:val="0"/>
      <w:marBottom w:val="0"/>
      <w:divBdr>
        <w:top w:val="none" w:sz="0" w:space="0" w:color="auto"/>
        <w:left w:val="none" w:sz="0" w:space="0" w:color="auto"/>
        <w:bottom w:val="none" w:sz="0" w:space="0" w:color="auto"/>
        <w:right w:val="none" w:sz="0" w:space="0" w:color="auto"/>
      </w:divBdr>
      <w:divsChild>
        <w:div w:id="757597003">
          <w:marLeft w:val="0"/>
          <w:marRight w:val="0"/>
          <w:marTop w:val="0"/>
          <w:marBottom w:val="0"/>
          <w:divBdr>
            <w:top w:val="none" w:sz="0" w:space="0" w:color="auto"/>
            <w:left w:val="none" w:sz="0" w:space="0" w:color="auto"/>
            <w:bottom w:val="none" w:sz="0" w:space="0" w:color="auto"/>
            <w:right w:val="none" w:sz="0" w:space="0" w:color="auto"/>
          </w:divBdr>
          <w:divsChild>
            <w:div w:id="1964655382">
              <w:marLeft w:val="0"/>
              <w:marRight w:val="0"/>
              <w:marTop w:val="0"/>
              <w:marBottom w:val="0"/>
              <w:divBdr>
                <w:top w:val="none" w:sz="0" w:space="0" w:color="auto"/>
                <w:left w:val="none" w:sz="0" w:space="0" w:color="auto"/>
                <w:bottom w:val="none" w:sz="0" w:space="0" w:color="auto"/>
                <w:right w:val="none" w:sz="0" w:space="0" w:color="auto"/>
              </w:divBdr>
              <w:divsChild>
                <w:div w:id="1168012669">
                  <w:marLeft w:val="70"/>
                  <w:marRight w:val="70"/>
                  <w:marTop w:val="0"/>
                  <w:marBottom w:val="200"/>
                  <w:divBdr>
                    <w:top w:val="none" w:sz="0" w:space="0" w:color="auto"/>
                    <w:left w:val="none" w:sz="0" w:space="0" w:color="auto"/>
                    <w:bottom w:val="none" w:sz="0" w:space="0" w:color="auto"/>
                    <w:right w:val="none" w:sz="0" w:space="0" w:color="auto"/>
                  </w:divBdr>
                  <w:divsChild>
                    <w:div w:id="1911117588">
                      <w:marLeft w:val="990"/>
                      <w:marRight w:val="0"/>
                      <w:marTop w:val="0"/>
                      <w:marBottom w:val="0"/>
                      <w:divBdr>
                        <w:top w:val="single" w:sz="2" w:space="0" w:color="auto"/>
                        <w:left w:val="single" w:sz="4" w:space="15" w:color="auto"/>
                        <w:bottom w:val="single" w:sz="2" w:space="0" w:color="auto"/>
                        <w:right w:val="single" w:sz="2" w:space="0" w:color="auto"/>
                      </w:divBdr>
                      <w:divsChild>
                        <w:div w:id="2054693540">
                          <w:marLeft w:val="0"/>
                          <w:marRight w:val="0"/>
                          <w:marTop w:val="0"/>
                          <w:marBottom w:val="80"/>
                          <w:divBdr>
                            <w:top w:val="none" w:sz="0" w:space="0" w:color="auto"/>
                            <w:left w:val="none" w:sz="0" w:space="0" w:color="auto"/>
                            <w:bottom w:val="none" w:sz="0" w:space="0" w:color="auto"/>
                            <w:right w:val="none" w:sz="0" w:space="0" w:color="auto"/>
                          </w:divBdr>
                          <w:divsChild>
                            <w:div w:id="729767405">
                              <w:marLeft w:val="0"/>
                              <w:marRight w:val="0"/>
                              <w:marTop w:val="0"/>
                              <w:marBottom w:val="0"/>
                              <w:divBdr>
                                <w:top w:val="none" w:sz="0" w:space="0" w:color="auto"/>
                                <w:left w:val="none" w:sz="0" w:space="0" w:color="auto"/>
                                <w:bottom w:val="none" w:sz="0" w:space="0" w:color="auto"/>
                                <w:right w:val="none" w:sz="0" w:space="0" w:color="auto"/>
                              </w:divBdr>
                            </w:div>
                            <w:div w:id="1630937943">
                              <w:marLeft w:val="0"/>
                              <w:marRight w:val="0"/>
                              <w:marTop w:val="0"/>
                              <w:marBottom w:val="0"/>
                              <w:divBdr>
                                <w:top w:val="none" w:sz="0" w:space="0" w:color="auto"/>
                                <w:left w:val="none" w:sz="0" w:space="0" w:color="auto"/>
                                <w:bottom w:val="none" w:sz="0" w:space="0" w:color="auto"/>
                                <w:right w:val="none" w:sz="0" w:space="0" w:color="auto"/>
                              </w:divBdr>
                            </w:div>
                            <w:div w:id="1557475218">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80535">
          <w:marLeft w:val="0"/>
          <w:marRight w:val="0"/>
          <w:marTop w:val="0"/>
          <w:marBottom w:val="0"/>
          <w:divBdr>
            <w:top w:val="none" w:sz="0" w:space="0" w:color="auto"/>
            <w:left w:val="none" w:sz="0" w:space="0" w:color="auto"/>
            <w:bottom w:val="none" w:sz="0" w:space="0" w:color="auto"/>
            <w:right w:val="none" w:sz="0" w:space="0" w:color="auto"/>
          </w:divBdr>
          <w:divsChild>
            <w:div w:id="693582297">
              <w:marLeft w:val="0"/>
              <w:marRight w:val="0"/>
              <w:marTop w:val="0"/>
              <w:marBottom w:val="0"/>
              <w:divBdr>
                <w:top w:val="none" w:sz="0" w:space="0" w:color="auto"/>
                <w:left w:val="none" w:sz="0" w:space="0" w:color="auto"/>
                <w:bottom w:val="none" w:sz="0" w:space="0" w:color="auto"/>
                <w:right w:val="none" w:sz="0" w:space="0" w:color="auto"/>
              </w:divBdr>
              <w:divsChild>
                <w:div w:id="284117945">
                  <w:marLeft w:val="0"/>
                  <w:marRight w:val="0"/>
                  <w:marTop w:val="0"/>
                  <w:marBottom w:val="0"/>
                  <w:divBdr>
                    <w:top w:val="none" w:sz="0" w:space="0" w:color="auto"/>
                    <w:left w:val="none" w:sz="0" w:space="0" w:color="auto"/>
                    <w:bottom w:val="none" w:sz="0" w:space="0" w:color="auto"/>
                    <w:right w:val="none" w:sz="0" w:space="0" w:color="auto"/>
                  </w:divBdr>
                  <w:divsChild>
                    <w:div w:id="1280836578">
                      <w:marLeft w:val="70"/>
                      <w:marRight w:val="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24874">
      <w:bodyDiv w:val="1"/>
      <w:marLeft w:val="0"/>
      <w:marRight w:val="0"/>
      <w:marTop w:val="0"/>
      <w:marBottom w:val="0"/>
      <w:divBdr>
        <w:top w:val="none" w:sz="0" w:space="0" w:color="auto"/>
        <w:left w:val="none" w:sz="0" w:space="0" w:color="auto"/>
        <w:bottom w:val="none" w:sz="0" w:space="0" w:color="auto"/>
        <w:right w:val="none" w:sz="0" w:space="0" w:color="auto"/>
      </w:divBdr>
    </w:div>
    <w:div w:id="1174340056">
      <w:bodyDiv w:val="1"/>
      <w:marLeft w:val="0"/>
      <w:marRight w:val="0"/>
      <w:marTop w:val="0"/>
      <w:marBottom w:val="0"/>
      <w:divBdr>
        <w:top w:val="none" w:sz="0" w:space="0" w:color="auto"/>
        <w:left w:val="none" w:sz="0" w:space="0" w:color="auto"/>
        <w:bottom w:val="none" w:sz="0" w:space="0" w:color="auto"/>
        <w:right w:val="none" w:sz="0" w:space="0" w:color="auto"/>
      </w:divBdr>
    </w:div>
    <w:div w:id="1673991695">
      <w:bodyDiv w:val="1"/>
      <w:marLeft w:val="0"/>
      <w:marRight w:val="0"/>
      <w:marTop w:val="0"/>
      <w:marBottom w:val="0"/>
      <w:divBdr>
        <w:top w:val="none" w:sz="0" w:space="0" w:color="auto"/>
        <w:left w:val="none" w:sz="0" w:space="0" w:color="auto"/>
        <w:bottom w:val="none" w:sz="0" w:space="0" w:color="auto"/>
        <w:right w:val="none" w:sz="0" w:space="0" w:color="auto"/>
      </w:divBdr>
      <w:divsChild>
        <w:div w:id="242762143">
          <w:marLeft w:val="0"/>
          <w:marRight w:val="0"/>
          <w:marTop w:val="0"/>
          <w:marBottom w:val="0"/>
          <w:divBdr>
            <w:top w:val="none" w:sz="0" w:space="0" w:color="auto"/>
            <w:left w:val="none" w:sz="0" w:space="0" w:color="auto"/>
            <w:bottom w:val="none" w:sz="0" w:space="0" w:color="auto"/>
            <w:right w:val="none" w:sz="0" w:space="0" w:color="auto"/>
          </w:divBdr>
          <w:divsChild>
            <w:div w:id="946691082">
              <w:marLeft w:val="0"/>
              <w:marRight w:val="0"/>
              <w:marTop w:val="0"/>
              <w:marBottom w:val="0"/>
              <w:divBdr>
                <w:top w:val="none" w:sz="0" w:space="0" w:color="auto"/>
                <w:left w:val="none" w:sz="0" w:space="0" w:color="auto"/>
                <w:bottom w:val="none" w:sz="0" w:space="0" w:color="auto"/>
                <w:right w:val="none" w:sz="0" w:space="0" w:color="auto"/>
              </w:divBdr>
              <w:divsChild>
                <w:div w:id="518006603">
                  <w:marLeft w:val="0"/>
                  <w:marRight w:val="0"/>
                  <w:marTop w:val="0"/>
                  <w:marBottom w:val="0"/>
                  <w:divBdr>
                    <w:top w:val="none" w:sz="0" w:space="0" w:color="auto"/>
                    <w:left w:val="none" w:sz="0" w:space="0" w:color="auto"/>
                    <w:bottom w:val="none" w:sz="0" w:space="0" w:color="auto"/>
                    <w:right w:val="none" w:sz="0" w:space="0" w:color="auto"/>
                  </w:divBdr>
                  <w:divsChild>
                    <w:div w:id="72623925">
                      <w:marLeft w:val="0"/>
                      <w:marRight w:val="0"/>
                      <w:marTop w:val="0"/>
                      <w:marBottom w:val="0"/>
                      <w:divBdr>
                        <w:top w:val="none" w:sz="0" w:space="0" w:color="auto"/>
                        <w:left w:val="none" w:sz="0" w:space="0" w:color="auto"/>
                        <w:bottom w:val="none" w:sz="0" w:space="0" w:color="auto"/>
                        <w:right w:val="none" w:sz="0" w:space="0" w:color="auto"/>
                      </w:divBdr>
                      <w:divsChild>
                        <w:div w:id="1772579844">
                          <w:marLeft w:val="0"/>
                          <w:marRight w:val="0"/>
                          <w:marTop w:val="0"/>
                          <w:marBottom w:val="0"/>
                          <w:divBdr>
                            <w:top w:val="none" w:sz="0" w:space="0" w:color="auto"/>
                            <w:left w:val="none" w:sz="0" w:space="0" w:color="auto"/>
                            <w:bottom w:val="none" w:sz="0" w:space="0" w:color="auto"/>
                            <w:right w:val="none" w:sz="0" w:space="0" w:color="auto"/>
                          </w:divBdr>
                          <w:divsChild>
                            <w:div w:id="1627395616">
                              <w:marLeft w:val="70"/>
                              <w:marRight w:val="70"/>
                              <w:marTop w:val="0"/>
                              <w:marBottom w:val="0"/>
                              <w:divBdr>
                                <w:top w:val="none" w:sz="0" w:space="0" w:color="auto"/>
                                <w:left w:val="none" w:sz="0" w:space="0" w:color="auto"/>
                                <w:bottom w:val="none" w:sz="0" w:space="0" w:color="auto"/>
                                <w:right w:val="none" w:sz="0" w:space="0" w:color="auto"/>
                              </w:divBdr>
                            </w:div>
                          </w:divsChild>
                        </w:div>
                      </w:divsChild>
                    </w:div>
                  </w:divsChild>
                </w:div>
                <w:div w:id="1978681849">
                  <w:marLeft w:val="0"/>
                  <w:marRight w:val="0"/>
                  <w:marTop w:val="0"/>
                  <w:marBottom w:val="0"/>
                  <w:divBdr>
                    <w:top w:val="none" w:sz="0" w:space="0" w:color="auto"/>
                    <w:left w:val="none" w:sz="0" w:space="0" w:color="auto"/>
                    <w:bottom w:val="none" w:sz="0" w:space="0" w:color="auto"/>
                    <w:right w:val="none" w:sz="0" w:space="0" w:color="auto"/>
                  </w:divBdr>
                  <w:divsChild>
                    <w:div w:id="1506674168">
                      <w:marLeft w:val="0"/>
                      <w:marRight w:val="0"/>
                      <w:marTop w:val="0"/>
                      <w:marBottom w:val="0"/>
                      <w:divBdr>
                        <w:top w:val="none" w:sz="0" w:space="0" w:color="auto"/>
                        <w:left w:val="none" w:sz="0" w:space="0" w:color="auto"/>
                        <w:bottom w:val="none" w:sz="0" w:space="0" w:color="auto"/>
                        <w:right w:val="none" w:sz="0" w:space="0" w:color="auto"/>
                      </w:divBdr>
                      <w:divsChild>
                        <w:div w:id="2007786372">
                          <w:marLeft w:val="0"/>
                          <w:marRight w:val="0"/>
                          <w:marTop w:val="0"/>
                          <w:marBottom w:val="0"/>
                          <w:divBdr>
                            <w:top w:val="single" w:sz="4" w:space="10" w:color="auto"/>
                            <w:left w:val="single" w:sz="2" w:space="0" w:color="auto"/>
                            <w:bottom w:val="single" w:sz="2" w:space="0" w:color="auto"/>
                            <w:right w:val="single" w:sz="2" w:space="0" w:color="auto"/>
                          </w:divBdr>
                          <w:divsChild>
                            <w:div w:id="669455528">
                              <w:marLeft w:val="0"/>
                              <w:marRight w:val="0"/>
                              <w:marTop w:val="0"/>
                              <w:marBottom w:val="0"/>
                              <w:divBdr>
                                <w:top w:val="none" w:sz="0" w:space="0" w:color="auto"/>
                                <w:left w:val="none" w:sz="0" w:space="0" w:color="auto"/>
                                <w:bottom w:val="none" w:sz="0" w:space="0" w:color="auto"/>
                                <w:right w:val="none" w:sz="0" w:space="0" w:color="auto"/>
                              </w:divBdr>
                              <w:divsChild>
                                <w:div w:id="1625620935">
                                  <w:marLeft w:val="70"/>
                                  <w:marRight w:val="70"/>
                                  <w:marTop w:val="0"/>
                                  <w:marBottom w:val="400"/>
                                  <w:divBdr>
                                    <w:top w:val="none" w:sz="0" w:space="0" w:color="auto"/>
                                    <w:left w:val="none" w:sz="0" w:space="0" w:color="auto"/>
                                    <w:bottom w:val="none" w:sz="0" w:space="0" w:color="auto"/>
                                    <w:right w:val="none" w:sz="0" w:space="0" w:color="auto"/>
                                  </w:divBdr>
                                  <w:divsChild>
                                    <w:div w:id="2108889657">
                                      <w:marLeft w:val="300"/>
                                      <w:marRight w:val="0"/>
                                      <w:marTop w:val="0"/>
                                      <w:marBottom w:val="150"/>
                                      <w:divBdr>
                                        <w:top w:val="single" w:sz="2" w:space="0" w:color="F8F8F8"/>
                                        <w:left w:val="single" w:sz="2" w:space="0" w:color="F8F8F8"/>
                                        <w:bottom w:val="single" w:sz="2" w:space="0" w:color="F8F8F8"/>
                                        <w:right w:val="single" w:sz="2" w:space="0" w:color="F8F8F8"/>
                                      </w:divBdr>
                                      <w:divsChild>
                                        <w:div w:id="1831873559">
                                          <w:marLeft w:val="0"/>
                                          <w:marRight w:val="0"/>
                                          <w:marTop w:val="0"/>
                                          <w:marBottom w:val="0"/>
                                          <w:divBdr>
                                            <w:top w:val="none" w:sz="0" w:space="0" w:color="auto"/>
                                            <w:left w:val="none" w:sz="0" w:space="0" w:color="auto"/>
                                            <w:bottom w:val="none" w:sz="0" w:space="0" w:color="auto"/>
                                            <w:right w:val="none" w:sz="0" w:space="0" w:color="auto"/>
                                          </w:divBdr>
                                        </w:div>
                                      </w:divsChild>
                                    </w:div>
                                    <w:div w:id="495072800">
                                      <w:marLeft w:val="0"/>
                                      <w:marRight w:val="0"/>
                                      <w:marTop w:val="0"/>
                                      <w:marBottom w:val="0"/>
                                      <w:divBdr>
                                        <w:top w:val="none" w:sz="0" w:space="0" w:color="auto"/>
                                        <w:left w:val="none" w:sz="0" w:space="0" w:color="auto"/>
                                        <w:bottom w:val="none" w:sz="0" w:space="0" w:color="auto"/>
                                        <w:right w:val="none" w:sz="0" w:space="0" w:color="auto"/>
                                      </w:divBdr>
                                    </w:div>
                                    <w:div w:id="348605164">
                                      <w:marLeft w:val="0"/>
                                      <w:marRight w:val="0"/>
                                      <w:marTop w:val="0"/>
                                      <w:marBottom w:val="0"/>
                                      <w:divBdr>
                                        <w:top w:val="none" w:sz="0" w:space="0" w:color="auto"/>
                                        <w:left w:val="none" w:sz="0" w:space="0" w:color="auto"/>
                                        <w:bottom w:val="none" w:sz="0" w:space="0" w:color="auto"/>
                                        <w:right w:val="none" w:sz="0" w:space="0" w:color="auto"/>
                                      </w:divBdr>
                                    </w:div>
                                  </w:divsChild>
                                </w:div>
                                <w:div w:id="267976840">
                                  <w:marLeft w:val="70"/>
                                  <w:marRight w:val="70"/>
                                  <w:marTop w:val="0"/>
                                  <w:marBottom w:val="400"/>
                                  <w:divBdr>
                                    <w:top w:val="none" w:sz="0" w:space="0" w:color="auto"/>
                                    <w:left w:val="none" w:sz="0" w:space="0" w:color="auto"/>
                                    <w:bottom w:val="none" w:sz="0" w:space="0" w:color="auto"/>
                                    <w:right w:val="none" w:sz="0" w:space="0" w:color="auto"/>
                                  </w:divBdr>
                                  <w:divsChild>
                                    <w:div w:id="655299325">
                                      <w:marLeft w:val="300"/>
                                      <w:marRight w:val="0"/>
                                      <w:marTop w:val="0"/>
                                      <w:marBottom w:val="150"/>
                                      <w:divBdr>
                                        <w:top w:val="single" w:sz="2" w:space="0" w:color="F8F8F8"/>
                                        <w:left w:val="single" w:sz="2" w:space="0" w:color="F8F8F8"/>
                                        <w:bottom w:val="single" w:sz="2" w:space="0" w:color="F8F8F8"/>
                                        <w:right w:val="single" w:sz="2" w:space="0" w:color="F8F8F8"/>
                                      </w:divBdr>
                                      <w:divsChild>
                                        <w:div w:id="1084838211">
                                          <w:marLeft w:val="0"/>
                                          <w:marRight w:val="0"/>
                                          <w:marTop w:val="0"/>
                                          <w:marBottom w:val="0"/>
                                          <w:divBdr>
                                            <w:top w:val="none" w:sz="0" w:space="0" w:color="auto"/>
                                            <w:left w:val="none" w:sz="0" w:space="0" w:color="auto"/>
                                            <w:bottom w:val="none" w:sz="0" w:space="0" w:color="auto"/>
                                            <w:right w:val="none" w:sz="0" w:space="0" w:color="auto"/>
                                          </w:divBdr>
                                        </w:div>
                                      </w:divsChild>
                                    </w:div>
                                    <w:div w:id="180121774">
                                      <w:marLeft w:val="0"/>
                                      <w:marRight w:val="0"/>
                                      <w:marTop w:val="0"/>
                                      <w:marBottom w:val="0"/>
                                      <w:divBdr>
                                        <w:top w:val="none" w:sz="0" w:space="0" w:color="auto"/>
                                        <w:left w:val="none" w:sz="0" w:space="0" w:color="auto"/>
                                        <w:bottom w:val="none" w:sz="0" w:space="0" w:color="auto"/>
                                        <w:right w:val="none" w:sz="0" w:space="0" w:color="auto"/>
                                      </w:divBdr>
                                    </w:div>
                                    <w:div w:id="2022125762">
                                      <w:marLeft w:val="0"/>
                                      <w:marRight w:val="0"/>
                                      <w:marTop w:val="0"/>
                                      <w:marBottom w:val="0"/>
                                      <w:divBdr>
                                        <w:top w:val="none" w:sz="0" w:space="0" w:color="auto"/>
                                        <w:left w:val="none" w:sz="0" w:space="0" w:color="auto"/>
                                        <w:bottom w:val="none" w:sz="0" w:space="0" w:color="auto"/>
                                        <w:right w:val="none" w:sz="0" w:space="0" w:color="auto"/>
                                      </w:divBdr>
                                    </w:div>
                                  </w:divsChild>
                                </w:div>
                                <w:div w:id="2115514105">
                                  <w:marLeft w:val="70"/>
                                  <w:marRight w:val="70"/>
                                  <w:marTop w:val="0"/>
                                  <w:marBottom w:val="400"/>
                                  <w:divBdr>
                                    <w:top w:val="none" w:sz="0" w:space="0" w:color="auto"/>
                                    <w:left w:val="none" w:sz="0" w:space="0" w:color="auto"/>
                                    <w:bottom w:val="none" w:sz="0" w:space="0" w:color="auto"/>
                                    <w:right w:val="none" w:sz="0" w:space="0" w:color="auto"/>
                                  </w:divBdr>
                                  <w:divsChild>
                                    <w:div w:id="844832096">
                                      <w:marLeft w:val="300"/>
                                      <w:marRight w:val="0"/>
                                      <w:marTop w:val="0"/>
                                      <w:marBottom w:val="150"/>
                                      <w:divBdr>
                                        <w:top w:val="single" w:sz="2" w:space="0" w:color="F8F8F8"/>
                                        <w:left w:val="single" w:sz="2" w:space="0" w:color="F8F8F8"/>
                                        <w:bottom w:val="single" w:sz="2" w:space="0" w:color="F8F8F8"/>
                                        <w:right w:val="single" w:sz="2" w:space="0" w:color="F8F8F8"/>
                                      </w:divBdr>
                                      <w:divsChild>
                                        <w:div w:id="1628464687">
                                          <w:marLeft w:val="0"/>
                                          <w:marRight w:val="0"/>
                                          <w:marTop w:val="0"/>
                                          <w:marBottom w:val="0"/>
                                          <w:divBdr>
                                            <w:top w:val="none" w:sz="0" w:space="0" w:color="auto"/>
                                            <w:left w:val="none" w:sz="0" w:space="0" w:color="auto"/>
                                            <w:bottom w:val="none" w:sz="0" w:space="0" w:color="auto"/>
                                            <w:right w:val="none" w:sz="0" w:space="0" w:color="auto"/>
                                          </w:divBdr>
                                        </w:div>
                                      </w:divsChild>
                                    </w:div>
                                    <w:div w:id="1920824482">
                                      <w:marLeft w:val="0"/>
                                      <w:marRight w:val="0"/>
                                      <w:marTop w:val="0"/>
                                      <w:marBottom w:val="0"/>
                                      <w:divBdr>
                                        <w:top w:val="none" w:sz="0" w:space="0" w:color="auto"/>
                                        <w:left w:val="none" w:sz="0" w:space="0" w:color="auto"/>
                                        <w:bottom w:val="none" w:sz="0" w:space="0" w:color="auto"/>
                                        <w:right w:val="none" w:sz="0" w:space="0" w:color="auto"/>
                                      </w:divBdr>
                                    </w:div>
                                    <w:div w:id="6125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78607">
                  <w:marLeft w:val="0"/>
                  <w:marRight w:val="0"/>
                  <w:marTop w:val="0"/>
                  <w:marBottom w:val="0"/>
                  <w:divBdr>
                    <w:top w:val="none" w:sz="0" w:space="0" w:color="auto"/>
                    <w:left w:val="none" w:sz="0" w:space="0" w:color="auto"/>
                    <w:bottom w:val="none" w:sz="0" w:space="0" w:color="auto"/>
                    <w:right w:val="none" w:sz="0" w:space="0" w:color="auto"/>
                  </w:divBdr>
                  <w:divsChild>
                    <w:div w:id="1453475855">
                      <w:marLeft w:val="0"/>
                      <w:marRight w:val="0"/>
                      <w:marTop w:val="0"/>
                      <w:marBottom w:val="0"/>
                      <w:divBdr>
                        <w:top w:val="none" w:sz="0" w:space="0" w:color="auto"/>
                        <w:left w:val="none" w:sz="0" w:space="0" w:color="auto"/>
                        <w:bottom w:val="none" w:sz="0" w:space="0" w:color="auto"/>
                        <w:right w:val="none" w:sz="0" w:space="0" w:color="auto"/>
                      </w:divBdr>
                      <w:divsChild>
                        <w:div w:id="857735450">
                          <w:marLeft w:val="70"/>
                          <w:marRight w:val="70"/>
                          <w:marTop w:val="0"/>
                          <w:marBottom w:val="0"/>
                          <w:divBdr>
                            <w:top w:val="none" w:sz="0" w:space="0" w:color="auto"/>
                            <w:left w:val="none" w:sz="0" w:space="0" w:color="auto"/>
                            <w:bottom w:val="none" w:sz="0" w:space="0" w:color="auto"/>
                            <w:right w:val="none" w:sz="0" w:space="0" w:color="auto"/>
                          </w:divBdr>
                          <w:divsChild>
                            <w:div w:id="848525248">
                              <w:marLeft w:val="0"/>
                              <w:marRight w:val="0"/>
                              <w:marTop w:val="0"/>
                              <w:marBottom w:val="0"/>
                              <w:divBdr>
                                <w:top w:val="none" w:sz="0" w:space="0" w:color="auto"/>
                                <w:left w:val="none" w:sz="0" w:space="0" w:color="auto"/>
                                <w:bottom w:val="none" w:sz="0" w:space="0" w:color="auto"/>
                                <w:right w:val="none" w:sz="0" w:space="0" w:color="auto"/>
                              </w:divBdr>
                              <w:divsChild>
                                <w:div w:id="1714882021">
                                  <w:marLeft w:val="0"/>
                                  <w:marRight w:val="0"/>
                                  <w:marTop w:val="0"/>
                                  <w:marBottom w:val="400"/>
                                  <w:divBdr>
                                    <w:top w:val="single" w:sz="4" w:space="10" w:color="auto"/>
                                    <w:left w:val="single" w:sz="2" w:space="0" w:color="auto"/>
                                    <w:bottom w:val="single" w:sz="2" w:space="0" w:color="auto"/>
                                    <w:right w:val="single" w:sz="2" w:space="0" w:color="auto"/>
                                  </w:divBdr>
                                </w:div>
                              </w:divsChild>
                            </w:div>
                          </w:divsChild>
                        </w:div>
                      </w:divsChild>
                    </w:div>
                  </w:divsChild>
                </w:div>
              </w:divsChild>
            </w:div>
          </w:divsChild>
        </w:div>
        <w:div w:id="181361670">
          <w:marLeft w:val="0"/>
          <w:marRight w:val="0"/>
          <w:marTop w:val="0"/>
          <w:marBottom w:val="0"/>
          <w:divBdr>
            <w:top w:val="none" w:sz="0" w:space="0" w:color="auto"/>
            <w:left w:val="none" w:sz="0" w:space="0" w:color="auto"/>
            <w:bottom w:val="none" w:sz="0" w:space="0" w:color="auto"/>
            <w:right w:val="none" w:sz="0" w:space="0" w:color="auto"/>
          </w:divBdr>
          <w:divsChild>
            <w:div w:id="204877884">
              <w:marLeft w:val="0"/>
              <w:marRight w:val="0"/>
              <w:marTop w:val="0"/>
              <w:marBottom w:val="0"/>
              <w:divBdr>
                <w:top w:val="single" w:sz="2" w:space="15" w:color="auto"/>
                <w:left w:val="single" w:sz="4" w:space="10" w:color="auto"/>
                <w:bottom w:val="single" w:sz="2" w:space="10" w:color="auto"/>
                <w:right w:val="single" w:sz="2" w:space="10" w:color="auto"/>
              </w:divBdr>
            </w:div>
          </w:divsChild>
        </w:div>
      </w:divsChild>
    </w:div>
    <w:div w:id="1714966112">
      <w:bodyDiv w:val="1"/>
      <w:marLeft w:val="0"/>
      <w:marRight w:val="0"/>
      <w:marTop w:val="0"/>
      <w:marBottom w:val="0"/>
      <w:divBdr>
        <w:top w:val="none" w:sz="0" w:space="0" w:color="auto"/>
        <w:left w:val="none" w:sz="0" w:space="0" w:color="auto"/>
        <w:bottom w:val="none" w:sz="0" w:space="0" w:color="auto"/>
        <w:right w:val="none" w:sz="0" w:space="0" w:color="auto"/>
      </w:divBdr>
    </w:div>
    <w:div w:id="1847210255">
      <w:bodyDiv w:val="1"/>
      <w:marLeft w:val="0"/>
      <w:marRight w:val="0"/>
      <w:marTop w:val="0"/>
      <w:marBottom w:val="0"/>
      <w:divBdr>
        <w:top w:val="none" w:sz="0" w:space="0" w:color="auto"/>
        <w:left w:val="none" w:sz="0" w:space="0" w:color="auto"/>
        <w:bottom w:val="none" w:sz="0" w:space="0" w:color="auto"/>
        <w:right w:val="none" w:sz="0" w:space="0" w:color="auto"/>
      </w:divBdr>
    </w:div>
    <w:div w:id="1972246031">
      <w:bodyDiv w:val="1"/>
      <w:marLeft w:val="0"/>
      <w:marRight w:val="0"/>
      <w:marTop w:val="0"/>
      <w:marBottom w:val="0"/>
      <w:divBdr>
        <w:top w:val="none" w:sz="0" w:space="0" w:color="auto"/>
        <w:left w:val="none" w:sz="0" w:space="0" w:color="auto"/>
        <w:bottom w:val="none" w:sz="0" w:space="0" w:color="auto"/>
        <w:right w:val="none" w:sz="0" w:space="0" w:color="auto"/>
      </w:divBdr>
      <w:divsChild>
        <w:div w:id="1778673078">
          <w:marLeft w:val="0"/>
          <w:marRight w:val="0"/>
          <w:marTop w:val="0"/>
          <w:marBottom w:val="0"/>
          <w:divBdr>
            <w:top w:val="none" w:sz="0" w:space="0" w:color="auto"/>
            <w:left w:val="none" w:sz="0" w:space="0" w:color="auto"/>
            <w:bottom w:val="none" w:sz="0" w:space="0" w:color="auto"/>
            <w:right w:val="none" w:sz="0" w:space="0" w:color="auto"/>
          </w:divBdr>
          <w:divsChild>
            <w:div w:id="1263412416">
              <w:marLeft w:val="0"/>
              <w:marRight w:val="0"/>
              <w:marTop w:val="0"/>
              <w:marBottom w:val="0"/>
              <w:divBdr>
                <w:top w:val="none" w:sz="0" w:space="0" w:color="auto"/>
                <w:left w:val="none" w:sz="0" w:space="0" w:color="auto"/>
                <w:bottom w:val="none" w:sz="0" w:space="0" w:color="auto"/>
                <w:right w:val="none" w:sz="0" w:space="0" w:color="auto"/>
              </w:divBdr>
              <w:divsChild>
                <w:div w:id="1540557090">
                  <w:marLeft w:val="0"/>
                  <w:marRight w:val="0"/>
                  <w:marTop w:val="0"/>
                  <w:marBottom w:val="0"/>
                  <w:divBdr>
                    <w:top w:val="none" w:sz="0" w:space="0" w:color="auto"/>
                    <w:left w:val="none" w:sz="0" w:space="0" w:color="auto"/>
                    <w:bottom w:val="none" w:sz="0" w:space="0" w:color="auto"/>
                    <w:right w:val="none" w:sz="0" w:space="0" w:color="auto"/>
                  </w:divBdr>
                  <w:divsChild>
                    <w:div w:id="783354409">
                      <w:marLeft w:val="0"/>
                      <w:marRight w:val="0"/>
                      <w:marTop w:val="0"/>
                      <w:marBottom w:val="0"/>
                      <w:divBdr>
                        <w:top w:val="none" w:sz="0" w:space="0" w:color="auto"/>
                        <w:left w:val="none" w:sz="0" w:space="0" w:color="auto"/>
                        <w:bottom w:val="none" w:sz="0" w:space="0" w:color="auto"/>
                        <w:right w:val="none" w:sz="0" w:space="0" w:color="auto"/>
                      </w:divBdr>
                      <w:divsChild>
                        <w:div w:id="70003920">
                          <w:marLeft w:val="0"/>
                          <w:marRight w:val="0"/>
                          <w:marTop w:val="0"/>
                          <w:marBottom w:val="0"/>
                          <w:divBdr>
                            <w:top w:val="none" w:sz="0" w:space="0" w:color="auto"/>
                            <w:left w:val="none" w:sz="0" w:space="0" w:color="auto"/>
                            <w:bottom w:val="none" w:sz="0" w:space="0" w:color="auto"/>
                            <w:right w:val="none" w:sz="0" w:space="0" w:color="auto"/>
                          </w:divBdr>
                          <w:divsChild>
                            <w:div w:id="228924168">
                              <w:marLeft w:val="70"/>
                              <w:marRight w:val="70"/>
                              <w:marTop w:val="0"/>
                              <w:marBottom w:val="0"/>
                              <w:divBdr>
                                <w:top w:val="none" w:sz="0" w:space="0" w:color="auto"/>
                                <w:left w:val="none" w:sz="0" w:space="0" w:color="auto"/>
                                <w:bottom w:val="none" w:sz="0" w:space="0" w:color="auto"/>
                                <w:right w:val="none" w:sz="0" w:space="0" w:color="auto"/>
                              </w:divBdr>
                            </w:div>
                          </w:divsChild>
                        </w:div>
                      </w:divsChild>
                    </w:div>
                  </w:divsChild>
                </w:div>
                <w:div w:id="1805806673">
                  <w:marLeft w:val="0"/>
                  <w:marRight w:val="0"/>
                  <w:marTop w:val="0"/>
                  <w:marBottom w:val="0"/>
                  <w:divBdr>
                    <w:top w:val="none" w:sz="0" w:space="0" w:color="auto"/>
                    <w:left w:val="none" w:sz="0" w:space="0" w:color="auto"/>
                    <w:bottom w:val="none" w:sz="0" w:space="0" w:color="auto"/>
                    <w:right w:val="none" w:sz="0" w:space="0" w:color="auto"/>
                  </w:divBdr>
                  <w:divsChild>
                    <w:div w:id="1661500047">
                      <w:marLeft w:val="0"/>
                      <w:marRight w:val="0"/>
                      <w:marTop w:val="0"/>
                      <w:marBottom w:val="0"/>
                      <w:divBdr>
                        <w:top w:val="none" w:sz="0" w:space="0" w:color="auto"/>
                        <w:left w:val="none" w:sz="0" w:space="0" w:color="auto"/>
                        <w:bottom w:val="none" w:sz="0" w:space="0" w:color="auto"/>
                        <w:right w:val="none" w:sz="0" w:space="0" w:color="auto"/>
                      </w:divBdr>
                      <w:divsChild>
                        <w:div w:id="362747691">
                          <w:marLeft w:val="0"/>
                          <w:marRight w:val="0"/>
                          <w:marTop w:val="0"/>
                          <w:marBottom w:val="0"/>
                          <w:divBdr>
                            <w:top w:val="single" w:sz="4" w:space="10" w:color="auto"/>
                            <w:left w:val="single" w:sz="2" w:space="0" w:color="auto"/>
                            <w:bottom w:val="single" w:sz="2" w:space="0" w:color="auto"/>
                            <w:right w:val="single" w:sz="2" w:space="0" w:color="auto"/>
                          </w:divBdr>
                          <w:divsChild>
                            <w:div w:id="1304504774">
                              <w:marLeft w:val="0"/>
                              <w:marRight w:val="0"/>
                              <w:marTop w:val="0"/>
                              <w:marBottom w:val="0"/>
                              <w:divBdr>
                                <w:top w:val="none" w:sz="0" w:space="0" w:color="auto"/>
                                <w:left w:val="none" w:sz="0" w:space="0" w:color="auto"/>
                                <w:bottom w:val="none" w:sz="0" w:space="0" w:color="auto"/>
                                <w:right w:val="none" w:sz="0" w:space="0" w:color="auto"/>
                              </w:divBdr>
                              <w:divsChild>
                                <w:div w:id="1872330515">
                                  <w:marLeft w:val="70"/>
                                  <w:marRight w:val="70"/>
                                  <w:marTop w:val="0"/>
                                  <w:marBottom w:val="400"/>
                                  <w:divBdr>
                                    <w:top w:val="none" w:sz="0" w:space="0" w:color="auto"/>
                                    <w:left w:val="none" w:sz="0" w:space="0" w:color="auto"/>
                                    <w:bottom w:val="none" w:sz="0" w:space="0" w:color="auto"/>
                                    <w:right w:val="none" w:sz="0" w:space="0" w:color="auto"/>
                                  </w:divBdr>
                                  <w:divsChild>
                                    <w:div w:id="536084736">
                                      <w:marLeft w:val="300"/>
                                      <w:marRight w:val="0"/>
                                      <w:marTop w:val="0"/>
                                      <w:marBottom w:val="150"/>
                                      <w:divBdr>
                                        <w:top w:val="single" w:sz="2" w:space="0" w:color="F8F8F8"/>
                                        <w:left w:val="single" w:sz="2" w:space="0" w:color="F8F8F8"/>
                                        <w:bottom w:val="single" w:sz="2" w:space="0" w:color="F8F8F8"/>
                                        <w:right w:val="single" w:sz="2" w:space="0" w:color="F8F8F8"/>
                                      </w:divBdr>
                                      <w:divsChild>
                                        <w:div w:id="1721586421">
                                          <w:marLeft w:val="0"/>
                                          <w:marRight w:val="0"/>
                                          <w:marTop w:val="0"/>
                                          <w:marBottom w:val="0"/>
                                          <w:divBdr>
                                            <w:top w:val="none" w:sz="0" w:space="0" w:color="auto"/>
                                            <w:left w:val="none" w:sz="0" w:space="0" w:color="auto"/>
                                            <w:bottom w:val="none" w:sz="0" w:space="0" w:color="auto"/>
                                            <w:right w:val="none" w:sz="0" w:space="0" w:color="auto"/>
                                          </w:divBdr>
                                        </w:div>
                                      </w:divsChild>
                                    </w:div>
                                    <w:div w:id="1930894135">
                                      <w:marLeft w:val="0"/>
                                      <w:marRight w:val="0"/>
                                      <w:marTop w:val="0"/>
                                      <w:marBottom w:val="0"/>
                                      <w:divBdr>
                                        <w:top w:val="none" w:sz="0" w:space="0" w:color="auto"/>
                                        <w:left w:val="none" w:sz="0" w:space="0" w:color="auto"/>
                                        <w:bottom w:val="none" w:sz="0" w:space="0" w:color="auto"/>
                                        <w:right w:val="none" w:sz="0" w:space="0" w:color="auto"/>
                                      </w:divBdr>
                                    </w:div>
                                    <w:div w:id="553346555">
                                      <w:marLeft w:val="0"/>
                                      <w:marRight w:val="0"/>
                                      <w:marTop w:val="0"/>
                                      <w:marBottom w:val="0"/>
                                      <w:divBdr>
                                        <w:top w:val="none" w:sz="0" w:space="0" w:color="auto"/>
                                        <w:left w:val="none" w:sz="0" w:space="0" w:color="auto"/>
                                        <w:bottom w:val="none" w:sz="0" w:space="0" w:color="auto"/>
                                        <w:right w:val="none" w:sz="0" w:space="0" w:color="auto"/>
                                      </w:divBdr>
                                    </w:div>
                                  </w:divsChild>
                                </w:div>
                                <w:div w:id="847603379">
                                  <w:marLeft w:val="70"/>
                                  <w:marRight w:val="70"/>
                                  <w:marTop w:val="0"/>
                                  <w:marBottom w:val="400"/>
                                  <w:divBdr>
                                    <w:top w:val="none" w:sz="0" w:space="0" w:color="auto"/>
                                    <w:left w:val="none" w:sz="0" w:space="0" w:color="auto"/>
                                    <w:bottom w:val="none" w:sz="0" w:space="0" w:color="auto"/>
                                    <w:right w:val="none" w:sz="0" w:space="0" w:color="auto"/>
                                  </w:divBdr>
                                  <w:divsChild>
                                    <w:div w:id="1636138156">
                                      <w:marLeft w:val="300"/>
                                      <w:marRight w:val="0"/>
                                      <w:marTop w:val="0"/>
                                      <w:marBottom w:val="150"/>
                                      <w:divBdr>
                                        <w:top w:val="single" w:sz="2" w:space="0" w:color="F8F8F8"/>
                                        <w:left w:val="single" w:sz="2" w:space="0" w:color="F8F8F8"/>
                                        <w:bottom w:val="single" w:sz="2" w:space="0" w:color="F8F8F8"/>
                                        <w:right w:val="single" w:sz="2" w:space="0" w:color="F8F8F8"/>
                                      </w:divBdr>
                                      <w:divsChild>
                                        <w:div w:id="946161351">
                                          <w:marLeft w:val="0"/>
                                          <w:marRight w:val="0"/>
                                          <w:marTop w:val="0"/>
                                          <w:marBottom w:val="0"/>
                                          <w:divBdr>
                                            <w:top w:val="none" w:sz="0" w:space="0" w:color="auto"/>
                                            <w:left w:val="none" w:sz="0" w:space="0" w:color="auto"/>
                                            <w:bottom w:val="none" w:sz="0" w:space="0" w:color="auto"/>
                                            <w:right w:val="none" w:sz="0" w:space="0" w:color="auto"/>
                                          </w:divBdr>
                                        </w:div>
                                      </w:divsChild>
                                    </w:div>
                                    <w:div w:id="9451469">
                                      <w:marLeft w:val="0"/>
                                      <w:marRight w:val="0"/>
                                      <w:marTop w:val="0"/>
                                      <w:marBottom w:val="0"/>
                                      <w:divBdr>
                                        <w:top w:val="none" w:sz="0" w:space="0" w:color="auto"/>
                                        <w:left w:val="none" w:sz="0" w:space="0" w:color="auto"/>
                                        <w:bottom w:val="none" w:sz="0" w:space="0" w:color="auto"/>
                                        <w:right w:val="none" w:sz="0" w:space="0" w:color="auto"/>
                                      </w:divBdr>
                                    </w:div>
                                    <w:div w:id="1179077845">
                                      <w:marLeft w:val="0"/>
                                      <w:marRight w:val="0"/>
                                      <w:marTop w:val="0"/>
                                      <w:marBottom w:val="0"/>
                                      <w:divBdr>
                                        <w:top w:val="none" w:sz="0" w:space="0" w:color="auto"/>
                                        <w:left w:val="none" w:sz="0" w:space="0" w:color="auto"/>
                                        <w:bottom w:val="none" w:sz="0" w:space="0" w:color="auto"/>
                                        <w:right w:val="none" w:sz="0" w:space="0" w:color="auto"/>
                                      </w:divBdr>
                                    </w:div>
                                  </w:divsChild>
                                </w:div>
                                <w:div w:id="621107228">
                                  <w:marLeft w:val="70"/>
                                  <w:marRight w:val="70"/>
                                  <w:marTop w:val="0"/>
                                  <w:marBottom w:val="400"/>
                                  <w:divBdr>
                                    <w:top w:val="none" w:sz="0" w:space="0" w:color="auto"/>
                                    <w:left w:val="none" w:sz="0" w:space="0" w:color="auto"/>
                                    <w:bottom w:val="none" w:sz="0" w:space="0" w:color="auto"/>
                                    <w:right w:val="none" w:sz="0" w:space="0" w:color="auto"/>
                                  </w:divBdr>
                                  <w:divsChild>
                                    <w:div w:id="865406682">
                                      <w:marLeft w:val="300"/>
                                      <w:marRight w:val="0"/>
                                      <w:marTop w:val="0"/>
                                      <w:marBottom w:val="150"/>
                                      <w:divBdr>
                                        <w:top w:val="single" w:sz="2" w:space="0" w:color="F8F8F8"/>
                                        <w:left w:val="single" w:sz="2" w:space="0" w:color="F8F8F8"/>
                                        <w:bottom w:val="single" w:sz="2" w:space="0" w:color="F8F8F8"/>
                                        <w:right w:val="single" w:sz="2" w:space="0" w:color="F8F8F8"/>
                                      </w:divBdr>
                                      <w:divsChild>
                                        <w:div w:id="370958047">
                                          <w:marLeft w:val="0"/>
                                          <w:marRight w:val="0"/>
                                          <w:marTop w:val="0"/>
                                          <w:marBottom w:val="0"/>
                                          <w:divBdr>
                                            <w:top w:val="none" w:sz="0" w:space="0" w:color="auto"/>
                                            <w:left w:val="none" w:sz="0" w:space="0" w:color="auto"/>
                                            <w:bottom w:val="none" w:sz="0" w:space="0" w:color="auto"/>
                                            <w:right w:val="none" w:sz="0" w:space="0" w:color="auto"/>
                                          </w:divBdr>
                                        </w:div>
                                      </w:divsChild>
                                    </w:div>
                                    <w:div w:id="1040403509">
                                      <w:marLeft w:val="0"/>
                                      <w:marRight w:val="0"/>
                                      <w:marTop w:val="0"/>
                                      <w:marBottom w:val="0"/>
                                      <w:divBdr>
                                        <w:top w:val="none" w:sz="0" w:space="0" w:color="auto"/>
                                        <w:left w:val="none" w:sz="0" w:space="0" w:color="auto"/>
                                        <w:bottom w:val="none" w:sz="0" w:space="0" w:color="auto"/>
                                        <w:right w:val="none" w:sz="0" w:space="0" w:color="auto"/>
                                      </w:divBdr>
                                    </w:div>
                                    <w:div w:id="8654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184748">
                  <w:marLeft w:val="0"/>
                  <w:marRight w:val="0"/>
                  <w:marTop w:val="0"/>
                  <w:marBottom w:val="0"/>
                  <w:divBdr>
                    <w:top w:val="none" w:sz="0" w:space="0" w:color="auto"/>
                    <w:left w:val="none" w:sz="0" w:space="0" w:color="auto"/>
                    <w:bottom w:val="none" w:sz="0" w:space="0" w:color="auto"/>
                    <w:right w:val="none" w:sz="0" w:space="0" w:color="auto"/>
                  </w:divBdr>
                  <w:divsChild>
                    <w:div w:id="138109897">
                      <w:marLeft w:val="0"/>
                      <w:marRight w:val="0"/>
                      <w:marTop w:val="0"/>
                      <w:marBottom w:val="0"/>
                      <w:divBdr>
                        <w:top w:val="none" w:sz="0" w:space="0" w:color="auto"/>
                        <w:left w:val="none" w:sz="0" w:space="0" w:color="auto"/>
                        <w:bottom w:val="none" w:sz="0" w:space="0" w:color="auto"/>
                        <w:right w:val="none" w:sz="0" w:space="0" w:color="auto"/>
                      </w:divBdr>
                      <w:divsChild>
                        <w:div w:id="139007518">
                          <w:marLeft w:val="70"/>
                          <w:marRight w:val="70"/>
                          <w:marTop w:val="0"/>
                          <w:marBottom w:val="0"/>
                          <w:divBdr>
                            <w:top w:val="none" w:sz="0" w:space="0" w:color="auto"/>
                            <w:left w:val="none" w:sz="0" w:space="0" w:color="auto"/>
                            <w:bottom w:val="none" w:sz="0" w:space="0" w:color="auto"/>
                            <w:right w:val="none" w:sz="0" w:space="0" w:color="auto"/>
                          </w:divBdr>
                          <w:divsChild>
                            <w:div w:id="2096586292">
                              <w:marLeft w:val="0"/>
                              <w:marRight w:val="0"/>
                              <w:marTop w:val="0"/>
                              <w:marBottom w:val="0"/>
                              <w:divBdr>
                                <w:top w:val="none" w:sz="0" w:space="0" w:color="auto"/>
                                <w:left w:val="none" w:sz="0" w:space="0" w:color="auto"/>
                                <w:bottom w:val="none" w:sz="0" w:space="0" w:color="auto"/>
                                <w:right w:val="none" w:sz="0" w:space="0" w:color="auto"/>
                              </w:divBdr>
                              <w:divsChild>
                                <w:div w:id="1972319502">
                                  <w:marLeft w:val="0"/>
                                  <w:marRight w:val="0"/>
                                  <w:marTop w:val="0"/>
                                  <w:marBottom w:val="400"/>
                                  <w:divBdr>
                                    <w:top w:val="single" w:sz="4" w:space="10" w:color="auto"/>
                                    <w:left w:val="single" w:sz="2" w:space="0" w:color="auto"/>
                                    <w:bottom w:val="single" w:sz="2" w:space="0" w:color="auto"/>
                                    <w:right w:val="single" w:sz="2" w:space="0" w:color="auto"/>
                                  </w:divBdr>
                                </w:div>
                              </w:divsChild>
                            </w:div>
                          </w:divsChild>
                        </w:div>
                      </w:divsChild>
                    </w:div>
                  </w:divsChild>
                </w:div>
              </w:divsChild>
            </w:div>
          </w:divsChild>
        </w:div>
        <w:div w:id="1676490879">
          <w:marLeft w:val="0"/>
          <w:marRight w:val="0"/>
          <w:marTop w:val="0"/>
          <w:marBottom w:val="0"/>
          <w:divBdr>
            <w:top w:val="none" w:sz="0" w:space="0" w:color="auto"/>
            <w:left w:val="none" w:sz="0" w:space="0" w:color="auto"/>
            <w:bottom w:val="none" w:sz="0" w:space="0" w:color="auto"/>
            <w:right w:val="none" w:sz="0" w:space="0" w:color="auto"/>
          </w:divBdr>
          <w:divsChild>
            <w:div w:id="280381978">
              <w:marLeft w:val="0"/>
              <w:marRight w:val="0"/>
              <w:marTop w:val="0"/>
              <w:marBottom w:val="0"/>
              <w:divBdr>
                <w:top w:val="single" w:sz="2" w:space="15" w:color="auto"/>
                <w:left w:val="single" w:sz="4" w:space="10" w:color="auto"/>
                <w:bottom w:val="single" w:sz="2" w:space="10" w:color="auto"/>
                <w:right w:val="single" w:sz="2" w:space="1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2057</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 сад-25</dc:creator>
  <cp:keywords/>
  <dc:description/>
  <cp:lastModifiedBy>USER</cp:lastModifiedBy>
  <cp:revision>18</cp:revision>
  <dcterms:created xsi:type="dcterms:W3CDTF">2020-10-28T08:42:00Z</dcterms:created>
  <dcterms:modified xsi:type="dcterms:W3CDTF">2023-06-14T10:34:00Z</dcterms:modified>
</cp:coreProperties>
</file>