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02C1" w14:textId="77777777" w:rsidR="00860EFD" w:rsidRPr="00AD6D69" w:rsidRDefault="007A7582" w:rsidP="00860EFD">
      <w:pPr>
        <w:shd w:val="clear" w:color="auto" w:fill="FFFFFF"/>
        <w:spacing w:before="225" w:after="113" w:line="238" w:lineRule="atLeast"/>
        <w:outlineLvl w:val="2"/>
        <w:rPr>
          <w:rFonts w:ascii="Times New Roman" w:eastAsia="Times New Roman" w:hAnsi="Times New Roman" w:cs="Times New Roman"/>
          <w:color w:val="199043"/>
          <w:sz w:val="28"/>
          <w:szCs w:val="28"/>
        </w:rPr>
      </w:pPr>
      <w:r w:rsidRPr="00AD6D69">
        <w:rPr>
          <w:rFonts w:ascii="Times New Roman" w:eastAsia="Times New Roman" w:hAnsi="Times New Roman" w:cs="Times New Roman"/>
          <w:color w:val="199043"/>
          <w:sz w:val="28"/>
          <w:szCs w:val="28"/>
        </w:rPr>
        <w:t xml:space="preserve">Креативность и творческий потенциал современного педагога как условие работы с одаренными </w:t>
      </w:r>
      <w:proofErr w:type="gramStart"/>
      <w:r w:rsidRPr="00AD6D69">
        <w:rPr>
          <w:rFonts w:ascii="Times New Roman" w:eastAsia="Times New Roman" w:hAnsi="Times New Roman" w:cs="Times New Roman"/>
          <w:color w:val="199043"/>
          <w:sz w:val="28"/>
          <w:szCs w:val="28"/>
        </w:rPr>
        <w:t>детьми .</w:t>
      </w:r>
      <w:proofErr w:type="gramEnd"/>
    </w:p>
    <w:p w14:paraId="05E16CED" w14:textId="77777777" w:rsidR="00860EFD" w:rsidRPr="00AD6D69" w:rsidRDefault="00860EFD" w:rsidP="00860EFD">
      <w:pPr>
        <w:shd w:val="clear" w:color="auto" w:fill="FFFFFF"/>
        <w:spacing w:after="100" w:line="200" w:lineRule="atLeast"/>
        <w:jc w:val="right"/>
        <w:outlineLvl w:val="3"/>
        <w:rPr>
          <w:rFonts w:ascii="Times New Roman" w:eastAsia="Times New Roman" w:hAnsi="Times New Roman" w:cs="Times New Roman"/>
          <w:color w:val="199043"/>
          <w:sz w:val="28"/>
          <w:szCs w:val="28"/>
        </w:rPr>
      </w:pPr>
      <w:r w:rsidRPr="00AD6D69">
        <w:rPr>
          <w:rFonts w:ascii="Times New Roman" w:eastAsia="Times New Roman" w:hAnsi="Times New Roman" w:cs="Times New Roman"/>
          <w:color w:val="199043"/>
          <w:sz w:val="28"/>
          <w:szCs w:val="28"/>
        </w:rPr>
        <w:t>«В душе каждого ребенка есть невидимые струны.</w:t>
      </w:r>
      <w:r w:rsidRPr="00AD6D69">
        <w:rPr>
          <w:rFonts w:ascii="Times New Roman" w:eastAsia="Times New Roman" w:hAnsi="Times New Roman" w:cs="Times New Roman"/>
          <w:color w:val="199043"/>
          <w:sz w:val="28"/>
          <w:szCs w:val="28"/>
        </w:rPr>
        <w:br/>
        <w:t>Если их тронуть умелой рукой, они красиво зазвучат».</w:t>
      </w:r>
      <w:r w:rsidRPr="00AD6D69">
        <w:rPr>
          <w:rFonts w:ascii="Times New Roman" w:eastAsia="Times New Roman" w:hAnsi="Times New Roman" w:cs="Times New Roman"/>
          <w:color w:val="199043"/>
          <w:sz w:val="28"/>
          <w:szCs w:val="28"/>
        </w:rPr>
        <w:br/>
        <w:t>В.А.Сухомлинский</w:t>
      </w:r>
    </w:p>
    <w:p w14:paraId="341C662A" w14:textId="37249F7F" w:rsidR="00860EFD" w:rsidRPr="00AD6D69" w:rsidRDefault="00AD6D69" w:rsidP="00860EFD">
      <w:pPr>
        <w:shd w:val="clear" w:color="auto" w:fill="FFFFFF"/>
        <w:spacing w:after="113"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860EFD" w:rsidRPr="00AD6D69">
        <w:rPr>
          <w:rFonts w:ascii="Times New Roman" w:eastAsia="Times New Roman" w:hAnsi="Times New Roman" w:cs="Times New Roman"/>
          <w:color w:val="333333"/>
          <w:sz w:val="28"/>
          <w:szCs w:val="28"/>
        </w:rPr>
        <w:t>Сегодня в российском образовании чрезвычайно актуальна проблема выявления, развития и поддержки одарённых детей. Одарённые, талантливые дети – это потенциал любой страны, позволяющий ей эффективно развиваться и конструктивно решать современные экономические и социальные задачи. В этой связи выявление одарённых детей, организация системной работы – одна из главных задач современной школы и образовательной практики, которую начинаем проводить уже в начальной школе на основе наблюдений, изучении психологических особенностей, речи, памяти, логического мышления детей и общения с родителями.</w:t>
      </w:r>
    </w:p>
    <w:p w14:paraId="40881739" w14:textId="1307A068" w:rsidR="00860EFD" w:rsidRPr="00AD6D69" w:rsidRDefault="00AD6D69" w:rsidP="00860EFD">
      <w:pPr>
        <w:shd w:val="clear" w:color="auto" w:fill="FFFFFF"/>
        <w:spacing w:after="113"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860EFD" w:rsidRPr="00AD6D69">
        <w:rPr>
          <w:rFonts w:ascii="Times New Roman" w:eastAsia="Times New Roman" w:hAnsi="Times New Roman" w:cs="Times New Roman"/>
          <w:color w:val="333333"/>
          <w:sz w:val="28"/>
          <w:szCs w:val="28"/>
        </w:rPr>
        <w:t>Как показывает многолетняя практика, для успешного интеллектуального развития школьников недостаточно наличия хорошо организованной систематической общеобразовательной работы в школе. Необходимым условием этого является использование научных представлений и методов к проблеме выявления и развития одаренности. По последним данным примерно пятая часть детей в школьном возрасте, то есть приблизительно около 20% может быть отнесена к одаренным детям. Но они, как правило, лишены необходимой для развития их талантов поддержки. И поэтому всего лишь 2-5% от общего числа детей действительно проявляют себя как одаренные.</w:t>
      </w:r>
    </w:p>
    <w:p w14:paraId="3FEFC7DD" w14:textId="26A18462" w:rsidR="00860EFD" w:rsidRPr="00AD6D69" w:rsidRDefault="00AD6D69" w:rsidP="00860EFD">
      <w:pPr>
        <w:shd w:val="clear" w:color="auto" w:fill="FFFFFF"/>
        <w:spacing w:after="113" w:line="240" w:lineRule="auto"/>
        <w:rPr>
          <w:ins w:id="0" w:author="Unknown"/>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ins w:id="1" w:author="Unknown">
        <w:r w:rsidR="00860EFD" w:rsidRPr="00AD6D69">
          <w:rPr>
            <w:rFonts w:ascii="Times New Roman" w:eastAsia="Times New Roman" w:hAnsi="Times New Roman" w:cs="Times New Roman"/>
            <w:color w:val="333333"/>
            <w:sz w:val="28"/>
            <w:szCs w:val="28"/>
          </w:rPr>
          <w:t>Следовательно, проблема работы с талантливыми и одаренными детьми чрезвычайно актуальна для современного российского общества.</w:t>
        </w:r>
      </w:ins>
    </w:p>
    <w:p w14:paraId="6CD3412C" w14:textId="77777777" w:rsidR="00860EFD" w:rsidRPr="00AD6D69" w:rsidRDefault="00860EFD" w:rsidP="00860EFD">
      <w:pPr>
        <w:shd w:val="clear" w:color="auto" w:fill="FFFFFF"/>
        <w:spacing w:after="113" w:line="240" w:lineRule="auto"/>
        <w:rPr>
          <w:ins w:id="2" w:author="Unknown"/>
          <w:rFonts w:ascii="Times New Roman" w:eastAsia="Times New Roman" w:hAnsi="Times New Roman" w:cs="Times New Roman"/>
          <w:color w:val="333333"/>
          <w:sz w:val="28"/>
          <w:szCs w:val="28"/>
        </w:rPr>
      </w:pPr>
      <w:ins w:id="3" w:author="Unknown">
        <w:r w:rsidRPr="00AD6D69">
          <w:rPr>
            <w:rFonts w:ascii="Times New Roman" w:eastAsia="Times New Roman" w:hAnsi="Times New Roman" w:cs="Times New Roman"/>
            <w:color w:val="333333"/>
            <w:sz w:val="28"/>
            <w:szCs w:val="28"/>
          </w:rPr>
          <w:t>Актуальность работы с одаренными детьми определяется несколькими обстоятельствами:</w:t>
        </w:r>
      </w:ins>
    </w:p>
    <w:p w14:paraId="7F7837A8" w14:textId="77777777" w:rsidR="00860EFD" w:rsidRPr="00AD6D69" w:rsidRDefault="00860EFD" w:rsidP="00860EFD">
      <w:pPr>
        <w:numPr>
          <w:ilvl w:val="0"/>
          <w:numId w:val="1"/>
        </w:numPr>
        <w:shd w:val="clear" w:color="auto" w:fill="FFFFFF"/>
        <w:spacing w:before="100" w:beforeAutospacing="1" w:after="100" w:afterAutospacing="1" w:line="240" w:lineRule="auto"/>
        <w:rPr>
          <w:ins w:id="4" w:author="Unknown"/>
          <w:rFonts w:ascii="Times New Roman" w:eastAsia="Times New Roman" w:hAnsi="Times New Roman" w:cs="Times New Roman"/>
          <w:color w:val="333333"/>
          <w:sz w:val="28"/>
          <w:szCs w:val="28"/>
        </w:rPr>
      </w:pPr>
      <w:ins w:id="5" w:author="Unknown">
        <w:r w:rsidRPr="00AD6D69">
          <w:rPr>
            <w:rFonts w:ascii="Times New Roman" w:eastAsia="Times New Roman" w:hAnsi="Times New Roman" w:cs="Times New Roman"/>
            <w:color w:val="333333"/>
            <w:sz w:val="28"/>
            <w:szCs w:val="28"/>
          </w:rPr>
          <w:t>ускорением динамики жизни, увеличением информационной и эмоциональной нагрузок на человека, множеством проблем, решение которых требует огромных интеллектуальных усилий;</w:t>
        </w:r>
      </w:ins>
    </w:p>
    <w:p w14:paraId="41FC1FD8" w14:textId="77777777" w:rsidR="00860EFD" w:rsidRPr="00AD6D69" w:rsidRDefault="00860EFD" w:rsidP="00860EFD">
      <w:pPr>
        <w:numPr>
          <w:ilvl w:val="0"/>
          <w:numId w:val="1"/>
        </w:numPr>
        <w:shd w:val="clear" w:color="auto" w:fill="FFFFFF"/>
        <w:spacing w:before="100" w:beforeAutospacing="1" w:after="100" w:afterAutospacing="1" w:line="240" w:lineRule="auto"/>
        <w:rPr>
          <w:ins w:id="6" w:author="Unknown"/>
          <w:rFonts w:ascii="Times New Roman" w:eastAsia="Times New Roman" w:hAnsi="Times New Roman" w:cs="Times New Roman"/>
          <w:color w:val="333333"/>
          <w:sz w:val="28"/>
          <w:szCs w:val="28"/>
        </w:rPr>
      </w:pPr>
      <w:ins w:id="7" w:author="Unknown">
        <w:r w:rsidRPr="00AD6D69">
          <w:rPr>
            <w:rFonts w:ascii="Times New Roman" w:eastAsia="Times New Roman" w:hAnsi="Times New Roman" w:cs="Times New Roman"/>
            <w:color w:val="333333"/>
            <w:sz w:val="28"/>
            <w:szCs w:val="28"/>
          </w:rPr>
          <w:t>требованиями социума к профессиональной деятельности личности, которая должна быть творческой, активной, социально ответственной, с развитым интеллектом, высокообразованной и др.</w:t>
        </w:r>
      </w:ins>
    </w:p>
    <w:p w14:paraId="005E6608" w14:textId="77777777" w:rsidR="00860EFD" w:rsidRPr="00AD6D69" w:rsidRDefault="00860EFD" w:rsidP="00860EFD">
      <w:pPr>
        <w:shd w:val="clear" w:color="auto" w:fill="FFFFFF"/>
        <w:spacing w:after="113" w:line="240" w:lineRule="auto"/>
        <w:rPr>
          <w:ins w:id="8" w:author="Unknown"/>
          <w:rFonts w:ascii="Times New Roman" w:eastAsia="Times New Roman" w:hAnsi="Times New Roman" w:cs="Times New Roman"/>
          <w:color w:val="333333"/>
          <w:sz w:val="28"/>
          <w:szCs w:val="28"/>
        </w:rPr>
      </w:pPr>
      <w:ins w:id="9" w:author="Unknown">
        <w:r w:rsidRPr="00AD6D69">
          <w:rPr>
            <w:rFonts w:ascii="Times New Roman" w:eastAsia="Times New Roman" w:hAnsi="Times New Roman" w:cs="Times New Roman"/>
            <w:b/>
            <w:bCs/>
            <w:i/>
            <w:iCs/>
            <w:color w:val="333333"/>
            <w:sz w:val="28"/>
            <w:szCs w:val="28"/>
          </w:rPr>
          <w:t>Главной целью</w:t>
        </w:r>
        <w:r w:rsidRPr="00AD6D69">
          <w:rPr>
            <w:rFonts w:ascii="Times New Roman" w:eastAsia="Times New Roman" w:hAnsi="Times New Roman" w:cs="Times New Roman"/>
            <w:color w:val="333333"/>
            <w:sz w:val="28"/>
            <w:szCs w:val="28"/>
          </w:rPr>
          <w:t> данной методической разработки является</w:t>
        </w:r>
        <w:r w:rsidRPr="00AD6D69">
          <w:rPr>
            <w:rFonts w:ascii="Times New Roman" w:eastAsia="Times New Roman" w:hAnsi="Times New Roman" w:cs="Times New Roman"/>
            <w:b/>
            <w:bCs/>
            <w:color w:val="333333"/>
            <w:sz w:val="28"/>
            <w:szCs w:val="28"/>
          </w:rPr>
          <w:t> </w:t>
        </w:r>
        <w:r w:rsidRPr="00AD6D69">
          <w:rPr>
            <w:rFonts w:ascii="Times New Roman" w:eastAsia="Times New Roman" w:hAnsi="Times New Roman" w:cs="Times New Roman"/>
            <w:color w:val="333333"/>
            <w:sz w:val="28"/>
            <w:szCs w:val="28"/>
          </w:rPr>
          <w:t>создание условий для проявления каждым ребенком своих творческих способностей и интересов, развитие познавательного интереса, обеспечение возможности творческой самореализации личности в различных видах деятельности.</w:t>
        </w:r>
      </w:ins>
    </w:p>
    <w:p w14:paraId="407CFC1A" w14:textId="77777777" w:rsidR="00860EFD" w:rsidRPr="00AD6D69" w:rsidRDefault="007A7582" w:rsidP="00860EFD">
      <w:pPr>
        <w:shd w:val="clear" w:color="auto" w:fill="FFFFFF"/>
        <w:spacing w:after="113" w:line="240" w:lineRule="auto"/>
        <w:rPr>
          <w:ins w:id="10" w:author="Unknown"/>
          <w:rFonts w:ascii="Times New Roman" w:eastAsia="Times New Roman" w:hAnsi="Times New Roman" w:cs="Times New Roman"/>
          <w:color w:val="333333"/>
          <w:sz w:val="28"/>
          <w:szCs w:val="28"/>
        </w:rPr>
      </w:pPr>
      <w:r w:rsidRPr="00AD6D69">
        <w:rPr>
          <w:rFonts w:ascii="Times New Roman" w:eastAsia="Times New Roman" w:hAnsi="Times New Roman" w:cs="Times New Roman"/>
          <w:color w:val="333333"/>
          <w:sz w:val="28"/>
          <w:szCs w:val="28"/>
        </w:rPr>
        <w:t xml:space="preserve"> </w:t>
      </w:r>
      <w:proofErr w:type="gramStart"/>
      <w:r w:rsidRPr="00AD6D69">
        <w:rPr>
          <w:rFonts w:ascii="Times New Roman" w:eastAsia="Times New Roman" w:hAnsi="Times New Roman" w:cs="Times New Roman"/>
          <w:color w:val="333333"/>
          <w:sz w:val="28"/>
          <w:szCs w:val="28"/>
        </w:rPr>
        <w:t>Я</w:t>
      </w:r>
      <w:proofErr w:type="gramEnd"/>
      <w:r w:rsidRPr="00AD6D69">
        <w:rPr>
          <w:rFonts w:ascii="Times New Roman" w:eastAsia="Times New Roman" w:hAnsi="Times New Roman" w:cs="Times New Roman"/>
          <w:color w:val="333333"/>
          <w:sz w:val="28"/>
          <w:szCs w:val="28"/>
        </w:rPr>
        <w:t xml:space="preserve"> о</w:t>
      </w:r>
      <w:ins w:id="11" w:author="Unknown">
        <w:r w:rsidR="00860EFD" w:rsidRPr="00AD6D69">
          <w:rPr>
            <w:rFonts w:ascii="Times New Roman" w:eastAsia="Times New Roman" w:hAnsi="Times New Roman" w:cs="Times New Roman"/>
            <w:color w:val="333333"/>
            <w:sz w:val="28"/>
            <w:szCs w:val="28"/>
          </w:rPr>
          <w:t>сознавая значимость данного направления, поставил следующие </w:t>
        </w:r>
        <w:r w:rsidR="00860EFD" w:rsidRPr="00AD6D69">
          <w:rPr>
            <w:rFonts w:ascii="Times New Roman" w:eastAsia="Times New Roman" w:hAnsi="Times New Roman" w:cs="Times New Roman"/>
            <w:b/>
            <w:bCs/>
            <w:i/>
            <w:iCs/>
            <w:color w:val="333333"/>
            <w:sz w:val="28"/>
            <w:szCs w:val="28"/>
          </w:rPr>
          <w:t>задачи:</w:t>
        </w:r>
      </w:ins>
    </w:p>
    <w:p w14:paraId="15E037F5" w14:textId="77777777" w:rsidR="00860EFD" w:rsidRPr="00AD6D69" w:rsidRDefault="00860EFD" w:rsidP="002E0D52">
      <w:pPr>
        <w:shd w:val="clear" w:color="auto" w:fill="FFFFFF"/>
        <w:spacing w:before="100" w:beforeAutospacing="1" w:after="100" w:afterAutospacing="1" w:line="240" w:lineRule="auto"/>
        <w:ind w:left="720"/>
        <w:rPr>
          <w:ins w:id="12" w:author="Unknown"/>
          <w:rFonts w:ascii="Times New Roman" w:eastAsia="Times New Roman" w:hAnsi="Times New Roman" w:cs="Times New Roman"/>
          <w:color w:val="333333"/>
          <w:sz w:val="28"/>
          <w:szCs w:val="28"/>
        </w:rPr>
      </w:pPr>
      <w:ins w:id="13" w:author="Unknown">
        <w:r w:rsidRPr="00AD6D69">
          <w:rPr>
            <w:rFonts w:ascii="Times New Roman" w:eastAsia="Times New Roman" w:hAnsi="Times New Roman" w:cs="Times New Roman"/>
            <w:color w:val="333333"/>
            <w:sz w:val="28"/>
            <w:szCs w:val="28"/>
          </w:rPr>
          <w:lastRenderedPageBreak/>
          <w:t>;</w:t>
        </w:r>
      </w:ins>
    </w:p>
    <w:p w14:paraId="55CF70F1" w14:textId="77777777" w:rsidR="00860EFD" w:rsidRPr="00AD6D69" w:rsidRDefault="00860EFD" w:rsidP="00860EFD">
      <w:pPr>
        <w:numPr>
          <w:ilvl w:val="0"/>
          <w:numId w:val="2"/>
        </w:numPr>
        <w:shd w:val="clear" w:color="auto" w:fill="FFFFFF"/>
        <w:spacing w:before="100" w:beforeAutospacing="1" w:after="100" w:afterAutospacing="1" w:line="240" w:lineRule="auto"/>
        <w:rPr>
          <w:ins w:id="14" w:author="Unknown"/>
          <w:rFonts w:ascii="Times New Roman" w:eastAsia="Times New Roman" w:hAnsi="Times New Roman" w:cs="Times New Roman"/>
          <w:color w:val="333333"/>
          <w:sz w:val="28"/>
          <w:szCs w:val="28"/>
        </w:rPr>
      </w:pPr>
      <w:ins w:id="15" w:author="Unknown">
        <w:r w:rsidRPr="00AD6D69">
          <w:rPr>
            <w:rFonts w:ascii="Times New Roman" w:eastAsia="Times New Roman" w:hAnsi="Times New Roman" w:cs="Times New Roman"/>
            <w:color w:val="333333"/>
            <w:sz w:val="28"/>
            <w:szCs w:val="28"/>
          </w:rPr>
          <w:t xml:space="preserve">максимальное развитие способностей и творческого потенциала одаренных и высокомотивированных детей на основе дифференцированного обучения их в </w:t>
        </w:r>
        <w:proofErr w:type="gramStart"/>
        <w:r w:rsidRPr="00AD6D69">
          <w:rPr>
            <w:rFonts w:ascii="Times New Roman" w:eastAsia="Times New Roman" w:hAnsi="Times New Roman" w:cs="Times New Roman"/>
            <w:color w:val="333333"/>
            <w:sz w:val="28"/>
            <w:szCs w:val="28"/>
          </w:rPr>
          <w:t>области</w:t>
        </w:r>
      </w:ins>
      <w:r w:rsidR="007A7582" w:rsidRPr="00AD6D69">
        <w:rPr>
          <w:rFonts w:ascii="Times New Roman" w:eastAsia="Times New Roman" w:hAnsi="Times New Roman" w:cs="Times New Roman"/>
          <w:color w:val="333333"/>
          <w:sz w:val="28"/>
          <w:szCs w:val="28"/>
        </w:rPr>
        <w:t xml:space="preserve"> </w:t>
      </w:r>
      <w:ins w:id="16" w:author="Unknown">
        <w:r w:rsidRPr="00AD6D69">
          <w:rPr>
            <w:rFonts w:ascii="Times New Roman" w:eastAsia="Times New Roman" w:hAnsi="Times New Roman" w:cs="Times New Roman"/>
            <w:color w:val="333333"/>
            <w:sz w:val="28"/>
            <w:szCs w:val="28"/>
          </w:rPr>
          <w:t>,технических</w:t>
        </w:r>
        <w:proofErr w:type="gramEnd"/>
        <w:r w:rsidRPr="00AD6D69">
          <w:rPr>
            <w:rFonts w:ascii="Times New Roman" w:eastAsia="Times New Roman" w:hAnsi="Times New Roman" w:cs="Times New Roman"/>
            <w:color w:val="333333"/>
            <w:sz w:val="28"/>
            <w:szCs w:val="28"/>
          </w:rPr>
          <w:t xml:space="preserve"> наук, художественного творчества, совершенствования традиционных и внедрения в образовательный процесс новых педагогических технологий.</w:t>
        </w:r>
      </w:ins>
    </w:p>
    <w:p w14:paraId="122CBD92" w14:textId="77777777" w:rsidR="00860EFD" w:rsidRPr="00AD6D69" w:rsidRDefault="00860EFD" w:rsidP="00860EFD">
      <w:pPr>
        <w:shd w:val="clear" w:color="auto" w:fill="FFFFFF"/>
        <w:spacing w:before="225" w:after="113" w:line="238" w:lineRule="atLeast"/>
        <w:outlineLvl w:val="2"/>
        <w:rPr>
          <w:ins w:id="17" w:author="Unknown"/>
          <w:rFonts w:ascii="Times New Roman" w:eastAsia="Times New Roman" w:hAnsi="Times New Roman" w:cs="Times New Roman"/>
          <w:color w:val="199043"/>
          <w:sz w:val="28"/>
          <w:szCs w:val="28"/>
        </w:rPr>
      </w:pPr>
      <w:ins w:id="18" w:author="Unknown">
        <w:r w:rsidRPr="00AD6D69">
          <w:rPr>
            <w:rFonts w:ascii="Times New Roman" w:eastAsia="Times New Roman" w:hAnsi="Times New Roman" w:cs="Times New Roman"/>
            <w:b/>
            <w:bCs/>
            <w:color w:val="199043"/>
            <w:sz w:val="28"/>
            <w:szCs w:val="28"/>
          </w:rPr>
          <w:t>Теоретические аспекты детской одарённости</w:t>
        </w:r>
      </w:ins>
    </w:p>
    <w:p w14:paraId="597152B8" w14:textId="1D606BD6" w:rsidR="00860EFD" w:rsidRPr="00AD6D69" w:rsidRDefault="00AD6D69" w:rsidP="00860EFD">
      <w:pPr>
        <w:shd w:val="clear" w:color="auto" w:fill="FFFFFF"/>
        <w:spacing w:after="113" w:line="240" w:lineRule="auto"/>
        <w:rPr>
          <w:ins w:id="19" w:author="Unknown"/>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ins w:id="20" w:author="Unknown">
        <w:r w:rsidR="00860EFD" w:rsidRPr="00AD6D69">
          <w:rPr>
            <w:rFonts w:ascii="Times New Roman" w:eastAsia="Times New Roman" w:hAnsi="Times New Roman" w:cs="Times New Roman"/>
            <w:color w:val="333333"/>
            <w:sz w:val="28"/>
            <w:szCs w:val="28"/>
          </w:rPr>
          <w:t>Особое место в формировании личности занимает психолого-педагогическая работа с одаренными детьми. Выделяют несколько основных подходов к теории и практике понимания, диагностики и развития одаренности:</w:t>
        </w:r>
      </w:ins>
    </w:p>
    <w:p w14:paraId="6B7F3E06" w14:textId="77777777" w:rsidR="00860EFD" w:rsidRPr="00AD6D69" w:rsidRDefault="00860EFD" w:rsidP="00860EFD">
      <w:pPr>
        <w:shd w:val="clear" w:color="auto" w:fill="FFFFFF"/>
        <w:spacing w:after="113" w:line="240" w:lineRule="auto"/>
        <w:rPr>
          <w:ins w:id="21" w:author="Unknown"/>
          <w:rFonts w:ascii="Times New Roman" w:eastAsia="Times New Roman" w:hAnsi="Times New Roman" w:cs="Times New Roman"/>
          <w:color w:val="333333"/>
          <w:sz w:val="28"/>
          <w:szCs w:val="28"/>
        </w:rPr>
      </w:pPr>
      <w:ins w:id="22" w:author="Unknown">
        <w:r w:rsidRPr="00AD6D69">
          <w:rPr>
            <w:rFonts w:ascii="Times New Roman" w:eastAsia="Times New Roman" w:hAnsi="Times New Roman" w:cs="Times New Roman"/>
            <w:color w:val="333333"/>
            <w:sz w:val="28"/>
            <w:szCs w:val="28"/>
          </w:rPr>
          <w:t xml:space="preserve">1. Одаренность, представляемая как высокий уровень развития системы когнитивных процессов (внимания, памяти, мышления и воображения). Иногда к указанным процессам добавлялись мотивация и воля </w:t>
        </w:r>
      </w:ins>
    </w:p>
    <w:p w14:paraId="0B7B5C93" w14:textId="77777777" w:rsidR="00860EFD" w:rsidRPr="00AD6D69" w:rsidRDefault="00860EFD" w:rsidP="00860EFD">
      <w:pPr>
        <w:shd w:val="clear" w:color="auto" w:fill="FFFFFF"/>
        <w:spacing w:after="113" w:line="240" w:lineRule="auto"/>
        <w:rPr>
          <w:ins w:id="23" w:author="Unknown"/>
          <w:rFonts w:ascii="Times New Roman" w:eastAsia="Times New Roman" w:hAnsi="Times New Roman" w:cs="Times New Roman"/>
          <w:color w:val="333333"/>
          <w:sz w:val="28"/>
          <w:szCs w:val="28"/>
        </w:rPr>
      </w:pPr>
      <w:ins w:id="24" w:author="Unknown">
        <w:r w:rsidRPr="00AD6D69">
          <w:rPr>
            <w:rFonts w:ascii="Times New Roman" w:eastAsia="Times New Roman" w:hAnsi="Times New Roman" w:cs="Times New Roman"/>
            <w:color w:val="333333"/>
            <w:sz w:val="28"/>
            <w:szCs w:val="28"/>
          </w:rPr>
          <w:t>2. Одарённость, исследуемая как высокий уровень развития интеллекта, умственных способностей, измеряемых с помощью тестов интеллекта.</w:t>
        </w:r>
      </w:ins>
    </w:p>
    <w:p w14:paraId="169B3890" w14:textId="77777777" w:rsidR="00860EFD" w:rsidRPr="00AD6D69" w:rsidRDefault="00860EFD" w:rsidP="00860EFD">
      <w:pPr>
        <w:shd w:val="clear" w:color="auto" w:fill="FFFFFF"/>
        <w:spacing w:after="113" w:line="240" w:lineRule="auto"/>
        <w:rPr>
          <w:ins w:id="25" w:author="Unknown"/>
          <w:rFonts w:ascii="Times New Roman" w:eastAsia="Times New Roman" w:hAnsi="Times New Roman" w:cs="Times New Roman"/>
          <w:color w:val="333333"/>
          <w:sz w:val="28"/>
          <w:szCs w:val="28"/>
        </w:rPr>
      </w:pPr>
      <w:ins w:id="26" w:author="Unknown">
        <w:r w:rsidRPr="00AD6D69">
          <w:rPr>
            <w:rFonts w:ascii="Times New Roman" w:eastAsia="Times New Roman" w:hAnsi="Times New Roman" w:cs="Times New Roman"/>
            <w:color w:val="333333"/>
            <w:sz w:val="28"/>
            <w:szCs w:val="28"/>
          </w:rPr>
          <w:t xml:space="preserve">3. Одаренность, представляемая как характеристика дифференциальных различий, которые выражаются в общих или специальных способностях </w:t>
        </w:r>
      </w:ins>
    </w:p>
    <w:p w14:paraId="5BD5B8E3" w14:textId="77777777" w:rsidR="00860EFD" w:rsidRPr="00AD6D69" w:rsidRDefault="00860EFD" w:rsidP="00860EFD">
      <w:pPr>
        <w:shd w:val="clear" w:color="auto" w:fill="FFFFFF"/>
        <w:spacing w:after="113" w:line="240" w:lineRule="auto"/>
        <w:rPr>
          <w:ins w:id="27" w:author="Unknown"/>
          <w:rFonts w:ascii="Times New Roman" w:eastAsia="Times New Roman" w:hAnsi="Times New Roman" w:cs="Times New Roman"/>
          <w:color w:val="333333"/>
          <w:sz w:val="28"/>
          <w:szCs w:val="28"/>
        </w:rPr>
      </w:pPr>
      <w:ins w:id="28" w:author="Unknown">
        <w:r w:rsidRPr="00AD6D69">
          <w:rPr>
            <w:rFonts w:ascii="Times New Roman" w:eastAsia="Times New Roman" w:hAnsi="Times New Roman" w:cs="Times New Roman"/>
            <w:color w:val="333333"/>
            <w:sz w:val="28"/>
            <w:szCs w:val="28"/>
          </w:rPr>
          <w:t xml:space="preserve">4. Одаренность, рассматриваемая как высокий уровень творческого потенциала, выражающийся в высокой исследовательской активности человека, в его возможностях легкого и творческого учения, к созданию новых творческих «продуктов» в науках, искусствах, технике, социальной </w:t>
        </w:r>
        <w:proofErr w:type="gramStart"/>
        <w:r w:rsidRPr="00AD6D69">
          <w:rPr>
            <w:rFonts w:ascii="Times New Roman" w:eastAsia="Times New Roman" w:hAnsi="Times New Roman" w:cs="Times New Roman"/>
            <w:color w:val="333333"/>
            <w:sz w:val="28"/>
            <w:szCs w:val="28"/>
          </w:rPr>
          <w:t xml:space="preserve">жизни </w:t>
        </w:r>
      </w:ins>
      <w:r w:rsidR="002E0D52" w:rsidRPr="00AD6D69">
        <w:rPr>
          <w:rFonts w:ascii="Times New Roman" w:eastAsia="Times New Roman" w:hAnsi="Times New Roman" w:cs="Times New Roman"/>
          <w:color w:val="333333"/>
          <w:sz w:val="28"/>
          <w:szCs w:val="28"/>
        </w:rPr>
        <w:t>.</w:t>
      </w:r>
      <w:proofErr w:type="gramEnd"/>
    </w:p>
    <w:p w14:paraId="3122CEBB" w14:textId="1715A81E" w:rsidR="00860EFD" w:rsidRPr="00AD6D69" w:rsidRDefault="00AD6D69" w:rsidP="00860EFD">
      <w:pPr>
        <w:shd w:val="clear" w:color="auto" w:fill="FFFFFF"/>
        <w:spacing w:after="113" w:line="240" w:lineRule="auto"/>
        <w:rPr>
          <w:ins w:id="29" w:author="Unknown"/>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ins w:id="30" w:author="Unknown">
        <w:r w:rsidR="00860EFD" w:rsidRPr="00AD6D69">
          <w:rPr>
            <w:rFonts w:ascii="Times New Roman" w:eastAsia="Times New Roman" w:hAnsi="Times New Roman" w:cs="Times New Roman"/>
            <w:color w:val="333333"/>
            <w:sz w:val="28"/>
            <w:szCs w:val="28"/>
          </w:rPr>
          <w:t>Именно это разнообразие привело Министерство образования и науки РФ к необходимости создания «Рабочей концепции одаренности» (1998, 2003), которая была разработана в рамках федеральной целевой программы «Одаренные дети», как своеобразный компромисс основных позиций во взглядах ведущих специалистов.</w:t>
        </w:r>
      </w:ins>
    </w:p>
    <w:p w14:paraId="1F61B5DA" w14:textId="74255727" w:rsidR="00860EFD" w:rsidRPr="00AD6D69" w:rsidRDefault="00860EFD" w:rsidP="00860EFD">
      <w:pPr>
        <w:shd w:val="clear" w:color="auto" w:fill="FFFFFF"/>
        <w:spacing w:after="113" w:line="240" w:lineRule="auto"/>
        <w:rPr>
          <w:ins w:id="31" w:author="Unknown"/>
          <w:rFonts w:ascii="Times New Roman" w:eastAsia="Times New Roman" w:hAnsi="Times New Roman" w:cs="Times New Roman"/>
          <w:color w:val="333333"/>
          <w:sz w:val="28"/>
          <w:szCs w:val="28"/>
        </w:rPr>
      </w:pPr>
      <w:proofErr w:type="gramStart"/>
      <w:ins w:id="32" w:author="Unknown">
        <w:r w:rsidRPr="00AD6D69">
          <w:rPr>
            <w:rFonts w:ascii="Times New Roman" w:eastAsia="Times New Roman" w:hAnsi="Times New Roman" w:cs="Times New Roman"/>
            <w:color w:val="333333"/>
            <w:sz w:val="28"/>
            <w:szCs w:val="28"/>
          </w:rPr>
          <w:t>Согласно данной концепции</w:t>
        </w:r>
        <w:proofErr w:type="gramEnd"/>
        <w:r w:rsidRPr="00AD6D69">
          <w:rPr>
            <w:rFonts w:ascii="Times New Roman" w:eastAsia="Times New Roman" w:hAnsi="Times New Roman" w:cs="Times New Roman"/>
            <w:color w:val="333333"/>
            <w:sz w:val="28"/>
            <w:szCs w:val="28"/>
          </w:rPr>
          <w:t> </w:t>
        </w:r>
        <w:r w:rsidRPr="00AD6D69">
          <w:rPr>
            <w:rFonts w:ascii="Times New Roman" w:eastAsia="Times New Roman" w:hAnsi="Times New Roman" w:cs="Times New Roman"/>
            <w:i/>
            <w:iCs/>
            <w:color w:val="333333"/>
            <w:sz w:val="28"/>
            <w:szCs w:val="28"/>
          </w:rPr>
          <w:t>одаренность </w:t>
        </w:r>
        <w:r w:rsidRPr="00AD6D69">
          <w:rPr>
            <w:rFonts w:ascii="Times New Roman" w:eastAsia="Times New Roman" w:hAnsi="Times New Roman" w:cs="Times New Roman"/>
            <w:color w:val="333333"/>
            <w:sz w:val="28"/>
            <w:szCs w:val="28"/>
          </w:rPr>
          <w:t>–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ins>
    </w:p>
    <w:p w14:paraId="028A1E7A" w14:textId="77777777" w:rsidR="00860EFD" w:rsidRPr="00AD6D69" w:rsidRDefault="00860EFD" w:rsidP="00860EFD">
      <w:pPr>
        <w:shd w:val="clear" w:color="auto" w:fill="FFFFFF"/>
        <w:spacing w:after="113" w:line="240" w:lineRule="auto"/>
        <w:rPr>
          <w:ins w:id="33" w:author="Unknown"/>
          <w:rFonts w:ascii="Times New Roman" w:eastAsia="Times New Roman" w:hAnsi="Times New Roman" w:cs="Times New Roman"/>
          <w:color w:val="333333"/>
          <w:sz w:val="28"/>
          <w:szCs w:val="28"/>
        </w:rPr>
      </w:pPr>
      <w:ins w:id="34" w:author="Unknown">
        <w:r w:rsidRPr="00AD6D69">
          <w:rPr>
            <w:rFonts w:ascii="Times New Roman" w:eastAsia="Times New Roman" w:hAnsi="Times New Roman" w:cs="Times New Roman"/>
            <w:i/>
            <w:iCs/>
            <w:color w:val="333333"/>
            <w:sz w:val="28"/>
            <w:szCs w:val="28"/>
          </w:rPr>
          <w:t>Одаренный ребенок </w:t>
        </w:r>
        <w:r w:rsidRPr="00AD6D69">
          <w:rPr>
            <w:rFonts w:ascii="Times New Roman" w:eastAsia="Times New Roman" w:hAnsi="Times New Roman" w:cs="Times New Roman"/>
            <w:color w:val="333333"/>
            <w:sz w:val="28"/>
            <w:szCs w:val="28"/>
          </w:rPr>
          <w:t>– это ребенок, который выделяется яркими, очевидными, иногда выдающимися достижениями в том или ином виде деятельности, в том числе имеющей стихийный, самодеятельный характер.</w:t>
        </w:r>
      </w:ins>
    </w:p>
    <w:p w14:paraId="07BFDD3B" w14:textId="77777777" w:rsidR="00860EFD" w:rsidRPr="00AD6D69" w:rsidRDefault="00860EFD" w:rsidP="00860EFD">
      <w:pPr>
        <w:shd w:val="clear" w:color="auto" w:fill="FFFFFF"/>
        <w:spacing w:after="113" w:line="240" w:lineRule="auto"/>
        <w:rPr>
          <w:ins w:id="35" w:author="Unknown"/>
          <w:rFonts w:ascii="Times New Roman" w:eastAsia="Times New Roman" w:hAnsi="Times New Roman" w:cs="Times New Roman"/>
          <w:color w:val="333333"/>
          <w:sz w:val="28"/>
          <w:szCs w:val="28"/>
        </w:rPr>
      </w:pPr>
      <w:ins w:id="36" w:author="Unknown">
        <w:r w:rsidRPr="00AD6D69">
          <w:rPr>
            <w:rFonts w:ascii="Times New Roman" w:eastAsia="Times New Roman" w:hAnsi="Times New Roman" w:cs="Times New Roman"/>
            <w:color w:val="333333"/>
            <w:sz w:val="28"/>
            <w:szCs w:val="28"/>
          </w:rPr>
          <w:t>Таким образом</w:t>
        </w:r>
        <w:r w:rsidRPr="00AD6D69">
          <w:rPr>
            <w:rFonts w:ascii="Times New Roman" w:eastAsia="Times New Roman" w:hAnsi="Times New Roman" w:cs="Times New Roman"/>
            <w:i/>
            <w:iCs/>
            <w:color w:val="333333"/>
            <w:sz w:val="28"/>
            <w:szCs w:val="28"/>
          </w:rPr>
          <w:t>, </w:t>
        </w:r>
        <w:r w:rsidRPr="00AD6D69">
          <w:rPr>
            <w:rFonts w:ascii="Times New Roman" w:eastAsia="Times New Roman" w:hAnsi="Times New Roman" w:cs="Times New Roman"/>
            <w:color w:val="333333"/>
            <w:sz w:val="28"/>
            <w:szCs w:val="28"/>
          </w:rPr>
          <w:t xml:space="preserve">судить об одаренности ребенка следует не только по его школьным или внешкольным делам, но по инициированным им самим формам деятельности. Развитие деятельности приводит к получению </w:t>
        </w:r>
        <w:r w:rsidRPr="00AD6D69">
          <w:rPr>
            <w:rFonts w:ascii="Times New Roman" w:eastAsia="Times New Roman" w:hAnsi="Times New Roman" w:cs="Times New Roman"/>
            <w:color w:val="333333"/>
            <w:sz w:val="28"/>
            <w:szCs w:val="28"/>
          </w:rPr>
          <w:lastRenderedPageBreak/>
          <w:t>творческого продукта, что, в конечном счете, определяет ценность одаренности.</w:t>
        </w:r>
      </w:ins>
    </w:p>
    <w:p w14:paraId="6696C8AC" w14:textId="77777777" w:rsidR="00860EFD" w:rsidRPr="00AD6D69" w:rsidRDefault="00860EFD" w:rsidP="00860EFD">
      <w:pPr>
        <w:shd w:val="clear" w:color="auto" w:fill="FFFFFF"/>
        <w:spacing w:after="113" w:line="240" w:lineRule="auto"/>
        <w:rPr>
          <w:ins w:id="37" w:author="Unknown"/>
          <w:rFonts w:ascii="Times New Roman" w:eastAsia="Times New Roman" w:hAnsi="Times New Roman" w:cs="Times New Roman"/>
          <w:color w:val="333333"/>
          <w:sz w:val="28"/>
          <w:szCs w:val="28"/>
        </w:rPr>
      </w:pPr>
      <w:ins w:id="38" w:author="Unknown">
        <w:r w:rsidRPr="00AD6D69">
          <w:rPr>
            <w:rFonts w:ascii="Times New Roman" w:eastAsia="Times New Roman" w:hAnsi="Times New Roman" w:cs="Times New Roman"/>
            <w:color w:val="333333"/>
            <w:sz w:val="28"/>
            <w:szCs w:val="28"/>
          </w:rPr>
          <w:t>Реальная педагогическая практика нау</w:t>
        </w:r>
        <w:r w:rsidRPr="00AD6D69">
          <w:rPr>
            <w:rFonts w:ascii="Times New Roman" w:eastAsia="Times New Roman" w:hAnsi="Times New Roman" w:cs="Times New Roman"/>
            <w:color w:val="333333"/>
            <w:sz w:val="28"/>
            <w:szCs w:val="28"/>
          </w:rPr>
          <w:softHyphen/>
          <w:t>чилась различать лишь три категории одаренных детей.</w:t>
        </w:r>
      </w:ins>
    </w:p>
    <w:p w14:paraId="419D4DB6" w14:textId="77777777" w:rsidR="00860EFD" w:rsidRPr="00AD6D69" w:rsidRDefault="00860EFD" w:rsidP="00860EFD">
      <w:pPr>
        <w:numPr>
          <w:ilvl w:val="0"/>
          <w:numId w:val="3"/>
        </w:numPr>
        <w:shd w:val="clear" w:color="auto" w:fill="FFFFFF"/>
        <w:spacing w:before="100" w:beforeAutospacing="1" w:after="100" w:afterAutospacing="1" w:line="240" w:lineRule="auto"/>
        <w:rPr>
          <w:ins w:id="39" w:author="Unknown"/>
          <w:rFonts w:ascii="Times New Roman" w:eastAsia="Times New Roman" w:hAnsi="Times New Roman" w:cs="Times New Roman"/>
          <w:color w:val="333333"/>
          <w:sz w:val="28"/>
          <w:szCs w:val="28"/>
        </w:rPr>
      </w:pPr>
      <w:ins w:id="40" w:author="Unknown">
        <w:r w:rsidRPr="00AD6D69">
          <w:rPr>
            <w:rFonts w:ascii="Times New Roman" w:eastAsia="Times New Roman" w:hAnsi="Times New Roman" w:cs="Times New Roman"/>
            <w:color w:val="333333"/>
            <w:sz w:val="28"/>
            <w:szCs w:val="28"/>
          </w:rPr>
          <w:t>Первая категория одаренных, которую принято выделять, как детей с высокими показателями по уровню общей одаренности.</w:t>
        </w:r>
      </w:ins>
    </w:p>
    <w:p w14:paraId="4ABB0480" w14:textId="77777777" w:rsidR="00860EFD" w:rsidRPr="00AD6D69" w:rsidRDefault="00860EFD" w:rsidP="00860EFD">
      <w:pPr>
        <w:numPr>
          <w:ilvl w:val="0"/>
          <w:numId w:val="3"/>
        </w:numPr>
        <w:shd w:val="clear" w:color="auto" w:fill="FFFFFF"/>
        <w:spacing w:before="100" w:beforeAutospacing="1" w:after="100" w:afterAutospacing="1" w:line="240" w:lineRule="auto"/>
        <w:rPr>
          <w:ins w:id="41" w:author="Unknown"/>
          <w:rFonts w:ascii="Times New Roman" w:eastAsia="Times New Roman" w:hAnsi="Times New Roman" w:cs="Times New Roman"/>
          <w:color w:val="333333"/>
          <w:sz w:val="28"/>
          <w:szCs w:val="28"/>
        </w:rPr>
      </w:pPr>
      <w:ins w:id="42" w:author="Unknown">
        <w:r w:rsidRPr="00AD6D69">
          <w:rPr>
            <w:rFonts w:ascii="Times New Roman" w:eastAsia="Times New Roman" w:hAnsi="Times New Roman" w:cs="Times New Roman"/>
            <w:color w:val="333333"/>
            <w:sz w:val="28"/>
            <w:szCs w:val="28"/>
          </w:rPr>
          <w:t>Вторая группа одаренных, на существование которых реагиру</w:t>
        </w:r>
        <w:r w:rsidRPr="00AD6D69">
          <w:rPr>
            <w:rFonts w:ascii="Times New Roman" w:eastAsia="Times New Roman" w:hAnsi="Times New Roman" w:cs="Times New Roman"/>
            <w:color w:val="333333"/>
            <w:sz w:val="28"/>
            <w:szCs w:val="28"/>
          </w:rPr>
          <w:softHyphen/>
          <w:t>ет педагогическая практика, - дети, достигшие успехов в каких-либо областях деятельности. Эту категорию детей чаще называют талантливыми.</w:t>
        </w:r>
      </w:ins>
    </w:p>
    <w:p w14:paraId="03A883FC" w14:textId="77777777" w:rsidR="00860EFD" w:rsidRPr="00AD6D69" w:rsidRDefault="00860EFD" w:rsidP="00860EFD">
      <w:pPr>
        <w:numPr>
          <w:ilvl w:val="0"/>
          <w:numId w:val="3"/>
        </w:numPr>
        <w:shd w:val="clear" w:color="auto" w:fill="FFFFFF"/>
        <w:spacing w:before="100" w:beforeAutospacing="1" w:after="100" w:afterAutospacing="1" w:line="240" w:lineRule="auto"/>
        <w:rPr>
          <w:ins w:id="43" w:author="Unknown"/>
          <w:rFonts w:ascii="Times New Roman" w:eastAsia="Times New Roman" w:hAnsi="Times New Roman" w:cs="Times New Roman"/>
          <w:color w:val="333333"/>
          <w:sz w:val="28"/>
          <w:szCs w:val="28"/>
        </w:rPr>
      </w:pPr>
      <w:ins w:id="44" w:author="Unknown">
        <w:r w:rsidRPr="00AD6D69">
          <w:rPr>
            <w:rFonts w:ascii="Times New Roman" w:eastAsia="Times New Roman" w:hAnsi="Times New Roman" w:cs="Times New Roman"/>
            <w:color w:val="333333"/>
            <w:sz w:val="28"/>
            <w:szCs w:val="28"/>
          </w:rPr>
          <w:t>К третьей категории одаренных можно отнести детей, хорошо обучающихся в школе («академическая одаренность»).</w:t>
        </w:r>
      </w:ins>
    </w:p>
    <w:p w14:paraId="72DC1A15" w14:textId="77777777" w:rsidR="00860EFD" w:rsidRPr="00AD6D69" w:rsidRDefault="00860EFD" w:rsidP="00860EFD">
      <w:pPr>
        <w:shd w:val="clear" w:color="auto" w:fill="FFFFFF"/>
        <w:spacing w:after="113" w:line="240" w:lineRule="auto"/>
        <w:rPr>
          <w:ins w:id="45" w:author="Unknown"/>
          <w:rFonts w:ascii="Times New Roman" w:eastAsia="Times New Roman" w:hAnsi="Times New Roman" w:cs="Times New Roman"/>
          <w:color w:val="333333"/>
          <w:sz w:val="28"/>
          <w:szCs w:val="28"/>
        </w:rPr>
      </w:pPr>
      <w:ins w:id="46" w:author="Unknown">
        <w:r w:rsidRPr="00AD6D69">
          <w:rPr>
            <w:rFonts w:ascii="Times New Roman" w:eastAsia="Times New Roman" w:hAnsi="Times New Roman" w:cs="Times New Roman"/>
            <w:color w:val="333333"/>
            <w:sz w:val="28"/>
            <w:szCs w:val="28"/>
          </w:rPr>
          <w:t>В учебном процессе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ins>
    </w:p>
    <w:p w14:paraId="00E19909" w14:textId="77777777" w:rsidR="00860EFD" w:rsidRPr="00AD6D69" w:rsidRDefault="00860EFD" w:rsidP="00860EFD">
      <w:pPr>
        <w:shd w:val="clear" w:color="auto" w:fill="FFFFFF"/>
        <w:spacing w:after="113" w:line="240" w:lineRule="auto"/>
        <w:rPr>
          <w:ins w:id="47" w:author="Unknown"/>
          <w:rFonts w:ascii="Times New Roman" w:eastAsia="Times New Roman" w:hAnsi="Times New Roman" w:cs="Times New Roman"/>
          <w:color w:val="333333"/>
          <w:sz w:val="28"/>
          <w:szCs w:val="28"/>
        </w:rPr>
      </w:pPr>
      <w:ins w:id="48" w:author="Unknown">
        <w:r w:rsidRPr="00AD6D69">
          <w:rPr>
            <w:rFonts w:ascii="Times New Roman" w:eastAsia="Times New Roman" w:hAnsi="Times New Roman" w:cs="Times New Roman"/>
            <w:color w:val="333333"/>
            <w:sz w:val="28"/>
            <w:szCs w:val="28"/>
          </w:rPr>
          <w:t xml:space="preserve">Это дает возможность учителю осуществлять более тонкий индивидуальный подход, раскрывать и развивать скрытый личностный потенциал учащихся. Учитель </w:t>
        </w:r>
      </w:ins>
      <w:r w:rsidR="008B78D7" w:rsidRPr="00AD6D69">
        <w:rPr>
          <w:rFonts w:ascii="Times New Roman" w:eastAsia="Times New Roman" w:hAnsi="Times New Roman" w:cs="Times New Roman"/>
          <w:color w:val="333333"/>
          <w:sz w:val="28"/>
          <w:szCs w:val="28"/>
        </w:rPr>
        <w:t xml:space="preserve">технологии </w:t>
      </w:r>
      <w:ins w:id="49" w:author="Unknown">
        <w:r w:rsidRPr="00AD6D69">
          <w:rPr>
            <w:rFonts w:ascii="Times New Roman" w:eastAsia="Times New Roman" w:hAnsi="Times New Roman" w:cs="Times New Roman"/>
            <w:color w:val="333333"/>
            <w:sz w:val="28"/>
            <w:szCs w:val="28"/>
          </w:rPr>
          <w:t>в большей степени может самостоятельно определять уровень общей одарённости, так как наблюдает ребенка в разнообразных видах деятельности.</w:t>
        </w:r>
      </w:ins>
    </w:p>
    <w:p w14:paraId="69B8960E" w14:textId="77777777" w:rsidR="00860EFD" w:rsidRPr="00AD6D69" w:rsidRDefault="00860EFD" w:rsidP="00860EFD">
      <w:pPr>
        <w:shd w:val="clear" w:color="auto" w:fill="FFFFFF"/>
        <w:spacing w:after="113" w:line="240" w:lineRule="auto"/>
        <w:rPr>
          <w:ins w:id="50" w:author="Unknown"/>
          <w:rFonts w:ascii="Times New Roman" w:eastAsia="Times New Roman" w:hAnsi="Times New Roman" w:cs="Times New Roman"/>
          <w:color w:val="333333"/>
          <w:sz w:val="28"/>
          <w:szCs w:val="28"/>
        </w:rPr>
      </w:pPr>
      <w:ins w:id="51" w:author="Unknown">
        <w:r w:rsidRPr="00AD6D69">
          <w:rPr>
            <w:rFonts w:ascii="Times New Roman" w:eastAsia="Times New Roman" w:hAnsi="Times New Roman" w:cs="Times New Roman"/>
            <w:color w:val="333333"/>
            <w:sz w:val="28"/>
            <w:szCs w:val="28"/>
          </w:rPr>
          <w:t>Основной миссией учителя является развитие личности ребенка, то есть стремление к более полной самореализации личностного потенциала.</w:t>
        </w:r>
      </w:ins>
    </w:p>
    <w:p w14:paraId="6961823B" w14:textId="77777777" w:rsidR="00860EFD" w:rsidRPr="00AD6D69" w:rsidRDefault="00860EFD" w:rsidP="00860EFD">
      <w:pPr>
        <w:shd w:val="clear" w:color="auto" w:fill="FFFFFF"/>
        <w:spacing w:after="113" w:line="240" w:lineRule="auto"/>
        <w:rPr>
          <w:ins w:id="52" w:author="Unknown"/>
          <w:rFonts w:ascii="Times New Roman" w:eastAsia="Times New Roman" w:hAnsi="Times New Roman" w:cs="Times New Roman"/>
          <w:color w:val="333333"/>
          <w:sz w:val="28"/>
          <w:szCs w:val="28"/>
        </w:rPr>
      </w:pPr>
      <w:ins w:id="53" w:author="Unknown">
        <w:r w:rsidRPr="00AD6D69">
          <w:rPr>
            <w:rFonts w:ascii="Times New Roman" w:eastAsia="Times New Roman" w:hAnsi="Times New Roman" w:cs="Times New Roman"/>
            <w:color w:val="333333"/>
            <w:sz w:val="28"/>
            <w:szCs w:val="28"/>
          </w:rPr>
          <w:t>Учитель «выращивает» способности каждого конкретного ребенка, предлагая ему систему развивающих, творческих заданий, через подготовку к участию в школьных, окружных, городских турах предметных олимпиад, проведении предметных недель.</w:t>
        </w:r>
      </w:ins>
    </w:p>
    <w:p w14:paraId="5CCE135C" w14:textId="77777777" w:rsidR="00860EFD" w:rsidRPr="00AD6D69" w:rsidRDefault="00860EFD" w:rsidP="00860EFD">
      <w:pPr>
        <w:shd w:val="clear" w:color="auto" w:fill="FFFFFF"/>
        <w:spacing w:after="113" w:line="240" w:lineRule="auto"/>
        <w:rPr>
          <w:ins w:id="54" w:author="Unknown"/>
          <w:rFonts w:ascii="Times New Roman" w:eastAsia="Times New Roman" w:hAnsi="Times New Roman" w:cs="Times New Roman"/>
          <w:color w:val="333333"/>
          <w:sz w:val="28"/>
          <w:szCs w:val="28"/>
        </w:rPr>
      </w:pPr>
      <w:ins w:id="55" w:author="Unknown">
        <w:r w:rsidRPr="00AD6D69">
          <w:rPr>
            <w:rFonts w:ascii="Times New Roman" w:eastAsia="Times New Roman" w:hAnsi="Times New Roman" w:cs="Times New Roman"/>
            <w:color w:val="333333"/>
            <w:sz w:val="28"/>
            <w:szCs w:val="28"/>
          </w:rPr>
          <w:t>Таким образом, перед учителями стоит основная задача – способствовать развитию каждой личности. Поэтому важно установить уровень способностей и их разнообразие у каждого ребёнка, но не менее важно уметь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ins>
    </w:p>
    <w:p w14:paraId="68C988E9" w14:textId="77777777" w:rsidR="00860EFD" w:rsidRPr="00AD6D69" w:rsidRDefault="00860EFD" w:rsidP="00860EFD">
      <w:pPr>
        <w:shd w:val="clear" w:color="auto" w:fill="FFFFFF"/>
        <w:spacing w:before="225" w:after="113" w:line="238" w:lineRule="atLeast"/>
        <w:outlineLvl w:val="2"/>
        <w:rPr>
          <w:ins w:id="56" w:author="Unknown"/>
          <w:rFonts w:ascii="Times New Roman" w:eastAsia="Times New Roman" w:hAnsi="Times New Roman" w:cs="Times New Roman"/>
          <w:color w:val="199043"/>
          <w:sz w:val="28"/>
          <w:szCs w:val="28"/>
        </w:rPr>
      </w:pPr>
      <w:ins w:id="57" w:author="Unknown">
        <w:r w:rsidRPr="00AD6D69">
          <w:rPr>
            <w:rFonts w:ascii="Times New Roman" w:eastAsia="Times New Roman" w:hAnsi="Times New Roman" w:cs="Times New Roman"/>
            <w:b/>
            <w:bCs/>
            <w:color w:val="199043"/>
            <w:sz w:val="28"/>
            <w:szCs w:val="28"/>
          </w:rPr>
          <w:t>Глава 2. Приёмы работы с одаренными детьми (из опыта работы)</w:t>
        </w:r>
      </w:ins>
    </w:p>
    <w:p w14:paraId="16964058" w14:textId="77777777" w:rsidR="00860EFD" w:rsidRPr="00AD6D69" w:rsidRDefault="00860EFD" w:rsidP="00860EFD">
      <w:pPr>
        <w:shd w:val="clear" w:color="auto" w:fill="FFFFFF"/>
        <w:spacing w:after="113" w:line="240" w:lineRule="auto"/>
        <w:rPr>
          <w:ins w:id="58" w:author="Unknown"/>
          <w:rFonts w:ascii="Times New Roman" w:eastAsia="Times New Roman" w:hAnsi="Times New Roman" w:cs="Times New Roman"/>
          <w:color w:val="333333"/>
          <w:sz w:val="28"/>
          <w:szCs w:val="28"/>
        </w:rPr>
      </w:pPr>
      <w:ins w:id="59" w:author="Unknown">
        <w:r w:rsidRPr="00AD6D69">
          <w:rPr>
            <w:rFonts w:ascii="Times New Roman" w:eastAsia="Times New Roman" w:hAnsi="Times New Roman" w:cs="Times New Roman"/>
            <w:color w:val="333333"/>
            <w:sz w:val="28"/>
            <w:szCs w:val="28"/>
          </w:rPr>
          <w:t xml:space="preserve">Учитель </w:t>
        </w:r>
      </w:ins>
      <w:r w:rsidR="008F3C8B" w:rsidRPr="00AD6D69">
        <w:rPr>
          <w:rFonts w:ascii="Times New Roman" w:eastAsia="Times New Roman" w:hAnsi="Times New Roman" w:cs="Times New Roman"/>
          <w:color w:val="333333"/>
          <w:sz w:val="28"/>
          <w:szCs w:val="28"/>
        </w:rPr>
        <w:t xml:space="preserve">технологии </w:t>
      </w:r>
      <w:ins w:id="60" w:author="Unknown">
        <w:r w:rsidRPr="00AD6D69">
          <w:rPr>
            <w:rFonts w:ascii="Times New Roman" w:eastAsia="Times New Roman" w:hAnsi="Times New Roman" w:cs="Times New Roman"/>
            <w:color w:val="333333"/>
            <w:sz w:val="28"/>
            <w:szCs w:val="28"/>
          </w:rPr>
          <w:t xml:space="preserve">общеобразовательной школы находится в более выгодных условиях по сравнению с другими учителями-предметниками, так как может выявить одаренных детей уже в начальной школе. В качестве </w:t>
        </w:r>
        <w:r w:rsidRPr="00AD6D69">
          <w:rPr>
            <w:rFonts w:ascii="Times New Roman" w:eastAsia="Times New Roman" w:hAnsi="Times New Roman" w:cs="Times New Roman"/>
            <w:color w:val="333333"/>
            <w:sz w:val="28"/>
            <w:szCs w:val="28"/>
          </w:rPr>
          <w:lastRenderedPageBreak/>
          <w:t xml:space="preserve">примера хочется привести работу с обучающимися, которые закончили в этом году </w:t>
        </w:r>
      </w:ins>
      <w:r w:rsidR="001850F9" w:rsidRPr="00AD6D69">
        <w:rPr>
          <w:rFonts w:ascii="Times New Roman" w:eastAsia="Times New Roman" w:hAnsi="Times New Roman" w:cs="Times New Roman"/>
          <w:color w:val="333333"/>
          <w:sz w:val="28"/>
          <w:szCs w:val="28"/>
        </w:rPr>
        <w:t>8</w:t>
      </w:r>
      <w:ins w:id="61" w:author="Unknown">
        <w:r w:rsidRPr="00AD6D69">
          <w:rPr>
            <w:rFonts w:ascii="Times New Roman" w:eastAsia="Times New Roman" w:hAnsi="Times New Roman" w:cs="Times New Roman"/>
            <w:color w:val="333333"/>
            <w:sz w:val="28"/>
            <w:szCs w:val="28"/>
          </w:rPr>
          <w:t xml:space="preserve"> класс. Я имел возможность наблюдать их с </w:t>
        </w:r>
      </w:ins>
      <w:r w:rsidR="001850F9" w:rsidRPr="00AD6D69">
        <w:rPr>
          <w:rFonts w:ascii="Times New Roman" w:eastAsia="Times New Roman" w:hAnsi="Times New Roman" w:cs="Times New Roman"/>
          <w:color w:val="333333"/>
          <w:sz w:val="28"/>
          <w:szCs w:val="28"/>
        </w:rPr>
        <w:t>5</w:t>
      </w:r>
      <w:ins w:id="62" w:author="Unknown">
        <w:r w:rsidRPr="00AD6D69">
          <w:rPr>
            <w:rFonts w:ascii="Times New Roman" w:eastAsia="Times New Roman" w:hAnsi="Times New Roman" w:cs="Times New Roman"/>
            <w:color w:val="333333"/>
            <w:sz w:val="28"/>
            <w:szCs w:val="28"/>
          </w:rPr>
          <w:t xml:space="preserve"> класса. Мыслительная способность и умственное начало некоторых детей сразу обратило на себя внимание с самых первых уроков.</w:t>
        </w:r>
      </w:ins>
    </w:p>
    <w:p w14:paraId="1D2F2073" w14:textId="77777777" w:rsidR="00860EFD" w:rsidRPr="00AD6D69" w:rsidRDefault="00860EFD" w:rsidP="00860EFD">
      <w:pPr>
        <w:shd w:val="clear" w:color="auto" w:fill="FFFFFF"/>
        <w:spacing w:before="113" w:after="113" w:line="213" w:lineRule="atLeast"/>
        <w:outlineLvl w:val="3"/>
        <w:rPr>
          <w:ins w:id="63" w:author="Unknown"/>
          <w:rFonts w:ascii="Times New Roman" w:eastAsia="Times New Roman" w:hAnsi="Times New Roman" w:cs="Times New Roman"/>
          <w:i/>
          <w:color w:val="199043"/>
          <w:sz w:val="28"/>
          <w:szCs w:val="28"/>
        </w:rPr>
      </w:pPr>
      <w:ins w:id="64" w:author="Unknown">
        <w:r w:rsidRPr="00AD6D69">
          <w:rPr>
            <w:rFonts w:ascii="Times New Roman" w:eastAsia="Times New Roman" w:hAnsi="Times New Roman" w:cs="Times New Roman"/>
            <w:b/>
            <w:bCs/>
            <w:i/>
            <w:color w:val="199043"/>
            <w:sz w:val="28"/>
            <w:szCs w:val="28"/>
          </w:rPr>
          <w:t>I этап - увлечь!</w:t>
        </w:r>
        <w:r w:rsidRPr="00AD6D69">
          <w:rPr>
            <w:rFonts w:ascii="Times New Roman" w:eastAsia="Times New Roman" w:hAnsi="Times New Roman" w:cs="Times New Roman"/>
            <w:i/>
            <w:color w:val="199043"/>
            <w:sz w:val="28"/>
            <w:szCs w:val="28"/>
          </w:rPr>
          <w:t> </w:t>
        </w:r>
        <w:r w:rsidRPr="00AD6D69">
          <w:rPr>
            <w:rFonts w:ascii="Times New Roman" w:eastAsia="Times New Roman" w:hAnsi="Times New Roman" w:cs="Times New Roman"/>
            <w:b/>
            <w:bCs/>
            <w:i/>
            <w:iCs/>
            <w:color w:val="199043"/>
            <w:sz w:val="28"/>
            <w:szCs w:val="28"/>
          </w:rPr>
          <w:t>Выявление одаренных детей</w:t>
        </w:r>
      </w:ins>
    </w:p>
    <w:p w14:paraId="33FCA343" w14:textId="77777777" w:rsidR="00860EFD" w:rsidRPr="00AD6D69" w:rsidRDefault="00860EFD" w:rsidP="00860EFD">
      <w:pPr>
        <w:shd w:val="clear" w:color="auto" w:fill="FFFFFF"/>
        <w:spacing w:after="113" w:line="240" w:lineRule="auto"/>
        <w:rPr>
          <w:ins w:id="65" w:author="Unknown"/>
          <w:rFonts w:ascii="Times New Roman" w:eastAsia="Times New Roman" w:hAnsi="Times New Roman" w:cs="Times New Roman"/>
          <w:color w:val="333333"/>
          <w:sz w:val="28"/>
          <w:szCs w:val="28"/>
        </w:rPr>
      </w:pPr>
      <w:ins w:id="66" w:author="Unknown">
        <w:r w:rsidRPr="00AD6D69">
          <w:rPr>
            <w:rFonts w:ascii="Times New Roman" w:eastAsia="Times New Roman" w:hAnsi="Times New Roman" w:cs="Times New Roman"/>
            <w:color w:val="333333"/>
            <w:sz w:val="28"/>
            <w:szCs w:val="28"/>
          </w:rPr>
          <w:t>Самый первый шаг в работе с такой категорией детей – это диагностика, выявление одаренных, мотивированных, творческих детей. Наблюдение за школьниками проводил во время урочной и внеурочной деятельности. В ходе наблюдений один учащийся поразил своей памятью, второй - умением рассказывать стихотворения, третий - удивил своей речью, четвёртый - способностью быстро и без ошибок решать задачи, пятый - предрасположенностью к спортивным успехам, у шестого - золотые руки.</w:t>
        </w:r>
      </w:ins>
    </w:p>
    <w:p w14:paraId="7E0FFFC0" w14:textId="77777777" w:rsidR="00860EFD" w:rsidRPr="00AD6D69" w:rsidRDefault="00860EFD" w:rsidP="00860EFD">
      <w:pPr>
        <w:shd w:val="clear" w:color="auto" w:fill="FFFFFF"/>
        <w:spacing w:after="113" w:line="240" w:lineRule="auto"/>
        <w:rPr>
          <w:ins w:id="67" w:author="Unknown"/>
          <w:rFonts w:ascii="Times New Roman" w:eastAsia="Times New Roman" w:hAnsi="Times New Roman" w:cs="Times New Roman"/>
          <w:color w:val="333333"/>
          <w:sz w:val="28"/>
          <w:szCs w:val="28"/>
        </w:rPr>
      </w:pPr>
      <w:ins w:id="68" w:author="Unknown">
        <w:r w:rsidRPr="00AD6D69">
          <w:rPr>
            <w:rFonts w:ascii="Times New Roman" w:eastAsia="Times New Roman" w:hAnsi="Times New Roman" w:cs="Times New Roman"/>
            <w:color w:val="333333"/>
            <w:sz w:val="28"/>
            <w:szCs w:val="28"/>
          </w:rPr>
          <w:t>Тот факт, что данные учащиеся были выделены с первых уроков, помогали мне развивать их в определенном, характерном для каждого направлении и прибавляло шансов достичь максимального уровня их развития.</w:t>
        </w:r>
      </w:ins>
    </w:p>
    <w:p w14:paraId="46D374B7" w14:textId="77777777" w:rsidR="00860EFD" w:rsidRPr="00AD6D69" w:rsidRDefault="00860EFD" w:rsidP="00860EFD">
      <w:pPr>
        <w:shd w:val="clear" w:color="auto" w:fill="FFFFFF"/>
        <w:spacing w:after="113" w:line="240" w:lineRule="auto"/>
        <w:rPr>
          <w:ins w:id="69" w:author="Unknown"/>
          <w:rFonts w:ascii="Times New Roman" w:eastAsia="Times New Roman" w:hAnsi="Times New Roman" w:cs="Times New Roman"/>
          <w:color w:val="333333"/>
          <w:sz w:val="28"/>
          <w:szCs w:val="28"/>
        </w:rPr>
      </w:pPr>
      <w:ins w:id="70" w:author="Unknown">
        <w:r w:rsidRPr="00AD6D69">
          <w:rPr>
            <w:rFonts w:ascii="Times New Roman" w:eastAsia="Times New Roman" w:hAnsi="Times New Roman" w:cs="Times New Roman"/>
            <w:color w:val="333333"/>
            <w:sz w:val="28"/>
            <w:szCs w:val="28"/>
          </w:rPr>
          <w:t>Таким образом, каждый учащийся в классе выделяется в какой-то одной или даже нескольких областях, что доказывает один из существующих в психологии подходов к природе одаренности: </w:t>
        </w:r>
        <w:r w:rsidRPr="00AD6D69">
          <w:rPr>
            <w:rFonts w:ascii="Times New Roman" w:eastAsia="Times New Roman" w:hAnsi="Times New Roman" w:cs="Times New Roman"/>
            <w:i/>
            <w:iCs/>
            <w:color w:val="333333"/>
            <w:sz w:val="28"/>
            <w:szCs w:val="28"/>
          </w:rPr>
          <w:t>«Все дети талантливы. Каждый человек по-своему одарен».</w:t>
        </w:r>
      </w:ins>
    </w:p>
    <w:p w14:paraId="39317602" w14:textId="77777777" w:rsidR="00860EFD" w:rsidRPr="00AD6D69" w:rsidRDefault="00860EFD" w:rsidP="00860EFD">
      <w:pPr>
        <w:shd w:val="clear" w:color="auto" w:fill="FFFFFF"/>
        <w:spacing w:after="113" w:line="240" w:lineRule="auto"/>
        <w:rPr>
          <w:ins w:id="71" w:author="Unknown"/>
          <w:rFonts w:ascii="Times New Roman" w:eastAsia="Times New Roman" w:hAnsi="Times New Roman" w:cs="Times New Roman"/>
          <w:color w:val="333333"/>
          <w:sz w:val="28"/>
          <w:szCs w:val="28"/>
        </w:rPr>
      </w:pPr>
      <w:ins w:id="72" w:author="Unknown">
        <w:r w:rsidRPr="00AD6D69">
          <w:rPr>
            <w:rFonts w:ascii="Times New Roman" w:eastAsia="Times New Roman" w:hAnsi="Times New Roman" w:cs="Times New Roman"/>
            <w:color w:val="333333"/>
            <w:sz w:val="28"/>
            <w:szCs w:val="28"/>
          </w:rPr>
          <w:t xml:space="preserve">Для того чтобы реализовать дифференцированный подход в системе образования, изучил индивидуально – личностные особенности учащихся. Это позволило предопределить реакцию детей и дало возможность в выборе нужных методов обучения и воспитания. </w:t>
        </w:r>
      </w:ins>
    </w:p>
    <w:p w14:paraId="39890949" w14:textId="77777777" w:rsidR="00860EFD" w:rsidRPr="00AD6D69" w:rsidRDefault="00860EFD" w:rsidP="00860EFD">
      <w:pPr>
        <w:shd w:val="clear" w:color="auto" w:fill="FFFFFF"/>
        <w:spacing w:before="113" w:after="113" w:line="213" w:lineRule="atLeast"/>
        <w:outlineLvl w:val="3"/>
        <w:rPr>
          <w:ins w:id="73" w:author="Unknown"/>
          <w:rFonts w:ascii="Times New Roman" w:eastAsia="Times New Roman" w:hAnsi="Times New Roman" w:cs="Times New Roman"/>
          <w:i/>
          <w:color w:val="199043"/>
          <w:sz w:val="28"/>
          <w:szCs w:val="28"/>
        </w:rPr>
      </w:pPr>
      <w:ins w:id="74" w:author="Unknown">
        <w:r w:rsidRPr="00AD6D69">
          <w:rPr>
            <w:rFonts w:ascii="Times New Roman" w:eastAsia="Times New Roman" w:hAnsi="Times New Roman" w:cs="Times New Roman"/>
            <w:b/>
            <w:bCs/>
            <w:i/>
            <w:color w:val="199043"/>
            <w:sz w:val="28"/>
            <w:szCs w:val="28"/>
          </w:rPr>
          <w:t>II этап – раскрыть!</w:t>
        </w:r>
        <w:r w:rsidRPr="00AD6D69">
          <w:rPr>
            <w:rFonts w:ascii="Times New Roman" w:eastAsia="Times New Roman" w:hAnsi="Times New Roman" w:cs="Times New Roman"/>
            <w:i/>
            <w:color w:val="199043"/>
            <w:sz w:val="28"/>
            <w:szCs w:val="28"/>
          </w:rPr>
          <w:t> </w:t>
        </w:r>
        <w:r w:rsidRPr="00AD6D69">
          <w:rPr>
            <w:rFonts w:ascii="Times New Roman" w:eastAsia="Times New Roman" w:hAnsi="Times New Roman" w:cs="Times New Roman"/>
            <w:b/>
            <w:bCs/>
            <w:i/>
            <w:iCs/>
            <w:color w:val="199043"/>
            <w:sz w:val="28"/>
            <w:szCs w:val="28"/>
          </w:rPr>
          <w:t>Направления работы с одаренными детьми на уроке</w:t>
        </w:r>
      </w:ins>
    </w:p>
    <w:p w14:paraId="59361833" w14:textId="77777777" w:rsidR="00860EFD" w:rsidRPr="00AD6D69" w:rsidRDefault="00860EFD" w:rsidP="00860EFD">
      <w:pPr>
        <w:shd w:val="clear" w:color="auto" w:fill="FFFFFF"/>
        <w:spacing w:after="113" w:line="240" w:lineRule="auto"/>
        <w:rPr>
          <w:ins w:id="75" w:author="Unknown"/>
          <w:rFonts w:ascii="Times New Roman" w:eastAsia="Times New Roman" w:hAnsi="Times New Roman" w:cs="Times New Roman"/>
          <w:color w:val="333333"/>
          <w:sz w:val="28"/>
          <w:szCs w:val="28"/>
        </w:rPr>
      </w:pPr>
      <w:ins w:id="76" w:author="Unknown">
        <w:r w:rsidRPr="00AD6D69">
          <w:rPr>
            <w:rFonts w:ascii="Times New Roman" w:eastAsia="Times New Roman" w:hAnsi="Times New Roman" w:cs="Times New Roman"/>
            <w:color w:val="333333"/>
            <w:sz w:val="28"/>
            <w:szCs w:val="28"/>
          </w:rPr>
          <w:t> Основной прием – индивидуализация заданий. Для эффективной организации работы на этом этапе важно не только иметь богатый инструментарий для формирования у детей базовых предметных знаний. Важно иметь широкий арсенал индивидуальных, нестандартных, творческих заданий или заданий повышенной сложности.</w:t>
        </w:r>
      </w:ins>
    </w:p>
    <w:p w14:paraId="0B4B3ED6" w14:textId="77777777" w:rsidR="00860EFD" w:rsidRPr="00AD6D69" w:rsidRDefault="00860EFD" w:rsidP="00860EFD">
      <w:pPr>
        <w:shd w:val="clear" w:color="auto" w:fill="FFFFFF"/>
        <w:spacing w:after="113" w:line="240" w:lineRule="auto"/>
        <w:rPr>
          <w:ins w:id="77" w:author="Unknown"/>
          <w:rFonts w:ascii="Times New Roman" w:eastAsia="Times New Roman" w:hAnsi="Times New Roman" w:cs="Times New Roman"/>
          <w:color w:val="333333"/>
          <w:sz w:val="28"/>
          <w:szCs w:val="28"/>
        </w:rPr>
      </w:pPr>
      <w:ins w:id="78" w:author="Unknown">
        <w:r w:rsidRPr="00AD6D69">
          <w:rPr>
            <w:rFonts w:ascii="Times New Roman" w:eastAsia="Times New Roman" w:hAnsi="Times New Roman" w:cs="Times New Roman"/>
            <w:color w:val="333333"/>
            <w:sz w:val="28"/>
            <w:szCs w:val="28"/>
          </w:rPr>
          <w:t> С целью развития информационно коммуникативных компетенций у учащихся, активно работаю с компьютером, тем самым формирую более высокий уровень самообразовательных навыков, умений ориентироваться в потоке информации, умение выделять главное, обобщать, делать выводы. Предлагаю учащимся выполнение презентации на уроке: учебно-тренировочные и дома: для сопровождения сообщений, докладов, подготовки к конкурсам, работа в режиме «консультант» (способные учащиеся в определенной образовательной области курируют остальных, осуществляя взаимообучение и помощь учителю в учебном процессе). Данный вид учебной деятельности позволяет развивать у ученика логическое мышление, формирует коммуникативные компетенции.</w:t>
        </w:r>
      </w:ins>
    </w:p>
    <w:p w14:paraId="60B65734" w14:textId="77777777" w:rsidR="00860EFD" w:rsidRPr="00AD6D69" w:rsidRDefault="00860EFD" w:rsidP="00860EFD">
      <w:pPr>
        <w:shd w:val="clear" w:color="auto" w:fill="FFFFFF"/>
        <w:spacing w:after="113" w:line="240" w:lineRule="auto"/>
        <w:rPr>
          <w:ins w:id="79" w:author="Unknown"/>
          <w:rFonts w:ascii="Times New Roman" w:eastAsia="Times New Roman" w:hAnsi="Times New Roman" w:cs="Times New Roman"/>
          <w:color w:val="333333"/>
          <w:sz w:val="28"/>
          <w:szCs w:val="28"/>
        </w:rPr>
      </w:pPr>
      <w:ins w:id="80" w:author="Unknown">
        <w:r w:rsidRPr="00AD6D69">
          <w:rPr>
            <w:rFonts w:ascii="Times New Roman" w:eastAsia="Times New Roman" w:hAnsi="Times New Roman" w:cs="Times New Roman"/>
            <w:color w:val="333333"/>
            <w:sz w:val="28"/>
            <w:szCs w:val="28"/>
          </w:rPr>
          <w:t xml:space="preserve">Часто на уроке и при подготовке конкурсных и олимпиадных заданий обращаюсь к виртуальным словарям и энциклопедиям, сайтам с онлайн </w:t>
        </w:r>
        <w:r w:rsidRPr="00AD6D69">
          <w:rPr>
            <w:rFonts w:ascii="Times New Roman" w:eastAsia="Times New Roman" w:hAnsi="Times New Roman" w:cs="Times New Roman"/>
            <w:color w:val="333333"/>
            <w:sz w:val="28"/>
            <w:szCs w:val="28"/>
          </w:rPr>
          <w:lastRenderedPageBreak/>
          <w:t>тестами. Использую средства Интернет и материалы мультимедийной продукции для творческой работы.</w:t>
        </w:r>
      </w:ins>
    </w:p>
    <w:p w14:paraId="4E3C6053" w14:textId="77777777" w:rsidR="00860EFD" w:rsidRPr="00AD6D69" w:rsidRDefault="00860EFD" w:rsidP="00860EFD">
      <w:pPr>
        <w:shd w:val="clear" w:color="auto" w:fill="FFFFFF"/>
        <w:spacing w:after="113" w:line="240" w:lineRule="auto"/>
        <w:rPr>
          <w:ins w:id="81" w:author="Unknown"/>
          <w:rFonts w:ascii="Times New Roman" w:eastAsia="Times New Roman" w:hAnsi="Times New Roman" w:cs="Times New Roman"/>
          <w:color w:val="333333"/>
          <w:sz w:val="28"/>
          <w:szCs w:val="28"/>
        </w:rPr>
      </w:pPr>
      <w:ins w:id="82" w:author="Unknown">
        <w:r w:rsidRPr="00AD6D69">
          <w:rPr>
            <w:rFonts w:ascii="Times New Roman" w:eastAsia="Times New Roman" w:hAnsi="Times New Roman" w:cs="Times New Roman"/>
            <w:color w:val="333333"/>
            <w:sz w:val="28"/>
            <w:szCs w:val="28"/>
          </w:rPr>
          <w:t>Следует признать нецелесообразным в условиях школы выделение одарённых учащихся в особые группы. Эти дети должны обучаться в классах вместе с другими детьми. Это позволяет создать условия для дальнейшей социальной адаптации одаренных детей и для максимально возможного развития всех учащихся. </w:t>
        </w:r>
      </w:ins>
    </w:p>
    <w:p w14:paraId="7D482258" w14:textId="77777777" w:rsidR="00860EFD" w:rsidRPr="00AD6D69" w:rsidRDefault="00860EFD" w:rsidP="00860EFD">
      <w:pPr>
        <w:shd w:val="clear" w:color="auto" w:fill="FFFFFF"/>
        <w:spacing w:after="113" w:line="240" w:lineRule="auto"/>
        <w:rPr>
          <w:ins w:id="83" w:author="Unknown"/>
          <w:rFonts w:ascii="Times New Roman" w:eastAsia="Times New Roman" w:hAnsi="Times New Roman" w:cs="Times New Roman"/>
          <w:color w:val="333333"/>
          <w:sz w:val="28"/>
          <w:szCs w:val="28"/>
        </w:rPr>
      </w:pPr>
      <w:ins w:id="84" w:author="Unknown">
        <w:r w:rsidRPr="00AD6D69">
          <w:rPr>
            <w:rFonts w:ascii="Times New Roman" w:eastAsia="Times New Roman" w:hAnsi="Times New Roman" w:cs="Times New Roman"/>
            <w:color w:val="333333"/>
            <w:sz w:val="28"/>
            <w:szCs w:val="28"/>
          </w:rPr>
          <w:t>Принципиально значимым в организации учебно-воспитательного процесса с одарёнными учащимися является использование </w:t>
        </w:r>
        <w:r w:rsidRPr="00AD6D69">
          <w:rPr>
            <w:rFonts w:ascii="Times New Roman" w:eastAsia="Times New Roman" w:hAnsi="Times New Roman" w:cs="Times New Roman"/>
            <w:b/>
            <w:bCs/>
            <w:i/>
            <w:iCs/>
            <w:color w:val="333333"/>
            <w:sz w:val="28"/>
            <w:szCs w:val="28"/>
          </w:rPr>
          <w:t>информационно-коммуникативных технологий </w:t>
        </w:r>
        <w:r w:rsidRPr="00AD6D69">
          <w:rPr>
            <w:rFonts w:ascii="Times New Roman" w:eastAsia="Times New Roman" w:hAnsi="Times New Roman" w:cs="Times New Roman"/>
            <w:color w:val="333333"/>
            <w:sz w:val="28"/>
            <w:szCs w:val="28"/>
          </w:rPr>
          <w:t>на всех этапах процесса обучения: при изучении нового материала, закреплении, повторении, контроле, что способствует повышению познавательных интересов обучающихся. Позволяет воспринимать больший объем изучаемого материала. Повышает уровень мотивации, вызывает повышение творческой активности учащихся, позволяет формировать технологическую компетенцию.</w:t>
        </w:r>
      </w:ins>
    </w:p>
    <w:p w14:paraId="535A9423" w14:textId="77777777" w:rsidR="00860EFD" w:rsidRPr="00AD6D69" w:rsidRDefault="00860EFD" w:rsidP="00860EFD">
      <w:pPr>
        <w:shd w:val="clear" w:color="auto" w:fill="FFFFFF"/>
        <w:spacing w:after="113" w:line="240" w:lineRule="auto"/>
        <w:rPr>
          <w:ins w:id="85" w:author="Unknown"/>
          <w:rFonts w:ascii="Times New Roman" w:eastAsia="Times New Roman" w:hAnsi="Times New Roman" w:cs="Times New Roman"/>
          <w:color w:val="333333"/>
          <w:sz w:val="28"/>
          <w:szCs w:val="28"/>
        </w:rPr>
      </w:pPr>
      <w:ins w:id="86" w:author="Unknown">
        <w:r w:rsidRPr="00AD6D69">
          <w:rPr>
            <w:rFonts w:ascii="Times New Roman" w:eastAsia="Times New Roman" w:hAnsi="Times New Roman" w:cs="Times New Roman"/>
            <w:color w:val="333333"/>
            <w:sz w:val="28"/>
            <w:szCs w:val="28"/>
          </w:rPr>
          <w:t>В целях поддержки интереса к предметам и развития природных задатков учащихся на уроках я использую творческие задания, занимательные опыты, материалы и задачи. Провожу конкурсы, викторины, интеллектуальные игры, соревнования, «мозговые штурмы», «блиц-турниры», используя логически-поисковые задания, нестандартные задачи, где каждый может проявить свои способности.</w:t>
        </w:r>
      </w:ins>
    </w:p>
    <w:p w14:paraId="54F1DA74" w14:textId="77777777" w:rsidR="00860EFD" w:rsidRPr="00AD6D69" w:rsidRDefault="00860EFD" w:rsidP="00860EFD">
      <w:pPr>
        <w:shd w:val="clear" w:color="auto" w:fill="FFFFFF"/>
        <w:spacing w:before="113" w:after="113" w:line="213" w:lineRule="atLeast"/>
        <w:outlineLvl w:val="3"/>
        <w:rPr>
          <w:ins w:id="87" w:author="Unknown"/>
          <w:rFonts w:ascii="Times New Roman" w:eastAsia="Times New Roman" w:hAnsi="Times New Roman" w:cs="Times New Roman"/>
          <w:color w:val="199043"/>
          <w:sz w:val="28"/>
          <w:szCs w:val="28"/>
          <w:u w:val="single"/>
        </w:rPr>
      </w:pPr>
      <w:ins w:id="88" w:author="Unknown">
        <w:r w:rsidRPr="00AD6D69">
          <w:rPr>
            <w:rFonts w:ascii="Times New Roman" w:eastAsia="Times New Roman" w:hAnsi="Times New Roman" w:cs="Times New Roman"/>
            <w:bCs/>
            <w:color w:val="199043"/>
            <w:sz w:val="28"/>
            <w:szCs w:val="28"/>
            <w:u w:val="single"/>
          </w:rPr>
          <w:t>III этап – развить!</w:t>
        </w:r>
        <w:r w:rsidRPr="00AD6D69">
          <w:rPr>
            <w:rFonts w:ascii="Times New Roman" w:eastAsia="Times New Roman" w:hAnsi="Times New Roman" w:cs="Times New Roman"/>
            <w:color w:val="199043"/>
            <w:sz w:val="28"/>
            <w:szCs w:val="28"/>
            <w:u w:val="single"/>
          </w:rPr>
          <w:t> </w:t>
        </w:r>
        <w:r w:rsidRPr="00AD6D69">
          <w:rPr>
            <w:rFonts w:ascii="Times New Roman" w:eastAsia="Times New Roman" w:hAnsi="Times New Roman" w:cs="Times New Roman"/>
            <w:bCs/>
            <w:iCs/>
            <w:color w:val="199043"/>
            <w:sz w:val="28"/>
            <w:szCs w:val="28"/>
            <w:u w:val="single"/>
          </w:rPr>
          <w:t>Внеурочная деятельность как средство развития одарённости</w:t>
        </w:r>
      </w:ins>
    </w:p>
    <w:p w14:paraId="5D5688E1" w14:textId="77777777" w:rsidR="00860EFD" w:rsidRPr="00AD6D69" w:rsidRDefault="00860EFD" w:rsidP="00860EFD">
      <w:pPr>
        <w:shd w:val="clear" w:color="auto" w:fill="FFFFFF"/>
        <w:spacing w:after="113" w:line="240" w:lineRule="auto"/>
        <w:rPr>
          <w:ins w:id="89" w:author="Unknown"/>
          <w:rFonts w:ascii="Times New Roman" w:eastAsia="Times New Roman" w:hAnsi="Times New Roman" w:cs="Times New Roman"/>
          <w:color w:val="333333"/>
          <w:sz w:val="28"/>
          <w:szCs w:val="28"/>
        </w:rPr>
      </w:pPr>
      <w:ins w:id="90" w:author="Unknown">
        <w:r w:rsidRPr="00AD6D69">
          <w:rPr>
            <w:rFonts w:ascii="Times New Roman" w:eastAsia="Times New Roman" w:hAnsi="Times New Roman" w:cs="Times New Roman"/>
            <w:color w:val="333333"/>
            <w:sz w:val="28"/>
            <w:szCs w:val="28"/>
          </w:rPr>
          <w:t>Когда способности ребенка становятся очевидными, возникает необходимость их максимального развития. В рамках введения ФГОС второго поколения такая задача решается на внеурочных занятиях.</w:t>
        </w:r>
      </w:ins>
    </w:p>
    <w:p w14:paraId="5BCDF96D" w14:textId="77777777" w:rsidR="00860EFD" w:rsidRPr="00AD6D69" w:rsidRDefault="00860EFD" w:rsidP="00860EFD">
      <w:pPr>
        <w:shd w:val="clear" w:color="auto" w:fill="FFFFFF"/>
        <w:spacing w:after="113" w:line="240" w:lineRule="auto"/>
        <w:rPr>
          <w:ins w:id="91" w:author="Unknown"/>
          <w:rFonts w:ascii="Times New Roman" w:eastAsia="Times New Roman" w:hAnsi="Times New Roman" w:cs="Times New Roman"/>
          <w:color w:val="333333"/>
          <w:sz w:val="28"/>
          <w:szCs w:val="28"/>
        </w:rPr>
      </w:pPr>
      <w:ins w:id="92" w:author="Unknown">
        <w:r w:rsidRPr="00AD6D69">
          <w:rPr>
            <w:rFonts w:ascii="Times New Roman" w:eastAsia="Times New Roman" w:hAnsi="Times New Roman" w:cs="Times New Roman"/>
            <w:color w:val="333333"/>
            <w:sz w:val="28"/>
            <w:szCs w:val="28"/>
          </w:rPr>
          <w:t>Самой распространенной формой организации внеурочной деятельности учащихся по интересам являются дополнительные занятия и кружки, система внеурочной проектно-исследовательской деятельности, которой присущи элементы творчества, новизны, формирования банка идей, приобретения опыта творчества.</w:t>
        </w:r>
      </w:ins>
    </w:p>
    <w:p w14:paraId="07E6B4B3" w14:textId="77777777" w:rsidR="00860EFD" w:rsidRPr="00AD6D69" w:rsidRDefault="00860EFD" w:rsidP="00860EFD">
      <w:pPr>
        <w:shd w:val="clear" w:color="auto" w:fill="FFFFFF"/>
        <w:spacing w:after="113" w:line="240" w:lineRule="auto"/>
        <w:rPr>
          <w:ins w:id="93" w:author="Unknown"/>
          <w:rFonts w:ascii="Times New Roman" w:eastAsia="Times New Roman" w:hAnsi="Times New Roman" w:cs="Times New Roman"/>
          <w:color w:val="333333"/>
          <w:sz w:val="28"/>
          <w:szCs w:val="28"/>
        </w:rPr>
      </w:pPr>
      <w:ins w:id="94" w:author="Unknown">
        <w:r w:rsidRPr="00AD6D69">
          <w:rPr>
            <w:rFonts w:ascii="Times New Roman" w:eastAsia="Times New Roman" w:hAnsi="Times New Roman" w:cs="Times New Roman"/>
            <w:color w:val="333333"/>
            <w:sz w:val="28"/>
            <w:szCs w:val="28"/>
          </w:rPr>
          <w:t>Цель этих объединений по интересам – увлечь ребенка в определенной сфере науки, привести в действие программу творческих открытий, расширить спектр деятельности.</w:t>
        </w:r>
        <w:r w:rsidRPr="00AD6D69">
          <w:rPr>
            <w:rFonts w:ascii="Times New Roman" w:eastAsia="Times New Roman" w:hAnsi="Times New Roman" w:cs="Times New Roman"/>
            <w:i/>
            <w:iCs/>
            <w:color w:val="333333"/>
            <w:sz w:val="28"/>
            <w:szCs w:val="28"/>
          </w:rPr>
          <w:t> </w:t>
        </w:r>
      </w:ins>
    </w:p>
    <w:p w14:paraId="38AEF24C" w14:textId="77777777" w:rsidR="00860EFD" w:rsidRPr="00AD6D69" w:rsidRDefault="00860EFD" w:rsidP="00860EFD">
      <w:pPr>
        <w:shd w:val="clear" w:color="auto" w:fill="FFFFFF"/>
        <w:spacing w:after="113" w:line="240" w:lineRule="auto"/>
        <w:rPr>
          <w:ins w:id="95" w:author="Unknown"/>
          <w:rFonts w:ascii="Times New Roman" w:eastAsia="Times New Roman" w:hAnsi="Times New Roman" w:cs="Times New Roman"/>
          <w:color w:val="333333"/>
          <w:sz w:val="28"/>
          <w:szCs w:val="28"/>
        </w:rPr>
      </w:pPr>
      <w:ins w:id="96" w:author="Unknown">
        <w:r w:rsidRPr="00AD6D69">
          <w:rPr>
            <w:rFonts w:ascii="Times New Roman" w:eastAsia="Times New Roman" w:hAnsi="Times New Roman" w:cs="Times New Roman"/>
            <w:color w:val="333333"/>
            <w:sz w:val="28"/>
            <w:szCs w:val="28"/>
          </w:rPr>
          <w:t>Одним из средств развития способностей является </w:t>
        </w:r>
        <w:r w:rsidRPr="00AD6D69">
          <w:rPr>
            <w:rFonts w:ascii="Times New Roman" w:eastAsia="Times New Roman" w:hAnsi="Times New Roman" w:cs="Times New Roman"/>
            <w:i/>
            <w:iCs/>
            <w:color w:val="333333"/>
            <w:sz w:val="28"/>
            <w:szCs w:val="28"/>
          </w:rPr>
          <w:t>участие в олимпиадах</w:t>
        </w:r>
        <w:r w:rsidRPr="00AD6D69">
          <w:rPr>
            <w:rFonts w:ascii="Times New Roman" w:eastAsia="Times New Roman" w:hAnsi="Times New Roman" w:cs="Times New Roman"/>
            <w:color w:val="333333"/>
            <w:sz w:val="28"/>
            <w:szCs w:val="28"/>
          </w:rPr>
          <w:t> </w:t>
        </w:r>
        <w:r w:rsidRPr="00AD6D69">
          <w:rPr>
            <w:rFonts w:ascii="Times New Roman" w:eastAsia="Times New Roman" w:hAnsi="Times New Roman" w:cs="Times New Roman"/>
            <w:i/>
            <w:iCs/>
            <w:color w:val="333333"/>
            <w:sz w:val="28"/>
            <w:szCs w:val="28"/>
          </w:rPr>
          <w:t>и конкурсах.</w:t>
        </w:r>
        <w:r w:rsidRPr="00AD6D69">
          <w:rPr>
            <w:rFonts w:ascii="Times New Roman" w:eastAsia="Times New Roman" w:hAnsi="Times New Roman" w:cs="Times New Roman"/>
            <w:color w:val="333333"/>
            <w:sz w:val="28"/>
            <w:szCs w:val="28"/>
          </w:rPr>
          <w:t xml:space="preserve"> Подготовку к решению олимпиадных заданий провожу </w:t>
        </w:r>
        <w:proofErr w:type="gramStart"/>
        <w:r w:rsidRPr="00AD6D69">
          <w:rPr>
            <w:rFonts w:ascii="Times New Roman" w:eastAsia="Times New Roman" w:hAnsi="Times New Roman" w:cs="Times New Roman"/>
            <w:color w:val="333333"/>
            <w:sz w:val="28"/>
            <w:szCs w:val="28"/>
          </w:rPr>
          <w:t>индивидуально..</w:t>
        </w:r>
        <w:proofErr w:type="gramEnd"/>
      </w:ins>
    </w:p>
    <w:p w14:paraId="2A921B16" w14:textId="77777777" w:rsidR="00860EFD" w:rsidRPr="00AD6D69" w:rsidRDefault="00860EFD" w:rsidP="00860EFD">
      <w:pPr>
        <w:shd w:val="clear" w:color="auto" w:fill="FFFFFF"/>
        <w:spacing w:after="113" w:line="240" w:lineRule="auto"/>
        <w:rPr>
          <w:ins w:id="97" w:author="Unknown"/>
          <w:rFonts w:ascii="Times New Roman" w:eastAsia="Times New Roman" w:hAnsi="Times New Roman" w:cs="Times New Roman"/>
          <w:color w:val="333333"/>
          <w:sz w:val="28"/>
          <w:szCs w:val="28"/>
        </w:rPr>
      </w:pPr>
      <w:ins w:id="98" w:author="Unknown">
        <w:r w:rsidRPr="00AD6D69">
          <w:rPr>
            <w:rFonts w:ascii="Times New Roman" w:eastAsia="Times New Roman" w:hAnsi="Times New Roman" w:cs="Times New Roman"/>
            <w:color w:val="333333"/>
            <w:sz w:val="28"/>
            <w:szCs w:val="28"/>
          </w:rPr>
          <w:t>Олимпиады стимулируют интерес учащихся к приобретению новых знаний, предоставляют возможность самореализовываться. Обучающиеся могут сопоставлять собственные результаты с результатами других участников, совершенствовать навыки работы с тестовыми заданиями.</w:t>
        </w:r>
      </w:ins>
    </w:p>
    <w:p w14:paraId="4225EDCA" w14:textId="77777777" w:rsidR="00860EFD" w:rsidRPr="00AD6D69" w:rsidRDefault="00860EFD" w:rsidP="00860EFD">
      <w:pPr>
        <w:shd w:val="clear" w:color="auto" w:fill="FFFFFF"/>
        <w:spacing w:after="113" w:line="240" w:lineRule="auto"/>
        <w:rPr>
          <w:ins w:id="99" w:author="Unknown"/>
          <w:rFonts w:ascii="Times New Roman" w:eastAsia="Times New Roman" w:hAnsi="Times New Roman" w:cs="Times New Roman"/>
          <w:color w:val="333333"/>
          <w:sz w:val="28"/>
          <w:szCs w:val="28"/>
        </w:rPr>
      </w:pPr>
    </w:p>
    <w:p w14:paraId="44202D35" w14:textId="77777777" w:rsidR="00860EFD" w:rsidRPr="00AD6D69" w:rsidRDefault="00860EFD" w:rsidP="00860EFD">
      <w:pPr>
        <w:shd w:val="clear" w:color="auto" w:fill="FFFFFF"/>
        <w:spacing w:after="113" w:line="240" w:lineRule="auto"/>
        <w:rPr>
          <w:ins w:id="100" w:author="Unknown"/>
          <w:rFonts w:ascii="Times New Roman" w:eastAsia="Times New Roman" w:hAnsi="Times New Roman" w:cs="Times New Roman"/>
          <w:color w:val="333333"/>
          <w:sz w:val="28"/>
          <w:szCs w:val="28"/>
        </w:rPr>
      </w:pPr>
      <w:ins w:id="101" w:author="Unknown">
        <w:r w:rsidRPr="00AD6D69">
          <w:rPr>
            <w:rFonts w:ascii="Times New Roman" w:eastAsia="Times New Roman" w:hAnsi="Times New Roman" w:cs="Times New Roman"/>
            <w:color w:val="333333"/>
            <w:sz w:val="28"/>
            <w:szCs w:val="28"/>
          </w:rPr>
          <w:t>У одарённых детей чётко проявляется потребность в исследовательской и поисковой деятельности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ins>
    </w:p>
    <w:p w14:paraId="21732764" w14:textId="77777777" w:rsidR="00860EFD" w:rsidRPr="00AD6D69" w:rsidRDefault="00860EFD" w:rsidP="00860EFD">
      <w:pPr>
        <w:shd w:val="clear" w:color="auto" w:fill="FFFFFF"/>
        <w:spacing w:after="113" w:line="240" w:lineRule="auto"/>
        <w:rPr>
          <w:ins w:id="102" w:author="Unknown"/>
          <w:rFonts w:ascii="Times New Roman" w:eastAsia="Times New Roman" w:hAnsi="Times New Roman" w:cs="Times New Roman"/>
          <w:color w:val="333333"/>
          <w:sz w:val="28"/>
          <w:szCs w:val="28"/>
        </w:rPr>
      </w:pPr>
      <w:ins w:id="103" w:author="Unknown">
        <w:r w:rsidRPr="00AD6D69">
          <w:rPr>
            <w:rFonts w:ascii="Times New Roman" w:eastAsia="Times New Roman" w:hAnsi="Times New Roman" w:cs="Times New Roman"/>
            <w:color w:val="333333"/>
            <w:sz w:val="28"/>
            <w:szCs w:val="28"/>
          </w:rPr>
          <w:t>При обучении одаренных детей отдельно уделяю внимание </w:t>
        </w:r>
        <w:r w:rsidRPr="00AD6D69">
          <w:rPr>
            <w:rFonts w:ascii="Times New Roman" w:eastAsia="Times New Roman" w:hAnsi="Times New Roman" w:cs="Times New Roman"/>
            <w:i/>
            <w:iCs/>
            <w:color w:val="333333"/>
            <w:sz w:val="28"/>
            <w:szCs w:val="28"/>
          </w:rPr>
          <w:t>научно-исследовательской деятельности учащихся</w:t>
        </w:r>
        <w:r w:rsidRPr="00AD6D69">
          <w:rPr>
            <w:rFonts w:ascii="Times New Roman" w:eastAsia="Times New Roman" w:hAnsi="Times New Roman" w:cs="Times New Roman"/>
            <w:b/>
            <w:bCs/>
            <w:i/>
            <w:iCs/>
            <w:color w:val="333333"/>
            <w:sz w:val="28"/>
            <w:szCs w:val="28"/>
          </w:rPr>
          <w:t>,</w:t>
        </w:r>
        <w:r w:rsidRPr="00AD6D69">
          <w:rPr>
            <w:rFonts w:ascii="Times New Roman" w:eastAsia="Times New Roman" w:hAnsi="Times New Roman" w:cs="Times New Roman"/>
            <w:color w:val="333333"/>
            <w:sz w:val="28"/>
            <w:szCs w:val="28"/>
          </w:rPr>
          <w:t> которая способствует формированию сознания, самосознания и индивидуальности человека, а также формированию мотивации к получению новых знаний.</w:t>
        </w:r>
      </w:ins>
    </w:p>
    <w:p w14:paraId="59BAF8B3" w14:textId="77777777" w:rsidR="00860EFD" w:rsidRPr="00AD6D69" w:rsidRDefault="00860EFD" w:rsidP="00860EFD">
      <w:pPr>
        <w:shd w:val="clear" w:color="auto" w:fill="FFFFFF"/>
        <w:spacing w:after="113" w:line="240" w:lineRule="auto"/>
        <w:rPr>
          <w:ins w:id="104" w:author="Unknown"/>
          <w:rFonts w:ascii="Times New Roman" w:eastAsia="Times New Roman" w:hAnsi="Times New Roman" w:cs="Times New Roman"/>
          <w:color w:val="333333"/>
          <w:sz w:val="28"/>
          <w:szCs w:val="28"/>
        </w:rPr>
      </w:pPr>
      <w:ins w:id="105" w:author="Unknown">
        <w:r w:rsidRPr="00AD6D69">
          <w:rPr>
            <w:rFonts w:ascii="Times New Roman" w:eastAsia="Times New Roman" w:hAnsi="Times New Roman" w:cs="Times New Roman"/>
            <w:color w:val="333333"/>
            <w:sz w:val="28"/>
            <w:szCs w:val="28"/>
          </w:rPr>
          <w:t>Задачи научно-исследовательской работы:</w:t>
        </w:r>
      </w:ins>
    </w:p>
    <w:p w14:paraId="74E3CEE7" w14:textId="77777777" w:rsidR="00860EFD" w:rsidRPr="00AD6D69" w:rsidRDefault="00860EFD" w:rsidP="00860EFD">
      <w:pPr>
        <w:numPr>
          <w:ilvl w:val="0"/>
          <w:numId w:val="4"/>
        </w:numPr>
        <w:shd w:val="clear" w:color="auto" w:fill="FFFFFF"/>
        <w:spacing w:before="100" w:beforeAutospacing="1" w:after="100" w:afterAutospacing="1" w:line="240" w:lineRule="auto"/>
        <w:rPr>
          <w:ins w:id="106" w:author="Unknown"/>
          <w:rFonts w:ascii="Times New Roman" w:eastAsia="Times New Roman" w:hAnsi="Times New Roman" w:cs="Times New Roman"/>
          <w:color w:val="333333"/>
          <w:sz w:val="28"/>
          <w:szCs w:val="28"/>
        </w:rPr>
      </w:pPr>
      <w:ins w:id="107" w:author="Unknown">
        <w:r w:rsidRPr="00AD6D69">
          <w:rPr>
            <w:rFonts w:ascii="Times New Roman" w:eastAsia="Times New Roman" w:hAnsi="Times New Roman" w:cs="Times New Roman"/>
            <w:color w:val="333333"/>
            <w:sz w:val="28"/>
            <w:szCs w:val="28"/>
          </w:rPr>
          <w:t>актуализация исследовательской потребности учащихся;</w:t>
        </w:r>
      </w:ins>
    </w:p>
    <w:p w14:paraId="628578FD" w14:textId="77777777" w:rsidR="00860EFD" w:rsidRPr="00AD6D69" w:rsidRDefault="00860EFD" w:rsidP="00860EFD">
      <w:pPr>
        <w:numPr>
          <w:ilvl w:val="0"/>
          <w:numId w:val="4"/>
        </w:numPr>
        <w:shd w:val="clear" w:color="auto" w:fill="FFFFFF"/>
        <w:spacing w:before="100" w:beforeAutospacing="1" w:after="100" w:afterAutospacing="1" w:line="240" w:lineRule="auto"/>
        <w:rPr>
          <w:ins w:id="108" w:author="Unknown"/>
          <w:rFonts w:ascii="Times New Roman" w:eastAsia="Times New Roman" w:hAnsi="Times New Roman" w:cs="Times New Roman"/>
          <w:color w:val="333333"/>
          <w:sz w:val="28"/>
          <w:szCs w:val="28"/>
        </w:rPr>
      </w:pPr>
      <w:ins w:id="109" w:author="Unknown">
        <w:r w:rsidRPr="00AD6D69">
          <w:rPr>
            <w:rFonts w:ascii="Times New Roman" w:eastAsia="Times New Roman" w:hAnsi="Times New Roman" w:cs="Times New Roman"/>
            <w:color w:val="333333"/>
            <w:sz w:val="28"/>
            <w:szCs w:val="28"/>
          </w:rPr>
          <w:t>вовлечение учащихся в проектно-исследовательскую деятельность;</w:t>
        </w:r>
      </w:ins>
    </w:p>
    <w:p w14:paraId="357F7287" w14:textId="77777777" w:rsidR="00860EFD" w:rsidRPr="00AD6D69" w:rsidRDefault="00860EFD" w:rsidP="00860EFD">
      <w:pPr>
        <w:numPr>
          <w:ilvl w:val="0"/>
          <w:numId w:val="4"/>
        </w:numPr>
        <w:shd w:val="clear" w:color="auto" w:fill="FFFFFF"/>
        <w:spacing w:before="100" w:beforeAutospacing="1" w:after="100" w:afterAutospacing="1" w:line="240" w:lineRule="auto"/>
        <w:rPr>
          <w:ins w:id="110" w:author="Unknown"/>
          <w:rFonts w:ascii="Times New Roman" w:eastAsia="Times New Roman" w:hAnsi="Times New Roman" w:cs="Times New Roman"/>
          <w:color w:val="333333"/>
          <w:sz w:val="28"/>
          <w:szCs w:val="28"/>
        </w:rPr>
      </w:pPr>
      <w:ins w:id="111" w:author="Unknown">
        <w:r w:rsidRPr="00AD6D69">
          <w:rPr>
            <w:rFonts w:ascii="Times New Roman" w:eastAsia="Times New Roman" w:hAnsi="Times New Roman" w:cs="Times New Roman"/>
            <w:color w:val="333333"/>
            <w:sz w:val="28"/>
            <w:szCs w:val="28"/>
          </w:rPr>
          <w:t>помощь в выработке индивидуальной стратегии познания;</w:t>
        </w:r>
      </w:ins>
    </w:p>
    <w:p w14:paraId="75597F1B" w14:textId="77777777" w:rsidR="00860EFD" w:rsidRPr="00AD6D69" w:rsidRDefault="00860EFD" w:rsidP="00860EFD">
      <w:pPr>
        <w:numPr>
          <w:ilvl w:val="0"/>
          <w:numId w:val="4"/>
        </w:numPr>
        <w:shd w:val="clear" w:color="auto" w:fill="FFFFFF"/>
        <w:spacing w:before="100" w:beforeAutospacing="1" w:after="100" w:afterAutospacing="1" w:line="240" w:lineRule="auto"/>
        <w:rPr>
          <w:ins w:id="112" w:author="Unknown"/>
          <w:rFonts w:ascii="Times New Roman" w:eastAsia="Times New Roman" w:hAnsi="Times New Roman" w:cs="Times New Roman"/>
          <w:color w:val="333333"/>
          <w:sz w:val="28"/>
          <w:szCs w:val="28"/>
        </w:rPr>
      </w:pPr>
      <w:ins w:id="113" w:author="Unknown">
        <w:r w:rsidRPr="00AD6D69">
          <w:rPr>
            <w:rFonts w:ascii="Times New Roman" w:eastAsia="Times New Roman" w:hAnsi="Times New Roman" w:cs="Times New Roman"/>
            <w:color w:val="333333"/>
            <w:sz w:val="28"/>
            <w:szCs w:val="28"/>
          </w:rPr>
          <w:t>создание условий, стимулирующих познавательную активность;</w:t>
        </w:r>
      </w:ins>
    </w:p>
    <w:p w14:paraId="056E1564" w14:textId="77777777" w:rsidR="00860EFD" w:rsidRPr="00AD6D69" w:rsidRDefault="00860EFD" w:rsidP="00860EFD">
      <w:pPr>
        <w:numPr>
          <w:ilvl w:val="0"/>
          <w:numId w:val="4"/>
        </w:numPr>
        <w:shd w:val="clear" w:color="auto" w:fill="FFFFFF"/>
        <w:spacing w:before="100" w:beforeAutospacing="1" w:after="100" w:afterAutospacing="1" w:line="240" w:lineRule="auto"/>
        <w:rPr>
          <w:ins w:id="114" w:author="Unknown"/>
          <w:rFonts w:ascii="Times New Roman" w:eastAsia="Times New Roman" w:hAnsi="Times New Roman" w:cs="Times New Roman"/>
          <w:color w:val="333333"/>
          <w:sz w:val="28"/>
          <w:szCs w:val="28"/>
        </w:rPr>
      </w:pPr>
      <w:ins w:id="115" w:author="Unknown">
        <w:r w:rsidRPr="00AD6D69">
          <w:rPr>
            <w:rFonts w:ascii="Times New Roman" w:eastAsia="Times New Roman" w:hAnsi="Times New Roman" w:cs="Times New Roman"/>
            <w:color w:val="333333"/>
            <w:sz w:val="28"/>
            <w:szCs w:val="28"/>
          </w:rPr>
          <w:t>повышение результативности изучения предмета;</w:t>
        </w:r>
      </w:ins>
    </w:p>
    <w:p w14:paraId="6B374410" w14:textId="77777777" w:rsidR="00860EFD" w:rsidRPr="00AD6D69" w:rsidRDefault="00860EFD" w:rsidP="00860EFD">
      <w:pPr>
        <w:numPr>
          <w:ilvl w:val="0"/>
          <w:numId w:val="4"/>
        </w:numPr>
        <w:shd w:val="clear" w:color="auto" w:fill="FFFFFF"/>
        <w:spacing w:before="100" w:beforeAutospacing="1" w:after="100" w:afterAutospacing="1" w:line="240" w:lineRule="auto"/>
        <w:rPr>
          <w:ins w:id="116" w:author="Unknown"/>
          <w:rFonts w:ascii="Times New Roman" w:eastAsia="Times New Roman" w:hAnsi="Times New Roman" w:cs="Times New Roman"/>
          <w:color w:val="333333"/>
          <w:sz w:val="28"/>
          <w:szCs w:val="28"/>
        </w:rPr>
      </w:pPr>
      <w:ins w:id="117" w:author="Unknown">
        <w:r w:rsidRPr="00AD6D69">
          <w:rPr>
            <w:rFonts w:ascii="Times New Roman" w:eastAsia="Times New Roman" w:hAnsi="Times New Roman" w:cs="Times New Roman"/>
            <w:color w:val="333333"/>
            <w:sz w:val="28"/>
            <w:szCs w:val="28"/>
          </w:rPr>
          <w:t>развитие личностных, метапредметных и надпредметых умений учащихся через проектно-исследовательскую деятельность.</w:t>
        </w:r>
      </w:ins>
    </w:p>
    <w:p w14:paraId="423B167E" w14:textId="77777777" w:rsidR="00860EFD" w:rsidRPr="00AD6D69" w:rsidRDefault="00860EFD" w:rsidP="00860EFD">
      <w:pPr>
        <w:shd w:val="clear" w:color="auto" w:fill="FFFFFF"/>
        <w:spacing w:after="113" w:line="240" w:lineRule="auto"/>
        <w:rPr>
          <w:ins w:id="118" w:author="Unknown"/>
          <w:rFonts w:ascii="Times New Roman" w:eastAsia="Times New Roman" w:hAnsi="Times New Roman" w:cs="Times New Roman"/>
          <w:color w:val="333333"/>
          <w:sz w:val="28"/>
          <w:szCs w:val="28"/>
        </w:rPr>
      </w:pPr>
      <w:ins w:id="119" w:author="Unknown">
        <w:r w:rsidRPr="00AD6D69">
          <w:rPr>
            <w:rFonts w:ascii="Times New Roman" w:eastAsia="Times New Roman" w:hAnsi="Times New Roman" w:cs="Times New Roman"/>
            <w:color w:val="333333"/>
            <w:sz w:val="28"/>
            <w:szCs w:val="28"/>
          </w:rPr>
          <w:t>Организация исследовательского, творческого обучения позволяет активизировать процесс познания, развивать исследовательские и творческие способности. Возможность участвовать в проектах, научно-исследовательской деятельности может дать учащимся возможность прикоснуться к миру науки, приобрести бесценный опыт творческого и социального взаимодействия.</w:t>
        </w:r>
      </w:ins>
    </w:p>
    <w:p w14:paraId="6FDAC333" w14:textId="77777777" w:rsidR="00860EFD" w:rsidRPr="00AD6D69" w:rsidRDefault="00860EFD" w:rsidP="00860EFD">
      <w:pPr>
        <w:shd w:val="clear" w:color="auto" w:fill="FFFFFF"/>
        <w:spacing w:after="113" w:line="240" w:lineRule="auto"/>
        <w:rPr>
          <w:ins w:id="120" w:author="Unknown"/>
          <w:rFonts w:ascii="Times New Roman" w:eastAsia="Times New Roman" w:hAnsi="Times New Roman" w:cs="Times New Roman"/>
          <w:color w:val="333333"/>
          <w:sz w:val="28"/>
          <w:szCs w:val="28"/>
        </w:rPr>
      </w:pPr>
      <w:ins w:id="121" w:author="Unknown">
        <w:r w:rsidRPr="00AD6D69">
          <w:rPr>
            <w:rFonts w:ascii="Times New Roman" w:eastAsia="Times New Roman" w:hAnsi="Times New Roman" w:cs="Times New Roman"/>
            <w:color w:val="333333"/>
            <w:sz w:val="28"/>
            <w:szCs w:val="28"/>
          </w:rPr>
          <w:t>Принимая участие в школьной и муниципальных научно-практических конференциях, учащиеся имеют возможность проявить не только свои интеллектуальные способности, но и умение грамотно представить свою работу, выступать перед аудиторией, отстаивать свою точку зрения. </w:t>
        </w:r>
      </w:ins>
    </w:p>
    <w:p w14:paraId="367F7D27" w14:textId="77777777" w:rsidR="00860EFD" w:rsidRPr="00AD6D69" w:rsidRDefault="00860EFD" w:rsidP="00860EFD">
      <w:pPr>
        <w:shd w:val="clear" w:color="auto" w:fill="FFFFFF"/>
        <w:spacing w:after="113" w:line="240" w:lineRule="auto"/>
        <w:rPr>
          <w:ins w:id="122" w:author="Unknown"/>
          <w:rFonts w:ascii="Times New Roman" w:eastAsia="Times New Roman" w:hAnsi="Times New Roman" w:cs="Times New Roman"/>
          <w:color w:val="333333"/>
          <w:sz w:val="28"/>
          <w:szCs w:val="28"/>
        </w:rPr>
      </w:pPr>
      <w:ins w:id="123" w:author="Unknown">
        <w:r w:rsidRPr="00AD6D69">
          <w:rPr>
            <w:rFonts w:ascii="Times New Roman" w:eastAsia="Times New Roman" w:hAnsi="Times New Roman" w:cs="Times New Roman"/>
            <w:color w:val="333333"/>
            <w:sz w:val="28"/>
            <w:szCs w:val="28"/>
          </w:rPr>
          <w:t>Развитию творческих коммуникативных способностей одаренных учащихся способствует </w:t>
        </w:r>
        <w:r w:rsidRPr="00AD6D69">
          <w:rPr>
            <w:rFonts w:ascii="Times New Roman" w:eastAsia="Times New Roman" w:hAnsi="Times New Roman" w:cs="Times New Roman"/>
            <w:i/>
            <w:iCs/>
            <w:color w:val="333333"/>
            <w:sz w:val="28"/>
            <w:szCs w:val="28"/>
          </w:rPr>
          <w:t>проектная деятельность,</w:t>
        </w:r>
        <w:r w:rsidRPr="00AD6D69">
          <w:rPr>
            <w:rFonts w:ascii="Times New Roman" w:eastAsia="Times New Roman" w:hAnsi="Times New Roman" w:cs="Times New Roman"/>
            <w:color w:val="333333"/>
            <w:sz w:val="28"/>
            <w:szCs w:val="28"/>
          </w:rPr>
          <w:t> направ</w:t>
        </w:r>
        <w:r w:rsidRPr="00AD6D69">
          <w:rPr>
            <w:rFonts w:ascii="Times New Roman" w:eastAsia="Times New Roman" w:hAnsi="Times New Roman" w:cs="Times New Roman"/>
            <w:color w:val="333333"/>
            <w:sz w:val="28"/>
            <w:szCs w:val="28"/>
          </w:rPr>
          <w:softHyphen/>
          <w:t>ленная на интеграцию знаний и умений, полученных в процессе обучения на более высоком уровне. Каждый ученик в течение года становится участником или создателем одного из проектов. Широкое использование гласности, систематическое коллективное обсуждение результатов работы позволяет каждому видеть свои успехи и недостатки, сравнивать с результатами одноклассников, что формирует у ребят адекватную са</w:t>
        </w:r>
        <w:r w:rsidRPr="00AD6D69">
          <w:rPr>
            <w:rFonts w:ascii="Times New Roman" w:eastAsia="Times New Roman" w:hAnsi="Times New Roman" w:cs="Times New Roman"/>
            <w:color w:val="333333"/>
            <w:sz w:val="28"/>
            <w:szCs w:val="28"/>
          </w:rPr>
          <w:softHyphen/>
          <w:t>мооценку и способ</w:t>
        </w:r>
        <w:r w:rsidRPr="00AD6D69">
          <w:rPr>
            <w:rFonts w:ascii="Times New Roman" w:eastAsia="Times New Roman" w:hAnsi="Times New Roman" w:cs="Times New Roman"/>
            <w:color w:val="333333"/>
            <w:sz w:val="28"/>
            <w:szCs w:val="28"/>
          </w:rPr>
          <w:softHyphen/>
          <w:t>ность самоконтролю и самоанализу.</w:t>
        </w:r>
      </w:ins>
    </w:p>
    <w:p w14:paraId="53F1244C" w14:textId="77777777" w:rsidR="00860EFD" w:rsidRPr="00AD6D69" w:rsidRDefault="00860EFD" w:rsidP="00860EFD">
      <w:pPr>
        <w:shd w:val="clear" w:color="auto" w:fill="FFFFFF"/>
        <w:spacing w:after="113" w:line="240" w:lineRule="auto"/>
        <w:rPr>
          <w:ins w:id="124" w:author="Unknown"/>
          <w:rFonts w:ascii="Times New Roman" w:eastAsia="Times New Roman" w:hAnsi="Times New Roman" w:cs="Times New Roman"/>
          <w:color w:val="333333"/>
          <w:sz w:val="28"/>
          <w:szCs w:val="28"/>
        </w:rPr>
      </w:pPr>
      <w:ins w:id="125" w:author="Unknown">
        <w:r w:rsidRPr="00AD6D69">
          <w:rPr>
            <w:rFonts w:ascii="Times New Roman" w:eastAsia="Times New Roman" w:hAnsi="Times New Roman" w:cs="Times New Roman"/>
            <w:color w:val="333333"/>
            <w:sz w:val="28"/>
            <w:szCs w:val="28"/>
          </w:rPr>
          <w:t>Своим обучающимся, предлагаю разные виды проектов:</w:t>
        </w:r>
      </w:ins>
    </w:p>
    <w:p w14:paraId="650A5D5C" w14:textId="77777777" w:rsidR="00860EFD" w:rsidRPr="00AD6D69" w:rsidRDefault="00860EFD" w:rsidP="00860EFD">
      <w:pPr>
        <w:numPr>
          <w:ilvl w:val="0"/>
          <w:numId w:val="5"/>
        </w:numPr>
        <w:shd w:val="clear" w:color="auto" w:fill="FFFFFF"/>
        <w:spacing w:before="100" w:beforeAutospacing="1" w:after="100" w:afterAutospacing="1" w:line="240" w:lineRule="auto"/>
        <w:rPr>
          <w:ins w:id="126" w:author="Unknown"/>
          <w:rFonts w:ascii="Times New Roman" w:eastAsia="Times New Roman" w:hAnsi="Times New Roman" w:cs="Times New Roman"/>
          <w:color w:val="333333"/>
          <w:sz w:val="28"/>
          <w:szCs w:val="28"/>
        </w:rPr>
      </w:pPr>
      <w:ins w:id="127" w:author="Unknown">
        <w:r w:rsidRPr="00AD6D69">
          <w:rPr>
            <w:rFonts w:ascii="Times New Roman" w:eastAsia="Times New Roman" w:hAnsi="Times New Roman" w:cs="Times New Roman"/>
            <w:color w:val="333333"/>
            <w:sz w:val="28"/>
            <w:szCs w:val="28"/>
          </w:rPr>
          <w:lastRenderedPageBreak/>
          <w:t>исследовательские проекты – нацеливают на глубокое изучение проблемы, защиту собственных путей ее решения, выдвижение гипотез;</w:t>
        </w:r>
      </w:ins>
    </w:p>
    <w:p w14:paraId="59AC85E3" w14:textId="77777777" w:rsidR="00860EFD" w:rsidRPr="00AD6D69" w:rsidRDefault="00860EFD" w:rsidP="00860EFD">
      <w:pPr>
        <w:numPr>
          <w:ilvl w:val="0"/>
          <w:numId w:val="5"/>
        </w:numPr>
        <w:shd w:val="clear" w:color="auto" w:fill="FFFFFF"/>
        <w:spacing w:before="100" w:beforeAutospacing="1" w:after="100" w:afterAutospacing="1" w:line="240" w:lineRule="auto"/>
        <w:rPr>
          <w:ins w:id="128" w:author="Unknown"/>
          <w:rFonts w:ascii="Times New Roman" w:eastAsia="Times New Roman" w:hAnsi="Times New Roman" w:cs="Times New Roman"/>
          <w:color w:val="333333"/>
          <w:sz w:val="28"/>
          <w:szCs w:val="28"/>
        </w:rPr>
      </w:pPr>
      <w:ins w:id="129" w:author="Unknown">
        <w:r w:rsidRPr="00AD6D69">
          <w:rPr>
            <w:rFonts w:ascii="Times New Roman" w:eastAsia="Times New Roman" w:hAnsi="Times New Roman" w:cs="Times New Roman"/>
            <w:color w:val="333333"/>
            <w:sz w:val="28"/>
            <w:szCs w:val="28"/>
          </w:rPr>
          <w:t>продуктивные – дают возможность проявить творческое воображение и оригинальность мышления при создании газет, видеофильма, плаката, рисунка и т.д.;</w:t>
        </w:r>
      </w:ins>
    </w:p>
    <w:p w14:paraId="4A992BC8" w14:textId="77777777" w:rsidR="00860EFD" w:rsidRPr="00AD6D69" w:rsidRDefault="00860EFD" w:rsidP="00860EFD">
      <w:pPr>
        <w:numPr>
          <w:ilvl w:val="0"/>
          <w:numId w:val="5"/>
        </w:numPr>
        <w:shd w:val="clear" w:color="auto" w:fill="FFFFFF"/>
        <w:spacing w:before="100" w:beforeAutospacing="1" w:after="100" w:afterAutospacing="1" w:line="240" w:lineRule="auto"/>
        <w:rPr>
          <w:ins w:id="130" w:author="Unknown"/>
          <w:rFonts w:ascii="Times New Roman" w:eastAsia="Times New Roman" w:hAnsi="Times New Roman" w:cs="Times New Roman"/>
          <w:color w:val="333333"/>
          <w:sz w:val="28"/>
          <w:szCs w:val="28"/>
        </w:rPr>
      </w:pPr>
      <w:ins w:id="131" w:author="Unknown">
        <w:r w:rsidRPr="00AD6D69">
          <w:rPr>
            <w:rFonts w:ascii="Times New Roman" w:eastAsia="Times New Roman" w:hAnsi="Times New Roman" w:cs="Times New Roman"/>
            <w:color w:val="333333"/>
            <w:sz w:val="28"/>
            <w:szCs w:val="28"/>
          </w:rPr>
          <w:t>практико-ориентированные – направляют действия учащихся на решение реальных проблем.</w:t>
        </w:r>
      </w:ins>
    </w:p>
    <w:p w14:paraId="71317B15" w14:textId="77777777" w:rsidR="00860EFD" w:rsidRPr="00AD6D69" w:rsidRDefault="00860EFD" w:rsidP="00860EFD">
      <w:pPr>
        <w:shd w:val="clear" w:color="auto" w:fill="FFFFFF"/>
        <w:spacing w:after="113" w:line="240" w:lineRule="auto"/>
        <w:rPr>
          <w:ins w:id="132" w:author="Unknown"/>
          <w:rFonts w:ascii="Times New Roman" w:eastAsia="Times New Roman" w:hAnsi="Times New Roman" w:cs="Times New Roman"/>
          <w:color w:val="333333"/>
          <w:sz w:val="28"/>
          <w:szCs w:val="28"/>
        </w:rPr>
      </w:pPr>
      <w:ins w:id="133" w:author="Unknown">
        <w:r w:rsidRPr="00AD6D69">
          <w:rPr>
            <w:rFonts w:ascii="Times New Roman" w:eastAsia="Times New Roman" w:hAnsi="Times New Roman" w:cs="Times New Roman"/>
            <w:color w:val="333333"/>
            <w:sz w:val="28"/>
            <w:szCs w:val="28"/>
          </w:rPr>
          <w:t>Презентации выполняли все, но выгодно отличаются работы одаренных учеников.</w:t>
        </w:r>
      </w:ins>
    </w:p>
    <w:p w14:paraId="124BD642" w14:textId="77777777" w:rsidR="00860EFD" w:rsidRPr="00AD6D69" w:rsidRDefault="00860EFD" w:rsidP="00860EFD">
      <w:pPr>
        <w:shd w:val="clear" w:color="auto" w:fill="FFFFFF"/>
        <w:spacing w:after="113" w:line="240" w:lineRule="auto"/>
        <w:rPr>
          <w:ins w:id="134" w:author="Unknown"/>
          <w:rFonts w:ascii="Times New Roman" w:eastAsia="Times New Roman" w:hAnsi="Times New Roman" w:cs="Times New Roman"/>
          <w:color w:val="333333"/>
          <w:sz w:val="28"/>
          <w:szCs w:val="28"/>
        </w:rPr>
      </w:pPr>
      <w:ins w:id="135" w:author="Unknown">
        <w:r w:rsidRPr="00AD6D69">
          <w:rPr>
            <w:rFonts w:ascii="Times New Roman" w:eastAsia="Times New Roman" w:hAnsi="Times New Roman" w:cs="Times New Roman"/>
            <w:color w:val="333333"/>
            <w:sz w:val="28"/>
            <w:szCs w:val="28"/>
          </w:rPr>
          <w:t>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ins>
    </w:p>
    <w:p w14:paraId="02675EBF" w14:textId="77777777" w:rsidR="00860EFD" w:rsidRPr="00AD6D69" w:rsidRDefault="00860EFD" w:rsidP="00860EFD">
      <w:pPr>
        <w:shd w:val="clear" w:color="auto" w:fill="FFFFFF"/>
        <w:spacing w:after="113" w:line="240" w:lineRule="auto"/>
        <w:rPr>
          <w:ins w:id="136" w:author="Unknown"/>
          <w:rFonts w:ascii="Times New Roman" w:eastAsia="Times New Roman" w:hAnsi="Times New Roman" w:cs="Times New Roman"/>
          <w:color w:val="333333"/>
          <w:sz w:val="28"/>
          <w:szCs w:val="28"/>
        </w:rPr>
      </w:pPr>
      <w:ins w:id="137" w:author="Unknown">
        <w:r w:rsidRPr="00AD6D69">
          <w:rPr>
            <w:rFonts w:ascii="Times New Roman" w:eastAsia="Times New Roman" w:hAnsi="Times New Roman" w:cs="Times New Roman"/>
            <w:color w:val="333333"/>
            <w:sz w:val="28"/>
            <w:szCs w:val="28"/>
          </w:rPr>
          <w:t>Основываясь на своих наблюдениях и работе с очень способными детьми, я понимаю, насколько важно формировать у детей школьного возраста социальные навыки и существенно влиять на становление их социального интеллекта. А высокая эффективность достигается при условии систематической работы с одарёнными детьми на уроках, во внеурочной деятельности и их родителями. Для успеха принципиальное значение имеет различение результатов и эффектов этой деятельности. Эффект работы: гордость за умных, талантливых, интеллектуально развитых, одаренных детей в которых вложена частичка моего труда. Очень важно, чтобы наши ученики превосходили нас – своих учителей.</w:t>
        </w:r>
      </w:ins>
    </w:p>
    <w:p w14:paraId="52AA84C6" w14:textId="77777777" w:rsidR="00860EFD" w:rsidRPr="00AD6D69" w:rsidRDefault="00860EFD" w:rsidP="00860EFD">
      <w:pPr>
        <w:shd w:val="clear" w:color="auto" w:fill="FFFFFF"/>
        <w:spacing w:before="225" w:after="113" w:line="238" w:lineRule="atLeast"/>
        <w:outlineLvl w:val="2"/>
        <w:rPr>
          <w:ins w:id="138" w:author="Unknown"/>
          <w:rFonts w:ascii="Times New Roman" w:eastAsia="Times New Roman" w:hAnsi="Times New Roman" w:cs="Times New Roman"/>
          <w:color w:val="199043"/>
          <w:sz w:val="28"/>
          <w:szCs w:val="28"/>
        </w:rPr>
      </w:pPr>
      <w:ins w:id="139" w:author="Unknown">
        <w:r w:rsidRPr="00AD6D69">
          <w:rPr>
            <w:rFonts w:ascii="Times New Roman" w:eastAsia="Times New Roman" w:hAnsi="Times New Roman" w:cs="Times New Roman"/>
            <w:b/>
            <w:bCs/>
            <w:color w:val="199043"/>
            <w:sz w:val="28"/>
            <w:szCs w:val="28"/>
          </w:rPr>
          <w:t>ЗАКЛЮЧЕНИЕ</w:t>
        </w:r>
      </w:ins>
    </w:p>
    <w:p w14:paraId="72B49365" w14:textId="77777777" w:rsidR="00860EFD" w:rsidRPr="00AD6D69" w:rsidRDefault="00860EFD" w:rsidP="00860EFD">
      <w:pPr>
        <w:shd w:val="clear" w:color="auto" w:fill="FFFFFF"/>
        <w:spacing w:after="113" w:line="240" w:lineRule="auto"/>
        <w:rPr>
          <w:ins w:id="140" w:author="Unknown"/>
          <w:rFonts w:ascii="Times New Roman" w:eastAsia="Times New Roman" w:hAnsi="Times New Roman" w:cs="Times New Roman"/>
          <w:color w:val="333333"/>
          <w:sz w:val="28"/>
          <w:szCs w:val="28"/>
        </w:rPr>
      </w:pPr>
      <w:ins w:id="141" w:author="Unknown">
        <w:r w:rsidRPr="00AD6D69">
          <w:rPr>
            <w:rFonts w:ascii="Times New Roman" w:eastAsia="Times New Roman" w:hAnsi="Times New Roman" w:cs="Times New Roman"/>
            <w:color w:val="333333"/>
            <w:sz w:val="28"/>
            <w:szCs w:val="28"/>
          </w:rPr>
          <w:t>Изученная литература и собственный опыт работы позволяет сделать следующие выводы: одаренные дети требуют особого подхода. Главными направлениями по работе с ними является индивидуальный подход и работа в группах, созданных на основе отбора по уровню знаний и способностей.</w:t>
        </w:r>
      </w:ins>
    </w:p>
    <w:p w14:paraId="14877704" w14:textId="77777777" w:rsidR="00860EFD" w:rsidRPr="00AD6D69" w:rsidRDefault="00860EFD" w:rsidP="00860EFD">
      <w:pPr>
        <w:shd w:val="clear" w:color="auto" w:fill="FFFFFF"/>
        <w:spacing w:after="113" w:line="240" w:lineRule="auto"/>
        <w:rPr>
          <w:ins w:id="142" w:author="Unknown"/>
          <w:rFonts w:ascii="Times New Roman" w:eastAsia="Times New Roman" w:hAnsi="Times New Roman" w:cs="Times New Roman"/>
          <w:color w:val="333333"/>
          <w:sz w:val="28"/>
          <w:szCs w:val="28"/>
        </w:rPr>
      </w:pPr>
      <w:ins w:id="143" w:author="Unknown">
        <w:r w:rsidRPr="00AD6D69">
          <w:rPr>
            <w:rFonts w:ascii="Times New Roman" w:eastAsia="Times New Roman" w:hAnsi="Times New Roman" w:cs="Times New Roman"/>
            <w:color w:val="333333"/>
            <w:sz w:val="28"/>
            <w:szCs w:val="28"/>
          </w:rPr>
          <w:t>Предлагаю несколько рекомендаций учителям по работе с одаренными детьми:</w:t>
        </w:r>
      </w:ins>
    </w:p>
    <w:p w14:paraId="2BED8888" w14:textId="77777777" w:rsidR="00860EFD" w:rsidRPr="00AD6D69" w:rsidRDefault="00860EFD" w:rsidP="00860EFD">
      <w:pPr>
        <w:shd w:val="clear" w:color="auto" w:fill="FFFFFF"/>
        <w:spacing w:after="113" w:line="240" w:lineRule="auto"/>
        <w:rPr>
          <w:ins w:id="144" w:author="Unknown"/>
          <w:rFonts w:ascii="Times New Roman" w:eastAsia="Times New Roman" w:hAnsi="Times New Roman" w:cs="Times New Roman"/>
          <w:color w:val="333333"/>
          <w:sz w:val="28"/>
          <w:szCs w:val="28"/>
        </w:rPr>
      </w:pPr>
      <w:ins w:id="145" w:author="Unknown">
        <w:r w:rsidRPr="00AD6D69">
          <w:rPr>
            <w:rFonts w:ascii="Times New Roman" w:eastAsia="Times New Roman" w:hAnsi="Times New Roman" w:cs="Times New Roman"/>
            <w:color w:val="333333"/>
            <w:sz w:val="28"/>
            <w:szCs w:val="28"/>
          </w:rPr>
          <w:t>Несомненно, основное требование к учителям одаренного ребенка – безусловное понимание и уважение к его личности. Учителю всегда следует помнить, одаренные дети очень самолюбивы, легко ранимы. Поэтому от учителя больше всего требуются качества личностные, душевные, а не только интеллектуальный и методический «багаж». Необходимо чтобы в процессе воспитания и обучения присутствовало сотворчество учителя и ученика.</w:t>
        </w:r>
      </w:ins>
    </w:p>
    <w:p w14:paraId="529B8619" w14:textId="77777777" w:rsidR="00860EFD" w:rsidRPr="00AD6D69" w:rsidRDefault="00860EFD" w:rsidP="00860EFD">
      <w:pPr>
        <w:shd w:val="clear" w:color="auto" w:fill="FFFFFF"/>
        <w:spacing w:after="113" w:line="240" w:lineRule="auto"/>
        <w:rPr>
          <w:ins w:id="146" w:author="Unknown"/>
          <w:rFonts w:ascii="Times New Roman" w:eastAsia="Times New Roman" w:hAnsi="Times New Roman" w:cs="Times New Roman"/>
          <w:color w:val="333333"/>
          <w:sz w:val="28"/>
          <w:szCs w:val="28"/>
        </w:rPr>
      </w:pPr>
      <w:ins w:id="147" w:author="Unknown">
        <w:r w:rsidRPr="00AD6D69">
          <w:rPr>
            <w:rFonts w:ascii="Times New Roman" w:eastAsia="Times New Roman" w:hAnsi="Times New Roman" w:cs="Times New Roman"/>
            <w:color w:val="333333"/>
            <w:sz w:val="28"/>
            <w:szCs w:val="28"/>
          </w:rPr>
          <w:t xml:space="preserve">В заключение хотелось бы отметить, что работа педагога с одаренными детьми — это сложный и никогда не прекращающийся процесс. Он требует от учителя личностного роста, хороших, постоянно обновляемых знаний в области психологии одаренных детей и их обучения, а также тесного </w:t>
        </w:r>
        <w:r w:rsidRPr="00AD6D69">
          <w:rPr>
            <w:rFonts w:ascii="Times New Roman" w:eastAsia="Times New Roman" w:hAnsi="Times New Roman" w:cs="Times New Roman"/>
            <w:color w:val="333333"/>
            <w:sz w:val="28"/>
            <w:szCs w:val="28"/>
          </w:rPr>
          <w:lastRenderedPageBreak/>
          <w:t>сотрудничества с психологами, другими учителями и обязательно с родителями, необходим постоянный рост мастерства педагогической гибкости, умения отказаться оттого, что еще сегодня казалось творческой находкой и сильной стороной. Об этом очень точно высказался Сократ: «Учитель, подготовь себе ученика, у которого сам сможешь учиться».</w:t>
        </w:r>
      </w:ins>
    </w:p>
    <w:p w14:paraId="33744BDE" w14:textId="77777777" w:rsidR="0093215D" w:rsidRPr="00AD6D69" w:rsidRDefault="0093215D" w:rsidP="00860EFD">
      <w:pPr>
        <w:shd w:val="clear" w:color="auto" w:fill="FFFFFF"/>
        <w:spacing w:after="113" w:line="240" w:lineRule="auto"/>
        <w:jc w:val="right"/>
        <w:rPr>
          <w:rFonts w:ascii="Times New Roman" w:eastAsia="Times New Roman" w:hAnsi="Times New Roman" w:cs="Times New Roman"/>
          <w:b/>
          <w:bCs/>
          <w:color w:val="333333"/>
          <w:sz w:val="28"/>
          <w:szCs w:val="28"/>
        </w:rPr>
      </w:pPr>
    </w:p>
    <w:p w14:paraId="0F8F54E0" w14:textId="77777777" w:rsidR="0093215D" w:rsidRPr="00AD6D69" w:rsidRDefault="0093215D" w:rsidP="00860EFD">
      <w:pPr>
        <w:shd w:val="clear" w:color="auto" w:fill="FFFFFF"/>
        <w:spacing w:after="113" w:line="240" w:lineRule="auto"/>
        <w:jc w:val="right"/>
        <w:rPr>
          <w:rFonts w:ascii="Times New Roman" w:eastAsia="Times New Roman" w:hAnsi="Times New Roman" w:cs="Times New Roman"/>
          <w:color w:val="333333"/>
          <w:sz w:val="28"/>
          <w:szCs w:val="28"/>
        </w:rPr>
      </w:pPr>
    </w:p>
    <w:p w14:paraId="08B7C4F5" w14:textId="77777777" w:rsidR="00860EFD" w:rsidRPr="00AD6D69" w:rsidRDefault="00860EFD" w:rsidP="00860EFD">
      <w:pPr>
        <w:shd w:val="clear" w:color="auto" w:fill="FFFFFF"/>
        <w:spacing w:after="113" w:line="240" w:lineRule="auto"/>
        <w:jc w:val="right"/>
        <w:rPr>
          <w:ins w:id="148" w:author="Unknown"/>
          <w:rFonts w:ascii="Times New Roman" w:eastAsia="Times New Roman" w:hAnsi="Times New Roman" w:cs="Times New Roman"/>
          <w:color w:val="333333"/>
          <w:sz w:val="28"/>
          <w:szCs w:val="28"/>
        </w:rPr>
      </w:pPr>
      <w:ins w:id="149" w:author="Unknown">
        <w:r w:rsidRPr="00AD6D69">
          <w:rPr>
            <w:rFonts w:ascii="Times New Roman" w:eastAsia="Times New Roman" w:hAnsi="Times New Roman" w:cs="Times New Roman"/>
            <w:color w:val="333333"/>
            <w:sz w:val="28"/>
            <w:szCs w:val="28"/>
          </w:rPr>
          <w:t>1</w:t>
        </w:r>
      </w:ins>
    </w:p>
    <w:p w14:paraId="0D0BAB98" w14:textId="77777777" w:rsidR="00E16695" w:rsidRPr="00AD6D69" w:rsidRDefault="00E16695">
      <w:pPr>
        <w:rPr>
          <w:rFonts w:ascii="Times New Roman" w:hAnsi="Times New Roman" w:cs="Times New Roman"/>
          <w:sz w:val="28"/>
          <w:szCs w:val="28"/>
        </w:rPr>
      </w:pPr>
    </w:p>
    <w:sectPr w:rsidR="00E16695" w:rsidRPr="00AD6D69" w:rsidSect="00C9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977"/>
    <w:multiLevelType w:val="multilevel"/>
    <w:tmpl w:val="D57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57769"/>
    <w:multiLevelType w:val="multilevel"/>
    <w:tmpl w:val="A1B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F5D90"/>
    <w:multiLevelType w:val="multilevel"/>
    <w:tmpl w:val="5FF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C1359"/>
    <w:multiLevelType w:val="multilevel"/>
    <w:tmpl w:val="D5B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B74C4"/>
    <w:multiLevelType w:val="multilevel"/>
    <w:tmpl w:val="AEC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23561"/>
    <w:multiLevelType w:val="multilevel"/>
    <w:tmpl w:val="1B2A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B5183"/>
    <w:multiLevelType w:val="multilevel"/>
    <w:tmpl w:val="B02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63EEA"/>
    <w:multiLevelType w:val="multilevel"/>
    <w:tmpl w:val="CA28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60EFD"/>
    <w:rsid w:val="0007103E"/>
    <w:rsid w:val="001850F9"/>
    <w:rsid w:val="002E0D52"/>
    <w:rsid w:val="00400D80"/>
    <w:rsid w:val="004A6A39"/>
    <w:rsid w:val="005E0BBC"/>
    <w:rsid w:val="007A7582"/>
    <w:rsid w:val="00860EFD"/>
    <w:rsid w:val="008B78D7"/>
    <w:rsid w:val="008D459A"/>
    <w:rsid w:val="008F3C8B"/>
    <w:rsid w:val="0093215D"/>
    <w:rsid w:val="00957169"/>
    <w:rsid w:val="00AD6D69"/>
    <w:rsid w:val="00C90AD6"/>
    <w:rsid w:val="00E1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2D51"/>
  <w15:docId w15:val="{7F17A7D8-E147-4FC1-BF1F-E92F33C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AD6"/>
  </w:style>
  <w:style w:type="paragraph" w:styleId="3">
    <w:name w:val="heading 3"/>
    <w:basedOn w:val="a"/>
    <w:link w:val="30"/>
    <w:uiPriority w:val="9"/>
    <w:qFormat/>
    <w:rsid w:val="00860E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60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EF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60EFD"/>
    <w:rPr>
      <w:rFonts w:ascii="Times New Roman" w:eastAsia="Times New Roman" w:hAnsi="Times New Roman" w:cs="Times New Roman"/>
      <w:b/>
      <w:bCs/>
      <w:sz w:val="24"/>
      <w:szCs w:val="24"/>
    </w:rPr>
  </w:style>
  <w:style w:type="character" w:styleId="a3">
    <w:name w:val="Strong"/>
    <w:basedOn w:val="a0"/>
    <w:uiPriority w:val="22"/>
    <w:qFormat/>
    <w:rsid w:val="00860EFD"/>
    <w:rPr>
      <w:b/>
      <w:bCs/>
    </w:rPr>
  </w:style>
  <w:style w:type="paragraph" w:styleId="a4">
    <w:name w:val="Normal (Web)"/>
    <w:basedOn w:val="a"/>
    <w:uiPriority w:val="99"/>
    <w:semiHidden/>
    <w:unhideWhenUsed/>
    <w:rsid w:val="00860EF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60EFD"/>
    <w:rPr>
      <w:i/>
      <w:iCs/>
    </w:rPr>
  </w:style>
  <w:style w:type="character" w:styleId="a6">
    <w:name w:val="Hyperlink"/>
    <w:basedOn w:val="a0"/>
    <w:uiPriority w:val="99"/>
    <w:semiHidden/>
    <w:unhideWhenUsed/>
    <w:rsid w:val="00860EFD"/>
    <w:rPr>
      <w:color w:val="0000FF"/>
      <w:u w:val="single"/>
    </w:rPr>
  </w:style>
  <w:style w:type="paragraph" w:customStyle="1" w:styleId="text-right">
    <w:name w:val="text-right"/>
    <w:basedOn w:val="a"/>
    <w:rsid w:val="00860EF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A75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79656">
      <w:bodyDiv w:val="1"/>
      <w:marLeft w:val="0"/>
      <w:marRight w:val="0"/>
      <w:marTop w:val="0"/>
      <w:marBottom w:val="0"/>
      <w:divBdr>
        <w:top w:val="none" w:sz="0" w:space="0" w:color="auto"/>
        <w:left w:val="none" w:sz="0" w:space="0" w:color="auto"/>
        <w:bottom w:val="none" w:sz="0" w:space="0" w:color="auto"/>
        <w:right w:val="none" w:sz="0" w:space="0" w:color="auto"/>
      </w:divBdr>
      <w:divsChild>
        <w:div w:id="1052312934">
          <w:marLeft w:val="0"/>
          <w:marRight w:val="0"/>
          <w:marTop w:val="0"/>
          <w:marBottom w:val="0"/>
          <w:divBdr>
            <w:top w:val="none" w:sz="0" w:space="0" w:color="auto"/>
            <w:left w:val="none" w:sz="0" w:space="0" w:color="auto"/>
            <w:bottom w:val="none" w:sz="0" w:space="0" w:color="auto"/>
            <w:right w:val="none" w:sz="0" w:space="0" w:color="auto"/>
          </w:divBdr>
          <w:divsChild>
            <w:div w:id="1958483519">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Kom6</dc:creator>
  <cp:keywords/>
  <dc:description/>
  <cp:lastModifiedBy>Пользователь</cp:lastModifiedBy>
  <cp:revision>12</cp:revision>
  <cp:lastPrinted>2021-11-10T05:39:00Z</cp:lastPrinted>
  <dcterms:created xsi:type="dcterms:W3CDTF">2021-11-09T11:51:00Z</dcterms:created>
  <dcterms:modified xsi:type="dcterms:W3CDTF">2021-11-12T12:45:00Z</dcterms:modified>
</cp:coreProperties>
</file>