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78" w:rsidRPr="005B7B79" w:rsidRDefault="00D16778" w:rsidP="005B7B79">
      <w:pPr>
        <w:shd w:val="clear" w:color="auto" w:fill="FFFFFF" w:themeFill="background1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GoBack"/>
      <w:r w:rsidRPr="005B7B79">
        <w:rPr>
          <w:rFonts w:ascii="Times New Roman" w:eastAsia="Times New Roman" w:hAnsi="Times New Roman" w:cs="Times New Roman"/>
          <w:kern w:val="36"/>
          <w:sz w:val="28"/>
          <w:szCs w:val="28"/>
        </w:rPr>
        <w:t>Детский обман – истоки и причины</w:t>
      </w:r>
      <w:bookmarkEnd w:id="0"/>
    </w:p>
    <w:p w:rsidR="00D16778" w:rsidRPr="005B7B79" w:rsidRDefault="00D16778" w:rsidP="005B7B79">
      <w:pPr>
        <w:shd w:val="clear" w:color="auto" w:fill="FFFFFF" w:themeFill="background1"/>
        <w:spacing w:before="100" w:beforeAutospacing="1" w:after="100" w:afterAutospacing="1" w:line="278" w:lineRule="atLeast"/>
        <w:jc w:val="both"/>
        <w:rPr>
          <w:ins w:id="1" w:author="Unknown"/>
          <w:rFonts w:ascii="Times New Roman" w:eastAsia="Times New Roman" w:hAnsi="Times New Roman" w:cs="Times New Roman"/>
          <w:sz w:val="28"/>
          <w:szCs w:val="28"/>
        </w:rPr>
      </w:pPr>
      <w:ins w:id="2" w:author="Unknown">
        <w:r w:rsidRPr="005B7B79">
          <w:rPr>
            <w:rFonts w:ascii="Times New Roman" w:eastAsia="Times New Roman" w:hAnsi="Times New Roman" w:cs="Times New Roman"/>
            <w:sz w:val="28"/>
            <w:szCs w:val="28"/>
          </w:rPr>
          <w:t>Почему дети начинают обманывать окружающих – взрослых, сверстников? Многие малыши в силу возраста не осознают, что обманывают. Они просто живут в своём придуманном мире грёз и фантазий, соответственно сочиняют небывальщину, сравнимую со сказками. Такой внутренний мир для ребёнка является настоящим, неразделимым с внешним миром. Этим объясняется чистая искренность детей, когда они рассказывают свои вымышленные истории. Родителям детская искренность должна говорить о том, что дети обманывают неосознанно.</w:t>
        </w:r>
      </w:ins>
    </w:p>
    <w:p w:rsidR="00D16778" w:rsidRPr="005B7B79" w:rsidRDefault="00D16778" w:rsidP="005B7B79">
      <w:pPr>
        <w:shd w:val="clear" w:color="auto" w:fill="FFFFFF" w:themeFill="background1"/>
        <w:spacing w:before="100" w:beforeAutospacing="1" w:after="100" w:afterAutospacing="1" w:line="278" w:lineRule="atLeast"/>
        <w:jc w:val="both"/>
        <w:rPr>
          <w:ins w:id="3" w:author="Unknown"/>
          <w:rFonts w:ascii="Times New Roman" w:eastAsia="Times New Roman" w:hAnsi="Times New Roman" w:cs="Times New Roman"/>
          <w:sz w:val="28"/>
          <w:szCs w:val="28"/>
        </w:rPr>
      </w:pPr>
      <w:ins w:id="4" w:author="Unknown">
        <w:r w:rsidRPr="005B7B79">
          <w:rPr>
            <w:rFonts w:ascii="Times New Roman" w:eastAsia="Times New Roman" w:hAnsi="Times New Roman" w:cs="Times New Roman"/>
            <w:sz w:val="28"/>
            <w:szCs w:val="28"/>
          </w:rPr>
          <w:t>Ложь волей-неволей присутствует во взрослой жизни, дети видят это, но не понимают причины. Поэтому их выдуманный мир кажется им чистой правдой. Такую ложь психологи квалифицируют как творчество, пусть и неосознанное. Малыш любит животных и рассказывает маме: «Я езжу к ним в Африку». Как квалифицировать эти слова – ложь, вымысел, игра, фантазия?</w:t>
        </w:r>
      </w:ins>
    </w:p>
    <w:p w:rsidR="00D16778" w:rsidRPr="005B7B79" w:rsidRDefault="00D16778" w:rsidP="005B7B79">
      <w:pPr>
        <w:shd w:val="clear" w:color="auto" w:fill="FFFFFF" w:themeFill="background1"/>
        <w:spacing w:before="100" w:beforeAutospacing="1" w:after="100" w:afterAutospacing="1" w:line="278" w:lineRule="atLeast"/>
        <w:jc w:val="both"/>
        <w:rPr>
          <w:ins w:id="5" w:author="Unknown"/>
          <w:rFonts w:ascii="Times New Roman" w:eastAsia="Times New Roman" w:hAnsi="Times New Roman" w:cs="Times New Roman"/>
          <w:sz w:val="28"/>
          <w:szCs w:val="28"/>
        </w:rPr>
      </w:pPr>
      <w:ins w:id="6" w:author="Unknown">
        <w:r w:rsidRPr="005B7B79">
          <w:rPr>
            <w:rFonts w:ascii="Times New Roman" w:eastAsia="Times New Roman" w:hAnsi="Times New Roman" w:cs="Times New Roman"/>
            <w:sz w:val="28"/>
            <w:szCs w:val="28"/>
          </w:rPr>
          <w:t>Ситуация усложняется, когда дети начинают обманывать, понимая, что поступают нехорошо.</w:t>
        </w:r>
      </w:ins>
    </w:p>
    <w:p w:rsidR="00D16778" w:rsidRPr="005B7B79" w:rsidRDefault="00D16778" w:rsidP="005B7B79">
      <w:pPr>
        <w:shd w:val="clear" w:color="auto" w:fill="FFFFFF" w:themeFill="background1"/>
        <w:spacing w:before="100" w:beforeAutospacing="1" w:after="100" w:afterAutospacing="1" w:line="278" w:lineRule="atLeast"/>
        <w:jc w:val="both"/>
        <w:rPr>
          <w:ins w:id="7" w:author="Unknown"/>
          <w:rFonts w:ascii="Times New Roman" w:eastAsia="Times New Roman" w:hAnsi="Times New Roman" w:cs="Times New Roman"/>
          <w:sz w:val="28"/>
          <w:szCs w:val="28"/>
        </w:rPr>
      </w:pPr>
      <w:ins w:id="8" w:author="Unknown">
        <w:r w:rsidRPr="005B7B79">
          <w:rPr>
            <w:rFonts w:ascii="Times New Roman" w:eastAsia="Times New Roman" w:hAnsi="Times New Roman" w:cs="Times New Roman"/>
            <w:sz w:val="28"/>
            <w:szCs w:val="28"/>
          </w:rPr>
          <w:t>Здесь психологи называют четыре причины привычки к обману:</w:t>
        </w:r>
      </w:ins>
    </w:p>
    <w:p w:rsidR="00D16778" w:rsidRPr="005B7B79" w:rsidRDefault="00D16778" w:rsidP="005B7B7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8" w:lineRule="atLeast"/>
        <w:jc w:val="both"/>
        <w:rPr>
          <w:ins w:id="9" w:author="Unknown"/>
          <w:rFonts w:ascii="Times New Roman" w:eastAsia="Times New Roman" w:hAnsi="Times New Roman" w:cs="Times New Roman"/>
          <w:sz w:val="28"/>
          <w:szCs w:val="28"/>
        </w:rPr>
      </w:pPr>
      <w:ins w:id="10" w:author="Unknown">
        <w:r w:rsidRPr="005B7B79">
          <w:rPr>
            <w:rFonts w:ascii="Times New Roman" w:eastAsia="Times New Roman" w:hAnsi="Times New Roman" w:cs="Times New Roman"/>
            <w:sz w:val="28"/>
            <w:szCs w:val="28"/>
          </w:rPr>
          <w:t>Ребёнок стремится избежать предполагаемого наказания;</w:t>
        </w:r>
      </w:ins>
    </w:p>
    <w:p w:rsidR="00D16778" w:rsidRPr="005B7B79" w:rsidRDefault="00D16778" w:rsidP="005B7B7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8" w:lineRule="atLeast"/>
        <w:jc w:val="both"/>
        <w:rPr>
          <w:ins w:id="11" w:author="Unknown"/>
          <w:rFonts w:ascii="Times New Roman" w:eastAsia="Times New Roman" w:hAnsi="Times New Roman" w:cs="Times New Roman"/>
          <w:sz w:val="28"/>
          <w:szCs w:val="28"/>
        </w:rPr>
      </w:pPr>
      <w:ins w:id="12" w:author="Unknown">
        <w:r w:rsidRPr="005B7B79">
          <w:rPr>
            <w:rFonts w:ascii="Times New Roman" w:eastAsia="Times New Roman" w:hAnsi="Times New Roman" w:cs="Times New Roman"/>
            <w:sz w:val="28"/>
            <w:szCs w:val="28"/>
          </w:rPr>
          <w:t>Ребёнок стремится скрыть свою предполагаемую вину;</w:t>
        </w:r>
      </w:ins>
    </w:p>
    <w:p w:rsidR="00D16778" w:rsidRPr="005B7B79" w:rsidRDefault="00D16778" w:rsidP="005B7B7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8" w:lineRule="atLeast"/>
        <w:jc w:val="both"/>
        <w:rPr>
          <w:ins w:id="13" w:author="Unknown"/>
          <w:rFonts w:ascii="Times New Roman" w:eastAsia="Times New Roman" w:hAnsi="Times New Roman" w:cs="Times New Roman"/>
          <w:sz w:val="28"/>
          <w:szCs w:val="28"/>
        </w:rPr>
      </w:pPr>
      <w:ins w:id="14" w:author="Unknown">
        <w:r w:rsidRPr="005B7B79">
          <w:rPr>
            <w:rFonts w:ascii="Times New Roman" w:eastAsia="Times New Roman" w:hAnsi="Times New Roman" w:cs="Times New Roman"/>
            <w:sz w:val="28"/>
            <w:szCs w:val="28"/>
          </w:rPr>
          <w:t>Ребёнок стремится выглядеть старше в глазах окружающих, получить похвалу в присутствии посторонних;</w:t>
        </w:r>
      </w:ins>
    </w:p>
    <w:p w:rsidR="00D16778" w:rsidRPr="005B7B79" w:rsidRDefault="00D16778" w:rsidP="005B7B7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8" w:lineRule="atLeast"/>
        <w:jc w:val="both"/>
        <w:rPr>
          <w:ins w:id="15" w:author="Unknown"/>
          <w:rFonts w:ascii="Times New Roman" w:eastAsia="Times New Roman" w:hAnsi="Times New Roman" w:cs="Times New Roman"/>
          <w:sz w:val="28"/>
          <w:szCs w:val="28"/>
        </w:rPr>
      </w:pPr>
      <w:ins w:id="16" w:author="Unknown">
        <w:r w:rsidRPr="005B7B79">
          <w:rPr>
            <w:rFonts w:ascii="Times New Roman" w:eastAsia="Times New Roman" w:hAnsi="Times New Roman" w:cs="Times New Roman"/>
            <w:sz w:val="28"/>
            <w:szCs w:val="28"/>
          </w:rPr>
          <w:t>Это выражение протеста и враждебности.</w:t>
        </w:r>
      </w:ins>
    </w:p>
    <w:p w:rsidR="00D16778" w:rsidRPr="005B7B79" w:rsidRDefault="00D16778" w:rsidP="005B7B79">
      <w:pPr>
        <w:shd w:val="clear" w:color="auto" w:fill="FFFFFF" w:themeFill="background1"/>
        <w:spacing w:before="100" w:beforeAutospacing="1" w:after="100" w:afterAutospacing="1" w:line="278" w:lineRule="atLeast"/>
        <w:jc w:val="both"/>
        <w:rPr>
          <w:ins w:id="17" w:author="Unknown"/>
          <w:rFonts w:ascii="Times New Roman" w:eastAsia="Times New Roman" w:hAnsi="Times New Roman" w:cs="Times New Roman"/>
          <w:sz w:val="28"/>
          <w:szCs w:val="28"/>
        </w:rPr>
      </w:pPr>
      <w:ins w:id="18" w:author="Unknown">
        <w:r w:rsidRPr="005B7B79">
          <w:rPr>
            <w:rFonts w:ascii="Times New Roman" w:eastAsia="Times New Roman" w:hAnsi="Times New Roman" w:cs="Times New Roman"/>
            <w:sz w:val="28"/>
            <w:szCs w:val="28"/>
          </w:rPr>
          <w:t>Когда взрослые, услышав очередную небылицу малыша, раздражаются и кричат, ребёнок может отреагировать на это совершенно непредсказуемо. Гнев родителей в понимании ребёнка утверждает возможность лгать как средство избегания упреков и возмущения. «Положительная» ложь даёт малышу надежду заслужить похвалу. Возмущение взрослых провоцирует детей придумывать новую ложь, и дальше продолжать говорить неправду.</w:t>
        </w:r>
      </w:ins>
    </w:p>
    <w:p w:rsidR="00D16778" w:rsidRPr="005B7B79" w:rsidRDefault="00D16778" w:rsidP="005B7B79">
      <w:pPr>
        <w:shd w:val="clear" w:color="auto" w:fill="FFFFFF" w:themeFill="background1"/>
        <w:spacing w:before="100" w:beforeAutospacing="1" w:after="100" w:afterAutospacing="1" w:line="278" w:lineRule="atLeast"/>
        <w:jc w:val="both"/>
        <w:rPr>
          <w:ins w:id="19" w:author="Unknown"/>
          <w:rFonts w:ascii="Times New Roman" w:eastAsia="Times New Roman" w:hAnsi="Times New Roman" w:cs="Times New Roman"/>
          <w:sz w:val="28"/>
          <w:szCs w:val="28"/>
        </w:rPr>
      </w:pPr>
      <w:ins w:id="20" w:author="Unknown">
        <w:r w:rsidRPr="005B7B79">
          <w:rPr>
            <w:rFonts w:ascii="Times New Roman" w:eastAsia="Times New Roman" w:hAnsi="Times New Roman" w:cs="Times New Roman"/>
            <w:sz w:val="28"/>
            <w:szCs w:val="28"/>
          </w:rPr>
          <w:t xml:space="preserve">Родители </w:t>
        </w:r>
        <w:proofErr w:type="gramStart"/>
        <w:r w:rsidRPr="005B7B79">
          <w:rPr>
            <w:rFonts w:ascii="Times New Roman" w:eastAsia="Times New Roman" w:hAnsi="Times New Roman" w:cs="Times New Roman"/>
            <w:sz w:val="28"/>
            <w:szCs w:val="28"/>
          </w:rPr>
          <w:t>высказывают своё неудовольствие</w:t>
        </w:r>
        <w:proofErr w:type="gramEnd"/>
        <w:r w:rsidRPr="005B7B79">
          <w:rPr>
            <w:rFonts w:ascii="Times New Roman" w:eastAsia="Times New Roman" w:hAnsi="Times New Roman" w:cs="Times New Roman"/>
            <w:sz w:val="28"/>
            <w:szCs w:val="28"/>
          </w:rPr>
          <w:t>, дети продолжают говорить неправду, чтобы вновь вызвать болезненную реакцию родных. Психологи советуют: чаще поощрять детей за хорошие поступки, выражать свою любовь.</w:t>
        </w:r>
      </w:ins>
    </w:p>
    <w:p w:rsidR="006C0CF4" w:rsidRPr="005B7B79" w:rsidRDefault="006C0CF4" w:rsidP="005B7B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6C0CF4" w:rsidRPr="005B7B79" w:rsidSect="00CC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72E8"/>
    <w:multiLevelType w:val="multilevel"/>
    <w:tmpl w:val="4EAE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778"/>
    <w:rsid w:val="005B7B79"/>
    <w:rsid w:val="006C0CF4"/>
    <w:rsid w:val="00AB547C"/>
    <w:rsid w:val="00CC330D"/>
    <w:rsid w:val="00D1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0D"/>
  </w:style>
  <w:style w:type="paragraph" w:styleId="1">
    <w:name w:val="heading 1"/>
    <w:basedOn w:val="a"/>
    <w:link w:val="10"/>
    <w:uiPriority w:val="9"/>
    <w:qFormat/>
    <w:rsid w:val="00D16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7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167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52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Оксана</cp:lastModifiedBy>
  <cp:revision>4</cp:revision>
  <dcterms:created xsi:type="dcterms:W3CDTF">2016-01-04T07:28:00Z</dcterms:created>
  <dcterms:modified xsi:type="dcterms:W3CDTF">2020-04-30T06:48:00Z</dcterms:modified>
</cp:coreProperties>
</file>