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B5" w:rsidRPr="00EA1683" w:rsidRDefault="00C346B5" w:rsidP="00EA1683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EA16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Мысли могут материализоваться</w:t>
      </w:r>
      <w:bookmarkEnd w:id="0"/>
    </w:p>
    <w:p w:rsidR="00C346B5" w:rsidRPr="00EA1683" w:rsidRDefault="00C346B5" w:rsidP="00C346B5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</w:rPr>
      </w:pPr>
    </w:p>
    <w:p w:rsidR="00C346B5" w:rsidRPr="00EA1683" w:rsidRDefault="00C346B5" w:rsidP="00C346B5">
      <w:pPr>
        <w:shd w:val="clear" w:color="auto" w:fill="FFFFFF"/>
        <w:spacing w:after="0" w:line="312" w:lineRule="atLeast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 xml:space="preserve">Наверное, каждый из нас слышал о том, что мысли могут материализоваться. И это </w:t>
        </w:r>
        <w:proofErr w:type="gramStart"/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>действительно</w:t>
        </w:r>
        <w:proofErr w:type="gramEnd"/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 xml:space="preserve"> правда! Мысли влияют на нашу жизнь. А разум человека может творить немыслимые вещи. Мы воплощаем в жизнь все, о чем думаем, мечтаем, боимся или ненавидим. Возьмем даже всем известную примету про черную кошку, перебежавшую дорогу.</w:t>
        </w:r>
      </w:ins>
    </w:p>
    <w:p w:rsidR="00C346B5" w:rsidRPr="00EA1683" w:rsidRDefault="00C346B5" w:rsidP="004C6D08">
      <w:pPr>
        <w:spacing w:after="0" w:line="240" w:lineRule="auto"/>
        <w:jc w:val="center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EA1683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EA16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262F282" wp14:editId="38FE535F">
            <wp:extent cx="3810000" cy="4229100"/>
            <wp:effectExtent l="19050" t="0" r="0" b="0"/>
            <wp:docPr id="1" name="Рисунок 1" descr="Мы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сл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B5" w:rsidRPr="00EA1683" w:rsidRDefault="00C346B5" w:rsidP="004C6D08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EA1683">
          <w:rPr>
            <w:rFonts w:ascii="Times New Roman" w:eastAsia="Times New Roman" w:hAnsi="Times New Roman" w:cs="Times New Roman"/>
            <w:sz w:val="28"/>
            <w:szCs w:val="28"/>
          </w:rPr>
          <w:br/>
          <w:t>Якобы если она перебежала дорогу перед вами, то ожидайте неприятностей. На самом же деле, если не придавать этому большого значения, неприятной ситуации может и не произойти. Однако если постоянно думать об этой примете, то репутация ни в чем неповинного кота пострадает от малейшей неприятности, произошедшей с вами за день.</w:t>
        </w:r>
      </w:ins>
    </w:p>
    <w:p w:rsidR="00C346B5" w:rsidRPr="00EA1683" w:rsidRDefault="00C346B5" w:rsidP="00C346B5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</w:p>
    <w:p w:rsidR="00C346B5" w:rsidRPr="00EA1683" w:rsidRDefault="00C346B5" w:rsidP="00C346B5">
      <w:pPr>
        <w:shd w:val="clear" w:color="auto" w:fill="FFFFFF"/>
        <w:spacing w:after="0" w:line="312" w:lineRule="atLeast"/>
        <w:jc w:val="both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ins w:id="10" w:author="Unknown"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>Наверняка вы слышали об эффекте «плацебо». Это безвредное вещество, приготовленное в виде лекарства, но не обладающее никакими лечебными свойствами и проявляющее свой эффект в результате самовнушения пациента. Иногда желание пациента поправится даже более действенно, чем принятие медикаментов. В случае, когда больной настроен крайне пессимистично, никакое лечение не поможет.</w:t>
        </w:r>
      </w:ins>
    </w:p>
    <w:p w:rsidR="00C346B5" w:rsidRPr="00EA1683" w:rsidRDefault="00C346B5" w:rsidP="00C346B5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</w:p>
    <w:p w:rsidR="00C346B5" w:rsidRPr="00EA1683" w:rsidRDefault="00C346B5" w:rsidP="00C346B5">
      <w:pPr>
        <w:shd w:val="clear" w:color="auto" w:fill="FFFFFF"/>
        <w:spacing w:after="0" w:line="312" w:lineRule="atLeast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 xml:space="preserve">Известен случай, когда в палату к больным раком привозят еще одну пациентку, однако на более ранней стадии развития заболевания. Перед </w:t>
        </w:r>
        <w:r w:rsidRPr="00EA1683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операцией дама утверждает, что она умрет, в конечном результате и умирает. А те несколько пациентов из той же самой палаты остаются и дальше жить, даже более того, им удалось излечиться, несмотря на </w:t>
        </w:r>
        <w:proofErr w:type="gramStart"/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>то</w:t>
        </w:r>
        <w:proofErr w:type="gramEnd"/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 xml:space="preserve"> что степень их заболевания была намного страшнее. Просто человек уже изначально себя так настроил.</w:t>
        </w:r>
      </w:ins>
    </w:p>
    <w:p w:rsidR="00C346B5" w:rsidRPr="00EA1683" w:rsidRDefault="00C346B5" w:rsidP="00C346B5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</w:p>
    <w:p w:rsidR="00C346B5" w:rsidRPr="00EA1683" w:rsidRDefault="00C346B5" w:rsidP="00C346B5">
      <w:pPr>
        <w:shd w:val="clear" w:color="auto" w:fill="FFFFFF"/>
        <w:spacing w:after="0" w:line="312" w:lineRule="atLeast"/>
        <w:jc w:val="both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>Много случаев, когда люди выигрывали миллион в лотерее, но им не удавалось сохранить этих денег или направить их в нужное русло. Все из-за того, что это получилось случайно, внезапно, люди не готовы были к такому счастью. Поэтому когда вы чего-то хотите, нужно постоянно думать об этом, визуализировать, представлять, будто вы уже обладаете этим предметом и как будете себя вести после осуществления мечты.</w:t>
        </w:r>
      </w:ins>
    </w:p>
    <w:p w:rsidR="00C346B5" w:rsidRPr="00EA1683" w:rsidRDefault="00C346B5" w:rsidP="00C346B5">
      <w:pPr>
        <w:spacing w:after="0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</w:p>
    <w:p w:rsidR="00C346B5" w:rsidRPr="00EA1683" w:rsidRDefault="00C346B5" w:rsidP="00C346B5">
      <w:pPr>
        <w:shd w:val="clear" w:color="auto" w:fill="FFFFFF"/>
        <w:spacing w:after="0" w:line="312" w:lineRule="atLeast"/>
        <w:jc w:val="both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>Немаловажно визуализировать свою мечту. Например, мечтаете вы иметь много друзей, так представляйте же себя в кругу веселой компании. Представляйте, как вы будете общаться, о чем разговаривать, какие места вместе посещать, как проводить свое время. Вас это не оставит равнодушным, и вы сами не заметите, как ваши желания начнут сбываться.</w:t>
        </w:r>
      </w:ins>
    </w:p>
    <w:p w:rsidR="00C346B5" w:rsidRPr="00EA1683" w:rsidRDefault="00C346B5" w:rsidP="00C346B5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</w:p>
    <w:p w:rsidR="00C346B5" w:rsidRPr="00EA1683" w:rsidRDefault="00C346B5" w:rsidP="00C346B5">
      <w:pPr>
        <w:shd w:val="clear" w:color="auto" w:fill="FFFFFF"/>
        <w:spacing w:after="0" w:line="312" w:lineRule="atLeast"/>
        <w:jc w:val="both"/>
        <w:rPr>
          <w:ins w:id="21" w:author="Unknown"/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EA1683">
          <w:rPr>
            <w:rFonts w:ascii="Times New Roman" w:eastAsia="Times New Roman" w:hAnsi="Times New Roman" w:cs="Times New Roman"/>
            <w:sz w:val="28"/>
            <w:szCs w:val="28"/>
          </w:rPr>
          <w:t>В последнее время люди все меньше радуются жизни, и все больше их заботит вопрос материального достатка. Это становится причиной разрушения семей, личной жизни, постоянной неудовлетворенности во всем. Во избежание этого рекомендуется привнести больше духовности в свою жизнь. Так вы станете более спокойным, умиротворенным и счастливым, наполните свою жизнь смыслом.</w:t>
        </w:r>
      </w:ins>
    </w:p>
    <w:p w:rsidR="007B185F" w:rsidRDefault="007B185F" w:rsidP="004C6D08"/>
    <w:sectPr w:rsidR="007B185F" w:rsidSect="00A2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6B5"/>
    <w:rsid w:val="004C6D08"/>
    <w:rsid w:val="007B185F"/>
    <w:rsid w:val="00A21D84"/>
    <w:rsid w:val="00C346B5"/>
    <w:rsid w:val="00E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4"/>
  </w:style>
  <w:style w:type="paragraph" w:styleId="1">
    <w:name w:val="heading 1"/>
    <w:basedOn w:val="a"/>
    <w:link w:val="10"/>
    <w:uiPriority w:val="9"/>
    <w:qFormat/>
    <w:rsid w:val="00C34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</cp:lastModifiedBy>
  <cp:revision>4</cp:revision>
  <dcterms:created xsi:type="dcterms:W3CDTF">2016-01-04T06:29:00Z</dcterms:created>
  <dcterms:modified xsi:type="dcterms:W3CDTF">2020-04-30T06:57:00Z</dcterms:modified>
</cp:coreProperties>
</file>