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42" w:rsidRPr="004F33FE" w:rsidRDefault="001B6642" w:rsidP="00ED7306">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43386F" w:rsidRPr="0043386F" w:rsidRDefault="00C661D1" w:rsidP="00C661D1">
      <w:pPr>
        <w:pStyle w:val="c24"/>
        <w:shd w:val="clear" w:color="auto" w:fill="FFFFFF"/>
        <w:spacing w:before="0" w:beforeAutospacing="0" w:after="0" w:afterAutospacing="0"/>
        <w:ind w:right="3226"/>
        <w:jc w:val="center"/>
        <w:rPr>
          <w:rStyle w:val="c0"/>
          <w:color w:val="000000"/>
          <w:sz w:val="20"/>
          <w:szCs w:val="20"/>
        </w:rPr>
      </w:pPr>
      <w:r>
        <w:rPr>
          <w:rStyle w:val="c0"/>
          <w:b/>
          <w:bCs/>
          <w:color w:val="000000"/>
          <w:sz w:val="28"/>
          <w:szCs w:val="28"/>
        </w:rPr>
        <w:t xml:space="preserve">                       </w:t>
      </w:r>
      <w:r w:rsidR="00ED7306">
        <w:rPr>
          <w:rStyle w:val="c0"/>
          <w:b/>
          <w:bCs/>
          <w:color w:val="000000"/>
          <w:sz w:val="28"/>
          <w:szCs w:val="28"/>
        </w:rPr>
        <w:t xml:space="preserve"> </w:t>
      </w:r>
      <w:r w:rsidR="0043386F">
        <w:rPr>
          <w:rStyle w:val="c0"/>
          <w:b/>
          <w:bCs/>
          <w:color w:val="000000"/>
          <w:sz w:val="28"/>
          <w:szCs w:val="28"/>
        </w:rPr>
        <w:t>«Я буду видеть сердцем»</w:t>
      </w:r>
      <w:r>
        <w:rPr>
          <w:rStyle w:val="c0"/>
          <w:b/>
          <w:bCs/>
          <w:color w:val="000000"/>
          <w:sz w:val="28"/>
          <w:szCs w:val="28"/>
        </w:rPr>
        <w:t xml:space="preserve"> </w:t>
      </w:r>
      <w:r w:rsidR="001B6642">
        <w:rPr>
          <w:rStyle w:val="c0"/>
          <w:b/>
          <w:bCs/>
          <w:color w:val="000000"/>
          <w:sz w:val="28"/>
          <w:szCs w:val="28"/>
        </w:rPr>
        <w:t xml:space="preserve">Сценарий </w:t>
      </w:r>
      <w:r w:rsidR="0043386F">
        <w:rPr>
          <w:rStyle w:val="c0"/>
          <w:b/>
          <w:bCs/>
          <w:color w:val="000000"/>
          <w:sz w:val="28"/>
          <w:szCs w:val="28"/>
        </w:rPr>
        <w:t xml:space="preserve"> литературно- музыкальной гостиной</w:t>
      </w:r>
    </w:p>
    <w:p w:rsidR="001B6642" w:rsidRDefault="001B6642" w:rsidP="00ED7306">
      <w:pPr>
        <w:pStyle w:val="c24"/>
        <w:shd w:val="clear" w:color="auto" w:fill="FFFFFF"/>
        <w:spacing w:before="0" w:beforeAutospacing="0" w:after="0" w:afterAutospacing="0"/>
        <w:ind w:right="3226"/>
        <w:jc w:val="center"/>
        <w:rPr>
          <w:color w:val="000000"/>
          <w:sz w:val="20"/>
          <w:szCs w:val="20"/>
        </w:rPr>
      </w:pPr>
    </w:p>
    <w:p w:rsidR="001B6642" w:rsidRDefault="001B6642" w:rsidP="001B6642">
      <w:pPr>
        <w:pStyle w:val="c16"/>
        <w:shd w:val="clear" w:color="auto" w:fill="FFFFFF"/>
        <w:spacing w:before="0" w:beforeAutospacing="0" w:after="0" w:afterAutospacing="0"/>
        <w:ind w:left="92" w:right="3226"/>
        <w:rPr>
          <w:color w:val="000000"/>
          <w:sz w:val="20"/>
          <w:szCs w:val="20"/>
        </w:rPr>
      </w:pPr>
      <w:r>
        <w:rPr>
          <w:rStyle w:val="c0"/>
          <w:b/>
          <w:bCs/>
          <w:color w:val="000000"/>
          <w:sz w:val="28"/>
          <w:szCs w:val="28"/>
        </w:rPr>
        <w:t>Ведущий 1.    Я</w:t>
      </w:r>
      <w:r>
        <w:rPr>
          <w:rStyle w:val="apple-converted-space"/>
          <w:b/>
          <w:bCs/>
          <w:color w:val="000000"/>
          <w:sz w:val="28"/>
          <w:szCs w:val="28"/>
        </w:rPr>
        <w:t> </w:t>
      </w:r>
      <w:r>
        <w:rPr>
          <w:rStyle w:val="c0"/>
          <w:color w:val="000000"/>
          <w:sz w:val="28"/>
          <w:szCs w:val="28"/>
        </w:rPr>
        <w:t>так хочу стихи свои писать,</w:t>
      </w:r>
    </w:p>
    <w:p w:rsidR="001B6642" w:rsidRDefault="001B6642" w:rsidP="001B6642">
      <w:pPr>
        <w:pStyle w:val="c24"/>
        <w:shd w:val="clear" w:color="auto" w:fill="FFFFFF"/>
        <w:spacing w:before="0" w:beforeAutospacing="0" w:after="0" w:afterAutospacing="0"/>
        <w:ind w:left="1766"/>
        <w:rPr>
          <w:color w:val="000000"/>
          <w:sz w:val="20"/>
          <w:szCs w:val="20"/>
        </w:rPr>
      </w:pPr>
      <w:r>
        <w:rPr>
          <w:rStyle w:val="c0"/>
          <w:color w:val="000000"/>
          <w:sz w:val="28"/>
          <w:szCs w:val="28"/>
        </w:rPr>
        <w:t>Чтоб каждой строчкой, двигать жизнь вперед.</w:t>
      </w:r>
    </w:p>
    <w:p w:rsidR="001B6642" w:rsidRDefault="001B6642" w:rsidP="001B6642">
      <w:pPr>
        <w:pStyle w:val="c24"/>
        <w:shd w:val="clear" w:color="auto" w:fill="FFFFFF"/>
        <w:spacing w:before="0" w:beforeAutospacing="0" w:after="0" w:afterAutospacing="0"/>
        <w:ind w:left="1838"/>
        <w:rPr>
          <w:color w:val="000000"/>
          <w:sz w:val="20"/>
          <w:szCs w:val="20"/>
        </w:rPr>
      </w:pPr>
      <w:r>
        <w:rPr>
          <w:rStyle w:val="c0"/>
          <w:color w:val="000000"/>
          <w:sz w:val="28"/>
          <w:szCs w:val="28"/>
        </w:rPr>
        <w:t>Такая песня будет побеждать,</w:t>
      </w:r>
    </w:p>
    <w:p w:rsidR="001B6642" w:rsidRDefault="001B6642" w:rsidP="001B6642">
      <w:pPr>
        <w:pStyle w:val="c24"/>
        <w:shd w:val="clear" w:color="auto" w:fill="FFFFFF"/>
        <w:spacing w:before="0" w:beforeAutospacing="0" w:after="0" w:afterAutospacing="0"/>
        <w:ind w:left="1838"/>
        <w:rPr>
          <w:color w:val="000000"/>
          <w:sz w:val="20"/>
          <w:szCs w:val="20"/>
        </w:rPr>
      </w:pPr>
      <w:r>
        <w:rPr>
          <w:rStyle w:val="c0"/>
          <w:color w:val="000000"/>
          <w:sz w:val="28"/>
          <w:szCs w:val="28"/>
        </w:rPr>
        <w:t>Такую песню примет мой народ!</w:t>
      </w:r>
    </w:p>
    <w:p w:rsidR="001B6642" w:rsidRDefault="001B6642" w:rsidP="001B6642">
      <w:pPr>
        <w:pStyle w:val="c24"/>
        <w:shd w:val="clear" w:color="auto" w:fill="FFFFFF"/>
        <w:spacing w:before="0" w:beforeAutospacing="0" w:after="0" w:afterAutospacing="0"/>
        <w:rPr>
          <w:color w:val="000000"/>
          <w:sz w:val="20"/>
          <w:szCs w:val="20"/>
        </w:rPr>
      </w:pPr>
      <w:r>
        <w:rPr>
          <w:rStyle w:val="c0"/>
          <w:b/>
          <w:bCs/>
          <w:color w:val="000000"/>
          <w:sz w:val="28"/>
          <w:szCs w:val="28"/>
        </w:rPr>
        <w:t>Ведущий 2.</w:t>
      </w:r>
    </w:p>
    <w:p w:rsidR="001B6642" w:rsidRDefault="001B6642" w:rsidP="002B5BE0">
      <w:pPr>
        <w:pStyle w:val="c24"/>
        <w:shd w:val="clear" w:color="auto" w:fill="FFFFFF"/>
        <w:spacing w:before="0" w:beforeAutospacing="0" w:after="0" w:afterAutospacing="0"/>
        <w:ind w:left="58" w:firstLine="708"/>
        <w:rPr>
          <w:color w:val="000000"/>
          <w:sz w:val="20"/>
          <w:szCs w:val="20"/>
        </w:rPr>
      </w:pPr>
      <w:r>
        <w:rPr>
          <w:rStyle w:val="c0"/>
          <w:color w:val="000000"/>
          <w:sz w:val="28"/>
          <w:szCs w:val="28"/>
        </w:rPr>
        <w:t>Вот этими стихами много лет тому назад начинал свою первую книгу совсем еще молодой в ту пору поэт Эдуард Асадов. Юность мечтательна и дерзновенна. Молодая поэзия - тем более. Поэт чувствовал в себе достаточно  творческих сил сделать так, чтобы с первых же литературных шагов стихи его стали нужны людям.</w:t>
      </w:r>
    </w:p>
    <w:p w:rsidR="001B6642" w:rsidRDefault="001B6642" w:rsidP="002B5BE0">
      <w:pPr>
        <w:pStyle w:val="c13"/>
        <w:shd w:val="clear" w:color="auto" w:fill="FFFFFF"/>
        <w:spacing w:before="0" w:beforeAutospacing="0" w:after="0" w:afterAutospacing="0"/>
        <w:ind w:left="58" w:firstLine="650"/>
        <w:rPr>
          <w:color w:val="000000"/>
          <w:sz w:val="20"/>
          <w:szCs w:val="20"/>
        </w:rPr>
      </w:pPr>
      <w:r>
        <w:rPr>
          <w:rStyle w:val="c0"/>
          <w:color w:val="000000"/>
          <w:sz w:val="28"/>
          <w:szCs w:val="28"/>
        </w:rPr>
        <w:t>Сегодня без всяких преувеличений можно сказать, что стихи Эдуарда Асадова читают миллионы любителей поэзии в любых, даже самых отдаленных уголках нашей страны.</w:t>
      </w:r>
    </w:p>
    <w:p w:rsidR="001B6642" w:rsidRDefault="002B5BE0" w:rsidP="002B5BE0">
      <w:pPr>
        <w:pStyle w:val="c13"/>
        <w:shd w:val="clear" w:color="auto" w:fill="FFFFFF"/>
        <w:spacing w:before="0" w:beforeAutospacing="0" w:after="0" w:afterAutospacing="0"/>
        <w:rPr>
          <w:color w:val="000000"/>
          <w:sz w:val="20"/>
          <w:szCs w:val="20"/>
        </w:rPr>
      </w:pPr>
      <w:r>
        <w:rPr>
          <w:rStyle w:val="c0"/>
          <w:b/>
          <w:bCs/>
          <w:color w:val="000000"/>
          <w:sz w:val="28"/>
          <w:szCs w:val="28"/>
        </w:rPr>
        <w:t>Ведущий 1</w:t>
      </w:r>
      <w:r w:rsidR="001B6642">
        <w:rPr>
          <w:rStyle w:val="c0"/>
          <w:b/>
          <w:bCs/>
          <w:color w:val="000000"/>
          <w:sz w:val="28"/>
          <w:szCs w:val="28"/>
        </w:rPr>
        <w:t>.</w:t>
      </w:r>
    </w:p>
    <w:p w:rsidR="001B6642" w:rsidRDefault="00ED7306" w:rsidP="00D020DB">
      <w:pPr>
        <w:pStyle w:val="c13"/>
        <w:shd w:val="clear" w:color="auto" w:fill="FFFFFF"/>
        <w:spacing w:before="0" w:beforeAutospacing="0" w:after="0" w:afterAutospacing="0"/>
        <w:ind w:left="58" w:firstLine="650"/>
        <w:rPr>
          <w:color w:val="000000"/>
          <w:sz w:val="20"/>
          <w:szCs w:val="20"/>
        </w:rPr>
      </w:pPr>
      <w:r>
        <w:rPr>
          <w:rStyle w:val="c0"/>
          <w:color w:val="000000"/>
          <w:sz w:val="28"/>
          <w:szCs w:val="28"/>
        </w:rPr>
        <w:t>Однако</w:t>
      </w:r>
      <w:r w:rsidR="001B6642">
        <w:rPr>
          <w:rStyle w:val="c0"/>
          <w:color w:val="000000"/>
          <w:sz w:val="28"/>
          <w:szCs w:val="28"/>
        </w:rPr>
        <w:t xml:space="preserve"> признание никогда не приходит само по себе. За ним стоят и горячий, не знающий устали труд, и упорство, и мечты, и надежды, и просто судьба. И надо сказать, что Эдуа</w:t>
      </w:r>
      <w:r>
        <w:rPr>
          <w:rStyle w:val="c0"/>
          <w:color w:val="000000"/>
          <w:sz w:val="28"/>
          <w:szCs w:val="28"/>
        </w:rPr>
        <w:t>рду Асадову судьба подарила все</w:t>
      </w:r>
      <w:r w:rsidR="001B6642">
        <w:rPr>
          <w:rStyle w:val="c0"/>
          <w:color w:val="000000"/>
          <w:sz w:val="28"/>
          <w:szCs w:val="28"/>
        </w:rPr>
        <w:t>: звонкий самобытный талант, ясность цели, великолепное мужество человека и бой</w:t>
      </w:r>
      <w:r w:rsidR="00910102">
        <w:rPr>
          <w:rStyle w:val="c0"/>
          <w:color w:val="000000"/>
          <w:sz w:val="28"/>
          <w:szCs w:val="28"/>
        </w:rPr>
        <w:t>ца.</w:t>
      </w:r>
    </w:p>
    <w:p w:rsidR="001B6642" w:rsidRDefault="001B6642" w:rsidP="002B5BE0">
      <w:pPr>
        <w:pStyle w:val="c4"/>
        <w:shd w:val="clear" w:color="auto" w:fill="FFFFFF"/>
        <w:spacing w:before="0" w:beforeAutospacing="0" w:after="0" w:afterAutospacing="0"/>
        <w:ind w:left="20" w:firstLine="688"/>
        <w:rPr>
          <w:color w:val="000000"/>
          <w:sz w:val="20"/>
          <w:szCs w:val="20"/>
        </w:rPr>
      </w:pPr>
      <w:r>
        <w:rPr>
          <w:rStyle w:val="c0"/>
          <w:color w:val="000000"/>
          <w:sz w:val="28"/>
          <w:szCs w:val="28"/>
        </w:rPr>
        <w:t>Говорят, что жизнь поэта в той или иной степени отра</w:t>
      </w:r>
      <w:r w:rsidR="002B5BE0">
        <w:rPr>
          <w:rStyle w:val="c0"/>
          <w:color w:val="000000"/>
          <w:sz w:val="28"/>
          <w:szCs w:val="28"/>
        </w:rPr>
        <w:t>жена в его произведениях. И это</w:t>
      </w:r>
      <w:r>
        <w:rPr>
          <w:rStyle w:val="c0"/>
          <w:color w:val="000000"/>
          <w:sz w:val="28"/>
          <w:szCs w:val="28"/>
        </w:rPr>
        <w:t>, конечно, так. Однако бывает порой, что судьба  уже сама по себе является легендой. И жизнь Эдуарда Асадова -</w:t>
      </w:r>
      <w:r w:rsidR="002B5BE0">
        <w:rPr>
          <w:rStyle w:val="c0"/>
          <w:color w:val="000000"/>
          <w:sz w:val="28"/>
          <w:szCs w:val="28"/>
        </w:rPr>
        <w:t xml:space="preserve"> </w:t>
      </w:r>
      <w:r>
        <w:rPr>
          <w:rStyle w:val="c0"/>
          <w:color w:val="000000"/>
          <w:sz w:val="28"/>
          <w:szCs w:val="28"/>
        </w:rPr>
        <w:t>пример такой славной судьбы.</w:t>
      </w:r>
    </w:p>
    <w:p w:rsidR="001B6642" w:rsidRDefault="00D020DB" w:rsidP="001B6642">
      <w:pPr>
        <w:pStyle w:val="c4"/>
        <w:shd w:val="clear" w:color="auto" w:fill="FFFFFF"/>
        <w:spacing w:before="0" w:beforeAutospacing="0" w:after="0" w:afterAutospacing="0"/>
        <w:ind w:left="20"/>
        <w:rPr>
          <w:rStyle w:val="c0"/>
          <w:color w:val="000000"/>
          <w:sz w:val="28"/>
          <w:szCs w:val="28"/>
        </w:rPr>
      </w:pPr>
      <w:r>
        <w:rPr>
          <w:rStyle w:val="c0"/>
          <w:b/>
          <w:bCs/>
          <w:color w:val="000000"/>
          <w:sz w:val="28"/>
          <w:szCs w:val="28"/>
        </w:rPr>
        <w:t>Ведущий 2</w:t>
      </w:r>
      <w:r w:rsidR="001B6642">
        <w:rPr>
          <w:rStyle w:val="c0"/>
          <w:b/>
          <w:bCs/>
          <w:color w:val="000000"/>
          <w:sz w:val="28"/>
          <w:szCs w:val="28"/>
        </w:rPr>
        <w:t>.</w:t>
      </w:r>
      <w:r w:rsidR="001B6642">
        <w:rPr>
          <w:rStyle w:val="c0"/>
          <w:color w:val="000000"/>
          <w:sz w:val="28"/>
          <w:szCs w:val="28"/>
        </w:rPr>
        <w:t> </w:t>
      </w:r>
    </w:p>
    <w:p w:rsidR="00F4571D" w:rsidRPr="00DB3922" w:rsidRDefault="00CC1984" w:rsidP="00F4571D">
      <w:pPr>
        <w:spacing w:after="0" w:line="270" w:lineRule="atLeast"/>
        <w:rPr>
          <w:rFonts w:ascii="Times New Roman" w:eastAsia="Times New Roman" w:hAnsi="Times New Roman" w:cs="Times New Roman"/>
          <w:color w:val="333333"/>
          <w:sz w:val="28"/>
          <w:szCs w:val="28"/>
        </w:rPr>
      </w:pPr>
      <w:r>
        <w:rPr>
          <w:rStyle w:val="c0"/>
          <w:color w:val="000000"/>
          <w:sz w:val="28"/>
          <w:szCs w:val="28"/>
        </w:rPr>
        <w:tab/>
      </w:r>
      <w:r w:rsidRPr="00910102">
        <w:rPr>
          <w:rStyle w:val="c0"/>
          <w:rFonts w:ascii="Times New Roman" w:hAnsi="Times New Roman" w:cs="Times New Roman"/>
          <w:color w:val="000000"/>
          <w:sz w:val="28"/>
          <w:szCs w:val="28"/>
        </w:rPr>
        <w:t>Эдуард Асадов, армянин по национальности, по отцовской линии – потомок карабахских армян.</w:t>
      </w:r>
      <w:r w:rsidR="00F4571D" w:rsidRPr="00F4571D">
        <w:rPr>
          <w:rFonts w:ascii="Times New Roman" w:eastAsia="Times New Roman" w:hAnsi="Times New Roman" w:cs="Times New Roman"/>
          <w:color w:val="333333"/>
          <w:sz w:val="28"/>
          <w:szCs w:val="28"/>
        </w:rPr>
        <w:t xml:space="preserve"> </w:t>
      </w:r>
      <w:r w:rsidR="00910102">
        <w:rPr>
          <w:rFonts w:ascii="Times New Roman" w:eastAsia="Times New Roman" w:hAnsi="Times New Roman" w:cs="Times New Roman"/>
          <w:color w:val="333333"/>
          <w:sz w:val="28"/>
          <w:szCs w:val="28"/>
        </w:rPr>
        <w:t>Он гордился</w:t>
      </w:r>
      <w:r w:rsidR="00F4571D">
        <w:rPr>
          <w:rFonts w:ascii="Times New Roman" w:eastAsia="Times New Roman" w:hAnsi="Times New Roman" w:cs="Times New Roman"/>
          <w:color w:val="333333"/>
          <w:sz w:val="28"/>
          <w:szCs w:val="28"/>
        </w:rPr>
        <w:t xml:space="preserve"> своей национальностью</w:t>
      </w:r>
      <w:r w:rsidR="00F4571D" w:rsidRPr="00DB3922">
        <w:rPr>
          <w:rFonts w:ascii="Times New Roman" w:eastAsia="Times New Roman" w:hAnsi="Times New Roman" w:cs="Times New Roman"/>
          <w:color w:val="333333"/>
          <w:sz w:val="28"/>
          <w:szCs w:val="28"/>
        </w:rPr>
        <w:t>, хотя среди его родственников попадались люди совсем других народностей. Но все они, как на подбор, были высокоинтеллектуальными, интеллигентными. А еще – умели любить, как никто другой.</w:t>
      </w:r>
    </w:p>
    <w:p w:rsidR="00F4571D" w:rsidRPr="00DB3922" w:rsidRDefault="00F4571D" w:rsidP="00910102">
      <w:pPr>
        <w:spacing w:after="0" w:line="270" w:lineRule="atLeast"/>
        <w:ind w:firstLine="708"/>
        <w:rPr>
          <w:rFonts w:ascii="Times New Roman" w:eastAsia="Times New Roman" w:hAnsi="Times New Roman" w:cs="Times New Roman"/>
          <w:color w:val="333333"/>
          <w:sz w:val="28"/>
          <w:szCs w:val="28"/>
        </w:rPr>
      </w:pPr>
      <w:r w:rsidRPr="00DB3922">
        <w:rPr>
          <w:rFonts w:ascii="Times New Roman" w:eastAsia="Times New Roman" w:hAnsi="Times New Roman" w:cs="Times New Roman"/>
          <w:color w:val="333333"/>
          <w:sz w:val="28"/>
          <w:szCs w:val="28"/>
        </w:rPr>
        <w:t>Тому прекрасный пример – история прабабушки Эдуарда Асадова, дамы из Петербургского светского общества, в которую до безумия влюбился настоящий английский лорд. Молодые люди не могли быть вместе, но переступили через людские и божеские законы – лишь бы только быть вместе.</w:t>
      </w:r>
    </w:p>
    <w:p w:rsidR="00910102" w:rsidRDefault="00F4571D" w:rsidP="00F4571D">
      <w:pPr>
        <w:spacing w:after="0" w:line="270" w:lineRule="atLeast"/>
        <w:ind w:left="20"/>
        <w:rPr>
          <w:rFonts w:ascii="Times New Roman" w:eastAsia="Times New Roman" w:hAnsi="Times New Roman" w:cs="Times New Roman"/>
          <w:color w:val="333333"/>
          <w:sz w:val="28"/>
          <w:szCs w:val="28"/>
        </w:rPr>
      </w:pPr>
      <w:r w:rsidRPr="00DB3922">
        <w:rPr>
          <w:rFonts w:ascii="Times New Roman" w:eastAsia="Times New Roman" w:hAnsi="Times New Roman" w:cs="Times New Roman"/>
          <w:color w:val="333333"/>
          <w:sz w:val="28"/>
          <w:szCs w:val="28"/>
        </w:rPr>
        <w:t>Так что свое преклонение перед истинными чувствами Эдуард Аркадьевич унаследовал на генетическом уровне</w:t>
      </w:r>
    </w:p>
    <w:p w:rsidR="00CC1984" w:rsidRPr="00F4571D" w:rsidRDefault="00910102" w:rsidP="00F4571D">
      <w:pPr>
        <w:spacing w:after="0" w:line="270" w:lineRule="atLeast"/>
        <w:ind w:left="20"/>
        <w:rPr>
          <w:rStyle w:val="c0"/>
          <w:rFonts w:ascii="Times New Roman" w:eastAsia="Times New Roman" w:hAnsi="Times New Roman" w:cs="Times New Roman"/>
          <w:color w:val="414D4C"/>
          <w:sz w:val="28"/>
          <w:szCs w:val="28"/>
        </w:rPr>
      </w:pPr>
      <w:r w:rsidRPr="00910102">
        <w:rPr>
          <w:rFonts w:ascii="Times New Roman" w:eastAsia="Times New Roman" w:hAnsi="Times New Roman" w:cs="Times New Roman"/>
          <w:b/>
          <w:color w:val="333333"/>
          <w:sz w:val="28"/>
          <w:szCs w:val="28"/>
        </w:rPr>
        <w:t>Ведущий 1.</w:t>
      </w:r>
      <w:ins w:id="0" w:author="Unknown">
        <w:r w:rsidR="00F4571D" w:rsidRPr="00DB3922">
          <w:rPr>
            <w:rFonts w:ascii="Times New Roman" w:eastAsia="Times New Roman" w:hAnsi="Times New Roman" w:cs="Times New Roman"/>
            <w:color w:val="333333"/>
            <w:sz w:val="28"/>
            <w:szCs w:val="28"/>
          </w:rPr>
          <w:br/>
        </w:r>
      </w:ins>
      <w:r w:rsidR="00CC1984">
        <w:rPr>
          <w:rStyle w:val="c0"/>
          <w:color w:val="000000"/>
          <w:sz w:val="28"/>
          <w:szCs w:val="28"/>
        </w:rPr>
        <w:t xml:space="preserve"> </w:t>
      </w:r>
      <w:r w:rsidR="00F4571D">
        <w:rPr>
          <w:rStyle w:val="c0"/>
          <w:color w:val="000000"/>
          <w:sz w:val="28"/>
          <w:szCs w:val="28"/>
        </w:rPr>
        <w:tab/>
      </w:r>
      <w:r w:rsidR="00CC1984" w:rsidRPr="00F4571D">
        <w:rPr>
          <w:rStyle w:val="c0"/>
          <w:rFonts w:ascii="Times New Roman" w:hAnsi="Times New Roman" w:cs="Times New Roman"/>
          <w:color w:val="000000"/>
          <w:sz w:val="28"/>
          <w:szCs w:val="28"/>
        </w:rPr>
        <w:t>Прадед его Акоп  Асадьян был лучшим</w:t>
      </w:r>
      <w:r w:rsidR="00C84593" w:rsidRPr="00F4571D">
        <w:rPr>
          <w:rStyle w:val="c0"/>
          <w:rFonts w:ascii="Times New Roman" w:hAnsi="Times New Roman" w:cs="Times New Roman"/>
          <w:color w:val="000000"/>
          <w:sz w:val="28"/>
          <w:szCs w:val="28"/>
        </w:rPr>
        <w:t xml:space="preserve"> </w:t>
      </w:r>
      <w:r w:rsidR="00CC1984" w:rsidRPr="00F4571D">
        <w:rPr>
          <w:rStyle w:val="c0"/>
          <w:rFonts w:ascii="Times New Roman" w:hAnsi="Times New Roman" w:cs="Times New Roman"/>
          <w:color w:val="000000"/>
          <w:sz w:val="28"/>
          <w:szCs w:val="28"/>
        </w:rPr>
        <w:t xml:space="preserve">кузнецом в небольшом городе Гадруте. </w:t>
      </w:r>
      <w:r w:rsidR="00A267E1" w:rsidRPr="00F4571D">
        <w:rPr>
          <w:rStyle w:val="c0"/>
          <w:rFonts w:ascii="Times New Roman" w:hAnsi="Times New Roman" w:cs="Times New Roman"/>
          <w:color w:val="000000"/>
          <w:sz w:val="28"/>
          <w:szCs w:val="28"/>
        </w:rPr>
        <w:t xml:space="preserve"> Отец Аркадий Григорьевич боевой комиссар</w:t>
      </w:r>
      <w:r w:rsidR="00C84593" w:rsidRPr="00F4571D">
        <w:rPr>
          <w:rStyle w:val="c0"/>
          <w:rFonts w:ascii="Times New Roman" w:hAnsi="Times New Roman" w:cs="Times New Roman"/>
          <w:color w:val="000000"/>
          <w:sz w:val="28"/>
          <w:szCs w:val="28"/>
        </w:rPr>
        <w:t>, а его</w:t>
      </w:r>
      <w:r w:rsidR="00A267E1" w:rsidRPr="00F4571D">
        <w:rPr>
          <w:rStyle w:val="c0"/>
          <w:rFonts w:ascii="Times New Roman" w:hAnsi="Times New Roman" w:cs="Times New Roman"/>
          <w:color w:val="000000"/>
          <w:sz w:val="28"/>
          <w:szCs w:val="28"/>
        </w:rPr>
        <w:t xml:space="preserve"> жена Лидия Ивановна – товарищ</w:t>
      </w:r>
      <w:r w:rsidR="00C84593" w:rsidRPr="00F4571D">
        <w:rPr>
          <w:rStyle w:val="c0"/>
          <w:rFonts w:ascii="Times New Roman" w:hAnsi="Times New Roman" w:cs="Times New Roman"/>
          <w:color w:val="000000"/>
          <w:sz w:val="28"/>
          <w:szCs w:val="28"/>
        </w:rPr>
        <w:t xml:space="preserve"> по борьбе. Будучи арестована белогвардейской </w:t>
      </w:r>
      <w:r w:rsidR="00C84593" w:rsidRPr="00F4571D">
        <w:rPr>
          <w:rStyle w:val="c0"/>
          <w:rFonts w:ascii="Times New Roman" w:hAnsi="Times New Roman" w:cs="Times New Roman"/>
          <w:color w:val="000000"/>
          <w:sz w:val="28"/>
          <w:szCs w:val="28"/>
        </w:rPr>
        <w:lastRenderedPageBreak/>
        <w:t>контрразведкой, она в 1920 году даже сидела в камере смертников в  дашнакской тюрьме в Ереване.</w:t>
      </w:r>
    </w:p>
    <w:p w:rsidR="007D7342" w:rsidRPr="00C84593" w:rsidRDefault="00910102" w:rsidP="007D7342">
      <w:pPr>
        <w:pStyle w:val="c4"/>
        <w:shd w:val="clear" w:color="auto" w:fill="FFFFFF"/>
        <w:spacing w:before="0" w:beforeAutospacing="0" w:after="0" w:afterAutospacing="0"/>
        <w:ind w:left="20" w:firstLine="688"/>
        <w:rPr>
          <w:rStyle w:val="c0"/>
          <w:sz w:val="28"/>
          <w:szCs w:val="28"/>
        </w:rPr>
      </w:pPr>
      <w:r>
        <w:rPr>
          <w:rStyle w:val="c0"/>
          <w:color w:val="000000"/>
          <w:sz w:val="28"/>
          <w:szCs w:val="28"/>
        </w:rPr>
        <w:t>Когда з</w:t>
      </w:r>
      <w:r w:rsidR="00BD3EFC">
        <w:rPr>
          <w:rStyle w:val="c0"/>
          <w:color w:val="000000"/>
          <w:sz w:val="28"/>
          <w:szCs w:val="28"/>
        </w:rPr>
        <w:t>авершилась гражданская война. Родители  Э</w:t>
      </w:r>
      <w:r w:rsidR="00F4571D">
        <w:rPr>
          <w:rStyle w:val="c0"/>
          <w:color w:val="000000"/>
          <w:sz w:val="28"/>
          <w:szCs w:val="28"/>
        </w:rPr>
        <w:t>д</w:t>
      </w:r>
      <w:r w:rsidR="00BD3EFC">
        <w:rPr>
          <w:rStyle w:val="c0"/>
          <w:color w:val="000000"/>
          <w:sz w:val="28"/>
          <w:szCs w:val="28"/>
        </w:rPr>
        <w:t>уарда вернулись домой и стали учителями. Они горячо любили детей и отдавали им всю свою душу, и, конечно, мечтали о собственном сыне. И эта мечта сбылась.</w:t>
      </w:r>
      <w:r w:rsidR="007D7342" w:rsidRPr="007D7342">
        <w:rPr>
          <w:rStyle w:val="c0"/>
          <w:sz w:val="28"/>
          <w:szCs w:val="28"/>
        </w:rPr>
        <w:t xml:space="preserve"> </w:t>
      </w:r>
      <w:r w:rsidR="007D7342" w:rsidRPr="00C84593">
        <w:rPr>
          <w:rStyle w:val="c0"/>
          <w:sz w:val="28"/>
          <w:szCs w:val="28"/>
        </w:rPr>
        <w:t xml:space="preserve">Эдуард </w:t>
      </w:r>
      <w:r w:rsidR="007D7342">
        <w:rPr>
          <w:rStyle w:val="c0"/>
          <w:sz w:val="28"/>
          <w:szCs w:val="28"/>
        </w:rPr>
        <w:t xml:space="preserve"> </w:t>
      </w:r>
      <w:r w:rsidR="007D7342" w:rsidRPr="00C84593">
        <w:rPr>
          <w:rStyle w:val="c0"/>
          <w:sz w:val="28"/>
          <w:szCs w:val="28"/>
        </w:rPr>
        <w:t xml:space="preserve"> </w:t>
      </w:r>
      <w:r w:rsidR="007D7342">
        <w:rPr>
          <w:rStyle w:val="c0"/>
          <w:sz w:val="28"/>
          <w:szCs w:val="28"/>
        </w:rPr>
        <w:t>р</w:t>
      </w:r>
      <w:r w:rsidR="007D7342" w:rsidRPr="00C84593">
        <w:rPr>
          <w:rStyle w:val="c0"/>
          <w:sz w:val="28"/>
          <w:szCs w:val="28"/>
        </w:rPr>
        <w:t>одился   7 сентября 1923 го</w:t>
      </w:r>
      <w:r w:rsidR="007D7342">
        <w:rPr>
          <w:rStyle w:val="c0"/>
          <w:sz w:val="28"/>
          <w:szCs w:val="28"/>
        </w:rPr>
        <w:t>да.</w:t>
      </w:r>
    </w:p>
    <w:p w:rsidR="00C84593" w:rsidRDefault="00C84593" w:rsidP="007D7342">
      <w:pPr>
        <w:pStyle w:val="c4"/>
        <w:shd w:val="clear" w:color="auto" w:fill="FFFFFF"/>
        <w:spacing w:before="0" w:beforeAutospacing="0" w:after="0" w:afterAutospacing="0"/>
        <w:rPr>
          <w:color w:val="000000"/>
          <w:sz w:val="20"/>
          <w:szCs w:val="20"/>
        </w:rPr>
      </w:pPr>
    </w:p>
    <w:p w:rsidR="00487AC4" w:rsidRDefault="00487AC4" w:rsidP="002B5BE0">
      <w:pPr>
        <w:pStyle w:val="c4"/>
        <w:shd w:val="clear" w:color="auto" w:fill="FFFFFF"/>
        <w:spacing w:before="0" w:beforeAutospacing="0" w:after="0" w:afterAutospacing="0"/>
        <w:ind w:left="20" w:firstLine="688"/>
        <w:rPr>
          <w:rStyle w:val="c0"/>
          <w:color w:val="000000"/>
          <w:sz w:val="28"/>
          <w:szCs w:val="28"/>
        </w:rPr>
      </w:pPr>
      <w:r>
        <w:rPr>
          <w:rStyle w:val="c0"/>
          <w:color w:val="000000"/>
          <w:sz w:val="28"/>
          <w:szCs w:val="28"/>
        </w:rPr>
        <w:t>Я родился в армянской семье в Туркестане,</w:t>
      </w:r>
    </w:p>
    <w:p w:rsidR="00487AC4" w:rsidRDefault="00487AC4" w:rsidP="002B5BE0">
      <w:pPr>
        <w:pStyle w:val="c4"/>
        <w:shd w:val="clear" w:color="auto" w:fill="FFFFFF"/>
        <w:spacing w:before="0" w:beforeAutospacing="0" w:after="0" w:afterAutospacing="0"/>
        <w:ind w:left="20" w:firstLine="688"/>
        <w:rPr>
          <w:rStyle w:val="c0"/>
          <w:color w:val="000000"/>
          <w:sz w:val="28"/>
          <w:szCs w:val="28"/>
        </w:rPr>
      </w:pPr>
      <w:r>
        <w:rPr>
          <w:rStyle w:val="c0"/>
          <w:color w:val="000000"/>
          <w:sz w:val="28"/>
          <w:szCs w:val="28"/>
        </w:rPr>
        <w:t>Где поили в Мургабе военных коней.</w:t>
      </w:r>
    </w:p>
    <w:p w:rsidR="00487AC4" w:rsidRDefault="00487AC4" w:rsidP="002B5BE0">
      <w:pPr>
        <w:pStyle w:val="c4"/>
        <w:shd w:val="clear" w:color="auto" w:fill="FFFFFF"/>
        <w:spacing w:before="0" w:beforeAutospacing="0" w:after="0" w:afterAutospacing="0"/>
        <w:ind w:left="20" w:firstLine="688"/>
        <w:rPr>
          <w:rStyle w:val="c0"/>
          <w:color w:val="000000"/>
          <w:sz w:val="28"/>
          <w:szCs w:val="28"/>
        </w:rPr>
      </w:pPr>
      <w:r>
        <w:rPr>
          <w:rStyle w:val="c0"/>
          <w:color w:val="000000"/>
          <w:sz w:val="28"/>
          <w:szCs w:val="28"/>
        </w:rPr>
        <w:t>Город помнит налеты ватаг Чингисхана,</w:t>
      </w:r>
    </w:p>
    <w:p w:rsidR="00487AC4" w:rsidRDefault="00487AC4" w:rsidP="002B5BE0">
      <w:pPr>
        <w:pStyle w:val="c4"/>
        <w:shd w:val="clear" w:color="auto" w:fill="FFFFFF"/>
        <w:spacing w:before="0" w:beforeAutospacing="0" w:after="0" w:afterAutospacing="0"/>
        <w:ind w:left="20" w:firstLine="688"/>
        <w:rPr>
          <w:color w:val="000000"/>
          <w:sz w:val="20"/>
          <w:szCs w:val="20"/>
        </w:rPr>
      </w:pPr>
      <w:r>
        <w:rPr>
          <w:rStyle w:val="c0"/>
          <w:color w:val="000000"/>
          <w:sz w:val="28"/>
          <w:szCs w:val="28"/>
        </w:rPr>
        <w:t>Люди помнят пронзительный визг басмачей.</w:t>
      </w:r>
    </w:p>
    <w:p w:rsidR="001B6642" w:rsidRDefault="001B6642" w:rsidP="00A27BC3">
      <w:pPr>
        <w:pStyle w:val="c4"/>
        <w:shd w:val="clear" w:color="auto" w:fill="FFFFFF"/>
        <w:spacing w:before="0" w:beforeAutospacing="0" w:after="0" w:afterAutospacing="0"/>
        <w:rPr>
          <w:color w:val="000000"/>
          <w:sz w:val="20"/>
          <w:szCs w:val="20"/>
        </w:rPr>
      </w:pPr>
    </w:p>
    <w:p w:rsidR="007D7342" w:rsidRPr="00A267E1" w:rsidRDefault="00910102" w:rsidP="00D020DB">
      <w:pPr>
        <w:pStyle w:val="c4"/>
        <w:shd w:val="clear" w:color="auto" w:fill="FFFFFF"/>
        <w:spacing w:before="0" w:beforeAutospacing="0" w:after="0" w:afterAutospacing="0"/>
        <w:ind w:left="20"/>
        <w:rPr>
          <w:b/>
          <w:color w:val="000000"/>
          <w:sz w:val="28"/>
          <w:szCs w:val="28"/>
        </w:rPr>
      </w:pPr>
      <w:r>
        <w:rPr>
          <w:b/>
          <w:color w:val="000000"/>
          <w:sz w:val="28"/>
          <w:szCs w:val="28"/>
        </w:rPr>
        <w:t>Ведущий 2</w:t>
      </w:r>
      <w:r w:rsidR="00D020DB" w:rsidRPr="00D020DB">
        <w:rPr>
          <w:b/>
          <w:color w:val="000000"/>
          <w:sz w:val="28"/>
          <w:szCs w:val="28"/>
        </w:rPr>
        <w:t>.</w:t>
      </w:r>
      <w:r w:rsidR="00D020DB">
        <w:rPr>
          <w:color w:val="000000"/>
          <w:sz w:val="20"/>
          <w:szCs w:val="20"/>
        </w:rPr>
        <w:t xml:space="preserve"> </w:t>
      </w:r>
      <w:r w:rsidR="007D7342">
        <w:rPr>
          <w:color w:val="000000"/>
          <w:sz w:val="28"/>
          <w:szCs w:val="28"/>
        </w:rPr>
        <w:t>Босоногое детство и первые впечатления</w:t>
      </w:r>
      <w:r w:rsidR="00505428">
        <w:rPr>
          <w:color w:val="000000"/>
          <w:sz w:val="28"/>
          <w:szCs w:val="28"/>
        </w:rPr>
        <w:t xml:space="preserve"> колоритные, яркие, броские: громадное, раскаленное добела солнце, неправдоподобно яркие и близкие звезды южного неба, бурые пески Каракумов, красные халаты, высокие бараньи папахи, белые чалмы, сверкающие мониста, семенящие под седлами ишаки, величественные верблюды, пестрые южные базары… Экзотики хоть отбавляй! И все это будило воображение, врезалось в память навсегда.</w:t>
      </w:r>
      <w:r w:rsidR="00A267E1" w:rsidRPr="00A267E1">
        <w:rPr>
          <w:rStyle w:val="c0"/>
          <w:b/>
          <w:color w:val="000000"/>
          <w:sz w:val="28"/>
          <w:szCs w:val="28"/>
        </w:rPr>
        <w:t xml:space="preserve"> </w:t>
      </w:r>
    </w:p>
    <w:p w:rsidR="00A267E1" w:rsidRPr="007D7342" w:rsidRDefault="00A267E1" w:rsidP="00A27BC3">
      <w:pPr>
        <w:pStyle w:val="c4"/>
        <w:shd w:val="clear" w:color="auto" w:fill="FFFFFF"/>
        <w:spacing w:before="0" w:beforeAutospacing="0" w:after="0" w:afterAutospacing="0"/>
        <w:rPr>
          <w:color w:val="000000"/>
          <w:sz w:val="28"/>
          <w:szCs w:val="28"/>
        </w:rPr>
      </w:pPr>
    </w:p>
    <w:p w:rsidR="001B6642" w:rsidRDefault="00910102" w:rsidP="00910102">
      <w:pPr>
        <w:pStyle w:val="c4"/>
        <w:shd w:val="clear" w:color="auto" w:fill="FFFFFF"/>
        <w:spacing w:before="0" w:beforeAutospacing="0" w:after="0" w:afterAutospacing="0"/>
        <w:ind w:left="20"/>
        <w:rPr>
          <w:rStyle w:val="c0"/>
          <w:color w:val="000000"/>
          <w:sz w:val="28"/>
          <w:szCs w:val="28"/>
        </w:rPr>
      </w:pPr>
      <w:r w:rsidRPr="00910102">
        <w:rPr>
          <w:rStyle w:val="c0"/>
          <w:b/>
          <w:color w:val="000000"/>
          <w:sz w:val="28"/>
          <w:szCs w:val="28"/>
        </w:rPr>
        <w:t>Ведущий 1</w:t>
      </w:r>
      <w:r>
        <w:rPr>
          <w:rStyle w:val="c0"/>
          <w:color w:val="000000"/>
          <w:sz w:val="28"/>
          <w:szCs w:val="28"/>
        </w:rPr>
        <w:t xml:space="preserve">. </w:t>
      </w:r>
      <w:r w:rsidR="001B6642">
        <w:rPr>
          <w:rStyle w:val="c0"/>
          <w:color w:val="000000"/>
          <w:sz w:val="28"/>
          <w:szCs w:val="28"/>
        </w:rPr>
        <w:t>В 1929 году случилась беда, умер отец Эдуарда. И мать</w:t>
      </w:r>
      <w:r w:rsidR="00505428">
        <w:rPr>
          <w:rStyle w:val="c0"/>
          <w:color w:val="000000"/>
          <w:sz w:val="28"/>
          <w:szCs w:val="28"/>
        </w:rPr>
        <w:t xml:space="preserve"> с сыном переехали в Свердловск, туда, где жил другой его дедушка Иван Калустович Курдов.</w:t>
      </w:r>
      <w:r w:rsidR="001B6642">
        <w:rPr>
          <w:rStyle w:val="c0"/>
          <w:color w:val="000000"/>
          <w:sz w:val="28"/>
          <w:szCs w:val="28"/>
        </w:rPr>
        <w:t xml:space="preserve"> Урал стал второй родиной поэта. Здесь в 8-летнем возрасте будущий поэт написал свои первые стихи. Пусть еще робкие и не</w:t>
      </w:r>
      <w:r w:rsidR="00A27BC3">
        <w:rPr>
          <w:rStyle w:val="c0"/>
          <w:color w:val="000000"/>
          <w:sz w:val="28"/>
          <w:szCs w:val="28"/>
        </w:rPr>
        <w:t>умелые, но первые шаги в поэзии. И, конечно</w:t>
      </w:r>
      <w:r w:rsidR="001B6642">
        <w:rPr>
          <w:rStyle w:val="c0"/>
          <w:color w:val="000000"/>
          <w:sz w:val="28"/>
          <w:szCs w:val="28"/>
        </w:rPr>
        <w:t xml:space="preserve"> же</w:t>
      </w:r>
      <w:r w:rsidR="00ED7306">
        <w:rPr>
          <w:rStyle w:val="c0"/>
          <w:color w:val="000000"/>
          <w:sz w:val="28"/>
          <w:szCs w:val="28"/>
        </w:rPr>
        <w:t>,</w:t>
      </w:r>
      <w:r w:rsidR="001B6642">
        <w:rPr>
          <w:rStyle w:val="c0"/>
          <w:color w:val="000000"/>
          <w:sz w:val="28"/>
          <w:szCs w:val="28"/>
        </w:rPr>
        <w:t xml:space="preserve"> навсегда полюбил строгую и даже немного су</w:t>
      </w:r>
      <w:r w:rsidR="00A27BC3">
        <w:rPr>
          <w:rStyle w:val="c0"/>
          <w:color w:val="000000"/>
          <w:sz w:val="28"/>
          <w:szCs w:val="28"/>
        </w:rPr>
        <w:t>ровую красоту уральской природы</w:t>
      </w:r>
      <w:r w:rsidR="00ED7306">
        <w:rPr>
          <w:rStyle w:val="c0"/>
          <w:color w:val="000000"/>
          <w:sz w:val="28"/>
          <w:szCs w:val="28"/>
        </w:rPr>
        <w:t>. Да, было все</w:t>
      </w:r>
      <w:r w:rsidR="00A27BC3">
        <w:rPr>
          <w:rStyle w:val="c0"/>
          <w:color w:val="000000"/>
          <w:sz w:val="28"/>
          <w:szCs w:val="28"/>
        </w:rPr>
        <w:t>: школа, белые лагерные палатки</w:t>
      </w:r>
      <w:r w:rsidR="001B6642">
        <w:rPr>
          <w:rStyle w:val="c0"/>
          <w:color w:val="000000"/>
          <w:sz w:val="28"/>
          <w:szCs w:val="28"/>
        </w:rPr>
        <w:t>,</w:t>
      </w:r>
      <w:r w:rsidR="00A27BC3">
        <w:rPr>
          <w:rStyle w:val="c0"/>
          <w:color w:val="000000"/>
          <w:sz w:val="28"/>
          <w:szCs w:val="28"/>
        </w:rPr>
        <w:t xml:space="preserve"> </w:t>
      </w:r>
      <w:r w:rsidR="001B6642">
        <w:rPr>
          <w:rStyle w:val="c0"/>
          <w:color w:val="000000"/>
          <w:sz w:val="28"/>
          <w:szCs w:val="28"/>
        </w:rPr>
        <w:t>алые зарева костров и стихи, стихи, стихи</w:t>
      </w:r>
      <w:r w:rsidR="000C6503">
        <w:rPr>
          <w:rStyle w:val="c0"/>
          <w:color w:val="000000"/>
          <w:sz w:val="28"/>
          <w:szCs w:val="28"/>
        </w:rPr>
        <w:t>.</w:t>
      </w:r>
    </w:p>
    <w:p w:rsidR="00D020DB" w:rsidRDefault="00D020DB" w:rsidP="00A27BC3">
      <w:pPr>
        <w:pStyle w:val="c4"/>
        <w:shd w:val="clear" w:color="auto" w:fill="FFFFFF"/>
        <w:spacing w:before="0" w:beforeAutospacing="0" w:after="0" w:afterAutospacing="0"/>
        <w:ind w:left="20" w:firstLine="688"/>
        <w:rPr>
          <w:rStyle w:val="c0"/>
          <w:color w:val="000000"/>
          <w:sz w:val="28"/>
          <w:szCs w:val="28"/>
        </w:rPr>
      </w:pPr>
    </w:p>
    <w:p w:rsidR="00A267E1" w:rsidRDefault="00A267E1" w:rsidP="00D020DB">
      <w:pPr>
        <w:pStyle w:val="c4"/>
        <w:shd w:val="clear" w:color="auto" w:fill="FFFFFF"/>
        <w:spacing w:before="0" w:beforeAutospacing="0" w:after="0" w:afterAutospacing="0"/>
        <w:ind w:left="20"/>
        <w:rPr>
          <w:rStyle w:val="c0"/>
          <w:b/>
          <w:color w:val="000000"/>
          <w:sz w:val="28"/>
          <w:szCs w:val="28"/>
        </w:rPr>
      </w:pPr>
      <w:r w:rsidRPr="00505428">
        <w:rPr>
          <w:rStyle w:val="c0"/>
          <w:b/>
          <w:color w:val="000000"/>
          <w:sz w:val="28"/>
          <w:szCs w:val="28"/>
        </w:rPr>
        <w:t>Свидание с детством</w:t>
      </w:r>
      <w:r w:rsidR="00D020DB">
        <w:rPr>
          <w:rStyle w:val="c0"/>
          <w:b/>
          <w:color w:val="000000"/>
          <w:sz w:val="28"/>
          <w:szCs w:val="28"/>
        </w:rPr>
        <w:t xml:space="preserve"> –</w:t>
      </w:r>
      <w:r w:rsidR="00F4571D">
        <w:rPr>
          <w:rStyle w:val="c0"/>
          <w:b/>
          <w:color w:val="000000"/>
          <w:sz w:val="28"/>
          <w:szCs w:val="28"/>
        </w:rPr>
        <w:t xml:space="preserve"> </w:t>
      </w:r>
      <w:r w:rsidR="00D020DB" w:rsidRPr="00D020DB">
        <w:rPr>
          <w:rStyle w:val="c0"/>
          <w:color w:val="000000"/>
          <w:sz w:val="28"/>
          <w:szCs w:val="28"/>
        </w:rPr>
        <w:t>читает_</w:t>
      </w:r>
      <w:r w:rsidR="00D020DB" w:rsidRPr="00D020DB">
        <w:rPr>
          <w:rStyle w:val="c0"/>
          <w:color w:val="000000"/>
          <w:sz w:val="28"/>
          <w:szCs w:val="28"/>
          <w:u w:val="single"/>
        </w:rPr>
        <w:t>Волошко Надежда Александровна</w:t>
      </w:r>
      <w:r w:rsidR="00D020DB" w:rsidRPr="00D020DB">
        <w:rPr>
          <w:rStyle w:val="c0"/>
          <w:color w:val="000000"/>
          <w:sz w:val="28"/>
          <w:szCs w:val="28"/>
        </w:rPr>
        <w:t>___________________________________</w:t>
      </w:r>
    </w:p>
    <w:p w:rsidR="00D020DB" w:rsidRPr="00505428" w:rsidRDefault="00D020DB" w:rsidP="00A267E1">
      <w:pPr>
        <w:pStyle w:val="c4"/>
        <w:shd w:val="clear" w:color="auto" w:fill="FFFFFF"/>
        <w:spacing w:before="0" w:beforeAutospacing="0" w:after="0" w:afterAutospacing="0"/>
        <w:ind w:left="20" w:firstLine="688"/>
        <w:rPr>
          <w:rStyle w:val="c0"/>
          <w:b/>
          <w:color w:val="000000"/>
          <w:sz w:val="28"/>
          <w:szCs w:val="28"/>
        </w:rPr>
      </w:pPr>
    </w:p>
    <w:p w:rsidR="00A267E1" w:rsidRPr="002E0380" w:rsidRDefault="00A267E1" w:rsidP="00A267E1">
      <w:pPr>
        <w:pStyle w:val="a3"/>
        <w:spacing w:before="0" w:beforeAutospacing="0" w:after="0" w:afterAutospacing="0" w:line="270" w:lineRule="atLeast"/>
        <w:rPr>
          <w:color w:val="333333"/>
        </w:rPr>
      </w:pPr>
      <w:r w:rsidRPr="002E0380">
        <w:rPr>
          <w:color w:val="333333"/>
        </w:rPr>
        <w:t>Не то я задумчивей стал с годами,</w:t>
      </w:r>
      <w:r w:rsidRPr="002E0380">
        <w:rPr>
          <w:color w:val="333333"/>
        </w:rPr>
        <w:br/>
        <w:t>Не то где-то в сердце живет печаль,</w:t>
      </w:r>
      <w:r w:rsidRPr="002E0380">
        <w:rPr>
          <w:color w:val="333333"/>
        </w:rPr>
        <w:br/>
        <w:t>Но только все чаще и чаще ночами</w:t>
      </w:r>
      <w:r w:rsidRPr="002E0380">
        <w:rPr>
          <w:color w:val="333333"/>
        </w:rPr>
        <w:br/>
        <w:t>Мне видится в дымке лесная даль.</w:t>
      </w:r>
    </w:p>
    <w:p w:rsidR="00A267E1" w:rsidRPr="002E0380" w:rsidRDefault="00A267E1" w:rsidP="00A267E1">
      <w:pPr>
        <w:pStyle w:val="a3"/>
        <w:spacing w:before="0" w:beforeAutospacing="0" w:after="0" w:afterAutospacing="0" w:line="270" w:lineRule="atLeast"/>
        <w:rPr>
          <w:color w:val="333333"/>
        </w:rPr>
      </w:pPr>
      <w:r w:rsidRPr="002E0380">
        <w:rPr>
          <w:color w:val="333333"/>
        </w:rPr>
        <w:t>Вижу я озеро с сонной ряской,</w:t>
      </w:r>
      <w:r w:rsidRPr="002E0380">
        <w:rPr>
          <w:color w:val="333333"/>
        </w:rPr>
        <w:br/>
        <w:t>Белоголовых кувшинок дым...</w:t>
      </w:r>
      <w:r w:rsidRPr="002E0380">
        <w:rPr>
          <w:color w:val="333333"/>
        </w:rPr>
        <w:br/>
        <w:t>Край мой застенчивый, край уральский,</w:t>
      </w:r>
      <w:r w:rsidRPr="002E0380">
        <w:rPr>
          <w:color w:val="333333"/>
        </w:rPr>
        <w:br/>
        <w:t>Край, что не схож ни с каким иным.</w:t>
      </w:r>
    </w:p>
    <w:p w:rsidR="00A267E1" w:rsidRPr="002E0380" w:rsidRDefault="00A267E1" w:rsidP="00A267E1">
      <w:pPr>
        <w:pStyle w:val="a3"/>
        <w:spacing w:before="0" w:beforeAutospacing="0" w:after="0" w:afterAutospacing="0" w:line="270" w:lineRule="atLeast"/>
        <w:rPr>
          <w:color w:val="333333"/>
        </w:rPr>
      </w:pPr>
      <w:r w:rsidRPr="002E0380">
        <w:rPr>
          <w:color w:val="333333"/>
        </w:rPr>
        <w:t>Словно из яшмы, глаза морошки</w:t>
      </w:r>
      <w:r>
        <w:rPr>
          <w:color w:val="333333"/>
        </w:rPr>
        <w:t>,</w:t>
      </w:r>
      <w:r w:rsidRPr="002E0380">
        <w:rPr>
          <w:color w:val="333333"/>
        </w:rPr>
        <w:br/>
        <w:t>Глядят, озорно заслонясь листком.</w:t>
      </w:r>
      <w:r w:rsidRPr="002E0380">
        <w:rPr>
          <w:color w:val="333333"/>
        </w:rPr>
        <w:br/>
        <w:t>Красива морошка, словно Матрешка</w:t>
      </w:r>
      <w:r w:rsidRPr="002E0380">
        <w:rPr>
          <w:color w:val="333333"/>
        </w:rPr>
        <w:br/>
        <w:t>Зеленым схвачена пояском,</w:t>
      </w:r>
    </w:p>
    <w:p w:rsidR="00A267E1" w:rsidRPr="002E0380" w:rsidRDefault="00A267E1" w:rsidP="00A267E1">
      <w:pPr>
        <w:pStyle w:val="a3"/>
        <w:spacing w:before="0" w:beforeAutospacing="0" w:after="0" w:afterAutospacing="0" w:line="270" w:lineRule="atLeast"/>
        <w:rPr>
          <w:color w:val="333333"/>
        </w:rPr>
      </w:pPr>
      <w:r w:rsidRPr="002E0380">
        <w:rPr>
          <w:color w:val="333333"/>
        </w:rPr>
        <w:t>А там, где агатовых кедров тени</w:t>
      </w:r>
      <w:r>
        <w:rPr>
          <w:color w:val="333333"/>
        </w:rPr>
        <w:t>,</w:t>
      </w:r>
      <w:r w:rsidRPr="002E0380">
        <w:rPr>
          <w:color w:val="333333"/>
        </w:rPr>
        <w:br/>
        <w:t>Да малахитовая трава,</w:t>
      </w:r>
      <w:r w:rsidRPr="002E0380">
        <w:rPr>
          <w:color w:val="333333"/>
        </w:rPr>
        <w:br/>
        <w:t>Бродят чуткие, как олени,</w:t>
      </w:r>
      <w:r w:rsidRPr="002E0380">
        <w:rPr>
          <w:color w:val="333333"/>
        </w:rPr>
        <w:br/>
        <w:t>Все таинственные слова.</w:t>
      </w:r>
    </w:p>
    <w:p w:rsidR="00A267E1" w:rsidRPr="002E0380" w:rsidRDefault="00A267E1" w:rsidP="00A267E1">
      <w:pPr>
        <w:pStyle w:val="a3"/>
        <w:spacing w:before="0" w:beforeAutospacing="0" w:after="0" w:afterAutospacing="0" w:line="270" w:lineRule="atLeast"/>
        <w:rPr>
          <w:color w:val="333333"/>
        </w:rPr>
      </w:pPr>
      <w:r w:rsidRPr="002E0380">
        <w:rPr>
          <w:color w:val="333333"/>
        </w:rPr>
        <w:lastRenderedPageBreak/>
        <w:t>Я слышал их, знаю, я здесь как дома,</w:t>
      </w:r>
      <w:r w:rsidRPr="002E0380">
        <w:rPr>
          <w:color w:val="333333"/>
        </w:rPr>
        <w:br/>
        <w:t>Ведь каждая ветка и каждый сук</w:t>
      </w:r>
      <w:r>
        <w:rPr>
          <w:color w:val="333333"/>
        </w:rPr>
        <w:t>,</w:t>
      </w:r>
      <w:r w:rsidRPr="002E0380">
        <w:rPr>
          <w:color w:val="333333"/>
        </w:rPr>
        <w:br/>
        <w:t>До радостной боли мне тут знакомы,</w:t>
      </w:r>
      <w:r w:rsidRPr="002E0380">
        <w:rPr>
          <w:color w:val="333333"/>
        </w:rPr>
        <w:br/>
        <w:t>Как руки друзей моих и подруг!</w:t>
      </w:r>
    </w:p>
    <w:p w:rsidR="00A267E1" w:rsidRPr="002E0380" w:rsidRDefault="00A267E1" w:rsidP="00A267E1">
      <w:pPr>
        <w:pStyle w:val="a3"/>
        <w:spacing w:before="0" w:beforeAutospacing="0" w:after="0" w:afterAutospacing="0" w:line="270" w:lineRule="atLeast"/>
        <w:rPr>
          <w:color w:val="333333"/>
        </w:rPr>
      </w:pPr>
      <w:r w:rsidRPr="002E0380">
        <w:rPr>
          <w:color w:val="333333"/>
        </w:rPr>
        <w:t>И в остром волнении, как в тумане,</w:t>
      </w:r>
      <w:r w:rsidRPr="002E0380">
        <w:rPr>
          <w:color w:val="333333"/>
        </w:rPr>
        <w:br/>
        <w:t>Иду я мысленно прямиком,</w:t>
      </w:r>
      <w:r w:rsidRPr="002E0380">
        <w:rPr>
          <w:color w:val="333333"/>
        </w:rPr>
        <w:br/>
        <w:t>Сквозь пегий кустарник и бурелом</w:t>
      </w:r>
      <w:r>
        <w:rPr>
          <w:color w:val="333333"/>
        </w:rPr>
        <w:t>,</w:t>
      </w:r>
      <w:r w:rsidRPr="002E0380">
        <w:rPr>
          <w:color w:val="333333"/>
        </w:rPr>
        <w:br/>
        <w:t>К одной неприметной лесной поляне.</w:t>
      </w:r>
    </w:p>
    <w:p w:rsidR="00A267E1" w:rsidRPr="002E0380" w:rsidRDefault="00A267E1" w:rsidP="00A267E1">
      <w:pPr>
        <w:pStyle w:val="a3"/>
        <w:spacing w:before="0" w:beforeAutospacing="0" w:after="0" w:afterAutospacing="0" w:line="270" w:lineRule="atLeast"/>
        <w:rPr>
          <w:color w:val="333333"/>
        </w:rPr>
      </w:pPr>
      <w:r w:rsidRPr="002E0380">
        <w:rPr>
          <w:color w:val="333333"/>
        </w:rPr>
        <w:t>Иду, будто в давнее забытье,</w:t>
      </w:r>
      <w:r w:rsidRPr="002E0380">
        <w:rPr>
          <w:color w:val="333333"/>
        </w:rPr>
        <w:br/>
        <w:t>Растроганно, тихо и чуть несмело,</w:t>
      </w:r>
      <w:r w:rsidRPr="002E0380">
        <w:rPr>
          <w:color w:val="333333"/>
        </w:rPr>
        <w:br/>
        <w:t>Туда, где сидит на пеньке замшелом</w:t>
      </w:r>
      <w:r w:rsidRPr="002E0380">
        <w:rPr>
          <w:color w:val="333333"/>
        </w:rPr>
        <w:br/>
        <w:t>Детство веснушчатое мое...</w:t>
      </w:r>
    </w:p>
    <w:p w:rsidR="00A267E1" w:rsidRPr="002E0380" w:rsidRDefault="00A267E1" w:rsidP="00A267E1">
      <w:pPr>
        <w:pStyle w:val="a3"/>
        <w:spacing w:before="0" w:beforeAutospacing="0" w:after="0" w:afterAutospacing="0" w:line="270" w:lineRule="atLeast"/>
        <w:rPr>
          <w:color w:val="333333"/>
        </w:rPr>
      </w:pPr>
      <w:r w:rsidRPr="002E0380">
        <w:rPr>
          <w:color w:val="333333"/>
        </w:rPr>
        <w:t>Костром полыхает над ним калина,</w:t>
      </w:r>
      <w:r w:rsidRPr="002E0380">
        <w:rPr>
          <w:color w:val="333333"/>
        </w:rPr>
        <w:br/>
        <w:t>А рядом лежат, как щенки у ног,</w:t>
      </w:r>
      <w:r w:rsidRPr="002E0380">
        <w:rPr>
          <w:color w:val="333333"/>
        </w:rPr>
        <w:br/>
        <w:t>С грибами ивовая корзина</w:t>
      </w:r>
      <w:r>
        <w:rPr>
          <w:color w:val="333333"/>
        </w:rPr>
        <w:t>,</w:t>
      </w:r>
      <w:r w:rsidRPr="002E0380">
        <w:rPr>
          <w:color w:val="333333"/>
        </w:rPr>
        <w:br/>
        <w:t>Да с клюквой березовый туесок.</w:t>
      </w:r>
    </w:p>
    <w:p w:rsidR="00A267E1" w:rsidRPr="002E0380" w:rsidRDefault="00A267E1" w:rsidP="00A267E1">
      <w:pPr>
        <w:pStyle w:val="a3"/>
        <w:spacing w:before="0" w:beforeAutospacing="0" w:after="0" w:afterAutospacing="0" w:line="270" w:lineRule="atLeast"/>
        <w:rPr>
          <w:color w:val="333333"/>
        </w:rPr>
      </w:pPr>
      <w:r w:rsidRPr="002E0380">
        <w:rPr>
          <w:color w:val="333333"/>
        </w:rPr>
        <w:t>Скоро и дом. Торопиться нечего.</w:t>
      </w:r>
      <w:r w:rsidRPr="002E0380">
        <w:rPr>
          <w:color w:val="333333"/>
        </w:rPr>
        <w:br/>
        <w:t>Прислушайся к щебету, посиди...</w:t>
      </w:r>
      <w:r w:rsidRPr="002E0380">
        <w:rPr>
          <w:color w:val="333333"/>
        </w:rPr>
        <w:br/>
        <w:t>И детство мечтает сейчас доверчиво</w:t>
      </w:r>
      <w:r>
        <w:rPr>
          <w:color w:val="333333"/>
        </w:rPr>
        <w:t>,</w:t>
      </w:r>
      <w:r w:rsidRPr="002E0380">
        <w:rPr>
          <w:color w:val="333333"/>
        </w:rPr>
        <w:br/>
        <w:t>О том, что ждет его впереди...</w:t>
      </w:r>
    </w:p>
    <w:p w:rsidR="00A267E1" w:rsidRPr="002E0380" w:rsidRDefault="00A267E1" w:rsidP="00A267E1">
      <w:pPr>
        <w:pStyle w:val="a3"/>
        <w:spacing w:before="0" w:beforeAutospacing="0" w:after="0" w:afterAutospacing="0" w:line="270" w:lineRule="atLeast"/>
        <w:rPr>
          <w:color w:val="333333"/>
        </w:rPr>
      </w:pPr>
      <w:r w:rsidRPr="002E0380">
        <w:rPr>
          <w:color w:val="333333"/>
        </w:rPr>
        <w:t>Разве бывает у детства прошлое!</w:t>
      </w:r>
      <w:r w:rsidRPr="002E0380">
        <w:rPr>
          <w:color w:val="333333"/>
        </w:rPr>
        <w:br/>
        <w:t>Вся жизнь - где-то там, в голубом дыму.</w:t>
      </w:r>
      <w:r w:rsidRPr="002E0380">
        <w:rPr>
          <w:color w:val="333333"/>
        </w:rPr>
        <w:br/>
        <w:t>И только в светлое и хорошее</w:t>
      </w:r>
      <w:r w:rsidRPr="002E0380">
        <w:rPr>
          <w:color w:val="333333"/>
        </w:rPr>
        <w:br/>
        <w:t>Детству верится моему.</w:t>
      </w:r>
    </w:p>
    <w:p w:rsidR="00A267E1" w:rsidRPr="002E0380" w:rsidRDefault="00A267E1" w:rsidP="00A267E1">
      <w:pPr>
        <w:pStyle w:val="a3"/>
        <w:spacing w:before="0" w:beforeAutospacing="0" w:after="0" w:afterAutospacing="0" w:line="270" w:lineRule="atLeast"/>
        <w:rPr>
          <w:color w:val="333333"/>
        </w:rPr>
      </w:pPr>
      <w:r w:rsidRPr="002E0380">
        <w:rPr>
          <w:color w:val="333333"/>
        </w:rPr>
        <w:t>Детство мое? У тебя рассвет,</w:t>
      </w:r>
      <w:r w:rsidRPr="002E0380">
        <w:rPr>
          <w:color w:val="333333"/>
        </w:rPr>
        <w:br/>
        <w:t>Ты только стоишь на пороге дома,</w:t>
      </w:r>
      <w:r w:rsidRPr="002E0380">
        <w:rPr>
          <w:color w:val="333333"/>
        </w:rPr>
        <w:br/>
        <w:t>А я уже прожил довольно лет,</w:t>
      </w:r>
      <w:r w:rsidRPr="002E0380">
        <w:rPr>
          <w:color w:val="333333"/>
        </w:rPr>
        <w:br/>
        <w:t>И мне твое завтра давно знакомо...</w:t>
      </w:r>
    </w:p>
    <w:p w:rsidR="00A267E1" w:rsidRPr="002E0380" w:rsidRDefault="00A267E1" w:rsidP="00A267E1">
      <w:pPr>
        <w:pStyle w:val="a3"/>
        <w:spacing w:before="0" w:beforeAutospacing="0" w:after="0" w:afterAutospacing="0" w:line="270" w:lineRule="atLeast"/>
        <w:rPr>
          <w:color w:val="333333"/>
        </w:rPr>
      </w:pPr>
      <w:r w:rsidRPr="002E0380">
        <w:rPr>
          <w:color w:val="333333"/>
        </w:rPr>
        <w:t>Знаю, как будет звенеть в груди</w:t>
      </w:r>
      <w:r w:rsidRPr="002E0380">
        <w:rPr>
          <w:color w:val="333333"/>
        </w:rPr>
        <w:br/>
        <w:t>Сердце, то радость, то боль итожа.</w:t>
      </w:r>
      <w:r w:rsidRPr="002E0380">
        <w:rPr>
          <w:color w:val="333333"/>
        </w:rPr>
        <w:br/>
        <w:t>И все, что сбудется впереди,</w:t>
      </w:r>
      <w:r w:rsidRPr="002E0380">
        <w:rPr>
          <w:color w:val="333333"/>
        </w:rPr>
        <w:br/>
        <w:t>И все, что не сбудется, знаю тоже.</w:t>
      </w:r>
    </w:p>
    <w:p w:rsidR="00A267E1" w:rsidRPr="002E0380" w:rsidRDefault="00A267E1" w:rsidP="00A267E1">
      <w:pPr>
        <w:pStyle w:val="a3"/>
        <w:spacing w:before="0" w:beforeAutospacing="0" w:after="0" w:afterAutospacing="0" w:line="270" w:lineRule="atLeast"/>
        <w:rPr>
          <w:color w:val="333333"/>
        </w:rPr>
      </w:pPr>
      <w:r w:rsidRPr="002E0380">
        <w:rPr>
          <w:color w:val="333333"/>
        </w:rPr>
        <w:t>Фронты будут трассами полыхать,</w:t>
      </w:r>
      <w:r w:rsidRPr="002E0380">
        <w:rPr>
          <w:color w:val="333333"/>
        </w:rPr>
        <w:br/>
        <w:t>Будут и дни отрешенно-серы,</w:t>
      </w:r>
      <w:r w:rsidRPr="002E0380">
        <w:rPr>
          <w:color w:val="333333"/>
        </w:rPr>
        <w:br/>
        <w:t>Хорошее будет, зачем скрывать,</w:t>
      </w:r>
      <w:r w:rsidRPr="002E0380">
        <w:rPr>
          <w:color w:val="333333"/>
        </w:rPr>
        <w:br/>
        <w:t>Но будет и тяжкого свыше меры...</w:t>
      </w:r>
    </w:p>
    <w:p w:rsidR="00A267E1" w:rsidRPr="002E0380" w:rsidRDefault="00A267E1" w:rsidP="00A267E1">
      <w:pPr>
        <w:pStyle w:val="a3"/>
        <w:spacing w:before="0" w:beforeAutospacing="0" w:after="0" w:afterAutospacing="0" w:line="270" w:lineRule="atLeast"/>
        <w:rPr>
          <w:color w:val="333333"/>
        </w:rPr>
      </w:pPr>
      <w:r w:rsidRPr="002E0380">
        <w:rPr>
          <w:color w:val="333333"/>
        </w:rPr>
        <w:t>Ах, если б я мог тебе подсказать,</w:t>
      </w:r>
      <w:r w:rsidRPr="002E0380">
        <w:rPr>
          <w:color w:val="333333"/>
        </w:rPr>
        <w:br/>
        <w:t>Помочь, ну хоть слово шепнуть одно!</w:t>
      </w:r>
      <w:r w:rsidRPr="002E0380">
        <w:rPr>
          <w:color w:val="333333"/>
        </w:rPr>
        <w:br/>
        <w:t>Да только вот прошлое возвращать</w:t>
      </w:r>
      <w:r w:rsidRPr="002E0380">
        <w:rPr>
          <w:color w:val="333333"/>
        </w:rPr>
        <w:br/>
        <w:t>Нам, к сожалению, не дано.</w:t>
      </w:r>
    </w:p>
    <w:p w:rsidR="00A267E1" w:rsidRPr="002E0380" w:rsidRDefault="00A267E1" w:rsidP="00A267E1">
      <w:pPr>
        <w:pStyle w:val="a3"/>
        <w:spacing w:before="0" w:beforeAutospacing="0" w:after="0" w:afterAutospacing="0" w:line="270" w:lineRule="atLeast"/>
        <w:rPr>
          <w:color w:val="333333"/>
        </w:rPr>
      </w:pPr>
      <w:r w:rsidRPr="002E0380">
        <w:rPr>
          <w:color w:val="333333"/>
        </w:rPr>
        <w:t>Ты словно на том стоишь берегу,</w:t>
      </w:r>
      <w:r w:rsidRPr="002E0380">
        <w:rPr>
          <w:color w:val="333333"/>
        </w:rPr>
        <w:br/>
        <w:t>И докричаться нельзя, я знаю.</w:t>
      </w:r>
      <w:r w:rsidRPr="002E0380">
        <w:rPr>
          <w:color w:val="333333"/>
        </w:rPr>
        <w:br/>
        <w:t>Но ра</w:t>
      </w:r>
      <w:r w:rsidR="00A07840">
        <w:rPr>
          <w:color w:val="333333"/>
        </w:rPr>
        <w:t>з я помочь тебе не могу,</w:t>
      </w:r>
      <w:r w:rsidR="00A07840">
        <w:rPr>
          <w:color w:val="333333"/>
        </w:rPr>
        <w:br/>
        <w:t>То все</w:t>
      </w:r>
      <w:r w:rsidRPr="002E0380">
        <w:rPr>
          <w:color w:val="333333"/>
        </w:rPr>
        <w:t>же отчаянно пожелаю:</w:t>
      </w:r>
    </w:p>
    <w:p w:rsidR="00A267E1" w:rsidRPr="002E0380" w:rsidRDefault="00A267E1" w:rsidP="00A267E1">
      <w:pPr>
        <w:pStyle w:val="a3"/>
        <w:spacing w:before="0" w:beforeAutospacing="0" w:after="0" w:afterAutospacing="0" w:line="270" w:lineRule="atLeast"/>
        <w:rPr>
          <w:color w:val="333333"/>
        </w:rPr>
      </w:pPr>
      <w:r w:rsidRPr="002E0380">
        <w:rPr>
          <w:color w:val="333333"/>
        </w:rPr>
        <w:t>Сейчас над тобою светлым-светло,</w:t>
      </w:r>
      <w:r w:rsidRPr="002E0380">
        <w:rPr>
          <w:color w:val="333333"/>
        </w:rPr>
        <w:br/>
        <w:t>Шепот деревьев да птичий гам,</w:t>
      </w:r>
      <w:r w:rsidRPr="002E0380">
        <w:rPr>
          <w:color w:val="333333"/>
        </w:rPr>
        <w:br/>
        <w:t>Смолисто вокруг и теплым-тепло,</w:t>
      </w:r>
      <w:r w:rsidRPr="002E0380">
        <w:rPr>
          <w:color w:val="333333"/>
        </w:rPr>
        <w:br/>
        <w:t>Настой из цветов, родника стекло</w:t>
      </w:r>
      <w:r>
        <w:rPr>
          <w:color w:val="333333"/>
        </w:rPr>
        <w:t>,</w:t>
      </w:r>
      <w:r w:rsidRPr="002E0380">
        <w:rPr>
          <w:color w:val="333333"/>
        </w:rPr>
        <w:br/>
        <w:t>Да солнце с черемухой пополам.</w:t>
      </w:r>
    </w:p>
    <w:p w:rsidR="00A267E1" w:rsidRPr="002E0380" w:rsidRDefault="00A267E1" w:rsidP="00A267E1">
      <w:pPr>
        <w:pStyle w:val="a3"/>
        <w:spacing w:before="0" w:beforeAutospacing="0" w:after="0" w:afterAutospacing="0" w:line="270" w:lineRule="atLeast"/>
        <w:rPr>
          <w:color w:val="333333"/>
        </w:rPr>
      </w:pPr>
      <w:r w:rsidRPr="002E0380">
        <w:rPr>
          <w:color w:val="333333"/>
        </w:rPr>
        <w:t>Ты смотришь вокруг и спокойно дышишь,</w:t>
      </w:r>
      <w:r w:rsidRPr="002E0380">
        <w:rPr>
          <w:color w:val="333333"/>
        </w:rPr>
        <w:br/>
        <w:t>Но как невозвратны такие дни!</w:t>
      </w:r>
      <w:r w:rsidRPr="002E0380">
        <w:rPr>
          <w:color w:val="333333"/>
        </w:rPr>
        <w:br/>
        <w:t>Поэтому все, что в душе запишешь,</w:t>
      </w:r>
      <w:r w:rsidRPr="002E0380">
        <w:rPr>
          <w:color w:val="333333"/>
        </w:rPr>
        <w:br/>
      </w:r>
      <w:r w:rsidRPr="002E0380">
        <w:rPr>
          <w:color w:val="333333"/>
        </w:rPr>
        <w:lastRenderedPageBreak/>
        <w:t>И все, что увидишь ты и услышишь,</w:t>
      </w:r>
      <w:r w:rsidRPr="002E0380">
        <w:rPr>
          <w:color w:val="333333"/>
        </w:rPr>
        <w:br/>
        <w:t>Запомни, запомни и сохрани!</w:t>
      </w:r>
    </w:p>
    <w:p w:rsidR="00A267E1" w:rsidRPr="002E0380" w:rsidRDefault="00A267E1" w:rsidP="00A267E1">
      <w:pPr>
        <w:pStyle w:val="a3"/>
        <w:spacing w:before="0" w:beforeAutospacing="0" w:after="0" w:afterAutospacing="0" w:line="270" w:lineRule="atLeast"/>
        <w:rPr>
          <w:color w:val="333333"/>
        </w:rPr>
      </w:pPr>
      <w:r w:rsidRPr="002E0380">
        <w:rPr>
          <w:color w:val="333333"/>
        </w:rPr>
        <w:t>Видишь, как бабка-ольха над пяльцами</w:t>
      </w:r>
      <w:r w:rsidRPr="002E0380">
        <w:rPr>
          <w:color w:val="333333"/>
        </w:rPr>
        <w:br/>
        <w:t>Подремлет и вдруг, заворчав безголосо,</w:t>
      </w:r>
      <w:r w:rsidRPr="002E0380">
        <w:rPr>
          <w:color w:val="333333"/>
        </w:rPr>
        <w:br/>
        <w:t>Начнет заплетать корявыми пальцами</w:t>
      </w:r>
      <w:r w:rsidRPr="002E0380">
        <w:rPr>
          <w:color w:val="333333"/>
        </w:rPr>
        <w:br/>
        <w:t>Внучке-березе тугую косу.</w:t>
      </w:r>
    </w:p>
    <w:p w:rsidR="00A267E1" w:rsidRPr="002E0380" w:rsidRDefault="00A267E1" w:rsidP="00A267E1">
      <w:pPr>
        <w:pStyle w:val="a3"/>
        <w:spacing w:before="0" w:beforeAutospacing="0" w:after="0" w:afterAutospacing="0" w:line="270" w:lineRule="atLeast"/>
        <w:rPr>
          <w:color w:val="333333"/>
        </w:rPr>
      </w:pPr>
      <w:r w:rsidRPr="002E0380">
        <w:rPr>
          <w:color w:val="333333"/>
        </w:rPr>
        <w:t>А рядом, наряд расправляя свой,</w:t>
      </w:r>
      <w:r w:rsidRPr="002E0380">
        <w:rPr>
          <w:color w:val="333333"/>
        </w:rPr>
        <w:br/>
        <w:t>Пихта топорщится вверх без толку</w:t>
      </w:r>
      <w:r w:rsidRPr="002E0380">
        <w:rPr>
          <w:color w:val="333333"/>
        </w:rPr>
        <w:br/>
        <w:t>Она похожа сейчас на елку,</w:t>
      </w:r>
      <w:r w:rsidRPr="002E0380">
        <w:rPr>
          <w:color w:val="333333"/>
        </w:rPr>
        <w:br/>
        <w:t>Растущую сдуру вниз головой.</w:t>
      </w:r>
    </w:p>
    <w:p w:rsidR="00A267E1" w:rsidRPr="002E0380" w:rsidRDefault="00A267E1" w:rsidP="00A267E1">
      <w:pPr>
        <w:pStyle w:val="a3"/>
        <w:spacing w:before="0" w:beforeAutospacing="0" w:after="0" w:afterAutospacing="0" w:line="270" w:lineRule="atLeast"/>
        <w:rPr>
          <w:color w:val="333333"/>
        </w:rPr>
      </w:pPr>
      <w:r w:rsidRPr="002E0380">
        <w:rPr>
          <w:color w:val="333333"/>
        </w:rPr>
        <w:t>Взгляни, как стремительно в бликах света,</w:t>
      </w:r>
      <w:r w:rsidRPr="002E0380">
        <w:rPr>
          <w:color w:val="333333"/>
        </w:rPr>
        <w:br/>
        <w:t>Перепонками лап в вышине руля,</w:t>
      </w:r>
      <w:r w:rsidRPr="002E0380">
        <w:rPr>
          <w:color w:val="333333"/>
        </w:rPr>
        <w:br/>
        <w:t>Белка межзвездной летит ракетой,</w:t>
      </w:r>
      <w:r w:rsidRPr="002E0380">
        <w:rPr>
          <w:color w:val="333333"/>
        </w:rPr>
        <w:br/>
        <w:t>Огненный хвост за собой стеля.</w:t>
      </w:r>
    </w:p>
    <w:p w:rsidR="00A267E1" w:rsidRPr="002E0380" w:rsidRDefault="00A267E1" w:rsidP="00A267E1">
      <w:pPr>
        <w:pStyle w:val="a3"/>
        <w:spacing w:before="0" w:beforeAutospacing="0" w:after="0" w:afterAutospacing="0" w:line="270" w:lineRule="atLeast"/>
        <w:rPr>
          <w:color w:val="333333"/>
        </w:rPr>
      </w:pPr>
      <w:r w:rsidRPr="002E0380">
        <w:rPr>
          <w:color w:val="333333"/>
        </w:rPr>
        <w:t>Сноп света, малиновка, стрекоза,</w:t>
      </w:r>
      <w:r w:rsidRPr="002E0380">
        <w:rPr>
          <w:color w:val="333333"/>
        </w:rPr>
        <w:br/>
        <w:t>Ах, как же для нас это все быстротечно!</w:t>
      </w:r>
      <w:r w:rsidRPr="002E0380">
        <w:rPr>
          <w:color w:val="333333"/>
        </w:rPr>
        <w:br/>
        <w:t>Смотри же, смотри же во все глаза</w:t>
      </w:r>
      <w:r w:rsidRPr="002E0380">
        <w:rPr>
          <w:color w:val="333333"/>
        </w:rPr>
        <w:br/>
        <w:t>И сбереги навсегда, навечно!</w:t>
      </w:r>
    </w:p>
    <w:p w:rsidR="00A267E1" w:rsidRPr="002E0380" w:rsidRDefault="00A267E1" w:rsidP="00A267E1">
      <w:pPr>
        <w:pStyle w:val="a3"/>
        <w:spacing w:before="0" w:beforeAutospacing="0" w:after="0" w:afterAutospacing="0" w:line="270" w:lineRule="atLeast"/>
        <w:rPr>
          <w:color w:val="333333"/>
        </w:rPr>
      </w:pPr>
      <w:r w:rsidRPr="002E0380">
        <w:rPr>
          <w:color w:val="333333"/>
        </w:rPr>
        <w:t>Шагая сквозь радости и беду,</w:t>
      </w:r>
      <w:r w:rsidRPr="002E0380">
        <w:rPr>
          <w:color w:val="333333"/>
        </w:rPr>
        <w:br/>
        <w:t>Нигде мы скупцами с тобой не будем.</w:t>
      </w:r>
      <w:r w:rsidRPr="002E0380">
        <w:rPr>
          <w:color w:val="333333"/>
        </w:rPr>
        <w:br/>
        <w:t>Бери ж эту светлую красоту,</w:t>
      </w:r>
      <w:r w:rsidRPr="002E0380">
        <w:rPr>
          <w:color w:val="333333"/>
        </w:rPr>
        <w:br/>
        <w:t>Вбирай эту мудрую доброту,</w:t>
      </w:r>
      <w:r w:rsidRPr="002E0380">
        <w:rPr>
          <w:color w:val="333333"/>
        </w:rPr>
        <w:br/>
        <w:t>Чтоб после дарить ее щедро людям!</w:t>
      </w:r>
    </w:p>
    <w:p w:rsidR="00A267E1" w:rsidRPr="002E0380" w:rsidRDefault="00A267E1" w:rsidP="00A267E1">
      <w:pPr>
        <w:pStyle w:val="a3"/>
        <w:spacing w:before="0" w:beforeAutospacing="0" w:after="0" w:afterAutospacing="0" w:line="270" w:lineRule="atLeast"/>
        <w:rPr>
          <w:color w:val="333333"/>
        </w:rPr>
      </w:pPr>
      <w:r w:rsidRPr="002E0380">
        <w:rPr>
          <w:color w:val="333333"/>
        </w:rPr>
        <w:t>И пусть тебе еще неизвестно,</w:t>
      </w:r>
      <w:r w:rsidRPr="002E0380">
        <w:rPr>
          <w:color w:val="333333"/>
        </w:rPr>
        <w:br/>
        <w:t>Какие бураны ударят в грудь,</w:t>
      </w:r>
      <w:r w:rsidRPr="002E0380">
        <w:rPr>
          <w:color w:val="333333"/>
        </w:rPr>
        <w:br/>
        <w:t>Одно лишь скажу тебе: этот путь</w:t>
      </w:r>
      <w:r w:rsidRPr="002E0380">
        <w:rPr>
          <w:color w:val="333333"/>
        </w:rPr>
        <w:br/>
        <w:t>Всегда будет только прямым и честным!</w:t>
      </w:r>
    </w:p>
    <w:p w:rsidR="00A267E1" w:rsidRPr="002E0380" w:rsidRDefault="00A267E1" w:rsidP="00A267E1">
      <w:pPr>
        <w:pStyle w:val="a3"/>
        <w:spacing w:before="0" w:beforeAutospacing="0" w:after="0" w:afterAutospacing="0" w:line="270" w:lineRule="atLeast"/>
        <w:rPr>
          <w:color w:val="333333"/>
        </w:rPr>
      </w:pPr>
      <w:r w:rsidRPr="002E0380">
        <w:rPr>
          <w:color w:val="333333"/>
        </w:rPr>
        <w:t>Прощай же! Как жаль, что нельзя сейчас</w:t>
      </w:r>
      <w:r w:rsidRPr="002E0380">
        <w:rPr>
          <w:color w:val="333333"/>
        </w:rPr>
        <w:br/>
        <w:t>Даже коснуться тебя рукою,</w:t>
      </w:r>
      <w:r w:rsidRPr="002E0380">
        <w:rPr>
          <w:color w:val="333333"/>
        </w:rPr>
        <w:br/>
        <w:t>Но я тебя видел. И в первый раз</w:t>
      </w:r>
      <w:r w:rsidRPr="002E0380">
        <w:rPr>
          <w:color w:val="333333"/>
        </w:rPr>
        <w:br/>
        <w:t>Точно умылся живой водою!</w:t>
      </w:r>
    </w:p>
    <w:p w:rsidR="00A267E1" w:rsidRPr="002E0380" w:rsidRDefault="00A267E1" w:rsidP="00A267E1">
      <w:pPr>
        <w:pStyle w:val="a3"/>
        <w:spacing w:before="0" w:beforeAutospacing="0" w:after="0" w:afterAutospacing="0" w:line="270" w:lineRule="atLeast"/>
        <w:rPr>
          <w:color w:val="333333"/>
        </w:rPr>
      </w:pPr>
      <w:r w:rsidRPr="002E0380">
        <w:rPr>
          <w:color w:val="333333"/>
        </w:rPr>
        <w:t>Смешное, с восторженностью лица,</w:t>
      </w:r>
      <w:r w:rsidRPr="002E0380">
        <w:rPr>
          <w:color w:val="333333"/>
        </w:rPr>
        <w:br/>
        <w:t>С фантазией, бурным потоком бьющей,</w:t>
      </w:r>
      <w:r w:rsidRPr="002E0380">
        <w:rPr>
          <w:color w:val="333333"/>
        </w:rPr>
        <w:br/>
        <w:t>Ты будешь жить во мне до конца,</w:t>
      </w:r>
      <w:r w:rsidRPr="002E0380">
        <w:rPr>
          <w:color w:val="333333"/>
        </w:rPr>
        <w:br/>
        <w:t>Как первая вешняя песнь скворца,</w:t>
      </w:r>
      <w:r w:rsidRPr="002E0380">
        <w:rPr>
          <w:color w:val="333333"/>
        </w:rPr>
        <w:br/>
        <w:t>Как лучик зари, к чистоте зовущий!</w:t>
      </w:r>
    </w:p>
    <w:p w:rsidR="00A267E1" w:rsidRPr="002E0380" w:rsidRDefault="00A267E1" w:rsidP="00A267E1">
      <w:pPr>
        <w:pStyle w:val="a3"/>
        <w:spacing w:before="0" w:beforeAutospacing="0" w:after="0" w:afterAutospacing="0" w:line="270" w:lineRule="atLeast"/>
        <w:rPr>
          <w:color w:val="333333"/>
        </w:rPr>
      </w:pPr>
      <w:r w:rsidRPr="002E0380">
        <w:rPr>
          <w:color w:val="333333"/>
        </w:rPr>
        <w:t>Шагни ко мне тихо и посиди,</w:t>
      </w:r>
      <w:r w:rsidRPr="002E0380">
        <w:rPr>
          <w:color w:val="333333"/>
        </w:rPr>
        <w:br/>
        <w:t>Как перед дальней разлукой, рядом:</w:t>
      </w:r>
      <w:r w:rsidRPr="002E0380">
        <w:rPr>
          <w:color w:val="333333"/>
        </w:rPr>
        <w:br/>
        <w:t>Ну вот и довольно... Теперь иди!</w:t>
      </w:r>
      <w:r w:rsidRPr="002E0380">
        <w:rPr>
          <w:color w:val="333333"/>
        </w:rPr>
        <w:br/>
        <w:t>А я пожелаю тебе в пути</w:t>
      </w:r>
      <w:r w:rsidRPr="002E0380">
        <w:rPr>
          <w:color w:val="333333"/>
        </w:rPr>
        <w:br/>
        <w:t>Всего счастливого теплым взглядом..</w:t>
      </w:r>
    </w:p>
    <w:p w:rsidR="00A267E1" w:rsidRPr="002E0380" w:rsidRDefault="00A267E1" w:rsidP="00A267E1">
      <w:pPr>
        <w:pStyle w:val="a3"/>
        <w:spacing w:before="0" w:beforeAutospacing="0" w:after="0" w:afterAutospacing="0" w:line="270" w:lineRule="atLeast"/>
        <w:rPr>
          <w:rStyle w:val="c0"/>
          <w:rFonts w:ascii="Verdana" w:hAnsi="Verdana"/>
          <w:color w:val="333333"/>
          <w:sz w:val="18"/>
          <w:szCs w:val="18"/>
        </w:rPr>
      </w:pPr>
    </w:p>
    <w:p w:rsidR="00505428" w:rsidRPr="002E0380" w:rsidRDefault="00505428" w:rsidP="002E0380">
      <w:pPr>
        <w:pStyle w:val="a3"/>
        <w:spacing w:before="0" w:beforeAutospacing="0" w:after="0" w:afterAutospacing="0" w:line="270" w:lineRule="atLeast"/>
        <w:rPr>
          <w:color w:val="333333"/>
        </w:rPr>
      </w:pPr>
    </w:p>
    <w:p w:rsidR="002E0380" w:rsidRPr="002E0380" w:rsidRDefault="002E0380" w:rsidP="002E0380">
      <w:pPr>
        <w:pStyle w:val="a3"/>
        <w:spacing w:before="0" w:beforeAutospacing="0" w:after="0" w:afterAutospacing="0" w:line="270" w:lineRule="atLeast"/>
        <w:rPr>
          <w:rStyle w:val="c0"/>
          <w:rFonts w:ascii="Verdana" w:hAnsi="Verdana"/>
          <w:color w:val="333333"/>
          <w:sz w:val="18"/>
          <w:szCs w:val="18"/>
        </w:rPr>
      </w:pPr>
    </w:p>
    <w:p w:rsidR="00463BED" w:rsidRDefault="00D020DB" w:rsidP="00D020DB">
      <w:pPr>
        <w:pStyle w:val="c4"/>
        <w:shd w:val="clear" w:color="auto" w:fill="FFFFFF"/>
        <w:spacing w:before="0" w:beforeAutospacing="0" w:after="0" w:afterAutospacing="0"/>
        <w:ind w:left="20"/>
        <w:rPr>
          <w:rStyle w:val="c0"/>
          <w:color w:val="000000"/>
          <w:sz w:val="28"/>
          <w:szCs w:val="28"/>
        </w:rPr>
      </w:pPr>
      <w:r w:rsidRPr="00D020DB">
        <w:rPr>
          <w:rStyle w:val="c0"/>
          <w:b/>
          <w:color w:val="000000"/>
          <w:sz w:val="28"/>
          <w:szCs w:val="28"/>
        </w:rPr>
        <w:t>Ведущий 2</w:t>
      </w:r>
      <w:r>
        <w:rPr>
          <w:rStyle w:val="c0"/>
          <w:color w:val="000000"/>
          <w:sz w:val="28"/>
          <w:szCs w:val="28"/>
        </w:rPr>
        <w:t xml:space="preserve">. </w:t>
      </w:r>
      <w:r w:rsidR="000C6503">
        <w:rPr>
          <w:rStyle w:val="c0"/>
          <w:color w:val="000000"/>
          <w:sz w:val="28"/>
          <w:szCs w:val="28"/>
        </w:rPr>
        <w:t>Все эти светлые впечатления найдут впоследствии отражение во многих его стихах и поэмах: «Лесная река», «Свидание с детством», «</w:t>
      </w:r>
      <w:r w:rsidR="009A0685">
        <w:rPr>
          <w:rStyle w:val="c0"/>
          <w:color w:val="000000"/>
          <w:sz w:val="28"/>
          <w:szCs w:val="28"/>
        </w:rPr>
        <w:t>Поэма о первой нежности».</w:t>
      </w:r>
      <w:r w:rsidR="00A07840">
        <w:rPr>
          <w:rStyle w:val="c0"/>
          <w:color w:val="000000"/>
          <w:sz w:val="28"/>
          <w:szCs w:val="28"/>
        </w:rPr>
        <w:t xml:space="preserve"> </w:t>
      </w:r>
      <w:r w:rsidR="00AC2CF2">
        <w:rPr>
          <w:rStyle w:val="c0"/>
          <w:color w:val="000000"/>
          <w:sz w:val="28"/>
          <w:szCs w:val="28"/>
        </w:rPr>
        <w:t>Даже в стихах</w:t>
      </w:r>
      <w:r w:rsidR="001D5444">
        <w:rPr>
          <w:rStyle w:val="c0"/>
          <w:color w:val="000000"/>
          <w:sz w:val="28"/>
          <w:szCs w:val="28"/>
        </w:rPr>
        <w:t xml:space="preserve"> </w:t>
      </w:r>
      <w:r w:rsidR="00AC2CF2">
        <w:rPr>
          <w:rStyle w:val="c0"/>
          <w:color w:val="000000"/>
          <w:sz w:val="28"/>
          <w:szCs w:val="28"/>
        </w:rPr>
        <w:t>о природе, где, казалось бы, сама тема требует неторопливого, спокойного ра</w:t>
      </w:r>
      <w:r w:rsidR="001D5444">
        <w:rPr>
          <w:rStyle w:val="c0"/>
          <w:color w:val="000000"/>
          <w:sz w:val="28"/>
          <w:szCs w:val="28"/>
        </w:rPr>
        <w:t>з</w:t>
      </w:r>
      <w:r w:rsidR="00AC2CF2">
        <w:rPr>
          <w:rStyle w:val="c0"/>
          <w:color w:val="000000"/>
          <w:sz w:val="28"/>
          <w:szCs w:val="28"/>
        </w:rPr>
        <w:t>говора</w:t>
      </w:r>
      <w:r w:rsidR="001D5444">
        <w:rPr>
          <w:rStyle w:val="c0"/>
          <w:color w:val="000000"/>
          <w:sz w:val="28"/>
          <w:szCs w:val="28"/>
        </w:rPr>
        <w:t xml:space="preserve">   и  описательности, в строках Асадова пульсирует горячий живой нерв. Вот, к примеру, стихотворение</w:t>
      </w:r>
    </w:p>
    <w:p w:rsidR="000C6503" w:rsidRDefault="001D5444" w:rsidP="00463BED">
      <w:pPr>
        <w:pStyle w:val="c4"/>
        <w:shd w:val="clear" w:color="auto" w:fill="FFFFFF"/>
        <w:spacing w:before="0" w:beforeAutospacing="0" w:after="0" w:afterAutospacing="0"/>
        <w:ind w:left="20"/>
        <w:rPr>
          <w:rStyle w:val="c0"/>
          <w:color w:val="000000"/>
          <w:sz w:val="28"/>
          <w:szCs w:val="28"/>
        </w:rPr>
      </w:pPr>
      <w:r>
        <w:rPr>
          <w:rStyle w:val="c0"/>
          <w:color w:val="000000"/>
          <w:sz w:val="28"/>
          <w:szCs w:val="28"/>
        </w:rPr>
        <w:t xml:space="preserve"> «В лесном краю»,</w:t>
      </w:r>
      <w:r w:rsidR="00463BED">
        <w:rPr>
          <w:rStyle w:val="c0"/>
          <w:color w:val="000000"/>
          <w:sz w:val="28"/>
          <w:szCs w:val="28"/>
        </w:rPr>
        <w:t xml:space="preserve"> где</w:t>
      </w:r>
      <w:r>
        <w:rPr>
          <w:rStyle w:val="c0"/>
          <w:color w:val="000000"/>
          <w:sz w:val="28"/>
          <w:szCs w:val="28"/>
        </w:rPr>
        <w:t xml:space="preserve">  автор с помощью ярких и с</w:t>
      </w:r>
      <w:r w:rsidR="00463BED">
        <w:rPr>
          <w:rStyle w:val="c0"/>
          <w:color w:val="000000"/>
          <w:sz w:val="28"/>
          <w:szCs w:val="28"/>
        </w:rPr>
        <w:t>а</w:t>
      </w:r>
      <w:r>
        <w:rPr>
          <w:rStyle w:val="c0"/>
          <w:color w:val="000000"/>
          <w:sz w:val="28"/>
          <w:szCs w:val="28"/>
        </w:rPr>
        <w:t>мобытных средств рассказывает о красоте</w:t>
      </w:r>
      <w:r w:rsidR="00D02340">
        <w:rPr>
          <w:rStyle w:val="c0"/>
          <w:color w:val="000000"/>
          <w:sz w:val="28"/>
          <w:szCs w:val="28"/>
        </w:rPr>
        <w:t xml:space="preserve"> родной природы.</w:t>
      </w:r>
    </w:p>
    <w:p w:rsidR="00463BED" w:rsidRDefault="00D02340" w:rsidP="00A07840">
      <w:pPr>
        <w:pStyle w:val="c4"/>
        <w:shd w:val="clear" w:color="auto" w:fill="FFFFFF"/>
        <w:spacing w:before="0" w:beforeAutospacing="0" w:after="0" w:afterAutospacing="0"/>
        <w:rPr>
          <w:rStyle w:val="c0"/>
          <w:color w:val="000000"/>
          <w:sz w:val="28"/>
          <w:szCs w:val="28"/>
        </w:rPr>
      </w:pPr>
      <w:r>
        <w:rPr>
          <w:rStyle w:val="c0"/>
          <w:color w:val="000000"/>
          <w:sz w:val="28"/>
          <w:szCs w:val="28"/>
        </w:rPr>
        <w:lastRenderedPageBreak/>
        <w:tab/>
      </w:r>
    </w:p>
    <w:p w:rsidR="00463BED" w:rsidRPr="00A07840" w:rsidRDefault="00463BED" w:rsidP="00463BED">
      <w:pPr>
        <w:pStyle w:val="c4"/>
        <w:shd w:val="clear" w:color="auto" w:fill="FFFFFF"/>
        <w:spacing w:before="0" w:beforeAutospacing="0" w:after="0" w:afterAutospacing="0"/>
        <w:ind w:left="20"/>
        <w:rPr>
          <w:rStyle w:val="c0"/>
          <w:b/>
          <w:color w:val="000000"/>
        </w:rPr>
      </w:pPr>
      <w:r w:rsidRPr="00A07840">
        <w:rPr>
          <w:rStyle w:val="c0"/>
          <w:b/>
          <w:color w:val="000000"/>
        </w:rPr>
        <w:t>В лесном краю</w:t>
      </w:r>
    </w:p>
    <w:p w:rsidR="00463BED" w:rsidRPr="00A07840" w:rsidRDefault="00463BED" w:rsidP="00463BED">
      <w:pPr>
        <w:pStyle w:val="c4"/>
        <w:shd w:val="clear" w:color="auto" w:fill="FFFFFF"/>
        <w:spacing w:before="0" w:beforeAutospacing="0" w:after="0" w:afterAutospacing="0"/>
        <w:ind w:left="20"/>
        <w:rPr>
          <w:rStyle w:val="c0"/>
          <w:b/>
          <w:color w:val="000000"/>
        </w:rPr>
      </w:pP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Грозою до блеска промыты чаши,</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А снизу, из-под зеленых ресниц,</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Лужи наивно глаза таращат,</w:t>
      </w:r>
      <w:r w:rsidRPr="00A07840">
        <w:rPr>
          <w:rStyle w:val="c0"/>
          <w:color w:val="000000"/>
        </w:rPr>
        <w:br/>
        <w:t>На пролетающих в небе птиц.</w:t>
      </w:r>
    </w:p>
    <w:p w:rsidR="00463BED" w:rsidRPr="00A07840" w:rsidRDefault="00463BED" w:rsidP="00463BED">
      <w:pPr>
        <w:pStyle w:val="c4"/>
        <w:shd w:val="clear" w:color="auto" w:fill="FFFFFF"/>
        <w:spacing w:before="0" w:beforeAutospacing="0" w:after="0" w:afterAutospacing="0"/>
        <w:ind w:left="20"/>
        <w:rPr>
          <w:rStyle w:val="c0"/>
          <w:color w:val="000000"/>
        </w:rPr>
      </w:pP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Гром, словно в огненную лису,</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Грохнул с утра в горизонт багряный,</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Т тот, рассыпавшись, как стеклянный,</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Брызгами ягод горит в лесу.</w:t>
      </w:r>
    </w:p>
    <w:p w:rsidR="00463BED" w:rsidRPr="00A07840" w:rsidRDefault="00463BED" w:rsidP="00463BED">
      <w:pPr>
        <w:pStyle w:val="c4"/>
        <w:shd w:val="clear" w:color="auto" w:fill="FFFFFF"/>
        <w:spacing w:before="0" w:beforeAutospacing="0" w:after="0" w:afterAutospacing="0"/>
        <w:ind w:left="20"/>
        <w:rPr>
          <w:rStyle w:val="c0"/>
          <w:color w:val="000000"/>
        </w:rPr>
      </w:pP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Ежась от свежего ветерка,</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Чуть посинев, крепыши маслята,</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Взявшись за руки, как ребята,</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Топают, греясь, вокруг пенька!</w:t>
      </w:r>
    </w:p>
    <w:p w:rsidR="00463BED" w:rsidRPr="00A07840" w:rsidRDefault="00463BED" w:rsidP="00463BED">
      <w:pPr>
        <w:pStyle w:val="c4"/>
        <w:shd w:val="clear" w:color="auto" w:fill="FFFFFF"/>
        <w:spacing w:before="0" w:beforeAutospacing="0" w:after="0" w:afterAutospacing="0"/>
        <w:ind w:left="20"/>
        <w:rPr>
          <w:rStyle w:val="c0"/>
          <w:color w:val="000000"/>
        </w:rPr>
      </w:pP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Маленький жук золотою каплей</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Висит и качается на цветке,</w:t>
      </w:r>
    </w:p>
    <w:p w:rsidR="00463BED" w:rsidRPr="00A07840" w:rsidRDefault="00463BED" w:rsidP="00463BED">
      <w:pPr>
        <w:pStyle w:val="c4"/>
        <w:shd w:val="clear" w:color="auto" w:fill="FFFFFF"/>
        <w:spacing w:before="0" w:beforeAutospacing="0" w:after="0" w:afterAutospacing="0"/>
        <w:ind w:left="20"/>
        <w:rPr>
          <w:rStyle w:val="c0"/>
          <w:color w:val="000000"/>
        </w:rPr>
      </w:pPr>
      <w:r w:rsidRPr="00A07840">
        <w:rPr>
          <w:rStyle w:val="c0"/>
          <w:color w:val="000000"/>
        </w:rPr>
        <w:t>А в речке на длинной своей ноге</w:t>
      </w:r>
    </w:p>
    <w:p w:rsidR="009F6E06" w:rsidRPr="00A07840" w:rsidRDefault="009F6E06" w:rsidP="00463BED">
      <w:pPr>
        <w:pStyle w:val="c4"/>
        <w:shd w:val="clear" w:color="auto" w:fill="FFFFFF"/>
        <w:spacing w:before="0" w:beforeAutospacing="0" w:after="0" w:afterAutospacing="0"/>
        <w:ind w:left="20"/>
        <w:rPr>
          <w:rStyle w:val="c0"/>
          <w:color w:val="000000"/>
        </w:rPr>
      </w:pPr>
      <w:r w:rsidRPr="00A07840">
        <w:rPr>
          <w:rStyle w:val="c0"/>
          <w:color w:val="000000"/>
        </w:rPr>
        <w:t>Ива нахохлилась, будто цапля,</w:t>
      </w:r>
    </w:p>
    <w:p w:rsidR="009F6E06" w:rsidRPr="00A07840" w:rsidRDefault="009F6E06" w:rsidP="00463BED">
      <w:pPr>
        <w:pStyle w:val="c4"/>
        <w:shd w:val="clear" w:color="auto" w:fill="FFFFFF"/>
        <w:spacing w:before="0" w:beforeAutospacing="0" w:after="0" w:afterAutospacing="0"/>
        <w:ind w:left="20"/>
        <w:rPr>
          <w:rStyle w:val="c0"/>
          <w:color w:val="000000"/>
        </w:rPr>
      </w:pPr>
    </w:p>
    <w:p w:rsidR="009F6E06" w:rsidRPr="00A07840" w:rsidRDefault="009F6E06" w:rsidP="00463BED">
      <w:pPr>
        <w:pStyle w:val="c4"/>
        <w:shd w:val="clear" w:color="auto" w:fill="FFFFFF"/>
        <w:spacing w:before="0" w:beforeAutospacing="0" w:after="0" w:afterAutospacing="0"/>
        <w:ind w:left="20"/>
        <w:rPr>
          <w:rStyle w:val="c0"/>
          <w:color w:val="000000"/>
        </w:rPr>
      </w:pPr>
      <w:r w:rsidRPr="00A07840">
        <w:rPr>
          <w:rStyle w:val="c0"/>
          <w:color w:val="000000"/>
        </w:rPr>
        <w:t>И дремлет, лесной ворожбой обьята…</w:t>
      </w:r>
    </w:p>
    <w:p w:rsidR="009F6E06" w:rsidRPr="00A07840" w:rsidRDefault="009F6E06" w:rsidP="00463BED">
      <w:pPr>
        <w:pStyle w:val="c4"/>
        <w:shd w:val="clear" w:color="auto" w:fill="FFFFFF"/>
        <w:spacing w:before="0" w:beforeAutospacing="0" w:after="0" w:afterAutospacing="0"/>
        <w:ind w:left="20"/>
        <w:rPr>
          <w:rStyle w:val="c0"/>
          <w:color w:val="000000"/>
        </w:rPr>
      </w:pPr>
      <w:r w:rsidRPr="00A07840">
        <w:rPr>
          <w:rStyle w:val="c0"/>
          <w:color w:val="000000"/>
        </w:rPr>
        <w:t>А мимо, покачиваясь в волнах</w:t>
      </w:r>
      <w:r w:rsidR="00C20E91" w:rsidRPr="00A07840">
        <w:rPr>
          <w:rStyle w:val="c0"/>
          <w:color w:val="000000"/>
        </w:rPr>
        <w:t>,</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Пунцовый воздушный корабль заката</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Плывет на распушенных парусах…</w:t>
      </w:r>
    </w:p>
    <w:p w:rsidR="00C20E91" w:rsidRPr="00A07840" w:rsidRDefault="00C20E91" w:rsidP="00463BED">
      <w:pPr>
        <w:pStyle w:val="c4"/>
        <w:shd w:val="clear" w:color="auto" w:fill="FFFFFF"/>
        <w:spacing w:before="0" w:beforeAutospacing="0" w:after="0" w:afterAutospacing="0"/>
        <w:ind w:left="20"/>
        <w:rPr>
          <w:rStyle w:val="c0"/>
          <w:color w:val="000000"/>
        </w:rPr>
      </w:pP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Сосны беседуют не спеша.</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И верю я  тверже, чем верят дети,</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Что есть у леса своя душа,</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Самая добрая на планете!</w:t>
      </w:r>
    </w:p>
    <w:p w:rsidR="00C20E91" w:rsidRPr="00A07840" w:rsidRDefault="00C20E91" w:rsidP="00463BED">
      <w:pPr>
        <w:pStyle w:val="c4"/>
        <w:shd w:val="clear" w:color="auto" w:fill="FFFFFF"/>
        <w:spacing w:before="0" w:beforeAutospacing="0" w:after="0" w:afterAutospacing="0"/>
        <w:ind w:left="20"/>
        <w:rPr>
          <w:rStyle w:val="c0"/>
          <w:color w:val="000000"/>
        </w:rPr>
      </w:pP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Самая добрая потому,</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Что, право, едва ли не все земное,</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Вечно живущее под луною</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Обязано жизнью своей ему!</w:t>
      </w:r>
    </w:p>
    <w:p w:rsidR="00C20E91" w:rsidRPr="00A07840" w:rsidRDefault="00C20E91" w:rsidP="00463BED">
      <w:pPr>
        <w:pStyle w:val="c4"/>
        <w:shd w:val="clear" w:color="auto" w:fill="FFFFFF"/>
        <w:spacing w:before="0" w:beforeAutospacing="0" w:after="0" w:afterAutospacing="0"/>
        <w:ind w:left="20"/>
        <w:rPr>
          <w:rStyle w:val="c0"/>
          <w:color w:val="000000"/>
        </w:rPr>
      </w:pP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И будь я владыкой над всей планетой,</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Я с детства бы весь человечий род</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 xml:space="preserve">Никак бы </w:t>
      </w:r>
      <w:r w:rsidR="00A07840">
        <w:rPr>
          <w:rStyle w:val="c0"/>
          <w:color w:val="000000"/>
        </w:rPr>
        <w:t>н</w:t>
      </w:r>
      <w:r w:rsidRPr="00A07840">
        <w:rPr>
          <w:rStyle w:val="c0"/>
          <w:color w:val="000000"/>
        </w:rPr>
        <w:t>е меньше, чем целый год,</w:t>
      </w:r>
    </w:p>
    <w:p w:rsidR="00C20E91" w:rsidRPr="00A07840" w:rsidRDefault="00A07840" w:rsidP="00463BED">
      <w:pPr>
        <w:pStyle w:val="c4"/>
        <w:shd w:val="clear" w:color="auto" w:fill="FFFFFF"/>
        <w:spacing w:before="0" w:beforeAutospacing="0" w:after="0" w:afterAutospacing="0"/>
        <w:ind w:left="20"/>
        <w:rPr>
          <w:rStyle w:val="c0"/>
          <w:color w:val="000000"/>
        </w:rPr>
      </w:pPr>
      <w:r>
        <w:rPr>
          <w:rStyle w:val="c0"/>
          <w:color w:val="000000"/>
        </w:rPr>
        <w:t>Крестил бы лесной красо</w:t>
      </w:r>
      <w:r w:rsidR="00C20E91" w:rsidRPr="00A07840">
        <w:rPr>
          <w:rStyle w:val="c0"/>
          <w:color w:val="000000"/>
        </w:rPr>
        <w:t>тою этой!</w:t>
      </w:r>
    </w:p>
    <w:p w:rsidR="00C20E91" w:rsidRPr="00A07840" w:rsidRDefault="00C20E91" w:rsidP="00463BED">
      <w:pPr>
        <w:pStyle w:val="c4"/>
        <w:shd w:val="clear" w:color="auto" w:fill="FFFFFF"/>
        <w:spacing w:before="0" w:beforeAutospacing="0" w:after="0" w:afterAutospacing="0"/>
        <w:ind w:left="20"/>
        <w:rPr>
          <w:rStyle w:val="c0"/>
          <w:color w:val="000000"/>
        </w:rPr>
      </w:pP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Пусть сразу бы не было сметено</w:t>
      </w:r>
    </w:p>
    <w:p w:rsidR="00C20E91" w:rsidRPr="00A07840" w:rsidRDefault="00C20E91" w:rsidP="00463BED">
      <w:pPr>
        <w:pStyle w:val="c4"/>
        <w:shd w:val="clear" w:color="auto" w:fill="FFFFFF"/>
        <w:spacing w:before="0" w:beforeAutospacing="0" w:after="0" w:afterAutospacing="0"/>
        <w:ind w:left="20"/>
        <w:rPr>
          <w:rStyle w:val="c0"/>
          <w:color w:val="000000"/>
        </w:rPr>
      </w:pPr>
      <w:r w:rsidRPr="00A07840">
        <w:rPr>
          <w:rStyle w:val="c0"/>
          <w:color w:val="000000"/>
        </w:rPr>
        <w:t>Все то, что</w:t>
      </w:r>
      <w:r w:rsidR="00293487" w:rsidRPr="00A07840">
        <w:rPr>
          <w:rStyle w:val="c0"/>
          <w:color w:val="000000"/>
        </w:rPr>
        <w:t xml:space="preserve"> издревле нам жить мешало,</w:t>
      </w:r>
    </w:p>
    <w:p w:rsidR="00293487" w:rsidRPr="00A07840" w:rsidRDefault="00293487" w:rsidP="00463BED">
      <w:pPr>
        <w:pStyle w:val="c4"/>
        <w:shd w:val="clear" w:color="auto" w:fill="FFFFFF"/>
        <w:spacing w:before="0" w:beforeAutospacing="0" w:after="0" w:afterAutospacing="0"/>
        <w:ind w:left="20"/>
        <w:rPr>
          <w:rStyle w:val="c0"/>
          <w:color w:val="000000"/>
        </w:rPr>
      </w:pPr>
      <w:r w:rsidRPr="00A07840">
        <w:rPr>
          <w:rStyle w:val="c0"/>
          <w:color w:val="000000"/>
        </w:rPr>
        <w:t>Но злобы и подлости все равно</w:t>
      </w:r>
    </w:p>
    <w:p w:rsidR="00293487" w:rsidRPr="00A07840" w:rsidRDefault="00293487" w:rsidP="00463BED">
      <w:pPr>
        <w:pStyle w:val="c4"/>
        <w:shd w:val="clear" w:color="auto" w:fill="FFFFFF"/>
        <w:spacing w:before="0" w:beforeAutospacing="0" w:after="0" w:afterAutospacing="0"/>
        <w:ind w:left="20"/>
        <w:rPr>
          <w:rStyle w:val="c0"/>
          <w:color w:val="000000"/>
        </w:rPr>
      </w:pPr>
      <w:r w:rsidRPr="00A07840">
        <w:rPr>
          <w:rStyle w:val="c0"/>
          <w:color w:val="000000"/>
        </w:rPr>
        <w:t>Намного бы меньше на свете стало!</w:t>
      </w:r>
    </w:p>
    <w:p w:rsidR="00293487" w:rsidRPr="00A07840" w:rsidRDefault="00293487" w:rsidP="00463BED">
      <w:pPr>
        <w:pStyle w:val="c4"/>
        <w:shd w:val="clear" w:color="auto" w:fill="FFFFFF"/>
        <w:spacing w:before="0" w:beforeAutospacing="0" w:after="0" w:afterAutospacing="0"/>
        <w:ind w:left="20"/>
        <w:rPr>
          <w:rStyle w:val="c0"/>
          <w:color w:val="000000"/>
        </w:rPr>
      </w:pPr>
    </w:p>
    <w:p w:rsidR="00293487" w:rsidRPr="00A07840" w:rsidRDefault="00293487" w:rsidP="00463BED">
      <w:pPr>
        <w:pStyle w:val="c4"/>
        <w:shd w:val="clear" w:color="auto" w:fill="FFFFFF"/>
        <w:spacing w:before="0" w:beforeAutospacing="0" w:after="0" w:afterAutospacing="0"/>
        <w:ind w:left="20"/>
        <w:rPr>
          <w:rStyle w:val="c0"/>
          <w:color w:val="000000"/>
        </w:rPr>
      </w:pPr>
      <w:r w:rsidRPr="00A07840">
        <w:rPr>
          <w:rStyle w:val="c0"/>
          <w:color w:val="000000"/>
        </w:rPr>
        <w:t>Никто уж потом не предаст мечту,</w:t>
      </w:r>
      <w:r w:rsidRPr="00A07840">
        <w:rPr>
          <w:rStyle w:val="c0"/>
          <w:color w:val="000000"/>
        </w:rPr>
        <w:br/>
        <w:t>И веру в светлое, не забудет,</w:t>
      </w:r>
    </w:p>
    <w:p w:rsidR="00293487" w:rsidRPr="00A07840" w:rsidRDefault="00293487" w:rsidP="00463BED">
      <w:pPr>
        <w:pStyle w:val="c4"/>
        <w:shd w:val="clear" w:color="auto" w:fill="FFFFFF"/>
        <w:spacing w:before="0" w:beforeAutospacing="0" w:after="0" w:afterAutospacing="0"/>
        <w:ind w:left="20"/>
        <w:rPr>
          <w:rStyle w:val="c0"/>
          <w:color w:val="000000"/>
        </w:rPr>
      </w:pPr>
      <w:r w:rsidRPr="00A07840">
        <w:rPr>
          <w:rStyle w:val="c0"/>
          <w:color w:val="000000"/>
        </w:rPr>
        <w:t>Ведь тот, кто вобрал в себя красоту,</w:t>
      </w:r>
    </w:p>
    <w:p w:rsidR="00293487" w:rsidRPr="00A07840" w:rsidRDefault="00293487" w:rsidP="00463BED">
      <w:pPr>
        <w:pStyle w:val="c4"/>
        <w:shd w:val="clear" w:color="auto" w:fill="FFFFFF"/>
        <w:spacing w:before="0" w:beforeAutospacing="0" w:after="0" w:afterAutospacing="0"/>
        <w:ind w:left="20"/>
        <w:rPr>
          <w:rStyle w:val="c0"/>
          <w:color w:val="000000"/>
        </w:rPr>
      </w:pPr>
      <w:r w:rsidRPr="00A07840">
        <w:rPr>
          <w:rStyle w:val="c0"/>
          <w:color w:val="000000"/>
        </w:rPr>
        <w:t>Плохим человеком уже не будет!</w:t>
      </w:r>
    </w:p>
    <w:p w:rsidR="000C6503" w:rsidRPr="00A07840" w:rsidRDefault="000C6503" w:rsidP="00293487">
      <w:pPr>
        <w:pStyle w:val="c4"/>
        <w:shd w:val="clear" w:color="auto" w:fill="FFFFFF"/>
        <w:spacing w:before="0" w:beforeAutospacing="0" w:after="0" w:afterAutospacing="0"/>
        <w:rPr>
          <w:rStyle w:val="c0"/>
          <w:color w:val="000000"/>
        </w:rPr>
      </w:pPr>
    </w:p>
    <w:p w:rsidR="00487AC4" w:rsidRDefault="00293487" w:rsidP="00066109">
      <w:pPr>
        <w:pStyle w:val="c4"/>
        <w:shd w:val="clear" w:color="auto" w:fill="FFFFFF"/>
        <w:spacing w:before="0" w:beforeAutospacing="0" w:after="0" w:afterAutospacing="0"/>
        <w:rPr>
          <w:color w:val="000000"/>
          <w:sz w:val="20"/>
          <w:szCs w:val="20"/>
        </w:rPr>
      </w:pPr>
      <w:r>
        <w:rPr>
          <w:rStyle w:val="c0"/>
          <w:color w:val="000000"/>
          <w:sz w:val="28"/>
          <w:szCs w:val="28"/>
        </w:rPr>
        <w:tab/>
      </w:r>
    </w:p>
    <w:p w:rsidR="001B6642" w:rsidRDefault="001B6642" w:rsidP="001B6642">
      <w:pPr>
        <w:pStyle w:val="c4"/>
        <w:shd w:val="clear" w:color="auto" w:fill="FFFFFF"/>
        <w:spacing w:before="0" w:beforeAutospacing="0" w:after="0" w:afterAutospacing="0"/>
        <w:ind w:left="20"/>
        <w:rPr>
          <w:color w:val="000000"/>
          <w:sz w:val="20"/>
          <w:szCs w:val="20"/>
        </w:rPr>
      </w:pPr>
      <w:r>
        <w:rPr>
          <w:rStyle w:val="c0"/>
          <w:b/>
          <w:bCs/>
          <w:color w:val="000000"/>
          <w:sz w:val="28"/>
          <w:szCs w:val="28"/>
        </w:rPr>
        <w:t xml:space="preserve">Ведущий </w:t>
      </w:r>
      <w:r w:rsidR="00D020DB">
        <w:rPr>
          <w:rStyle w:val="c0"/>
          <w:b/>
          <w:bCs/>
          <w:color w:val="000000"/>
          <w:sz w:val="28"/>
          <w:szCs w:val="28"/>
        </w:rPr>
        <w:t>1</w:t>
      </w:r>
      <w:r>
        <w:rPr>
          <w:rStyle w:val="c0"/>
          <w:color w:val="000000"/>
          <w:sz w:val="28"/>
          <w:szCs w:val="28"/>
        </w:rPr>
        <w:t>.</w:t>
      </w:r>
    </w:p>
    <w:p w:rsidR="00487AC4" w:rsidRDefault="001B6642" w:rsidP="00A27BC3">
      <w:pPr>
        <w:pStyle w:val="c4"/>
        <w:shd w:val="clear" w:color="auto" w:fill="FFFFFF"/>
        <w:spacing w:before="0" w:beforeAutospacing="0" w:after="0" w:afterAutospacing="0"/>
        <w:ind w:left="20" w:firstLine="688"/>
        <w:rPr>
          <w:rStyle w:val="c0"/>
          <w:color w:val="000000"/>
          <w:sz w:val="28"/>
          <w:szCs w:val="28"/>
        </w:rPr>
      </w:pPr>
      <w:r>
        <w:rPr>
          <w:rStyle w:val="c0"/>
          <w:color w:val="000000"/>
          <w:sz w:val="28"/>
          <w:szCs w:val="28"/>
        </w:rPr>
        <w:t>Позднее  маму Эдуарда перевели работать  в Москву. Новые впечатления, новые товарищи, новые стихи. О чем он тогда писал? О школе</w:t>
      </w:r>
      <w:r w:rsidR="00A27BC3">
        <w:rPr>
          <w:rStyle w:val="c0"/>
          <w:color w:val="000000"/>
          <w:sz w:val="28"/>
          <w:szCs w:val="28"/>
        </w:rPr>
        <w:t>, о недавних событиях в Испании, о пеших лесных походах</w:t>
      </w:r>
      <w:r>
        <w:rPr>
          <w:rStyle w:val="c0"/>
          <w:color w:val="000000"/>
          <w:sz w:val="28"/>
          <w:szCs w:val="28"/>
        </w:rPr>
        <w:t xml:space="preserve">, о дружбе и мечтах. Но более он восхищался верностью и преданностью. Эти качества  он </w:t>
      </w:r>
      <w:r w:rsidR="00A27BC3">
        <w:rPr>
          <w:rStyle w:val="c0"/>
          <w:color w:val="000000"/>
          <w:sz w:val="28"/>
          <w:szCs w:val="28"/>
        </w:rPr>
        <w:t xml:space="preserve"> </w:t>
      </w:r>
      <w:r>
        <w:rPr>
          <w:rStyle w:val="c0"/>
          <w:color w:val="000000"/>
          <w:sz w:val="28"/>
          <w:szCs w:val="28"/>
        </w:rPr>
        <w:t xml:space="preserve">ценил  и ему удавалось видеть их  не только в людях.          </w:t>
      </w:r>
    </w:p>
    <w:p w:rsidR="001B6642" w:rsidRDefault="001B6642" w:rsidP="00A27BC3">
      <w:pPr>
        <w:pStyle w:val="c4"/>
        <w:shd w:val="clear" w:color="auto" w:fill="FFFFFF"/>
        <w:spacing w:before="0" w:beforeAutospacing="0" w:after="0" w:afterAutospacing="0"/>
        <w:ind w:left="20" w:firstLine="688"/>
        <w:rPr>
          <w:color w:val="000000"/>
          <w:sz w:val="20"/>
          <w:szCs w:val="20"/>
        </w:rPr>
      </w:pPr>
      <w:r>
        <w:rPr>
          <w:rStyle w:val="c0"/>
          <w:color w:val="000000"/>
          <w:sz w:val="28"/>
          <w:szCs w:val="28"/>
        </w:rPr>
        <w:t>                                         </w:t>
      </w:r>
    </w:p>
    <w:p w:rsidR="001B6642" w:rsidRDefault="001B6642" w:rsidP="001B6642">
      <w:pPr>
        <w:pStyle w:val="c24"/>
        <w:shd w:val="clear" w:color="auto" w:fill="FFFFFF"/>
        <w:spacing w:before="0" w:beforeAutospacing="0" w:after="0" w:afterAutospacing="0"/>
        <w:rPr>
          <w:rStyle w:val="c3"/>
          <w:bCs/>
          <w:iCs/>
          <w:sz w:val="28"/>
          <w:szCs w:val="28"/>
          <w:u w:val="single"/>
        </w:rPr>
      </w:pPr>
      <w:r w:rsidRPr="00487AC4">
        <w:rPr>
          <w:rStyle w:val="c3"/>
          <w:b/>
          <w:bCs/>
          <w:iCs/>
          <w:sz w:val="28"/>
          <w:szCs w:val="28"/>
        </w:rPr>
        <w:t>Прослушайте лирическую быль «Дикие гуси»</w:t>
      </w:r>
      <w:r w:rsidR="00545256">
        <w:rPr>
          <w:rStyle w:val="c3"/>
          <w:b/>
          <w:bCs/>
          <w:iCs/>
          <w:sz w:val="28"/>
          <w:szCs w:val="28"/>
        </w:rPr>
        <w:t xml:space="preserve"> </w:t>
      </w:r>
      <w:r w:rsidR="00D020DB">
        <w:rPr>
          <w:rStyle w:val="c3"/>
          <w:bCs/>
          <w:iCs/>
          <w:sz w:val="28"/>
          <w:szCs w:val="28"/>
        </w:rPr>
        <w:t xml:space="preserve"> </w:t>
      </w:r>
      <w:r w:rsidR="00545256">
        <w:rPr>
          <w:rStyle w:val="c3"/>
          <w:bCs/>
          <w:iCs/>
          <w:sz w:val="28"/>
          <w:szCs w:val="28"/>
          <w:u w:val="single"/>
        </w:rPr>
        <w:t>читет_________________</w:t>
      </w:r>
    </w:p>
    <w:p w:rsidR="009A1031" w:rsidRPr="00D020DB" w:rsidRDefault="009A1031" w:rsidP="001B6642">
      <w:pPr>
        <w:pStyle w:val="c24"/>
        <w:shd w:val="clear" w:color="auto" w:fill="FFFFFF"/>
        <w:spacing w:before="0" w:beforeAutospacing="0" w:after="0" w:afterAutospacing="0"/>
        <w:rPr>
          <w:rStyle w:val="c3"/>
          <w:bCs/>
          <w:iCs/>
          <w:sz w:val="28"/>
          <w:szCs w:val="28"/>
          <w:u w:val="single"/>
        </w:rPr>
      </w:pPr>
      <w:r>
        <w:rPr>
          <w:rStyle w:val="c3"/>
          <w:bCs/>
          <w:iCs/>
          <w:sz w:val="28"/>
          <w:szCs w:val="28"/>
          <w:u w:val="single"/>
        </w:rPr>
        <w:t>_________________________</w:t>
      </w:r>
      <w:r w:rsidR="00545256">
        <w:rPr>
          <w:rStyle w:val="c3"/>
          <w:bCs/>
          <w:iCs/>
          <w:sz w:val="28"/>
          <w:szCs w:val="28"/>
          <w:u w:val="single"/>
        </w:rPr>
        <w:t>________________________________________</w:t>
      </w:r>
    </w:p>
    <w:p w:rsidR="00A27BC3" w:rsidRPr="00487AC4" w:rsidRDefault="00A27BC3" w:rsidP="001B6642">
      <w:pPr>
        <w:pStyle w:val="c24"/>
        <w:shd w:val="clear" w:color="auto" w:fill="FFFFFF"/>
        <w:spacing w:before="0" w:beforeAutospacing="0" w:after="0" w:afterAutospacing="0"/>
        <w:rPr>
          <w:rStyle w:val="c3"/>
          <w:bCs/>
          <w:iCs/>
          <w:color w:val="0070C0"/>
          <w:sz w:val="28"/>
          <w:szCs w:val="28"/>
        </w:rPr>
      </w:pPr>
    </w:p>
    <w:p w:rsidR="00A27BC3" w:rsidRPr="00A07840" w:rsidRDefault="00A27BC3" w:rsidP="001B6642">
      <w:pPr>
        <w:pStyle w:val="c24"/>
        <w:shd w:val="clear" w:color="auto" w:fill="FFFFFF"/>
        <w:spacing w:before="0" w:beforeAutospacing="0" w:after="0" w:afterAutospacing="0"/>
        <w:rPr>
          <w:rStyle w:val="c3"/>
          <w:bCs/>
          <w:iCs/>
        </w:rPr>
      </w:pPr>
      <w:r w:rsidRPr="00A07840">
        <w:rPr>
          <w:rStyle w:val="c3"/>
          <w:bCs/>
          <w:iCs/>
        </w:rPr>
        <w:t>С утра покинув приозерный луг,</w:t>
      </w:r>
    </w:p>
    <w:p w:rsidR="00A27BC3" w:rsidRPr="00A07840" w:rsidRDefault="00A27BC3" w:rsidP="001B6642">
      <w:pPr>
        <w:pStyle w:val="c24"/>
        <w:shd w:val="clear" w:color="auto" w:fill="FFFFFF"/>
        <w:spacing w:before="0" w:beforeAutospacing="0" w:after="0" w:afterAutospacing="0"/>
        <w:rPr>
          <w:rStyle w:val="c3"/>
          <w:bCs/>
          <w:iCs/>
        </w:rPr>
      </w:pPr>
      <w:r w:rsidRPr="00A07840">
        <w:rPr>
          <w:rStyle w:val="c3"/>
          <w:bCs/>
          <w:iCs/>
        </w:rPr>
        <w:t>Летели гуси дикие на юг.</w:t>
      </w:r>
    </w:p>
    <w:p w:rsidR="00A27BC3" w:rsidRPr="00A07840" w:rsidRDefault="00A27BC3" w:rsidP="001B6642">
      <w:pPr>
        <w:pStyle w:val="c24"/>
        <w:shd w:val="clear" w:color="auto" w:fill="FFFFFF"/>
        <w:spacing w:before="0" w:beforeAutospacing="0" w:after="0" w:afterAutospacing="0"/>
        <w:rPr>
          <w:rStyle w:val="c3"/>
          <w:bCs/>
          <w:iCs/>
        </w:rPr>
      </w:pPr>
      <w:r w:rsidRPr="00A07840">
        <w:rPr>
          <w:rStyle w:val="c3"/>
          <w:bCs/>
          <w:iCs/>
        </w:rPr>
        <w:t>А позади за ниткою гусиной</w:t>
      </w:r>
    </w:p>
    <w:p w:rsidR="00A27BC3" w:rsidRPr="00A07840" w:rsidRDefault="00A27BC3" w:rsidP="001B6642">
      <w:pPr>
        <w:pStyle w:val="c24"/>
        <w:shd w:val="clear" w:color="auto" w:fill="FFFFFF"/>
        <w:spacing w:before="0" w:beforeAutospacing="0" w:after="0" w:afterAutospacing="0"/>
        <w:rPr>
          <w:rStyle w:val="c3"/>
          <w:bCs/>
          <w:iCs/>
        </w:rPr>
      </w:pPr>
      <w:r w:rsidRPr="00A07840">
        <w:rPr>
          <w:rStyle w:val="c3"/>
          <w:bCs/>
          <w:iCs/>
        </w:rPr>
        <w:t>Спешил на юг косяк перепелиный.</w:t>
      </w:r>
    </w:p>
    <w:p w:rsidR="00A27BC3" w:rsidRPr="00A07840" w:rsidRDefault="00A27BC3" w:rsidP="001B6642">
      <w:pPr>
        <w:pStyle w:val="c24"/>
        <w:shd w:val="clear" w:color="auto" w:fill="FFFFFF"/>
        <w:spacing w:before="0" w:beforeAutospacing="0" w:after="0" w:afterAutospacing="0"/>
        <w:rPr>
          <w:rStyle w:val="c3"/>
          <w:bCs/>
          <w:iCs/>
        </w:rPr>
      </w:pPr>
    </w:p>
    <w:p w:rsidR="00A27BC3" w:rsidRPr="00A07840" w:rsidRDefault="00A27BC3" w:rsidP="001B6642">
      <w:pPr>
        <w:pStyle w:val="c24"/>
        <w:shd w:val="clear" w:color="auto" w:fill="FFFFFF"/>
        <w:spacing w:before="0" w:beforeAutospacing="0" w:after="0" w:afterAutospacing="0"/>
        <w:rPr>
          <w:rStyle w:val="c3"/>
          <w:bCs/>
          <w:iCs/>
        </w:rPr>
      </w:pPr>
      <w:r w:rsidRPr="00A07840">
        <w:rPr>
          <w:rStyle w:val="c3"/>
          <w:bCs/>
          <w:iCs/>
        </w:rPr>
        <w:t>Все позади: простуженный ночлег,</w:t>
      </w:r>
    </w:p>
    <w:p w:rsidR="00A27BC3" w:rsidRPr="00A07840" w:rsidRDefault="00A27BC3" w:rsidP="001B6642">
      <w:pPr>
        <w:pStyle w:val="c24"/>
        <w:shd w:val="clear" w:color="auto" w:fill="FFFFFF"/>
        <w:spacing w:before="0" w:beforeAutospacing="0" w:after="0" w:afterAutospacing="0"/>
        <w:rPr>
          <w:rStyle w:val="c3"/>
          <w:bCs/>
          <w:iCs/>
        </w:rPr>
      </w:pPr>
      <w:r w:rsidRPr="00A07840">
        <w:rPr>
          <w:rStyle w:val="c3"/>
          <w:bCs/>
          <w:iCs/>
        </w:rPr>
        <w:t>И ржавый лист, и первый</w:t>
      </w:r>
      <w:r w:rsidR="00EB5047" w:rsidRPr="00A07840">
        <w:rPr>
          <w:rStyle w:val="c3"/>
          <w:bCs/>
          <w:iCs/>
        </w:rPr>
        <w:t xml:space="preserve"> мокрый снег…</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А там, на Юге, пальмы и ракушки</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И в теплом Ниле теплые лягушки…</w:t>
      </w:r>
    </w:p>
    <w:p w:rsidR="00EB5047" w:rsidRPr="00A07840" w:rsidRDefault="00EB5047" w:rsidP="001B6642">
      <w:pPr>
        <w:pStyle w:val="c24"/>
        <w:shd w:val="clear" w:color="auto" w:fill="FFFFFF"/>
        <w:spacing w:before="0" w:beforeAutospacing="0" w:after="0" w:afterAutospacing="0"/>
        <w:rPr>
          <w:rStyle w:val="c3"/>
          <w:bCs/>
          <w:iCs/>
        </w:rPr>
      </w:pP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Вперед! Вперед! Дорога далека,</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Все крепче холод, гуще облака,</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Меняется погода, ветер злей,</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И что ни взмах, то крылья тяжелей…</w:t>
      </w:r>
    </w:p>
    <w:p w:rsidR="00EB5047" w:rsidRPr="00A07840" w:rsidRDefault="00EB5047" w:rsidP="001B6642">
      <w:pPr>
        <w:pStyle w:val="c24"/>
        <w:shd w:val="clear" w:color="auto" w:fill="FFFFFF"/>
        <w:spacing w:before="0" w:beforeAutospacing="0" w:after="0" w:afterAutospacing="0"/>
        <w:rPr>
          <w:rStyle w:val="c3"/>
          <w:bCs/>
          <w:iCs/>
        </w:rPr>
      </w:pP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Смеркается…  Все  резче ветер в грудь,</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Слабеют силы, нет, не дотянуть!</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И тут протяжно крикнул головной:</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 Под нами море! Следуйте за мной!</w:t>
      </w:r>
    </w:p>
    <w:p w:rsidR="00EB5047" w:rsidRPr="00A07840" w:rsidRDefault="00EB5047" w:rsidP="001B6642">
      <w:pPr>
        <w:pStyle w:val="c24"/>
        <w:shd w:val="clear" w:color="auto" w:fill="FFFFFF"/>
        <w:spacing w:before="0" w:beforeAutospacing="0" w:after="0" w:afterAutospacing="0"/>
        <w:rPr>
          <w:rStyle w:val="c3"/>
          <w:bCs/>
          <w:iCs/>
        </w:rPr>
      </w:pP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Скорее вниз!  Скорей, внизу вода!</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А это значит – отдых и еда –</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Но следом вдруг пошли перепела.</w:t>
      </w:r>
    </w:p>
    <w:p w:rsidR="00EB5047" w:rsidRPr="00A07840" w:rsidRDefault="00EB5047" w:rsidP="001B6642">
      <w:pPr>
        <w:pStyle w:val="c24"/>
        <w:shd w:val="clear" w:color="auto" w:fill="FFFFFF"/>
        <w:spacing w:before="0" w:beforeAutospacing="0" w:after="0" w:afterAutospacing="0"/>
        <w:rPr>
          <w:rStyle w:val="c3"/>
          <w:bCs/>
          <w:iCs/>
        </w:rPr>
      </w:pPr>
      <w:r w:rsidRPr="00A07840">
        <w:rPr>
          <w:rStyle w:val="c3"/>
          <w:bCs/>
          <w:iCs/>
        </w:rPr>
        <w:t>- А</w:t>
      </w:r>
      <w:r w:rsidR="0043386F" w:rsidRPr="00A07840">
        <w:rPr>
          <w:rStyle w:val="c3"/>
          <w:bCs/>
          <w:iCs/>
        </w:rPr>
        <w:t xml:space="preserve"> вы куда? Вода для вас - беда!</w:t>
      </w:r>
    </w:p>
    <w:p w:rsidR="0043386F" w:rsidRPr="00A07840" w:rsidRDefault="0043386F" w:rsidP="001B6642">
      <w:pPr>
        <w:pStyle w:val="c24"/>
        <w:shd w:val="clear" w:color="auto" w:fill="FFFFFF"/>
        <w:spacing w:before="0" w:beforeAutospacing="0" w:after="0" w:afterAutospacing="0"/>
        <w:rPr>
          <w:rStyle w:val="c3"/>
          <w:bCs/>
          <w:iCs/>
        </w:rPr>
      </w:pPr>
    </w:p>
    <w:p w:rsidR="0043386F" w:rsidRPr="00A07840" w:rsidRDefault="00ED7306" w:rsidP="001B6642">
      <w:pPr>
        <w:pStyle w:val="c24"/>
        <w:shd w:val="clear" w:color="auto" w:fill="FFFFFF"/>
        <w:spacing w:before="0" w:beforeAutospacing="0" w:after="0" w:afterAutospacing="0"/>
        <w:rPr>
          <w:rStyle w:val="c3"/>
          <w:bCs/>
          <w:iCs/>
        </w:rPr>
      </w:pPr>
      <w:r w:rsidRPr="00A07840">
        <w:rPr>
          <w:rStyle w:val="c3"/>
          <w:bCs/>
          <w:iCs/>
        </w:rPr>
        <w:t xml:space="preserve">Да,  видно </w:t>
      </w:r>
      <w:r w:rsidR="0043386F" w:rsidRPr="00A07840">
        <w:rPr>
          <w:rStyle w:val="c3"/>
          <w:bCs/>
          <w:iCs/>
        </w:rPr>
        <w:t xml:space="preserve"> на миру и смерть красна.</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Жить можно разно. Смерть – всегда одна!..</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Нет больше сил… И шли перепела</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Туда, где волны, где покой и мгла.</w:t>
      </w:r>
    </w:p>
    <w:p w:rsidR="0043386F" w:rsidRPr="00A07840" w:rsidRDefault="0043386F" w:rsidP="001B6642">
      <w:pPr>
        <w:pStyle w:val="c24"/>
        <w:shd w:val="clear" w:color="auto" w:fill="FFFFFF"/>
        <w:spacing w:before="0" w:beforeAutospacing="0" w:after="0" w:afterAutospacing="0"/>
        <w:rPr>
          <w:rStyle w:val="c3"/>
          <w:bCs/>
          <w:iCs/>
        </w:rPr>
      </w:pP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К рассвету все замолкло… тишина…</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Медлительная, важная луна,</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Опутав звезды сетью золотой,</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Загадочно повисла над водой.</w:t>
      </w:r>
    </w:p>
    <w:p w:rsidR="0043386F" w:rsidRPr="00A07840" w:rsidRDefault="0043386F" w:rsidP="001B6642">
      <w:pPr>
        <w:pStyle w:val="c24"/>
        <w:shd w:val="clear" w:color="auto" w:fill="FFFFFF"/>
        <w:spacing w:before="0" w:beforeAutospacing="0" w:after="0" w:afterAutospacing="0"/>
        <w:rPr>
          <w:rStyle w:val="c3"/>
          <w:bCs/>
          <w:iCs/>
        </w:rPr>
      </w:pP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А в это время из далеких вод</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Домой, к Одессе, к гавани своей,</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Бесшумно шел красавец турбоход,</w:t>
      </w:r>
    </w:p>
    <w:p w:rsidR="0043386F" w:rsidRPr="00A07840" w:rsidRDefault="0096082C" w:rsidP="001B6642">
      <w:pPr>
        <w:pStyle w:val="c24"/>
        <w:shd w:val="clear" w:color="auto" w:fill="FFFFFF"/>
        <w:spacing w:before="0" w:beforeAutospacing="0" w:after="0" w:afterAutospacing="0"/>
        <w:rPr>
          <w:rStyle w:val="c3"/>
          <w:bCs/>
          <w:iCs/>
        </w:rPr>
      </w:pPr>
      <w:r w:rsidRPr="00A07840">
        <w:rPr>
          <w:rStyle w:val="c3"/>
          <w:bCs/>
          <w:iCs/>
        </w:rPr>
        <w:t>Блес</w:t>
      </w:r>
      <w:r w:rsidR="00ED7306" w:rsidRPr="00A07840">
        <w:rPr>
          <w:rStyle w:val="c3"/>
          <w:bCs/>
          <w:iCs/>
        </w:rPr>
        <w:t>тя глазами бортовых огней.</w:t>
      </w:r>
    </w:p>
    <w:p w:rsidR="0043386F" w:rsidRPr="00A07840" w:rsidRDefault="0043386F" w:rsidP="001B6642">
      <w:pPr>
        <w:pStyle w:val="c24"/>
        <w:shd w:val="clear" w:color="auto" w:fill="FFFFFF"/>
        <w:spacing w:before="0" w:beforeAutospacing="0" w:after="0" w:afterAutospacing="0"/>
        <w:rPr>
          <w:rStyle w:val="c3"/>
          <w:bCs/>
          <w:iCs/>
        </w:rPr>
      </w:pP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Вдруг вахтенный, стоявший с рулевым,</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Взглянул за борт и замер, недвижим.</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Потом присвистнул: - Шут меня дери!</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Вот чудеса! Ты только посмотри!</w:t>
      </w:r>
    </w:p>
    <w:p w:rsidR="0043386F" w:rsidRPr="00A07840" w:rsidRDefault="0043386F" w:rsidP="001B6642">
      <w:pPr>
        <w:pStyle w:val="c24"/>
        <w:shd w:val="clear" w:color="auto" w:fill="FFFFFF"/>
        <w:spacing w:before="0" w:beforeAutospacing="0" w:after="0" w:afterAutospacing="0"/>
        <w:rPr>
          <w:rStyle w:val="c3"/>
          <w:bCs/>
          <w:iCs/>
        </w:rPr>
      </w:pPr>
    </w:p>
    <w:p w:rsidR="000C084B" w:rsidRPr="00A07840" w:rsidRDefault="0043386F" w:rsidP="001B6642">
      <w:pPr>
        <w:pStyle w:val="c24"/>
        <w:shd w:val="clear" w:color="auto" w:fill="FFFFFF"/>
        <w:spacing w:before="0" w:beforeAutospacing="0" w:after="0" w:afterAutospacing="0"/>
        <w:rPr>
          <w:rStyle w:val="c3"/>
          <w:bCs/>
          <w:iCs/>
        </w:rPr>
      </w:pPr>
      <w:r w:rsidRPr="00A07840">
        <w:rPr>
          <w:rStyle w:val="c3"/>
          <w:bCs/>
          <w:iCs/>
        </w:rPr>
        <w:t xml:space="preserve">В лучах зари, забыв привычный страх, </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Качались гуси</w:t>
      </w:r>
      <w:r w:rsidR="00ED7306" w:rsidRPr="00A07840">
        <w:rPr>
          <w:rStyle w:val="c3"/>
          <w:bCs/>
          <w:iCs/>
        </w:rPr>
        <w:t>,</w:t>
      </w:r>
      <w:r w:rsidRPr="00A07840">
        <w:rPr>
          <w:rStyle w:val="c3"/>
          <w:bCs/>
          <w:iCs/>
        </w:rPr>
        <w:t xml:space="preserve"> молча на волнах.</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У каждого в усталой тишине</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По спящей перепелке на спине…</w:t>
      </w:r>
    </w:p>
    <w:p w:rsidR="0043386F" w:rsidRPr="00A07840" w:rsidRDefault="0043386F" w:rsidP="001B6642">
      <w:pPr>
        <w:pStyle w:val="c24"/>
        <w:shd w:val="clear" w:color="auto" w:fill="FFFFFF"/>
        <w:spacing w:before="0" w:beforeAutospacing="0" w:after="0" w:afterAutospacing="0"/>
        <w:rPr>
          <w:rStyle w:val="c3"/>
          <w:bCs/>
          <w:iCs/>
        </w:rPr>
      </w:pP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Сводило горло… так хотелось есть…</w:t>
      </w:r>
    </w:p>
    <w:p w:rsidR="0043386F" w:rsidRPr="00A07840" w:rsidRDefault="0043386F" w:rsidP="001B6642">
      <w:pPr>
        <w:pStyle w:val="c24"/>
        <w:shd w:val="clear" w:color="auto" w:fill="FFFFFF"/>
        <w:spacing w:before="0" w:beforeAutospacing="0" w:after="0" w:afterAutospacing="0"/>
        <w:rPr>
          <w:rStyle w:val="c3"/>
          <w:bCs/>
          <w:iCs/>
        </w:rPr>
      </w:pPr>
      <w:r w:rsidRPr="00A07840">
        <w:rPr>
          <w:rStyle w:val="c3"/>
          <w:bCs/>
          <w:iCs/>
        </w:rPr>
        <w:t>А рыб вокруг</w:t>
      </w:r>
      <w:r w:rsidR="00E55F7E" w:rsidRPr="00A07840">
        <w:rPr>
          <w:rStyle w:val="c3"/>
          <w:bCs/>
          <w:iCs/>
        </w:rPr>
        <w:t xml:space="preserve"> </w:t>
      </w:r>
      <w:r w:rsidR="000C084B" w:rsidRPr="00A07840">
        <w:rPr>
          <w:rStyle w:val="c3"/>
          <w:bCs/>
          <w:iCs/>
        </w:rPr>
        <w:t>– вовек не перечесть!</w:t>
      </w:r>
    </w:p>
    <w:p w:rsidR="000C084B" w:rsidRPr="00A07840" w:rsidRDefault="000C084B" w:rsidP="001B6642">
      <w:pPr>
        <w:pStyle w:val="c24"/>
        <w:shd w:val="clear" w:color="auto" w:fill="FFFFFF"/>
        <w:spacing w:before="0" w:beforeAutospacing="0" w:after="0" w:afterAutospacing="0"/>
        <w:rPr>
          <w:rStyle w:val="c3"/>
          <w:bCs/>
          <w:iCs/>
        </w:rPr>
      </w:pPr>
      <w:r w:rsidRPr="00A07840">
        <w:rPr>
          <w:rStyle w:val="c3"/>
          <w:bCs/>
          <w:iCs/>
        </w:rPr>
        <w:t>Но ни один за рыбой  не нырнул</w:t>
      </w:r>
    </w:p>
    <w:p w:rsidR="000C084B" w:rsidRPr="00A07840" w:rsidRDefault="000C084B" w:rsidP="001B6642">
      <w:pPr>
        <w:pStyle w:val="c24"/>
        <w:shd w:val="clear" w:color="auto" w:fill="FFFFFF"/>
        <w:spacing w:before="0" w:beforeAutospacing="0" w:after="0" w:afterAutospacing="0"/>
        <w:rPr>
          <w:rStyle w:val="c3"/>
          <w:bCs/>
          <w:iCs/>
        </w:rPr>
      </w:pPr>
      <w:r w:rsidRPr="00A07840">
        <w:rPr>
          <w:rStyle w:val="c3"/>
          <w:bCs/>
          <w:iCs/>
        </w:rPr>
        <w:t>И друга в глубину не окунул.</w:t>
      </w:r>
    </w:p>
    <w:p w:rsidR="000C084B" w:rsidRPr="00A07840" w:rsidRDefault="000C084B" w:rsidP="001B6642">
      <w:pPr>
        <w:pStyle w:val="c24"/>
        <w:shd w:val="clear" w:color="auto" w:fill="FFFFFF"/>
        <w:spacing w:before="0" w:beforeAutospacing="0" w:after="0" w:afterAutospacing="0"/>
        <w:rPr>
          <w:rStyle w:val="c3"/>
          <w:bCs/>
          <w:iCs/>
        </w:rPr>
      </w:pPr>
    </w:p>
    <w:p w:rsidR="000C084B" w:rsidRPr="00A07840" w:rsidRDefault="000C084B" w:rsidP="001B6642">
      <w:pPr>
        <w:pStyle w:val="c24"/>
        <w:shd w:val="clear" w:color="auto" w:fill="FFFFFF"/>
        <w:spacing w:before="0" w:beforeAutospacing="0" w:after="0" w:afterAutospacing="0"/>
        <w:rPr>
          <w:rStyle w:val="c3"/>
          <w:bCs/>
          <w:iCs/>
        </w:rPr>
      </w:pPr>
      <w:r w:rsidRPr="00A07840">
        <w:rPr>
          <w:rStyle w:val="c3"/>
          <w:bCs/>
          <w:iCs/>
        </w:rPr>
        <w:t>Встал над морем искрометный круг,</w:t>
      </w:r>
    </w:p>
    <w:p w:rsidR="000C084B" w:rsidRPr="00A07840" w:rsidRDefault="000C084B" w:rsidP="001B6642">
      <w:pPr>
        <w:pStyle w:val="c24"/>
        <w:shd w:val="clear" w:color="auto" w:fill="FFFFFF"/>
        <w:spacing w:before="0" w:beforeAutospacing="0" w:after="0" w:afterAutospacing="0"/>
        <w:rPr>
          <w:rStyle w:val="c3"/>
          <w:bCs/>
          <w:iCs/>
        </w:rPr>
      </w:pPr>
      <w:r w:rsidRPr="00A07840">
        <w:rPr>
          <w:rStyle w:val="c3"/>
          <w:bCs/>
          <w:iCs/>
        </w:rPr>
        <w:t>Летели гуси дикие на юг.</w:t>
      </w:r>
    </w:p>
    <w:p w:rsidR="000C084B" w:rsidRPr="00A07840" w:rsidRDefault="00B437C7" w:rsidP="001B6642">
      <w:pPr>
        <w:pStyle w:val="c24"/>
        <w:shd w:val="clear" w:color="auto" w:fill="FFFFFF"/>
        <w:spacing w:before="0" w:beforeAutospacing="0" w:after="0" w:afterAutospacing="0"/>
        <w:rPr>
          <w:rStyle w:val="c3"/>
          <w:bCs/>
          <w:iCs/>
        </w:rPr>
      </w:pPr>
      <w:r w:rsidRPr="00A07840">
        <w:rPr>
          <w:rStyle w:val="c3"/>
          <w:bCs/>
          <w:iCs/>
        </w:rPr>
        <w:t>А позади  з</w:t>
      </w:r>
      <w:r w:rsidR="000C084B" w:rsidRPr="00A07840">
        <w:rPr>
          <w:rStyle w:val="c3"/>
          <w:bCs/>
          <w:iCs/>
        </w:rPr>
        <w:t>а ниткою гусиной</w:t>
      </w:r>
    </w:p>
    <w:p w:rsidR="000C084B" w:rsidRPr="00A07840" w:rsidRDefault="000C084B" w:rsidP="001B6642">
      <w:pPr>
        <w:pStyle w:val="c24"/>
        <w:shd w:val="clear" w:color="auto" w:fill="FFFFFF"/>
        <w:spacing w:before="0" w:beforeAutospacing="0" w:after="0" w:afterAutospacing="0"/>
        <w:rPr>
          <w:rStyle w:val="c3"/>
          <w:bCs/>
          <w:iCs/>
        </w:rPr>
      </w:pPr>
      <w:r w:rsidRPr="00A07840">
        <w:rPr>
          <w:rStyle w:val="c3"/>
          <w:bCs/>
          <w:iCs/>
        </w:rPr>
        <w:t>Спешил на юг косяк перепелиный.</w:t>
      </w:r>
    </w:p>
    <w:p w:rsidR="000C084B" w:rsidRPr="00A07840" w:rsidRDefault="000C084B" w:rsidP="001B6642">
      <w:pPr>
        <w:pStyle w:val="c24"/>
        <w:shd w:val="clear" w:color="auto" w:fill="FFFFFF"/>
        <w:spacing w:before="0" w:beforeAutospacing="0" w:after="0" w:afterAutospacing="0"/>
        <w:rPr>
          <w:rStyle w:val="c3"/>
          <w:bCs/>
          <w:iCs/>
        </w:rPr>
      </w:pPr>
    </w:p>
    <w:p w:rsidR="000C084B" w:rsidRPr="00A07840" w:rsidRDefault="000C084B" w:rsidP="001B6642">
      <w:pPr>
        <w:pStyle w:val="c24"/>
        <w:shd w:val="clear" w:color="auto" w:fill="FFFFFF"/>
        <w:spacing w:before="0" w:beforeAutospacing="0" w:after="0" w:afterAutospacing="0"/>
        <w:rPr>
          <w:rStyle w:val="c3"/>
          <w:bCs/>
          <w:iCs/>
        </w:rPr>
      </w:pPr>
      <w:r w:rsidRPr="00A07840">
        <w:rPr>
          <w:rStyle w:val="c3"/>
          <w:bCs/>
          <w:iCs/>
        </w:rPr>
        <w:t>Летели гуси в огненный рассвет,</w:t>
      </w:r>
    </w:p>
    <w:p w:rsidR="000C084B" w:rsidRPr="00A07840" w:rsidRDefault="000C084B" w:rsidP="001B6642">
      <w:pPr>
        <w:pStyle w:val="c24"/>
        <w:shd w:val="clear" w:color="auto" w:fill="FFFFFF"/>
        <w:spacing w:before="0" w:beforeAutospacing="0" w:after="0" w:afterAutospacing="0"/>
        <w:rPr>
          <w:rStyle w:val="c3"/>
          <w:bCs/>
          <w:iCs/>
        </w:rPr>
      </w:pPr>
      <w:r w:rsidRPr="00A07840">
        <w:rPr>
          <w:rStyle w:val="c3"/>
          <w:bCs/>
          <w:iCs/>
        </w:rPr>
        <w:t>А с корабля смотрели им во след,-</w:t>
      </w:r>
    </w:p>
    <w:p w:rsidR="000C084B" w:rsidRPr="00A07840" w:rsidRDefault="000C084B" w:rsidP="001B6642">
      <w:pPr>
        <w:pStyle w:val="c24"/>
        <w:shd w:val="clear" w:color="auto" w:fill="FFFFFF"/>
        <w:spacing w:before="0" w:beforeAutospacing="0" w:after="0" w:afterAutospacing="0"/>
        <w:rPr>
          <w:rStyle w:val="c3"/>
          <w:bCs/>
          <w:iCs/>
        </w:rPr>
      </w:pPr>
      <w:r w:rsidRPr="00A07840">
        <w:rPr>
          <w:rStyle w:val="c3"/>
          <w:bCs/>
          <w:iCs/>
        </w:rPr>
        <w:t>Как на смотру – ладонь у козырька, -</w:t>
      </w:r>
    </w:p>
    <w:p w:rsidR="000C084B" w:rsidRPr="00A07840" w:rsidRDefault="000C084B" w:rsidP="001B6642">
      <w:pPr>
        <w:pStyle w:val="c24"/>
        <w:shd w:val="clear" w:color="auto" w:fill="FFFFFF"/>
        <w:spacing w:before="0" w:beforeAutospacing="0" w:after="0" w:afterAutospacing="0"/>
        <w:rPr>
          <w:rStyle w:val="c3"/>
          <w:bCs/>
          <w:iCs/>
        </w:rPr>
      </w:pPr>
      <w:r w:rsidRPr="00A07840">
        <w:rPr>
          <w:rStyle w:val="c3"/>
          <w:bCs/>
          <w:iCs/>
        </w:rPr>
        <w:t>Два вахтенных – бывалых моряка!</w:t>
      </w:r>
    </w:p>
    <w:p w:rsidR="00A27BC3" w:rsidRPr="00A07840" w:rsidRDefault="00A27BC3" w:rsidP="001B6642">
      <w:pPr>
        <w:pStyle w:val="c24"/>
        <w:shd w:val="clear" w:color="auto" w:fill="FFFFFF"/>
        <w:spacing w:before="0" w:beforeAutospacing="0" w:after="0" w:afterAutospacing="0"/>
        <w:rPr>
          <w:rStyle w:val="c3"/>
          <w:b/>
          <w:bCs/>
          <w:iCs/>
        </w:rPr>
      </w:pPr>
    </w:p>
    <w:p w:rsidR="00A27BC3" w:rsidRPr="00A07840" w:rsidRDefault="00A27BC3" w:rsidP="001B6642">
      <w:pPr>
        <w:pStyle w:val="c24"/>
        <w:shd w:val="clear" w:color="auto" w:fill="FFFFFF"/>
        <w:spacing w:before="0" w:beforeAutospacing="0" w:after="0" w:afterAutospacing="0"/>
        <w:rPr>
          <w:color w:val="000000"/>
        </w:rPr>
      </w:pPr>
    </w:p>
    <w:p w:rsidR="001B6642" w:rsidRDefault="00545256" w:rsidP="001B6642">
      <w:pPr>
        <w:pStyle w:val="c24"/>
        <w:shd w:val="clear" w:color="auto" w:fill="FFFFFF"/>
        <w:spacing w:before="0" w:beforeAutospacing="0" w:after="0" w:afterAutospacing="0"/>
        <w:rPr>
          <w:color w:val="000000"/>
          <w:sz w:val="20"/>
          <w:szCs w:val="20"/>
        </w:rPr>
      </w:pPr>
      <w:r>
        <w:rPr>
          <w:rStyle w:val="c0"/>
          <w:b/>
          <w:bCs/>
          <w:color w:val="000000"/>
          <w:sz w:val="28"/>
          <w:szCs w:val="28"/>
        </w:rPr>
        <w:t>Ведущий 2</w:t>
      </w:r>
      <w:r w:rsidR="001B6642">
        <w:rPr>
          <w:rStyle w:val="c0"/>
          <w:b/>
          <w:bCs/>
          <w:color w:val="000000"/>
          <w:sz w:val="28"/>
          <w:szCs w:val="28"/>
        </w:rPr>
        <w:t>.</w:t>
      </w:r>
      <w:r w:rsidR="001B6642">
        <w:rPr>
          <w:rStyle w:val="c0"/>
          <w:color w:val="000000"/>
          <w:sz w:val="28"/>
          <w:szCs w:val="28"/>
        </w:rPr>
        <w:t> </w:t>
      </w:r>
    </w:p>
    <w:p w:rsidR="00333CD7" w:rsidRDefault="0096082C" w:rsidP="002569EC">
      <w:pPr>
        <w:pStyle w:val="c24"/>
        <w:shd w:val="clear" w:color="auto" w:fill="FFFFFF"/>
        <w:spacing w:before="0" w:beforeAutospacing="0" w:after="0" w:afterAutospacing="0"/>
        <w:ind w:firstLine="332"/>
        <w:rPr>
          <w:rStyle w:val="c0"/>
          <w:color w:val="000000"/>
          <w:sz w:val="28"/>
          <w:szCs w:val="28"/>
        </w:rPr>
      </w:pPr>
      <w:r>
        <w:rPr>
          <w:rStyle w:val="c0"/>
          <w:color w:val="000000"/>
          <w:sz w:val="28"/>
          <w:szCs w:val="28"/>
        </w:rPr>
        <w:t>А время шло</w:t>
      </w:r>
      <w:r w:rsidR="001B6642">
        <w:rPr>
          <w:rStyle w:val="c0"/>
          <w:color w:val="000000"/>
          <w:sz w:val="28"/>
          <w:szCs w:val="28"/>
        </w:rPr>
        <w:t>, и шло вперед,</w:t>
      </w:r>
      <w:r>
        <w:rPr>
          <w:rStyle w:val="c0"/>
          <w:color w:val="000000"/>
          <w:sz w:val="28"/>
          <w:szCs w:val="28"/>
        </w:rPr>
        <w:t xml:space="preserve"> </w:t>
      </w:r>
      <w:r w:rsidR="001B6642">
        <w:rPr>
          <w:rStyle w:val="c0"/>
          <w:color w:val="000000"/>
          <w:sz w:val="28"/>
          <w:szCs w:val="28"/>
        </w:rPr>
        <w:t xml:space="preserve"> неумолимо приближаясь к той роковой черте, з</w:t>
      </w:r>
      <w:r>
        <w:rPr>
          <w:rStyle w:val="c0"/>
          <w:color w:val="000000"/>
          <w:sz w:val="28"/>
          <w:szCs w:val="28"/>
        </w:rPr>
        <w:t>а которой находилась иная жизнь</w:t>
      </w:r>
      <w:r w:rsidR="001B6642">
        <w:rPr>
          <w:rStyle w:val="c0"/>
          <w:color w:val="000000"/>
          <w:sz w:val="28"/>
          <w:szCs w:val="28"/>
        </w:rPr>
        <w:t>, и</w:t>
      </w:r>
      <w:r>
        <w:rPr>
          <w:rStyle w:val="c0"/>
          <w:color w:val="000000"/>
          <w:sz w:val="28"/>
          <w:szCs w:val="28"/>
        </w:rPr>
        <w:t>ные измерения. 14 июня 1941 год</w:t>
      </w:r>
      <w:r w:rsidR="001B6642">
        <w:rPr>
          <w:rStyle w:val="c0"/>
          <w:color w:val="000000"/>
          <w:sz w:val="28"/>
          <w:szCs w:val="28"/>
        </w:rPr>
        <w:t>, в э</w:t>
      </w:r>
      <w:r>
        <w:rPr>
          <w:rStyle w:val="c0"/>
          <w:color w:val="000000"/>
          <w:sz w:val="28"/>
          <w:szCs w:val="28"/>
        </w:rPr>
        <w:t>тот вечер в 38 московской школе</w:t>
      </w:r>
      <w:r w:rsidR="002569EC">
        <w:rPr>
          <w:rStyle w:val="c0"/>
          <w:color w:val="000000"/>
          <w:sz w:val="28"/>
          <w:szCs w:val="28"/>
        </w:rPr>
        <w:t>, где учился Асадов</w:t>
      </w:r>
      <w:r w:rsidR="001B6642">
        <w:rPr>
          <w:rStyle w:val="c0"/>
          <w:color w:val="000000"/>
          <w:sz w:val="28"/>
          <w:szCs w:val="28"/>
        </w:rPr>
        <w:t>, состоя</w:t>
      </w:r>
      <w:r w:rsidR="00B437C7">
        <w:rPr>
          <w:rStyle w:val="c0"/>
          <w:color w:val="000000"/>
          <w:sz w:val="28"/>
          <w:szCs w:val="28"/>
        </w:rPr>
        <w:t>лся торжественный выпускной бал. Танцевали</w:t>
      </w:r>
      <w:r w:rsidR="001B6642">
        <w:rPr>
          <w:rStyle w:val="c0"/>
          <w:color w:val="000000"/>
          <w:sz w:val="28"/>
          <w:szCs w:val="28"/>
        </w:rPr>
        <w:t>, шутили, г</w:t>
      </w:r>
      <w:r w:rsidR="00B437C7">
        <w:rPr>
          <w:rStyle w:val="c0"/>
          <w:color w:val="000000"/>
          <w:sz w:val="28"/>
          <w:szCs w:val="28"/>
        </w:rPr>
        <w:t>отовились шагнуть в новую жизнь</w:t>
      </w:r>
      <w:r w:rsidR="001B6642">
        <w:rPr>
          <w:rStyle w:val="c0"/>
          <w:color w:val="000000"/>
          <w:sz w:val="28"/>
          <w:szCs w:val="28"/>
        </w:rPr>
        <w:t>. Когда началась война, Эдуард Асадов уходит на фронт, откликнувшись на призыв комсомола: «Комсомольцы - на фронт!»</w:t>
      </w:r>
    </w:p>
    <w:p w:rsidR="00333CD7" w:rsidRDefault="00333CD7" w:rsidP="00333CD7">
      <w:pPr>
        <w:pStyle w:val="c24"/>
        <w:shd w:val="clear" w:color="auto" w:fill="FFFFFF" w:themeFill="background1"/>
        <w:spacing w:before="0" w:beforeAutospacing="0" w:after="0" w:afterAutospacing="0"/>
        <w:ind w:firstLine="332"/>
        <w:rPr>
          <w:color w:val="000000"/>
          <w:sz w:val="28"/>
          <w:szCs w:val="28"/>
        </w:rPr>
      </w:pPr>
      <w:r w:rsidRPr="00DB3922">
        <w:rPr>
          <w:color w:val="000000"/>
          <w:sz w:val="28"/>
          <w:szCs w:val="28"/>
        </w:rPr>
        <w:t>Сначала он проходил месячное обучение, а затем попал в стрелковое подразделение со специальным орудием, которое позже получило название «катюша». Молодой чело</w:t>
      </w:r>
      <w:r>
        <w:rPr>
          <w:color w:val="000000"/>
          <w:sz w:val="28"/>
          <w:szCs w:val="28"/>
        </w:rPr>
        <w:t xml:space="preserve">век был наводчиком. </w:t>
      </w:r>
      <w:r w:rsidRPr="00DB3922">
        <w:rPr>
          <w:color w:val="000000"/>
          <w:sz w:val="28"/>
          <w:szCs w:val="28"/>
        </w:rPr>
        <w:t xml:space="preserve">Будучи целеустремлённым и отважным, он во время боя, когда командир был убит, не задумываясь, взял на себя командование, продолжая при этом наводить </w:t>
      </w:r>
      <w:r>
        <w:rPr>
          <w:color w:val="000000"/>
          <w:sz w:val="28"/>
          <w:szCs w:val="28"/>
        </w:rPr>
        <w:t>орудие.</w:t>
      </w:r>
    </w:p>
    <w:p w:rsidR="00910102" w:rsidRDefault="00910102" w:rsidP="00333CD7">
      <w:pPr>
        <w:pStyle w:val="c24"/>
        <w:shd w:val="clear" w:color="auto" w:fill="FFFFFF" w:themeFill="background1"/>
        <w:spacing w:before="0" w:beforeAutospacing="0" w:after="0" w:afterAutospacing="0"/>
        <w:ind w:firstLine="332"/>
        <w:rPr>
          <w:color w:val="000000"/>
          <w:sz w:val="28"/>
          <w:szCs w:val="28"/>
        </w:rPr>
      </w:pPr>
    </w:p>
    <w:p w:rsidR="00910102" w:rsidRPr="00103496" w:rsidRDefault="00333CD7" w:rsidP="00910102">
      <w:pPr>
        <w:pStyle w:val="c29"/>
        <w:shd w:val="clear" w:color="auto" w:fill="FFFFFF"/>
        <w:spacing w:before="0" w:beforeAutospacing="0" w:after="0" w:afterAutospacing="0"/>
        <w:ind w:left="332" w:right="556"/>
        <w:rPr>
          <w:rStyle w:val="c3"/>
          <w:b/>
          <w:bCs/>
          <w:iCs/>
          <w:sz w:val="28"/>
          <w:szCs w:val="28"/>
        </w:rPr>
      </w:pPr>
      <w:r>
        <w:rPr>
          <w:color w:val="000000"/>
          <w:sz w:val="28"/>
          <w:szCs w:val="28"/>
        </w:rPr>
        <w:t xml:space="preserve"> </w:t>
      </w:r>
      <w:r w:rsidR="00910102" w:rsidRPr="00103496">
        <w:rPr>
          <w:rStyle w:val="c3"/>
          <w:b/>
          <w:bCs/>
          <w:iCs/>
          <w:sz w:val="28"/>
          <w:szCs w:val="28"/>
        </w:rPr>
        <w:t>Стихотворение « Ленинграду»</w:t>
      </w:r>
      <w:r w:rsidR="00910102">
        <w:rPr>
          <w:rStyle w:val="c3"/>
          <w:b/>
          <w:bCs/>
          <w:iCs/>
          <w:sz w:val="28"/>
          <w:szCs w:val="28"/>
        </w:rPr>
        <w:t xml:space="preserve"> читает______________________________________________________</w:t>
      </w:r>
    </w:p>
    <w:p w:rsidR="00910102" w:rsidRPr="00103496" w:rsidRDefault="00910102" w:rsidP="00910102">
      <w:pPr>
        <w:pStyle w:val="c29"/>
        <w:shd w:val="clear" w:color="auto" w:fill="FFFFFF"/>
        <w:spacing w:before="0" w:beforeAutospacing="0" w:after="0" w:afterAutospacing="0"/>
        <w:ind w:left="332" w:right="556"/>
        <w:rPr>
          <w:rStyle w:val="c3"/>
          <w:b/>
          <w:bCs/>
          <w:iCs/>
          <w:sz w:val="28"/>
          <w:szCs w:val="28"/>
        </w:rPr>
      </w:pP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Не ленинградец я по рожденью.</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И все же я вправе сказать вполне,</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Что я – ленинградец по дымным сраженьям,</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По первым окопным стихотвореньям,</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Короче: по юности, по войне!</w:t>
      </w:r>
    </w:p>
    <w:p w:rsidR="00910102" w:rsidRPr="00E94E12" w:rsidRDefault="00910102" w:rsidP="00910102">
      <w:pPr>
        <w:pStyle w:val="c29"/>
        <w:shd w:val="clear" w:color="auto" w:fill="FFFFFF"/>
        <w:spacing w:before="0" w:beforeAutospacing="0" w:after="0" w:afterAutospacing="0"/>
        <w:ind w:left="332" w:right="556"/>
        <w:rPr>
          <w:rStyle w:val="c3"/>
          <w:bCs/>
          <w:iCs/>
        </w:rPr>
      </w:pP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В Синявских топях, в боях подо Мгою,</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lastRenderedPageBreak/>
        <w:t>Где снег был то в пепле, то в бурой крови,</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Мы с городом жили одной судьбою,</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Словно как родственники, свои.</w:t>
      </w:r>
    </w:p>
    <w:p w:rsidR="00910102" w:rsidRPr="00E94E12" w:rsidRDefault="00910102" w:rsidP="00910102">
      <w:pPr>
        <w:pStyle w:val="c29"/>
        <w:shd w:val="clear" w:color="auto" w:fill="FFFFFF"/>
        <w:spacing w:before="0" w:beforeAutospacing="0" w:after="0" w:afterAutospacing="0"/>
        <w:ind w:left="332" w:right="556"/>
        <w:rPr>
          <w:rStyle w:val="c3"/>
          <w:bCs/>
          <w:iCs/>
        </w:rPr>
      </w:pP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Было нам всяко: и горько, и сложено.</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Мы знали: можно, на кочках скользя,</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Сгинуть в болоте, замерзнуть можно,</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Свалиться под пулей, отчаяться можно,</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Можно и то, и другое можно,</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И лишь Ленинграда отдать нельзя!</w:t>
      </w:r>
    </w:p>
    <w:p w:rsidR="00910102" w:rsidRPr="00E94E12" w:rsidRDefault="00910102" w:rsidP="00910102">
      <w:pPr>
        <w:pStyle w:val="c29"/>
        <w:shd w:val="clear" w:color="auto" w:fill="FFFFFF"/>
        <w:spacing w:before="0" w:beforeAutospacing="0" w:after="0" w:afterAutospacing="0"/>
        <w:ind w:left="332" w:right="556"/>
        <w:rPr>
          <w:rStyle w:val="c3"/>
          <w:bCs/>
          <w:iCs/>
        </w:rPr>
      </w:pP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И я его спас, навсегда, навечно:</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Невка, Васильевский, зимний дворец…</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Впрочем, не  я, не один, конечно, -</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Его заслонил миллион сердец!</w:t>
      </w:r>
    </w:p>
    <w:p w:rsidR="00910102" w:rsidRPr="00E94E12" w:rsidRDefault="00910102" w:rsidP="00910102">
      <w:pPr>
        <w:pStyle w:val="c29"/>
        <w:shd w:val="clear" w:color="auto" w:fill="FFFFFF"/>
        <w:spacing w:before="0" w:beforeAutospacing="0" w:after="0" w:afterAutospacing="0"/>
        <w:ind w:left="332" w:right="556"/>
        <w:rPr>
          <w:rStyle w:val="c3"/>
          <w:bCs/>
          <w:iCs/>
        </w:rPr>
      </w:pP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И если бы чудом вдруг разделить</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На всех бойцов и на всех командиров</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Дома и проулки, то, может быть,</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Выйдет, что я сумел защищать</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Дом. Пусть не дом, пусть одну квартиру.</w:t>
      </w:r>
    </w:p>
    <w:p w:rsidR="00910102" w:rsidRPr="00E94E12" w:rsidRDefault="00910102" w:rsidP="00910102">
      <w:pPr>
        <w:pStyle w:val="c29"/>
        <w:shd w:val="clear" w:color="auto" w:fill="FFFFFF"/>
        <w:spacing w:before="0" w:beforeAutospacing="0" w:after="0" w:afterAutospacing="0"/>
        <w:ind w:left="332" w:right="556"/>
        <w:rPr>
          <w:rStyle w:val="c3"/>
          <w:bCs/>
          <w:iCs/>
        </w:rPr>
      </w:pP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Товарищ мой, друг ленинградский мой,</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Как знать, но, быть может, твоя квартира</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Как раз вот и есть та, спасенная мной</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От смерти для самого мирного мира!</w:t>
      </w:r>
    </w:p>
    <w:p w:rsidR="00910102" w:rsidRPr="00E94E12" w:rsidRDefault="00910102" w:rsidP="00910102">
      <w:pPr>
        <w:pStyle w:val="c29"/>
        <w:shd w:val="clear" w:color="auto" w:fill="FFFFFF"/>
        <w:spacing w:before="0" w:beforeAutospacing="0" w:after="0" w:afterAutospacing="0"/>
        <w:ind w:left="332" w:right="556"/>
        <w:rPr>
          <w:rStyle w:val="c3"/>
          <w:bCs/>
          <w:iCs/>
        </w:rPr>
      </w:pP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А значит, я и зимой, и летом</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 xml:space="preserve">В проулке твоем, что шумит листвой, </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На улице каждой, в городе этом</w:t>
      </w: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Не гость, не турист, а навеки свой.</w:t>
      </w:r>
    </w:p>
    <w:p w:rsidR="00910102" w:rsidRPr="00E94E12" w:rsidRDefault="00910102" w:rsidP="00910102">
      <w:pPr>
        <w:pStyle w:val="c29"/>
        <w:shd w:val="clear" w:color="auto" w:fill="FFFFFF"/>
        <w:spacing w:before="0" w:beforeAutospacing="0" w:after="0" w:afterAutospacing="0"/>
        <w:ind w:left="332" w:right="556"/>
        <w:rPr>
          <w:rStyle w:val="c3"/>
          <w:bCs/>
          <w:iCs/>
        </w:rPr>
      </w:pPr>
    </w:p>
    <w:p w:rsidR="00910102" w:rsidRPr="00E94E12" w:rsidRDefault="00910102" w:rsidP="00910102">
      <w:pPr>
        <w:pStyle w:val="c29"/>
        <w:shd w:val="clear" w:color="auto" w:fill="FFFFFF"/>
        <w:spacing w:before="0" w:beforeAutospacing="0" w:after="0" w:afterAutospacing="0"/>
        <w:ind w:left="332" w:right="556"/>
        <w:rPr>
          <w:rStyle w:val="c3"/>
          <w:bCs/>
          <w:iCs/>
        </w:rPr>
      </w:pPr>
      <w:r w:rsidRPr="00E94E12">
        <w:rPr>
          <w:rStyle w:val="c3"/>
          <w:bCs/>
          <w:iCs/>
        </w:rPr>
        <w:t>И, всякий раз сюда приезжая,</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Шагнув в толкотню, в городскую зарю,</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Я, сердца взволнованный стук унимая,</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С горячей нежностью говорю:</w:t>
      </w:r>
    </w:p>
    <w:p w:rsidR="00910102" w:rsidRPr="00E94E12" w:rsidRDefault="00910102" w:rsidP="00910102">
      <w:pPr>
        <w:pStyle w:val="c29"/>
        <w:shd w:val="clear" w:color="auto" w:fill="FFFFFF"/>
        <w:spacing w:before="0" w:beforeAutospacing="0" w:after="0" w:afterAutospacing="0"/>
        <w:ind w:right="556"/>
        <w:rPr>
          <w:rStyle w:val="c3"/>
          <w:bCs/>
          <w:iCs/>
        </w:rPr>
      </w:pP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 Здравствуй, по-вешнему строг и молод,</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Крылья раскинувший над Невой,</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Город- красавец, город- герой,</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Неповторимый город!</w:t>
      </w:r>
    </w:p>
    <w:p w:rsidR="00910102" w:rsidRPr="00E94E12" w:rsidRDefault="00910102" w:rsidP="00910102">
      <w:pPr>
        <w:pStyle w:val="c29"/>
        <w:shd w:val="clear" w:color="auto" w:fill="FFFFFF"/>
        <w:spacing w:before="0" w:beforeAutospacing="0" w:after="0" w:afterAutospacing="0"/>
        <w:ind w:right="556"/>
        <w:rPr>
          <w:rStyle w:val="c3"/>
          <w:bCs/>
          <w:iCs/>
        </w:rPr>
      </w:pP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Здравствуйте, врезанные в рассвет</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Проспекты, дворцы и мосты висячие,</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Здравствуй, память далеких лет,</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Здравствуй, юность моя горячая!</w:t>
      </w:r>
    </w:p>
    <w:p w:rsidR="00910102" w:rsidRPr="00E94E12" w:rsidRDefault="00910102" w:rsidP="00910102">
      <w:pPr>
        <w:pStyle w:val="c29"/>
        <w:shd w:val="clear" w:color="auto" w:fill="FFFFFF"/>
        <w:spacing w:before="0" w:beforeAutospacing="0" w:after="0" w:afterAutospacing="0"/>
        <w:ind w:right="556"/>
        <w:rPr>
          <w:rStyle w:val="c3"/>
          <w:bCs/>
          <w:iCs/>
        </w:rPr>
      </w:pP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w:t>
      </w:r>
      <w:r>
        <w:rPr>
          <w:rStyle w:val="c3"/>
          <w:bCs/>
          <w:iCs/>
        </w:rPr>
        <w:t xml:space="preserve">  </w:t>
      </w:r>
      <w:r w:rsidRPr="00E94E12">
        <w:rPr>
          <w:rStyle w:val="c3"/>
          <w:bCs/>
          <w:iCs/>
        </w:rPr>
        <w:t xml:space="preserve"> Здравствуйте, в парках ночных соловьи</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w:t>
      </w:r>
      <w:r>
        <w:rPr>
          <w:rStyle w:val="c3"/>
          <w:bCs/>
          <w:iCs/>
        </w:rPr>
        <w:t xml:space="preserve">  </w:t>
      </w:r>
      <w:r w:rsidRPr="00E94E12">
        <w:rPr>
          <w:rStyle w:val="c3"/>
          <w:bCs/>
          <w:iCs/>
        </w:rPr>
        <w:t>И все, с чем так радостно мне встречаться.</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w:t>
      </w:r>
      <w:r>
        <w:rPr>
          <w:rStyle w:val="c3"/>
          <w:bCs/>
          <w:iCs/>
        </w:rPr>
        <w:t xml:space="preserve">  </w:t>
      </w:r>
      <w:r w:rsidRPr="00E94E12">
        <w:rPr>
          <w:rStyle w:val="c3"/>
          <w:bCs/>
          <w:iCs/>
        </w:rPr>
        <w:t xml:space="preserve"> Здравствуйте, дороги мои,</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w:t>
      </w:r>
      <w:r>
        <w:rPr>
          <w:rStyle w:val="c3"/>
          <w:bCs/>
          <w:iCs/>
        </w:rPr>
        <w:t xml:space="preserve">  </w:t>
      </w:r>
      <w:r w:rsidRPr="00E94E12">
        <w:rPr>
          <w:rStyle w:val="c3"/>
          <w:bCs/>
          <w:iCs/>
        </w:rPr>
        <w:t>На всю  мою жизнь дорогие мои,</w:t>
      </w:r>
    </w:p>
    <w:p w:rsidR="00910102" w:rsidRPr="00E94E12" w:rsidRDefault="00910102" w:rsidP="00910102">
      <w:pPr>
        <w:pStyle w:val="c29"/>
        <w:shd w:val="clear" w:color="auto" w:fill="FFFFFF"/>
        <w:spacing w:before="0" w:beforeAutospacing="0" w:after="0" w:afterAutospacing="0"/>
        <w:ind w:right="556"/>
        <w:rPr>
          <w:rStyle w:val="c3"/>
          <w:bCs/>
          <w:iCs/>
        </w:rPr>
      </w:pPr>
      <w:r w:rsidRPr="00E94E12">
        <w:rPr>
          <w:rStyle w:val="c3"/>
          <w:bCs/>
          <w:iCs/>
        </w:rPr>
        <w:t xml:space="preserve"> </w:t>
      </w:r>
      <w:r>
        <w:rPr>
          <w:rStyle w:val="c3"/>
          <w:bCs/>
          <w:iCs/>
        </w:rPr>
        <w:t xml:space="preserve">  </w:t>
      </w:r>
      <w:r w:rsidRPr="00E94E12">
        <w:rPr>
          <w:rStyle w:val="c3"/>
          <w:bCs/>
          <w:iCs/>
        </w:rPr>
        <w:t xml:space="preserve"> Милые ленинградцы!</w:t>
      </w:r>
    </w:p>
    <w:p w:rsidR="00333CD7" w:rsidRDefault="00333CD7" w:rsidP="00333CD7">
      <w:pPr>
        <w:pStyle w:val="c24"/>
        <w:shd w:val="clear" w:color="auto" w:fill="FFFFFF" w:themeFill="background1"/>
        <w:spacing w:before="0" w:beforeAutospacing="0" w:after="0" w:afterAutospacing="0"/>
        <w:ind w:firstLine="332"/>
        <w:rPr>
          <w:color w:val="000000"/>
          <w:sz w:val="28"/>
          <w:szCs w:val="28"/>
        </w:rPr>
      </w:pPr>
    </w:p>
    <w:p w:rsidR="00333CD7" w:rsidRPr="00103496" w:rsidRDefault="00333CD7" w:rsidP="00333CD7">
      <w:pPr>
        <w:pStyle w:val="c18"/>
        <w:shd w:val="clear" w:color="auto" w:fill="FFFFFF"/>
        <w:spacing w:before="0" w:beforeAutospacing="0" w:after="0" w:afterAutospacing="0"/>
        <w:ind w:left="72" w:firstLine="398"/>
        <w:rPr>
          <w:color w:val="000000"/>
          <w:sz w:val="28"/>
          <w:szCs w:val="28"/>
        </w:rPr>
      </w:pPr>
      <w:r w:rsidRPr="00333CD7">
        <w:rPr>
          <w:b/>
          <w:color w:val="000000"/>
          <w:sz w:val="28"/>
          <w:szCs w:val="28"/>
        </w:rPr>
        <w:t>Ведущий 1</w:t>
      </w:r>
      <w:r>
        <w:rPr>
          <w:color w:val="000000"/>
          <w:sz w:val="28"/>
          <w:szCs w:val="28"/>
        </w:rPr>
        <w:t>.</w:t>
      </w:r>
      <w:r w:rsidRPr="00DB3922">
        <w:rPr>
          <w:color w:val="000000"/>
          <w:sz w:val="28"/>
          <w:szCs w:val="28"/>
        </w:rPr>
        <w:t xml:space="preserve"> В 1943-ем Эдуард был уже лейтенантом и попал на Украинский фронт, через время стал комбатом. Бой под Севастополем, который состоялся в мае 1944-го года, стал для Эдуарда роковым. Его батарея оказалась во время боя полностью уничтоженной, однако остался запас боеприпасов. Отчаянный и смелый Асадов принял решение отвезти на машине эти боеприпасы в соседнюю часть. Ехать пришлось по открытой и хорошо обстреливаемой местности. Поступок Эдуарда можно было бы назвать опрометчивым, однако, благодаря смелости молодого человека и запасу боеприпасов, стал возможным перелом в сражении. А вот для Асадова этот поступок стал роковым. Разорвавшийся рядом с машиной снаряд смертельно ранил его, осколком была снесена часть черепа. Как потом сказали врачи, он должен был умереть спустя несколько мин</w:t>
      </w:r>
      <w:r w:rsidR="00910102">
        <w:rPr>
          <w:color w:val="000000"/>
          <w:sz w:val="28"/>
          <w:szCs w:val="28"/>
        </w:rPr>
        <w:t xml:space="preserve">ут после ранения.  Но он </w:t>
      </w:r>
      <w:r w:rsidRPr="00DB3922">
        <w:rPr>
          <w:color w:val="000000"/>
          <w:sz w:val="28"/>
          <w:szCs w:val="28"/>
        </w:rPr>
        <w:t xml:space="preserve"> сумел довезти боеприпасы и только потом потерял сознание на долгое время.</w:t>
      </w:r>
      <w:r w:rsidRPr="00DB3922">
        <w:rPr>
          <w:color w:val="000000"/>
          <w:sz w:val="28"/>
          <w:szCs w:val="28"/>
        </w:rPr>
        <w:br/>
      </w:r>
      <w:r w:rsidRPr="00DB3922">
        <w:rPr>
          <w:color w:val="000000"/>
          <w:sz w:val="28"/>
          <w:szCs w:val="28"/>
        </w:rPr>
        <w:br/>
      </w:r>
      <w:r w:rsidRPr="00333CD7">
        <w:rPr>
          <w:b/>
          <w:sz w:val="28"/>
          <w:szCs w:val="28"/>
          <w:shd w:val="clear" w:color="auto" w:fill="FFFFFF" w:themeFill="background1"/>
        </w:rPr>
        <w:t>Ведущий 2</w:t>
      </w:r>
      <w:r>
        <w:rPr>
          <w:sz w:val="28"/>
          <w:szCs w:val="28"/>
          <w:shd w:val="clear" w:color="auto" w:fill="FFFFFF" w:themeFill="background1"/>
        </w:rPr>
        <w:t xml:space="preserve">. </w:t>
      </w:r>
      <w:r w:rsidRPr="00333CD7">
        <w:rPr>
          <w:sz w:val="28"/>
          <w:szCs w:val="28"/>
          <w:shd w:val="clear" w:color="auto" w:fill="FFFFFF" w:themeFill="background1"/>
        </w:rPr>
        <w:t xml:space="preserve"> </w:t>
      </w:r>
      <w:r w:rsidRPr="00333CD7">
        <w:rPr>
          <w:color w:val="000000"/>
          <w:sz w:val="28"/>
          <w:szCs w:val="28"/>
          <w:shd w:val="clear" w:color="auto" w:fill="FFFFFF" w:themeFill="background1"/>
        </w:rPr>
        <w:t>Эдуарду пришлось много раз менять госпитали, ему сделали несколько операций, в конце концов, он попа</w:t>
      </w:r>
      <w:r>
        <w:rPr>
          <w:color w:val="000000"/>
          <w:sz w:val="28"/>
          <w:szCs w:val="28"/>
          <w:shd w:val="clear" w:color="auto" w:fill="FFFFFF" w:themeFill="background1"/>
        </w:rPr>
        <w:t>л в московский госпиталь. Там о</w:t>
      </w:r>
      <w:r w:rsidR="00162594">
        <w:rPr>
          <w:color w:val="000000"/>
          <w:sz w:val="28"/>
          <w:szCs w:val="28"/>
          <w:shd w:val="clear" w:color="auto" w:fill="FFFFFF" w:themeFill="background1"/>
        </w:rPr>
        <w:t>н</w:t>
      </w:r>
      <w:r w:rsidRPr="00333CD7">
        <w:rPr>
          <w:color w:val="000000"/>
          <w:sz w:val="28"/>
          <w:szCs w:val="28"/>
          <w:shd w:val="clear" w:color="auto" w:fill="FFFFFF" w:themeFill="background1"/>
        </w:rPr>
        <w:t xml:space="preserve"> услышал окончательный вердикт, врачи сообщили ему, что видеть Эдуард уже никогда не будет. Это была трагедия для целеустремлённого и полного жизни молодого человека.</w:t>
      </w:r>
      <w:r w:rsidRPr="00333CD7">
        <w:rPr>
          <w:rStyle w:val="apple-converted-space"/>
          <w:color w:val="000000"/>
          <w:sz w:val="28"/>
          <w:szCs w:val="28"/>
          <w:shd w:val="clear" w:color="auto" w:fill="FFFFFF" w:themeFill="background1"/>
        </w:rPr>
        <w:t> </w:t>
      </w:r>
      <w:r>
        <w:rPr>
          <w:rStyle w:val="c0"/>
          <w:color w:val="000000"/>
          <w:sz w:val="28"/>
          <w:szCs w:val="28"/>
        </w:rPr>
        <w:t>Жизнь словно бы рухнула, погасла, оборвалась...</w:t>
      </w:r>
    </w:p>
    <w:p w:rsidR="00162594" w:rsidRPr="00D212C2" w:rsidRDefault="00162594" w:rsidP="00162594">
      <w:pPr>
        <w:shd w:val="clear" w:color="auto" w:fill="FFFFFF" w:themeFill="background1"/>
        <w:spacing w:after="0" w:line="270" w:lineRule="atLeast"/>
        <w:ind w:firstLine="708"/>
        <w:rPr>
          <w:ins w:id="1" w:author="Unknown"/>
          <w:rFonts w:ascii="Times New Roman" w:eastAsia="Times New Roman" w:hAnsi="Times New Roman" w:cs="Times New Roman"/>
          <w:sz w:val="28"/>
          <w:szCs w:val="28"/>
        </w:rPr>
      </w:pPr>
      <w:ins w:id="2" w:author="Unknown">
        <w:r w:rsidRPr="00D212C2">
          <w:rPr>
            <w:rFonts w:ascii="Times New Roman" w:eastAsia="Times New Roman" w:hAnsi="Times New Roman" w:cs="Times New Roman"/>
            <w:sz w:val="28"/>
            <w:szCs w:val="28"/>
          </w:rPr>
          <w:t>В самые первые дни, погруженный во тьму, потерянный и беспомощный, он не хотел больше существовать. Но медсестра, которая ухаживала за юным офицером, возмутилась – ему ли, такому отважному и сильному, думать о гибели? И заявила, что лично она с удовольствием связала бы свою жизнь с героем. Эдуард никогда не узнал, всерьез ли говорила эта женщина или хотела подбодрить страдающего мальчишку. Но это ей удалось – Асадов понял, что жизнь не закончилась, он может быть еще кому-то нужен.</w:t>
        </w:r>
      </w:ins>
    </w:p>
    <w:p w:rsidR="00162594" w:rsidRPr="00D212C2" w:rsidRDefault="00162594" w:rsidP="00162594">
      <w:pPr>
        <w:shd w:val="clear" w:color="auto" w:fill="FFFFFF" w:themeFill="background1"/>
        <w:spacing w:after="0" w:line="270" w:lineRule="atLeast"/>
        <w:rPr>
          <w:ins w:id="3" w:author="Unknown"/>
          <w:rFonts w:ascii="Times New Roman" w:eastAsia="Times New Roman" w:hAnsi="Times New Roman" w:cs="Times New Roman"/>
          <w:sz w:val="28"/>
          <w:szCs w:val="28"/>
        </w:rPr>
      </w:pPr>
      <w:ins w:id="4" w:author="Unknown">
        <w:r w:rsidRPr="00D212C2">
          <w:rPr>
            <w:rFonts w:ascii="Times New Roman" w:eastAsia="Times New Roman" w:hAnsi="Times New Roman" w:cs="Times New Roman"/>
            <w:sz w:val="28"/>
            <w:szCs w:val="28"/>
          </w:rPr>
          <w:t>И он писал стихи. Много стихов – о мире и войне, о животных и о природе, о человеческой подлости и благородстве, вере и безверии. Но в первую очередь это были стихи о любви – Асадов, диктуя другим людям свои строки, был уверен, что только любовь способна удержать человека на самом краю, спасти и дать новую цель в жизни.</w:t>
        </w:r>
      </w:ins>
    </w:p>
    <w:p w:rsidR="00BF66E0" w:rsidRPr="00910102" w:rsidRDefault="00BF66E0" w:rsidP="00910102">
      <w:pPr>
        <w:pStyle w:val="c24"/>
        <w:shd w:val="clear" w:color="auto" w:fill="FFFFFF"/>
        <w:spacing w:before="0" w:beforeAutospacing="0" w:after="0" w:afterAutospacing="0"/>
        <w:ind w:firstLine="332"/>
        <w:rPr>
          <w:rStyle w:val="c3"/>
          <w:color w:val="000000"/>
          <w:sz w:val="28"/>
          <w:szCs w:val="28"/>
        </w:rPr>
      </w:pPr>
    </w:p>
    <w:p w:rsidR="001B6642" w:rsidRDefault="001B6642" w:rsidP="00910102">
      <w:pPr>
        <w:pStyle w:val="c18"/>
        <w:shd w:val="clear" w:color="auto" w:fill="FFFFFF" w:themeFill="background1"/>
        <w:spacing w:before="0" w:beforeAutospacing="0" w:after="0" w:afterAutospacing="0"/>
        <w:rPr>
          <w:color w:val="000000"/>
          <w:sz w:val="20"/>
          <w:szCs w:val="20"/>
        </w:rPr>
      </w:pPr>
      <w:r>
        <w:rPr>
          <w:rStyle w:val="c0"/>
          <w:b/>
          <w:bCs/>
          <w:color w:val="000000"/>
          <w:sz w:val="28"/>
          <w:szCs w:val="28"/>
        </w:rPr>
        <w:t xml:space="preserve">Ведущий </w:t>
      </w:r>
      <w:r w:rsidR="00103496">
        <w:rPr>
          <w:rStyle w:val="c0"/>
          <w:b/>
          <w:bCs/>
          <w:color w:val="000000"/>
          <w:sz w:val="28"/>
          <w:szCs w:val="28"/>
        </w:rPr>
        <w:t>1</w:t>
      </w:r>
      <w:r w:rsidR="00C5600A">
        <w:rPr>
          <w:rStyle w:val="c0"/>
          <w:b/>
          <w:bCs/>
          <w:color w:val="000000"/>
          <w:sz w:val="28"/>
          <w:szCs w:val="28"/>
        </w:rPr>
        <w:t>:</w:t>
      </w:r>
      <w:r>
        <w:rPr>
          <w:rStyle w:val="c0"/>
          <w:color w:val="000000"/>
          <w:sz w:val="28"/>
          <w:szCs w:val="28"/>
        </w:rPr>
        <w:t> </w:t>
      </w:r>
    </w:p>
    <w:p w:rsidR="001B6642" w:rsidRDefault="001B6642" w:rsidP="001B6642">
      <w:pPr>
        <w:pStyle w:val="c38"/>
        <w:shd w:val="clear" w:color="auto" w:fill="FFFFFF"/>
        <w:spacing w:before="0" w:beforeAutospacing="0" w:after="0" w:afterAutospacing="0"/>
        <w:ind w:left="72" w:firstLine="418"/>
        <w:rPr>
          <w:rStyle w:val="c0"/>
          <w:color w:val="000000"/>
          <w:sz w:val="28"/>
          <w:szCs w:val="28"/>
        </w:rPr>
      </w:pPr>
      <w:r>
        <w:rPr>
          <w:rStyle w:val="c0"/>
          <w:color w:val="000000"/>
          <w:sz w:val="28"/>
          <w:szCs w:val="28"/>
        </w:rPr>
        <w:t xml:space="preserve"> Что было потом ? </w:t>
      </w:r>
      <w:r w:rsidR="00910102">
        <w:rPr>
          <w:rStyle w:val="c0"/>
          <w:color w:val="000000"/>
          <w:sz w:val="28"/>
          <w:szCs w:val="28"/>
        </w:rPr>
        <w:t xml:space="preserve"> </w:t>
      </w:r>
      <w:r>
        <w:rPr>
          <w:rStyle w:val="c0"/>
          <w:color w:val="000000"/>
          <w:sz w:val="28"/>
          <w:szCs w:val="28"/>
        </w:rPr>
        <w:t>Литературный институт им. Горького при Союзе писателей СССР в Москве. Учеба, работа, мечты. Первыми литературными наставниками в те годы были: Корней Чуковский, Владимир Луговской, Евгений Долматовский. И надо сказать, что еще тогда, будучи студентом Литературного института</w:t>
      </w:r>
      <w:r w:rsidR="00B437C7">
        <w:rPr>
          <w:rStyle w:val="c0"/>
          <w:color w:val="000000"/>
          <w:sz w:val="28"/>
          <w:szCs w:val="28"/>
        </w:rPr>
        <w:t>,</w:t>
      </w:r>
      <w:r>
        <w:rPr>
          <w:rStyle w:val="c0"/>
          <w:color w:val="000000"/>
          <w:sz w:val="28"/>
          <w:szCs w:val="28"/>
        </w:rPr>
        <w:t xml:space="preserve"> он сумел уже заявить о себе как поэт со своим голосом, мироощущением.</w:t>
      </w:r>
    </w:p>
    <w:p w:rsidR="00FF489D" w:rsidRDefault="00FF489D" w:rsidP="001B6642">
      <w:pPr>
        <w:pStyle w:val="c38"/>
        <w:shd w:val="clear" w:color="auto" w:fill="FFFFFF"/>
        <w:spacing w:before="0" w:beforeAutospacing="0" w:after="0" w:afterAutospacing="0"/>
        <w:ind w:left="72" w:firstLine="418"/>
        <w:rPr>
          <w:rStyle w:val="c0"/>
          <w:color w:val="000000"/>
          <w:sz w:val="28"/>
          <w:szCs w:val="28"/>
        </w:rPr>
      </w:pPr>
    </w:p>
    <w:p w:rsidR="00C5600A" w:rsidRDefault="00C5600A" w:rsidP="001B6642">
      <w:pPr>
        <w:pStyle w:val="c38"/>
        <w:shd w:val="clear" w:color="auto" w:fill="FFFFFF"/>
        <w:spacing w:before="0" w:beforeAutospacing="0" w:after="0" w:afterAutospacing="0"/>
        <w:ind w:left="72" w:firstLine="418"/>
        <w:rPr>
          <w:rStyle w:val="c0"/>
          <w:color w:val="000000"/>
          <w:sz w:val="28"/>
          <w:szCs w:val="28"/>
        </w:rPr>
      </w:pPr>
    </w:p>
    <w:p w:rsidR="001B6642" w:rsidRPr="00103496" w:rsidRDefault="001B6642" w:rsidP="00C5600A">
      <w:pPr>
        <w:pStyle w:val="c28"/>
        <w:shd w:val="clear" w:color="auto" w:fill="FFFFFF"/>
        <w:spacing w:before="0" w:beforeAutospacing="0" w:after="0" w:afterAutospacing="0"/>
        <w:rPr>
          <w:rStyle w:val="c3"/>
          <w:bCs/>
          <w:iCs/>
          <w:sz w:val="28"/>
          <w:szCs w:val="28"/>
          <w:u w:val="single"/>
        </w:rPr>
      </w:pPr>
      <w:r w:rsidRPr="00103496">
        <w:rPr>
          <w:rStyle w:val="c3"/>
          <w:b/>
          <w:bCs/>
          <w:iCs/>
          <w:sz w:val="28"/>
          <w:szCs w:val="28"/>
        </w:rPr>
        <w:lastRenderedPageBreak/>
        <w:t>Стихотворение « Именем совести»</w:t>
      </w:r>
      <w:r w:rsidR="00103496">
        <w:rPr>
          <w:rStyle w:val="c3"/>
          <w:b/>
          <w:bCs/>
          <w:iCs/>
          <w:sz w:val="28"/>
          <w:szCs w:val="28"/>
        </w:rPr>
        <w:t xml:space="preserve"> </w:t>
      </w:r>
      <w:r w:rsidR="00103496" w:rsidRPr="00103496">
        <w:rPr>
          <w:rStyle w:val="c3"/>
          <w:bCs/>
          <w:iCs/>
          <w:sz w:val="28"/>
          <w:szCs w:val="28"/>
          <w:u w:val="single"/>
        </w:rPr>
        <w:t>читает</w:t>
      </w:r>
      <w:r w:rsidR="00103496">
        <w:rPr>
          <w:rStyle w:val="c3"/>
          <w:bCs/>
          <w:iCs/>
          <w:sz w:val="28"/>
          <w:szCs w:val="28"/>
          <w:u w:val="single"/>
        </w:rPr>
        <w:t>__________________________</w:t>
      </w:r>
    </w:p>
    <w:p w:rsidR="00C5600A" w:rsidRPr="00E94E12" w:rsidRDefault="00C5600A" w:rsidP="00C5600A">
      <w:pPr>
        <w:pStyle w:val="c28"/>
        <w:shd w:val="clear" w:color="auto" w:fill="FFFFFF"/>
        <w:spacing w:before="0" w:beforeAutospacing="0" w:after="0" w:afterAutospacing="0"/>
        <w:rPr>
          <w:rStyle w:val="c3"/>
          <w:b/>
          <w:bCs/>
          <w:iCs/>
        </w:rPr>
      </w:pPr>
    </w:p>
    <w:p w:rsidR="00C5600A" w:rsidRPr="00E94E12" w:rsidRDefault="00C5600A" w:rsidP="00C5600A">
      <w:pPr>
        <w:pStyle w:val="c28"/>
        <w:shd w:val="clear" w:color="auto" w:fill="FFFFFF"/>
        <w:spacing w:before="0" w:beforeAutospacing="0" w:after="0" w:afterAutospacing="0"/>
        <w:rPr>
          <w:rStyle w:val="c3"/>
          <w:bCs/>
          <w:iCs/>
        </w:rPr>
      </w:pPr>
      <w:r w:rsidRPr="00E94E12">
        <w:rPr>
          <w:rStyle w:val="c3"/>
          <w:bCs/>
          <w:iCs/>
        </w:rPr>
        <w:t>Какие б ни грозили горести</w:t>
      </w:r>
    </w:p>
    <w:p w:rsidR="00C5600A" w:rsidRPr="00E94E12" w:rsidRDefault="00C5600A" w:rsidP="00C5600A">
      <w:pPr>
        <w:pStyle w:val="c28"/>
        <w:shd w:val="clear" w:color="auto" w:fill="FFFFFF"/>
        <w:spacing w:before="0" w:beforeAutospacing="0" w:after="0" w:afterAutospacing="0"/>
        <w:rPr>
          <w:rStyle w:val="c3"/>
          <w:bCs/>
          <w:iCs/>
        </w:rPr>
      </w:pPr>
      <w:r w:rsidRPr="00E94E12">
        <w:rPr>
          <w:rStyle w:val="c3"/>
          <w:bCs/>
          <w:iCs/>
        </w:rPr>
        <w:t>И где бы ни ждала беда,</w:t>
      </w:r>
    </w:p>
    <w:p w:rsidR="00C5600A" w:rsidRPr="00E94E12" w:rsidRDefault="00B2542C" w:rsidP="00C5600A">
      <w:pPr>
        <w:pStyle w:val="c28"/>
        <w:shd w:val="clear" w:color="auto" w:fill="FFFFFF"/>
        <w:spacing w:before="0" w:beforeAutospacing="0" w:after="0" w:afterAutospacing="0"/>
        <w:rPr>
          <w:rStyle w:val="c3"/>
          <w:bCs/>
          <w:iCs/>
        </w:rPr>
      </w:pPr>
      <w:r w:rsidRPr="00E94E12">
        <w:rPr>
          <w:rStyle w:val="c3"/>
          <w:bCs/>
          <w:iCs/>
        </w:rPr>
        <w:t>Не поступайся только совестью</w:t>
      </w: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Ни днем, ни ночью, никогда!</w:t>
      </w:r>
    </w:p>
    <w:p w:rsidR="00B2542C" w:rsidRPr="00E94E12" w:rsidRDefault="00B2542C" w:rsidP="00C5600A">
      <w:pPr>
        <w:pStyle w:val="c28"/>
        <w:shd w:val="clear" w:color="auto" w:fill="FFFFFF"/>
        <w:spacing w:before="0" w:beforeAutospacing="0" w:after="0" w:afterAutospacing="0"/>
        <w:rPr>
          <w:rStyle w:val="c3"/>
          <w:bCs/>
          <w:iCs/>
        </w:rPr>
      </w:pP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И сколько б ни манила праздными</w:t>
      </w:r>
      <w:r w:rsidR="00B437C7" w:rsidRPr="00E94E12">
        <w:rPr>
          <w:rStyle w:val="c3"/>
          <w:bCs/>
          <w:iCs/>
        </w:rPr>
        <w:t>,</w:t>
      </w: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Судьба тропинками в пути,</w:t>
      </w: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Как ни дарила бы соблазнами –</w:t>
      </w: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Взгляни на все глазами ясными</w:t>
      </w: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И через совесть пропусти.</w:t>
      </w:r>
    </w:p>
    <w:p w:rsidR="00B2542C" w:rsidRPr="00E94E12" w:rsidRDefault="00B2542C" w:rsidP="00C5600A">
      <w:pPr>
        <w:pStyle w:val="c28"/>
        <w:shd w:val="clear" w:color="auto" w:fill="FFFFFF"/>
        <w:spacing w:before="0" w:beforeAutospacing="0" w:after="0" w:afterAutospacing="0"/>
        <w:rPr>
          <w:rStyle w:val="c3"/>
          <w:bCs/>
          <w:iCs/>
        </w:rPr>
      </w:pP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Ведь каждый, ну буквально каждый,</w:t>
      </w: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 xml:space="preserve"> Коль жить пытался похитрей,</w:t>
      </w: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Встречался в жизни не однажды</w:t>
      </w:r>
    </w:p>
    <w:p w:rsidR="00B2542C" w:rsidRPr="00E94E12" w:rsidRDefault="00B2542C" w:rsidP="00C5600A">
      <w:pPr>
        <w:pStyle w:val="c28"/>
        <w:shd w:val="clear" w:color="auto" w:fill="FFFFFF"/>
        <w:spacing w:before="0" w:beforeAutospacing="0" w:after="0" w:afterAutospacing="0"/>
        <w:rPr>
          <w:rStyle w:val="c3"/>
          <w:bCs/>
          <w:iCs/>
        </w:rPr>
      </w:pPr>
      <w:r w:rsidRPr="00E94E12">
        <w:rPr>
          <w:rStyle w:val="c3"/>
          <w:bCs/>
          <w:iCs/>
        </w:rPr>
        <w:t>С укором совести</w:t>
      </w:r>
      <w:r w:rsidR="0028216C" w:rsidRPr="00E94E12">
        <w:rPr>
          <w:rStyle w:val="c3"/>
          <w:bCs/>
          <w:iCs/>
        </w:rPr>
        <w:t xml:space="preserve"> своей.</w:t>
      </w:r>
    </w:p>
    <w:p w:rsidR="0028216C" w:rsidRPr="00E94E12" w:rsidRDefault="0028216C" w:rsidP="00C5600A">
      <w:pPr>
        <w:pStyle w:val="c28"/>
        <w:shd w:val="clear" w:color="auto" w:fill="FFFFFF"/>
        <w:spacing w:before="0" w:beforeAutospacing="0" w:after="0" w:afterAutospacing="0"/>
        <w:rPr>
          <w:rStyle w:val="c3"/>
          <w:bCs/>
          <w:iCs/>
        </w:rPr>
      </w:pP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В любви для ласкового  взгляда</w:t>
      </w: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Порой так хочется солгать,</w:t>
      </w: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А совесть морщится: - Не надо!-</w:t>
      </w: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А совесть требует молчать.</w:t>
      </w:r>
    </w:p>
    <w:p w:rsidR="0028216C" w:rsidRPr="00E94E12" w:rsidRDefault="0028216C" w:rsidP="00C5600A">
      <w:pPr>
        <w:pStyle w:val="c28"/>
        <w:shd w:val="clear" w:color="auto" w:fill="FFFFFF"/>
        <w:spacing w:before="0" w:beforeAutospacing="0" w:after="0" w:afterAutospacing="0"/>
        <w:rPr>
          <w:rStyle w:val="c3"/>
          <w:bCs/>
          <w:iCs/>
        </w:rPr>
      </w:pP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А что сказать, когда ты видишь,</w:t>
      </w: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Как губит друга твоего?!</w:t>
      </w: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Ты все последствия предвидишь,</w:t>
      </w:r>
    </w:p>
    <w:p w:rsidR="0028216C" w:rsidRPr="00E94E12" w:rsidRDefault="0028216C" w:rsidP="0028216C">
      <w:pPr>
        <w:pStyle w:val="c28"/>
        <w:shd w:val="clear" w:color="auto" w:fill="FFFFFF"/>
        <w:spacing w:before="0" w:beforeAutospacing="0" w:after="0" w:afterAutospacing="0"/>
        <w:rPr>
          <w:rStyle w:val="c3"/>
          <w:bCs/>
          <w:iCs/>
        </w:rPr>
      </w:pPr>
      <w:r w:rsidRPr="00E94E12">
        <w:rPr>
          <w:rStyle w:val="c3"/>
          <w:bCs/>
          <w:iCs/>
        </w:rPr>
        <w:t>Но не предпримешь ничего.</w:t>
      </w:r>
    </w:p>
    <w:p w:rsidR="00B2542C" w:rsidRPr="00E94E12" w:rsidRDefault="00B2542C" w:rsidP="00C5600A">
      <w:pPr>
        <w:pStyle w:val="c28"/>
        <w:shd w:val="clear" w:color="auto" w:fill="FFFFFF"/>
        <w:spacing w:before="0" w:beforeAutospacing="0" w:after="0" w:afterAutospacing="0"/>
        <w:rPr>
          <w:rStyle w:val="c3"/>
          <w:bCs/>
          <w:iCs/>
        </w:rPr>
      </w:pP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Ты ищешь втайне оправданья,</w:t>
      </w: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Причины, веские слова,</w:t>
      </w: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А совесть злится до отчаянья:</w:t>
      </w:r>
    </w:p>
    <w:p w:rsidR="0028216C" w:rsidRPr="00E94E12" w:rsidRDefault="00B437C7" w:rsidP="00C5600A">
      <w:pPr>
        <w:pStyle w:val="c28"/>
        <w:shd w:val="clear" w:color="auto" w:fill="FFFFFF"/>
        <w:spacing w:before="0" w:beforeAutospacing="0" w:after="0" w:afterAutospacing="0"/>
        <w:rPr>
          <w:rStyle w:val="c3"/>
          <w:bCs/>
          <w:iCs/>
        </w:rPr>
      </w:pPr>
      <w:r w:rsidRPr="00E94E12">
        <w:rPr>
          <w:rStyle w:val="c3"/>
          <w:bCs/>
          <w:iCs/>
        </w:rPr>
        <w:t>- Не грусти</w:t>
      </w:r>
      <w:r w:rsidR="0028216C" w:rsidRPr="00E94E12">
        <w:rPr>
          <w:rStyle w:val="c3"/>
          <w:bCs/>
          <w:iCs/>
        </w:rPr>
        <w:t>, покуда я жива!</w:t>
      </w:r>
    </w:p>
    <w:p w:rsidR="0028216C" w:rsidRPr="00E94E12" w:rsidRDefault="0028216C" w:rsidP="00C5600A">
      <w:pPr>
        <w:pStyle w:val="c28"/>
        <w:shd w:val="clear" w:color="auto" w:fill="FFFFFF"/>
        <w:spacing w:before="0" w:beforeAutospacing="0" w:after="0" w:afterAutospacing="0"/>
        <w:rPr>
          <w:rStyle w:val="c3"/>
          <w:bCs/>
          <w:iCs/>
        </w:rPr>
      </w:pP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Живет она и в час, когда ты,</w:t>
      </w: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Решив познать иную новь,</w:t>
      </w:r>
    </w:p>
    <w:p w:rsidR="0028216C" w:rsidRPr="00E94E12" w:rsidRDefault="0028216C" w:rsidP="00C5600A">
      <w:pPr>
        <w:pStyle w:val="c28"/>
        <w:shd w:val="clear" w:color="auto" w:fill="FFFFFF"/>
        <w:spacing w:before="0" w:beforeAutospacing="0" w:after="0" w:afterAutospacing="0"/>
        <w:rPr>
          <w:rStyle w:val="c3"/>
          <w:bCs/>
          <w:iCs/>
        </w:rPr>
      </w:pPr>
      <w:r w:rsidRPr="00E94E12">
        <w:rPr>
          <w:rStyle w:val="c3"/>
          <w:bCs/>
          <w:iCs/>
        </w:rPr>
        <w:t xml:space="preserve">Бездумно или виновато, </w:t>
      </w:r>
    </w:p>
    <w:p w:rsidR="0028216C" w:rsidRPr="00E94E12" w:rsidRDefault="002347DB" w:rsidP="00C5600A">
      <w:pPr>
        <w:pStyle w:val="c28"/>
        <w:shd w:val="clear" w:color="auto" w:fill="FFFFFF"/>
        <w:spacing w:before="0" w:beforeAutospacing="0" w:after="0" w:afterAutospacing="0"/>
        <w:rPr>
          <w:rStyle w:val="c3"/>
          <w:bCs/>
          <w:iCs/>
        </w:rPr>
      </w:pPr>
      <w:r w:rsidRPr="00E94E12">
        <w:rPr>
          <w:rStyle w:val="c3"/>
          <w:bCs/>
          <w:iCs/>
        </w:rPr>
        <w:t>Как пса бездомного куда-то,</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За двери выставишь любовь.</w:t>
      </w:r>
    </w:p>
    <w:p w:rsidR="002347DB" w:rsidRPr="00E94E12" w:rsidRDefault="002347DB" w:rsidP="00C5600A">
      <w:pPr>
        <w:pStyle w:val="c28"/>
        <w:shd w:val="clear" w:color="auto" w:fill="FFFFFF"/>
        <w:spacing w:before="0" w:beforeAutospacing="0" w:after="0" w:afterAutospacing="0"/>
        <w:rPr>
          <w:rStyle w:val="c3"/>
          <w:bCs/>
          <w:iCs/>
        </w:rPr>
      </w:pP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Никто тебе не помешает,</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И всех уверишь, убедишь,</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А совесть глаз не опускает,</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Она упрямо уличает</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И шепчет: - Подлое творишь!</w:t>
      </w:r>
    </w:p>
    <w:p w:rsidR="002347DB" w:rsidRPr="00E94E12" w:rsidRDefault="002347DB" w:rsidP="00C5600A">
      <w:pPr>
        <w:pStyle w:val="c28"/>
        <w:shd w:val="clear" w:color="auto" w:fill="FFFFFF"/>
        <w:spacing w:before="0" w:beforeAutospacing="0" w:after="0" w:afterAutospacing="0"/>
        <w:rPr>
          <w:rStyle w:val="c3"/>
          <w:bCs/>
          <w:iCs/>
        </w:rPr>
      </w:pP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Стоит она перед тобою</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И в час, когда, войдя во вкус,</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Ты вдруг задумаешь порою</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Урвать не самый честный кус.</w:t>
      </w:r>
    </w:p>
    <w:p w:rsidR="002347DB" w:rsidRPr="00E94E12" w:rsidRDefault="002347DB" w:rsidP="00C5600A">
      <w:pPr>
        <w:pStyle w:val="c28"/>
        <w:shd w:val="clear" w:color="auto" w:fill="FFFFFF"/>
        <w:spacing w:before="0" w:beforeAutospacing="0" w:after="0" w:afterAutospacing="0"/>
        <w:rPr>
          <w:rStyle w:val="c3"/>
          <w:bCs/>
          <w:iCs/>
        </w:rPr>
      </w:pP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Вперед! Бери и не робей!</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Ведь нет свидетельского взгляда!</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lastRenderedPageBreak/>
        <w:t>А совесть сердится: - Не надо!-</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А совесть требует: - Не смей!</w:t>
      </w:r>
    </w:p>
    <w:p w:rsidR="002347DB" w:rsidRPr="00E94E12" w:rsidRDefault="002347DB" w:rsidP="00C5600A">
      <w:pPr>
        <w:pStyle w:val="c28"/>
        <w:shd w:val="clear" w:color="auto" w:fill="FFFFFF"/>
        <w:spacing w:before="0" w:beforeAutospacing="0" w:after="0" w:afterAutospacing="0"/>
        <w:rPr>
          <w:rStyle w:val="c3"/>
          <w:bCs/>
          <w:iCs/>
        </w:rPr>
      </w:pP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Мы вправе жить не по приказу</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И выбирать свои пути.</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Но против совести ни разу,</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Вот тут хоть режьте, скажем сразу,</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Нельзя, товарищи, идти!</w:t>
      </w:r>
    </w:p>
    <w:p w:rsidR="002347DB" w:rsidRPr="00E94E12" w:rsidRDefault="002347DB" w:rsidP="00C5600A">
      <w:pPr>
        <w:pStyle w:val="c28"/>
        <w:shd w:val="clear" w:color="auto" w:fill="FFFFFF"/>
        <w:spacing w:before="0" w:beforeAutospacing="0" w:after="0" w:afterAutospacing="0"/>
        <w:rPr>
          <w:rStyle w:val="c3"/>
          <w:bCs/>
          <w:iCs/>
        </w:rPr>
      </w:pP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Нельзя ни в радости, ни в горести,</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Нив зной и  в колючий снег.</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Ведь человек с погибшей совестью</w:t>
      </w:r>
    </w:p>
    <w:p w:rsidR="002347DB" w:rsidRPr="00E94E12" w:rsidRDefault="002347DB" w:rsidP="00C5600A">
      <w:pPr>
        <w:pStyle w:val="c28"/>
        <w:shd w:val="clear" w:color="auto" w:fill="FFFFFF"/>
        <w:spacing w:before="0" w:beforeAutospacing="0" w:after="0" w:afterAutospacing="0"/>
        <w:rPr>
          <w:rStyle w:val="c3"/>
          <w:bCs/>
          <w:iCs/>
        </w:rPr>
      </w:pPr>
      <w:r w:rsidRPr="00E94E12">
        <w:rPr>
          <w:rStyle w:val="c3"/>
          <w:bCs/>
          <w:iCs/>
        </w:rPr>
        <w:t>Уже никто. Не человек!</w:t>
      </w:r>
    </w:p>
    <w:p w:rsidR="00D10CAC" w:rsidRPr="00E94E12" w:rsidRDefault="00D10CAC" w:rsidP="00103496">
      <w:pPr>
        <w:pStyle w:val="c10"/>
        <w:shd w:val="clear" w:color="auto" w:fill="FFFFFF"/>
        <w:spacing w:before="0" w:beforeAutospacing="0" w:after="0" w:afterAutospacing="0"/>
        <w:rPr>
          <w:rStyle w:val="c0"/>
          <w:b/>
          <w:bCs/>
          <w:color w:val="000000"/>
        </w:rPr>
      </w:pPr>
    </w:p>
    <w:p w:rsidR="001B6642" w:rsidRDefault="001B6642" w:rsidP="00C5600A">
      <w:pPr>
        <w:pStyle w:val="c10"/>
        <w:shd w:val="clear" w:color="auto" w:fill="FFFFFF"/>
        <w:spacing w:before="0" w:beforeAutospacing="0" w:after="0" w:afterAutospacing="0"/>
        <w:ind w:left="38" w:firstLine="670"/>
        <w:rPr>
          <w:color w:val="000000"/>
          <w:sz w:val="20"/>
          <w:szCs w:val="20"/>
        </w:rPr>
      </w:pPr>
    </w:p>
    <w:p w:rsidR="001B6642" w:rsidRDefault="001B6642" w:rsidP="001B6642">
      <w:pPr>
        <w:pStyle w:val="c10"/>
        <w:shd w:val="clear" w:color="auto" w:fill="FFFFFF"/>
        <w:spacing w:before="0" w:beforeAutospacing="0" w:after="0" w:afterAutospacing="0"/>
        <w:ind w:left="38"/>
        <w:rPr>
          <w:color w:val="000000"/>
          <w:sz w:val="20"/>
          <w:szCs w:val="20"/>
        </w:rPr>
      </w:pPr>
      <w:r>
        <w:rPr>
          <w:rStyle w:val="c0"/>
          <w:color w:val="000000"/>
          <w:sz w:val="28"/>
          <w:szCs w:val="28"/>
        </w:rPr>
        <w:t> </w:t>
      </w:r>
      <w:r w:rsidR="00103496" w:rsidRPr="00103496">
        <w:rPr>
          <w:rStyle w:val="c0"/>
          <w:b/>
          <w:color w:val="000000"/>
          <w:sz w:val="28"/>
          <w:szCs w:val="28"/>
        </w:rPr>
        <w:t>Ведущий 2.</w:t>
      </w:r>
      <w:r>
        <w:rPr>
          <w:rStyle w:val="c0"/>
          <w:color w:val="000000"/>
          <w:sz w:val="28"/>
          <w:szCs w:val="28"/>
        </w:rPr>
        <w:t>Институт он закончил в 1951 году,</w:t>
      </w:r>
      <w:r w:rsidR="001C037A">
        <w:rPr>
          <w:rStyle w:val="c0"/>
          <w:color w:val="000000"/>
          <w:sz w:val="28"/>
          <w:szCs w:val="28"/>
        </w:rPr>
        <w:t xml:space="preserve"> </w:t>
      </w:r>
      <w:r>
        <w:rPr>
          <w:rStyle w:val="c0"/>
          <w:color w:val="000000"/>
          <w:sz w:val="28"/>
          <w:szCs w:val="28"/>
        </w:rPr>
        <w:t>получив диплом с отличием. Иногда говорят: «Сделаться поэтом нельзя, поэтом надо роди</w:t>
      </w:r>
      <w:r w:rsidR="00B437C7">
        <w:rPr>
          <w:rStyle w:val="c0"/>
          <w:color w:val="000000"/>
          <w:sz w:val="28"/>
          <w:szCs w:val="28"/>
        </w:rPr>
        <w:t>ться</w:t>
      </w:r>
      <w:r w:rsidR="001C037A">
        <w:rPr>
          <w:rStyle w:val="c0"/>
          <w:color w:val="000000"/>
          <w:sz w:val="28"/>
          <w:szCs w:val="28"/>
        </w:rPr>
        <w:t>»</w:t>
      </w:r>
      <w:r w:rsidR="00B437C7">
        <w:rPr>
          <w:rStyle w:val="c0"/>
          <w:color w:val="000000"/>
          <w:sz w:val="28"/>
          <w:szCs w:val="28"/>
        </w:rPr>
        <w:t xml:space="preserve">. </w:t>
      </w:r>
      <w:r w:rsidR="001C037A">
        <w:rPr>
          <w:rStyle w:val="c0"/>
          <w:color w:val="000000"/>
          <w:sz w:val="28"/>
          <w:szCs w:val="28"/>
        </w:rPr>
        <w:t xml:space="preserve"> Да, поэтом надо родиться</w:t>
      </w:r>
      <w:r>
        <w:rPr>
          <w:rStyle w:val="c0"/>
          <w:color w:val="000000"/>
          <w:sz w:val="28"/>
          <w:szCs w:val="28"/>
        </w:rPr>
        <w:t>,</w:t>
      </w:r>
      <w:r w:rsidR="001C037A">
        <w:rPr>
          <w:rStyle w:val="c0"/>
          <w:color w:val="000000"/>
          <w:sz w:val="28"/>
          <w:szCs w:val="28"/>
        </w:rPr>
        <w:t xml:space="preserve"> </w:t>
      </w:r>
      <w:r>
        <w:rPr>
          <w:rStyle w:val="c0"/>
          <w:color w:val="000000"/>
          <w:sz w:val="28"/>
          <w:szCs w:val="28"/>
        </w:rPr>
        <w:t>но и это не все. Им нужно еще и состояться. Асадов и родился как поэт, и как поэт состоялся. «Сражаюсь, верую, люблю!»- так</w:t>
      </w:r>
      <w:r w:rsidR="00FF489D">
        <w:rPr>
          <w:rStyle w:val="c0"/>
          <w:color w:val="000000"/>
          <w:sz w:val="28"/>
          <w:szCs w:val="28"/>
        </w:rPr>
        <w:t xml:space="preserve"> поэт назвал книгу. </w:t>
      </w:r>
      <w:r>
        <w:rPr>
          <w:rStyle w:val="c0"/>
          <w:color w:val="000000"/>
          <w:sz w:val="28"/>
          <w:szCs w:val="28"/>
        </w:rPr>
        <w:t>Каждый</w:t>
      </w:r>
      <w:r w:rsidR="00B437C7">
        <w:rPr>
          <w:rStyle w:val="c0"/>
          <w:color w:val="000000"/>
          <w:sz w:val="28"/>
          <w:szCs w:val="28"/>
        </w:rPr>
        <w:t>,</w:t>
      </w:r>
      <w:r>
        <w:rPr>
          <w:rStyle w:val="c0"/>
          <w:color w:val="000000"/>
          <w:sz w:val="28"/>
          <w:szCs w:val="28"/>
        </w:rPr>
        <w:t xml:space="preserve"> кто чит</w:t>
      </w:r>
      <w:r w:rsidR="001C037A">
        <w:rPr>
          <w:rStyle w:val="c0"/>
          <w:color w:val="000000"/>
          <w:sz w:val="28"/>
          <w:szCs w:val="28"/>
        </w:rPr>
        <w:t>ал его книги</w:t>
      </w:r>
      <w:r w:rsidR="00B437C7">
        <w:rPr>
          <w:rStyle w:val="c0"/>
          <w:color w:val="000000"/>
          <w:sz w:val="28"/>
          <w:szCs w:val="28"/>
        </w:rPr>
        <w:t>,</w:t>
      </w:r>
      <w:r w:rsidR="001C037A">
        <w:rPr>
          <w:rStyle w:val="c0"/>
          <w:color w:val="000000"/>
          <w:sz w:val="28"/>
          <w:szCs w:val="28"/>
        </w:rPr>
        <w:t xml:space="preserve"> прекрасно понимает</w:t>
      </w:r>
      <w:r>
        <w:rPr>
          <w:rStyle w:val="c0"/>
          <w:color w:val="000000"/>
          <w:sz w:val="28"/>
          <w:szCs w:val="28"/>
        </w:rPr>
        <w:t>,</w:t>
      </w:r>
      <w:r w:rsidR="001C037A">
        <w:rPr>
          <w:rStyle w:val="c0"/>
          <w:color w:val="000000"/>
          <w:sz w:val="28"/>
          <w:szCs w:val="28"/>
        </w:rPr>
        <w:t xml:space="preserve"> что это не фраза</w:t>
      </w:r>
      <w:r>
        <w:rPr>
          <w:rStyle w:val="c0"/>
          <w:color w:val="000000"/>
          <w:sz w:val="28"/>
          <w:szCs w:val="28"/>
        </w:rPr>
        <w:t>,</w:t>
      </w:r>
      <w:r w:rsidR="001C037A">
        <w:rPr>
          <w:rStyle w:val="c0"/>
          <w:color w:val="000000"/>
          <w:sz w:val="28"/>
          <w:szCs w:val="28"/>
        </w:rPr>
        <w:t xml:space="preserve"> </w:t>
      </w:r>
      <w:r>
        <w:rPr>
          <w:rStyle w:val="c0"/>
          <w:color w:val="000000"/>
          <w:sz w:val="28"/>
          <w:szCs w:val="28"/>
        </w:rPr>
        <w:t xml:space="preserve">а может быть одна из существенных сторон его поэзии, так же как и </w:t>
      </w:r>
      <w:r w:rsidR="001C037A">
        <w:rPr>
          <w:rStyle w:val="c0"/>
          <w:color w:val="000000"/>
          <w:sz w:val="28"/>
          <w:szCs w:val="28"/>
        </w:rPr>
        <w:t>самой жизни. И когда он говорит</w:t>
      </w:r>
      <w:r>
        <w:rPr>
          <w:rStyle w:val="c0"/>
          <w:color w:val="000000"/>
          <w:sz w:val="28"/>
          <w:szCs w:val="28"/>
        </w:rPr>
        <w:t xml:space="preserve">: «Сражаюсь!» - это действительно так. Он борется, борется всю свою жизнь, упрямо, мужественно, бескомпромиссно. Четыре года на фронтах Великой Отечественной </w:t>
      </w:r>
      <w:r w:rsidR="00FF489D">
        <w:rPr>
          <w:rStyle w:val="c0"/>
          <w:color w:val="000000"/>
          <w:sz w:val="28"/>
          <w:szCs w:val="28"/>
        </w:rPr>
        <w:t xml:space="preserve">он </w:t>
      </w:r>
      <w:r>
        <w:rPr>
          <w:rStyle w:val="c0"/>
          <w:color w:val="000000"/>
          <w:sz w:val="28"/>
          <w:szCs w:val="28"/>
        </w:rPr>
        <w:t>сражался с гневом артиллерийского огня</w:t>
      </w:r>
      <w:r w:rsidR="001C037A">
        <w:rPr>
          <w:rStyle w:val="c0"/>
          <w:color w:val="000000"/>
          <w:sz w:val="28"/>
          <w:szCs w:val="28"/>
        </w:rPr>
        <w:t>,</w:t>
      </w:r>
      <w:r>
        <w:rPr>
          <w:rStyle w:val="c0"/>
          <w:color w:val="000000"/>
          <w:sz w:val="28"/>
          <w:szCs w:val="28"/>
        </w:rPr>
        <w:t xml:space="preserve"> с самым черным злом на земле. И вот, будучи слепым, оружием поэтических строк страстно борется со всякой подлостью, лицемерием, ложью.</w:t>
      </w:r>
    </w:p>
    <w:p w:rsidR="001B6642" w:rsidRDefault="001B6642" w:rsidP="001B6642">
      <w:pPr>
        <w:pStyle w:val="c26"/>
        <w:shd w:val="clear" w:color="auto" w:fill="FFFFFF"/>
        <w:spacing w:before="0" w:beforeAutospacing="0" w:after="0" w:afterAutospacing="0"/>
        <w:ind w:left="1708"/>
        <w:rPr>
          <w:color w:val="000000"/>
          <w:sz w:val="20"/>
          <w:szCs w:val="20"/>
        </w:rPr>
      </w:pPr>
      <w:r>
        <w:rPr>
          <w:rStyle w:val="c0"/>
          <w:color w:val="000000"/>
          <w:sz w:val="28"/>
          <w:szCs w:val="28"/>
        </w:rPr>
        <w:t>Я все живу, волнуясь, и борясь</w:t>
      </w:r>
    </w:p>
    <w:p w:rsidR="001B6642" w:rsidRDefault="001B6642" w:rsidP="001B6642">
      <w:pPr>
        <w:pStyle w:val="c25"/>
        <w:shd w:val="clear" w:color="auto" w:fill="FFFFFF"/>
        <w:spacing w:before="0" w:beforeAutospacing="0" w:after="0" w:afterAutospacing="0"/>
        <w:ind w:left="1728"/>
        <w:rPr>
          <w:color w:val="000000"/>
          <w:sz w:val="20"/>
          <w:szCs w:val="20"/>
        </w:rPr>
      </w:pPr>
      <w:r>
        <w:rPr>
          <w:rStyle w:val="c0"/>
          <w:color w:val="000000"/>
          <w:sz w:val="28"/>
          <w:szCs w:val="28"/>
        </w:rPr>
        <w:t>Да можно ль жить спокойною судьбою,</w:t>
      </w:r>
    </w:p>
    <w:p w:rsidR="001B6642" w:rsidRDefault="001B6642" w:rsidP="001B6642">
      <w:pPr>
        <w:pStyle w:val="c17"/>
        <w:shd w:val="clear" w:color="auto" w:fill="FFFFFF"/>
        <w:spacing w:before="0" w:beforeAutospacing="0" w:after="0" w:afterAutospacing="0"/>
        <w:ind w:left="1790"/>
        <w:rPr>
          <w:color w:val="000000"/>
          <w:sz w:val="20"/>
          <w:szCs w:val="20"/>
        </w:rPr>
      </w:pPr>
      <w:r>
        <w:rPr>
          <w:rStyle w:val="c0"/>
          <w:color w:val="000000"/>
          <w:sz w:val="28"/>
          <w:szCs w:val="28"/>
        </w:rPr>
        <w:t>Коль часто в мире возле правды</w:t>
      </w:r>
      <w:r w:rsidR="001C037A">
        <w:rPr>
          <w:rStyle w:val="c0"/>
          <w:color w:val="000000"/>
          <w:sz w:val="28"/>
          <w:szCs w:val="28"/>
        </w:rPr>
        <w:t xml:space="preserve"> </w:t>
      </w:r>
      <w:r>
        <w:rPr>
          <w:rStyle w:val="c0"/>
          <w:color w:val="000000"/>
          <w:sz w:val="28"/>
          <w:szCs w:val="28"/>
        </w:rPr>
        <w:t>- грязь</w:t>
      </w:r>
    </w:p>
    <w:p w:rsidR="001B6642" w:rsidRDefault="001B6642" w:rsidP="001B6642">
      <w:pPr>
        <w:pStyle w:val="c26"/>
        <w:shd w:val="clear" w:color="auto" w:fill="FFFFFF"/>
        <w:spacing w:before="0" w:beforeAutospacing="0" w:after="0" w:afterAutospacing="0"/>
        <w:ind w:left="1786"/>
        <w:rPr>
          <w:color w:val="000000"/>
          <w:sz w:val="20"/>
          <w:szCs w:val="20"/>
        </w:rPr>
      </w:pPr>
      <w:r>
        <w:rPr>
          <w:rStyle w:val="c0"/>
          <w:color w:val="000000"/>
          <w:sz w:val="28"/>
          <w:szCs w:val="28"/>
        </w:rPr>
        <w:t>И где-то подлость рядом с добротою!</w:t>
      </w:r>
    </w:p>
    <w:p w:rsidR="001B6642" w:rsidRDefault="001B6642" w:rsidP="001B6642">
      <w:pPr>
        <w:pStyle w:val="c26"/>
        <w:shd w:val="clear" w:color="auto" w:fill="FFFFFF"/>
        <w:spacing w:before="0" w:beforeAutospacing="0" w:after="0" w:afterAutospacing="0"/>
        <w:ind w:left="1780"/>
        <w:rPr>
          <w:color w:val="000000"/>
          <w:sz w:val="20"/>
          <w:szCs w:val="20"/>
        </w:rPr>
      </w:pPr>
      <w:r>
        <w:rPr>
          <w:rStyle w:val="c0"/>
          <w:color w:val="000000"/>
          <w:sz w:val="28"/>
          <w:szCs w:val="28"/>
        </w:rPr>
        <w:t>И под ветрами с четырех сторон</w:t>
      </w:r>
    </w:p>
    <w:p w:rsidR="001B6642" w:rsidRDefault="001B6642" w:rsidP="001B6642">
      <w:pPr>
        <w:pStyle w:val="c36"/>
        <w:shd w:val="clear" w:color="auto" w:fill="FFFFFF"/>
        <w:spacing w:before="0" w:beforeAutospacing="0" w:after="0" w:afterAutospacing="0"/>
        <w:ind w:left="1780"/>
        <w:rPr>
          <w:color w:val="000000"/>
          <w:sz w:val="20"/>
          <w:szCs w:val="20"/>
        </w:rPr>
      </w:pPr>
      <w:r>
        <w:rPr>
          <w:rStyle w:val="c0"/>
          <w:color w:val="000000"/>
          <w:sz w:val="28"/>
          <w:szCs w:val="28"/>
        </w:rPr>
        <w:t>Иду я в бой, как в юности когда-то,</w:t>
      </w:r>
    </w:p>
    <w:p w:rsidR="001B6642" w:rsidRDefault="001B6642" w:rsidP="001B6642">
      <w:pPr>
        <w:pStyle w:val="c11"/>
        <w:shd w:val="clear" w:color="auto" w:fill="FFFFFF"/>
        <w:spacing w:before="0" w:beforeAutospacing="0" w:after="0" w:afterAutospacing="0"/>
        <w:ind w:left="1776"/>
        <w:rPr>
          <w:color w:val="000000"/>
          <w:sz w:val="20"/>
          <w:szCs w:val="20"/>
        </w:rPr>
      </w:pPr>
      <w:r>
        <w:rPr>
          <w:rStyle w:val="c0"/>
          <w:color w:val="000000"/>
          <w:sz w:val="28"/>
          <w:szCs w:val="28"/>
        </w:rPr>
        <w:t>Гвардейским стягом рдеет небосклон,</w:t>
      </w:r>
    </w:p>
    <w:p w:rsidR="001B6642" w:rsidRDefault="001B6642" w:rsidP="001B6642">
      <w:pPr>
        <w:pStyle w:val="c11"/>
        <w:shd w:val="clear" w:color="auto" w:fill="FFFFFF"/>
        <w:spacing w:before="0" w:beforeAutospacing="0" w:after="0" w:afterAutospacing="0"/>
        <w:ind w:left="1776"/>
        <w:rPr>
          <w:color w:val="000000"/>
          <w:sz w:val="20"/>
          <w:szCs w:val="20"/>
        </w:rPr>
      </w:pPr>
      <w:r>
        <w:rPr>
          <w:rStyle w:val="c0"/>
          <w:color w:val="000000"/>
          <w:sz w:val="28"/>
          <w:szCs w:val="28"/>
        </w:rPr>
        <w:t>Наверно, так вот в мир я и рожден-</w:t>
      </w:r>
    </w:p>
    <w:p w:rsidR="001B6642" w:rsidRDefault="001B6642" w:rsidP="001B6642">
      <w:pPr>
        <w:pStyle w:val="c17"/>
        <w:shd w:val="clear" w:color="auto" w:fill="FFFFFF"/>
        <w:spacing w:before="0" w:beforeAutospacing="0" w:after="0" w:afterAutospacing="0"/>
        <w:ind w:left="1790"/>
        <w:rPr>
          <w:rStyle w:val="c0"/>
          <w:color w:val="000000"/>
          <w:sz w:val="28"/>
          <w:szCs w:val="28"/>
        </w:rPr>
      </w:pPr>
      <w:r>
        <w:rPr>
          <w:rStyle w:val="c0"/>
          <w:color w:val="000000"/>
          <w:sz w:val="28"/>
          <w:szCs w:val="28"/>
        </w:rPr>
        <w:t>С душой поэта и судьбой солдата.</w:t>
      </w:r>
    </w:p>
    <w:p w:rsidR="00460C4F" w:rsidRDefault="00460C4F" w:rsidP="001B6642">
      <w:pPr>
        <w:pStyle w:val="c17"/>
        <w:shd w:val="clear" w:color="auto" w:fill="FFFFFF"/>
        <w:spacing w:before="0" w:beforeAutospacing="0" w:after="0" w:afterAutospacing="0"/>
        <w:ind w:left="1790"/>
        <w:rPr>
          <w:rStyle w:val="c0"/>
          <w:color w:val="000000"/>
          <w:sz w:val="28"/>
          <w:szCs w:val="28"/>
        </w:rPr>
      </w:pPr>
    </w:p>
    <w:p w:rsidR="00FF489D" w:rsidRDefault="00103496" w:rsidP="00460C4F">
      <w:pPr>
        <w:pStyle w:val="c17"/>
        <w:shd w:val="clear" w:color="auto" w:fill="FFFFFF"/>
        <w:spacing w:before="0" w:beforeAutospacing="0" w:after="0" w:afterAutospacing="0"/>
        <w:jc w:val="both"/>
        <w:rPr>
          <w:rStyle w:val="c0"/>
          <w:color w:val="000000"/>
          <w:sz w:val="28"/>
          <w:szCs w:val="28"/>
          <w:shd w:val="clear" w:color="auto" w:fill="FFFFFF" w:themeFill="background1"/>
        </w:rPr>
      </w:pPr>
      <w:r w:rsidRPr="00103496">
        <w:rPr>
          <w:rStyle w:val="c0"/>
          <w:b/>
          <w:color w:val="000000"/>
          <w:sz w:val="28"/>
          <w:szCs w:val="28"/>
        </w:rPr>
        <w:t>Ведущий 1</w:t>
      </w:r>
      <w:r>
        <w:rPr>
          <w:rStyle w:val="c0"/>
          <w:color w:val="000000"/>
          <w:sz w:val="28"/>
          <w:szCs w:val="28"/>
        </w:rPr>
        <w:t>.</w:t>
      </w:r>
      <w:r w:rsidR="00333CD7" w:rsidRPr="00162594">
        <w:rPr>
          <w:color w:val="000000"/>
          <w:sz w:val="28"/>
          <w:szCs w:val="28"/>
          <w:shd w:val="clear" w:color="auto" w:fill="FFFFFF" w:themeFill="background1"/>
        </w:rPr>
        <w:t xml:space="preserve"> </w:t>
      </w:r>
      <w:r w:rsidR="00333CD7" w:rsidRPr="00333CD7">
        <w:rPr>
          <w:color w:val="000000"/>
          <w:sz w:val="28"/>
          <w:szCs w:val="28"/>
          <w:shd w:val="clear" w:color="auto" w:fill="FFFFFF" w:themeFill="background1"/>
        </w:rPr>
        <w:t>Став популярным, Асадов часто у</w:t>
      </w:r>
      <w:r w:rsidR="00333CD7">
        <w:rPr>
          <w:color w:val="000000"/>
          <w:sz w:val="28"/>
          <w:szCs w:val="28"/>
          <w:shd w:val="clear" w:color="auto" w:fill="FFFFFF" w:themeFill="background1"/>
        </w:rPr>
        <w:t xml:space="preserve">частвовал в  </w:t>
      </w:r>
      <w:r w:rsidR="00333CD7" w:rsidRPr="00333CD7">
        <w:rPr>
          <w:color w:val="000000"/>
          <w:sz w:val="28"/>
          <w:szCs w:val="28"/>
          <w:shd w:val="clear" w:color="auto" w:fill="FFFFFF" w:themeFill="background1"/>
        </w:rPr>
        <w:t xml:space="preserve"> литературных вечерах. Популярность не повлияла на характер писателя, он всегда оставался скромным человеком. Издаваемые книги читатели раскупали практически мгновенно. Его знали практически все. Вдохновение для дальнейшей работы Асадов черпал из писем своих читателей и записок, которые он получал во время литературных встреч. Рассказанные в них людские истории ложились в основу его новых произведений. Эдуард Аркадьевич выпустил около шестидесяти сборников поэзии. </w:t>
      </w:r>
      <w:r w:rsidRPr="00333CD7">
        <w:rPr>
          <w:rStyle w:val="c0"/>
          <w:color w:val="000000"/>
          <w:sz w:val="28"/>
          <w:szCs w:val="28"/>
          <w:shd w:val="clear" w:color="auto" w:fill="FFFFFF" w:themeFill="background1"/>
        </w:rPr>
        <w:t xml:space="preserve"> </w:t>
      </w:r>
    </w:p>
    <w:p w:rsidR="00460C4F" w:rsidRDefault="00460C4F" w:rsidP="00FF489D">
      <w:pPr>
        <w:pStyle w:val="c17"/>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 xml:space="preserve">Одна из основополагающих черт его поэзии – обостренное чувство справедливости. Воспринимая буквально как своих личных врагов злейшие </w:t>
      </w:r>
      <w:r>
        <w:rPr>
          <w:rStyle w:val="c0"/>
          <w:color w:val="000000"/>
          <w:sz w:val="28"/>
          <w:szCs w:val="28"/>
        </w:rPr>
        <w:lastRenderedPageBreak/>
        <w:t>пороки на земле, ведя по ним шквальный огонь из всех поэтических «огневых средств», он как бы протягивает дружескую руку испытавшему горе, оскорбленному или попавшему в беду. Люди признательны ему и за то, что он сумел выразить и передать их самые сокровенные чувства в минуты сомнений, раздумий</w:t>
      </w:r>
      <w:r w:rsidR="00B84CC9">
        <w:rPr>
          <w:rStyle w:val="c0"/>
          <w:color w:val="000000"/>
          <w:sz w:val="28"/>
          <w:szCs w:val="28"/>
        </w:rPr>
        <w:t>, р</w:t>
      </w:r>
      <w:r>
        <w:rPr>
          <w:rStyle w:val="c0"/>
          <w:color w:val="000000"/>
          <w:sz w:val="28"/>
          <w:szCs w:val="28"/>
        </w:rPr>
        <w:t>адости и любви.</w:t>
      </w:r>
    </w:p>
    <w:p w:rsidR="00B84CC9" w:rsidRDefault="00B84CC9" w:rsidP="00460C4F">
      <w:pPr>
        <w:pStyle w:val="c17"/>
        <w:shd w:val="clear" w:color="auto" w:fill="FFFFFF"/>
        <w:spacing w:before="0" w:beforeAutospacing="0" w:after="0" w:afterAutospacing="0"/>
        <w:jc w:val="both"/>
        <w:rPr>
          <w:rStyle w:val="c0"/>
          <w:color w:val="000000"/>
          <w:sz w:val="28"/>
          <w:szCs w:val="28"/>
        </w:rPr>
      </w:pPr>
    </w:p>
    <w:p w:rsidR="00B84CC9" w:rsidRPr="00103496" w:rsidRDefault="00103496" w:rsidP="00460C4F">
      <w:pPr>
        <w:pStyle w:val="c17"/>
        <w:shd w:val="clear" w:color="auto" w:fill="FFFFFF"/>
        <w:spacing w:before="0" w:beforeAutospacing="0" w:after="0" w:afterAutospacing="0"/>
        <w:jc w:val="both"/>
        <w:rPr>
          <w:rStyle w:val="c0"/>
          <w:color w:val="000000"/>
          <w:sz w:val="28"/>
          <w:szCs w:val="28"/>
          <w:u w:val="single"/>
        </w:rPr>
      </w:pPr>
      <w:r>
        <w:rPr>
          <w:rStyle w:val="c0"/>
          <w:color w:val="000000"/>
          <w:sz w:val="28"/>
          <w:szCs w:val="28"/>
        </w:rPr>
        <w:t>Стихотворение  «</w:t>
      </w:r>
      <w:r w:rsidR="00B84CC9" w:rsidRPr="00103496">
        <w:rPr>
          <w:rStyle w:val="c0"/>
          <w:b/>
          <w:color w:val="000000"/>
          <w:sz w:val="28"/>
          <w:szCs w:val="28"/>
        </w:rPr>
        <w:t>Клеветники</w:t>
      </w:r>
      <w:r>
        <w:rPr>
          <w:rStyle w:val="c0"/>
          <w:b/>
          <w:color w:val="000000"/>
          <w:sz w:val="28"/>
          <w:szCs w:val="28"/>
        </w:rPr>
        <w:t xml:space="preserve">» </w:t>
      </w:r>
      <w:r w:rsidRPr="00103496">
        <w:rPr>
          <w:rStyle w:val="c0"/>
          <w:color w:val="000000"/>
          <w:sz w:val="28"/>
          <w:szCs w:val="28"/>
          <w:u w:val="single"/>
        </w:rPr>
        <w:t>читает________________________________</w:t>
      </w:r>
    </w:p>
    <w:p w:rsidR="00103496" w:rsidRPr="00103496" w:rsidRDefault="00103496" w:rsidP="00460C4F">
      <w:pPr>
        <w:pStyle w:val="c17"/>
        <w:shd w:val="clear" w:color="auto" w:fill="FFFFFF"/>
        <w:spacing w:before="0" w:beforeAutospacing="0" w:after="0" w:afterAutospacing="0"/>
        <w:jc w:val="both"/>
        <w:rPr>
          <w:rStyle w:val="c0"/>
          <w:color w:val="000000"/>
          <w:sz w:val="28"/>
          <w:szCs w:val="28"/>
        </w:rPr>
      </w:pPr>
      <w:r w:rsidRPr="00103496">
        <w:rPr>
          <w:rStyle w:val="c0"/>
          <w:color w:val="000000"/>
          <w:sz w:val="28"/>
          <w:szCs w:val="28"/>
          <w:u w:val="single"/>
        </w:rPr>
        <w:t>__________________________________________________________________</w:t>
      </w:r>
    </w:p>
    <w:p w:rsidR="00B84CC9" w:rsidRPr="00103496" w:rsidRDefault="00B84CC9" w:rsidP="00460C4F">
      <w:pPr>
        <w:pStyle w:val="c17"/>
        <w:shd w:val="clear" w:color="auto" w:fill="FFFFFF"/>
        <w:spacing w:before="0" w:beforeAutospacing="0" w:after="0" w:afterAutospacing="0"/>
        <w:jc w:val="both"/>
        <w:rPr>
          <w:rStyle w:val="c0"/>
          <w:color w:val="000000"/>
          <w:sz w:val="28"/>
          <w:szCs w:val="28"/>
        </w:rPr>
      </w:pP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Я не знаю, ну что это в нас такое</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И какой это все приписать беде?</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Только слыша подчас про людей дурное,</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Мы легко соглашаемся, а порою</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Даже верим заведомой ерунде!</w:t>
      </w:r>
    </w:p>
    <w:p w:rsidR="00B84CC9" w:rsidRPr="00E94E12" w:rsidRDefault="00B84CC9" w:rsidP="00460C4F">
      <w:pPr>
        <w:pStyle w:val="c17"/>
        <w:shd w:val="clear" w:color="auto" w:fill="FFFFFF"/>
        <w:spacing w:before="0" w:beforeAutospacing="0" w:after="0" w:afterAutospacing="0"/>
        <w:jc w:val="both"/>
        <w:rPr>
          <w:rStyle w:val="c0"/>
          <w:color w:val="000000"/>
        </w:rPr>
      </w:pP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И какой все нелепою меркой мерится.</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Вот услышит хорошее человек,</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Улыбается: как видно, не очень верится,</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А плохое запомнит почти навек!</w:t>
      </w:r>
    </w:p>
    <w:p w:rsidR="00B84CC9" w:rsidRPr="00E94E12" w:rsidRDefault="00B84CC9" w:rsidP="00460C4F">
      <w:pPr>
        <w:pStyle w:val="c17"/>
        <w:shd w:val="clear" w:color="auto" w:fill="FFFFFF"/>
        <w:spacing w:before="0" w:beforeAutospacing="0" w:after="0" w:afterAutospacing="0"/>
        <w:jc w:val="both"/>
        <w:rPr>
          <w:rStyle w:val="c0"/>
          <w:color w:val="000000"/>
        </w:rPr>
      </w:pP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Толь кому-то от этого жить острее.</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Толь вправду не ведают, что творят,</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Но, чем сплетня обиднее и глупее,</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Тем охотней и дольше ее твердят.</w:t>
      </w:r>
    </w:p>
    <w:p w:rsidR="00B84CC9" w:rsidRPr="00E94E12" w:rsidRDefault="00B84CC9" w:rsidP="00460C4F">
      <w:pPr>
        <w:pStyle w:val="c17"/>
        <w:shd w:val="clear" w:color="auto" w:fill="FFFFFF"/>
        <w:spacing w:before="0" w:beforeAutospacing="0" w:after="0" w:afterAutospacing="0"/>
        <w:jc w:val="both"/>
        <w:rPr>
          <w:rStyle w:val="c0"/>
          <w:color w:val="000000"/>
        </w:rPr>
      </w:pP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А раз так, то находятся мастера»,</w:t>
      </w:r>
    </w:p>
    <w:p w:rsidR="00B84CC9" w:rsidRPr="00E94E12" w:rsidRDefault="00B84CC9" w:rsidP="00460C4F">
      <w:pPr>
        <w:pStyle w:val="c17"/>
        <w:shd w:val="clear" w:color="auto" w:fill="FFFFFF"/>
        <w:spacing w:before="0" w:beforeAutospacing="0" w:after="0" w:afterAutospacing="0"/>
        <w:jc w:val="both"/>
        <w:rPr>
          <w:rStyle w:val="c0"/>
          <w:color w:val="000000"/>
        </w:rPr>
      </w:pPr>
      <w:r w:rsidRPr="00E94E12">
        <w:rPr>
          <w:rStyle w:val="c0"/>
          <w:color w:val="000000"/>
        </w:rPr>
        <w:t xml:space="preserve">Что готовы, </w:t>
      </w:r>
      <w:r w:rsidR="003E60B0" w:rsidRPr="00E94E12">
        <w:rPr>
          <w:rStyle w:val="c0"/>
          <w:color w:val="000000"/>
        </w:rPr>
        <w:t>используя  глупость эту,</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Чье-то имя, поддев на конец пера,</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Очернить и развеять потом по свету.</w:t>
      </w:r>
    </w:p>
    <w:p w:rsidR="003E60B0" w:rsidRPr="00E94E12" w:rsidRDefault="003E60B0" w:rsidP="00460C4F">
      <w:pPr>
        <w:pStyle w:val="c17"/>
        <w:shd w:val="clear" w:color="auto" w:fill="FFFFFF"/>
        <w:spacing w:before="0" w:beforeAutospacing="0" w:after="0" w:afterAutospacing="0"/>
        <w:jc w:val="both"/>
        <w:rPr>
          <w:rStyle w:val="c0"/>
          <w:color w:val="000000"/>
        </w:rPr>
      </w:pP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И ползут анонимки, как рой клопов,</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В телефонные будки, на почты, всюду,</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Чтоб звонками и строчками лживых слов</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Лицемерить и пакостить, как иуды.</w:t>
      </w:r>
    </w:p>
    <w:p w:rsidR="003E60B0" w:rsidRPr="00E94E12" w:rsidRDefault="003E60B0" w:rsidP="00460C4F">
      <w:pPr>
        <w:pStyle w:val="c17"/>
        <w:shd w:val="clear" w:color="auto" w:fill="FFFFFF"/>
        <w:spacing w:before="0" w:beforeAutospacing="0" w:after="0" w:afterAutospacing="0"/>
        <w:jc w:val="both"/>
        <w:rPr>
          <w:rStyle w:val="c0"/>
          <w:color w:val="000000"/>
        </w:rPr>
      </w:pP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Но всего удивительней, может статься,</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Что встречаются умные вроде люди,</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Что согласны копаться и разбираться</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В той плевка-то не стоящей даже груде!</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А «жучки-душееды» того и ждут:</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Пусть покрутится, дескать, и пусть попляшет!</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Сколько крови попортит, пока докажет,</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Говоря фигурально, «что не верблюд»!</w:t>
      </w:r>
    </w:p>
    <w:p w:rsidR="003E60B0" w:rsidRPr="00E94E12" w:rsidRDefault="003E60B0" w:rsidP="00460C4F">
      <w:pPr>
        <w:pStyle w:val="c17"/>
        <w:shd w:val="clear" w:color="auto" w:fill="FFFFFF"/>
        <w:spacing w:before="0" w:beforeAutospacing="0" w:after="0" w:afterAutospacing="0"/>
        <w:jc w:val="both"/>
        <w:rPr>
          <w:rStyle w:val="c0"/>
          <w:color w:val="000000"/>
        </w:rPr>
      </w:pP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А докажет, не важно! Не в том секрет.</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Все ведь было разыграно честь по чести!</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 xml:space="preserve"> И нередко свой прежний авторитет</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Человек получает  с инфарктом вместе…</w:t>
      </w:r>
    </w:p>
    <w:p w:rsidR="003E60B0" w:rsidRPr="00E94E12" w:rsidRDefault="003E60B0" w:rsidP="00460C4F">
      <w:pPr>
        <w:pStyle w:val="c17"/>
        <w:shd w:val="clear" w:color="auto" w:fill="FFFFFF"/>
        <w:spacing w:before="0" w:beforeAutospacing="0" w:after="0" w:afterAutospacing="0"/>
        <w:jc w:val="both"/>
        <w:rPr>
          <w:rStyle w:val="c0"/>
          <w:color w:val="000000"/>
        </w:rPr>
      </w:pP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А порою, как беженец на пожарище,</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t>Он стоит и не знает: с чего начать?</w:t>
      </w:r>
    </w:p>
    <w:p w:rsidR="003E60B0" w:rsidRPr="00E94E12" w:rsidRDefault="003E60B0" w:rsidP="00460C4F">
      <w:pPr>
        <w:pStyle w:val="c17"/>
        <w:shd w:val="clear" w:color="auto" w:fill="FFFFFF"/>
        <w:spacing w:before="0" w:beforeAutospacing="0" w:after="0" w:afterAutospacing="0"/>
        <w:jc w:val="both"/>
        <w:rPr>
          <w:rStyle w:val="c0"/>
          <w:color w:val="000000"/>
        </w:rPr>
      </w:pPr>
      <w:r w:rsidRPr="00E94E12">
        <w:rPr>
          <w:rStyle w:val="c0"/>
          <w:color w:val="000000"/>
        </w:rPr>
        <w:lastRenderedPageBreak/>
        <w:t>Гром затих, только силы откуда взять?</w:t>
      </w:r>
    </w:p>
    <w:p w:rsidR="003E60B0"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Нет, нельзя и неправильно так, товарищи!</w:t>
      </w:r>
    </w:p>
    <w:p w:rsidR="00190EB2" w:rsidRPr="00E94E12" w:rsidRDefault="00190EB2" w:rsidP="00460C4F">
      <w:pPr>
        <w:pStyle w:val="c17"/>
        <w:shd w:val="clear" w:color="auto" w:fill="FFFFFF"/>
        <w:spacing w:before="0" w:beforeAutospacing="0" w:after="0" w:afterAutospacing="0"/>
        <w:jc w:val="both"/>
        <w:rPr>
          <w:rStyle w:val="c0"/>
          <w:color w:val="000000"/>
        </w:rPr>
      </w:pP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Пусть умен и хитер клеветник подчас,</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И на хвост наступить ему часто сложно,</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Только дело в конечном-то счете в нас,</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И бороться с мерзавцами  все же можно!</w:t>
      </w:r>
    </w:p>
    <w:p w:rsidR="00190EB2" w:rsidRPr="00E94E12" w:rsidRDefault="00190EB2" w:rsidP="00460C4F">
      <w:pPr>
        <w:pStyle w:val="c17"/>
        <w:shd w:val="clear" w:color="auto" w:fill="FFFFFF"/>
        <w:spacing w:before="0" w:beforeAutospacing="0" w:after="0" w:afterAutospacing="0"/>
        <w:jc w:val="both"/>
        <w:rPr>
          <w:rStyle w:val="c0"/>
          <w:color w:val="000000"/>
        </w:rPr>
      </w:pP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Коли сплетня шмелем подлетит к плечу,</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Не кивай, а отрежь, как ножом:- Не верю! –</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Нет, не то чтоб: «подумаю» и «проверю»…</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А – Не верю, и кончено. Не хочу!</w:t>
      </w:r>
    </w:p>
    <w:p w:rsidR="00190EB2" w:rsidRPr="00E94E12" w:rsidRDefault="00190EB2" w:rsidP="00460C4F">
      <w:pPr>
        <w:pStyle w:val="c17"/>
        <w:shd w:val="clear" w:color="auto" w:fill="FFFFFF"/>
        <w:spacing w:before="0" w:beforeAutospacing="0" w:after="0" w:afterAutospacing="0"/>
        <w:jc w:val="both"/>
        <w:rPr>
          <w:rStyle w:val="c0"/>
          <w:color w:val="000000"/>
        </w:rPr>
      </w:pP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А случилось письмо тебе развернуть,</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Где коварства - преподлое изобилие,</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Ни обратного адреса, ни фамилии.</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Плюнь, порви и навеки о нем забудь!</w:t>
      </w:r>
    </w:p>
    <w:p w:rsidR="00190EB2" w:rsidRPr="00E94E12" w:rsidRDefault="00190EB2" w:rsidP="00460C4F">
      <w:pPr>
        <w:pStyle w:val="c17"/>
        <w:shd w:val="clear" w:color="auto" w:fill="FFFFFF"/>
        <w:spacing w:before="0" w:beforeAutospacing="0" w:after="0" w:afterAutospacing="0"/>
        <w:jc w:val="both"/>
        <w:rPr>
          <w:rStyle w:val="c0"/>
          <w:color w:val="000000"/>
        </w:rPr>
      </w:pP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Если ж вдруг в телефонные провода</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Чей-то голос ехидное впустит жало,</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Ты скажи ему: - Знаешь иди куда? –</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И спокойно  и тихо пошли туда,</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Где хорошего в общем-то очень мало…</w:t>
      </w:r>
    </w:p>
    <w:p w:rsidR="00190EB2" w:rsidRPr="00E94E12" w:rsidRDefault="00190EB2" w:rsidP="00460C4F">
      <w:pPr>
        <w:pStyle w:val="c17"/>
        <w:shd w:val="clear" w:color="auto" w:fill="FFFFFF"/>
        <w:spacing w:before="0" w:beforeAutospacing="0" w:after="0" w:afterAutospacing="0"/>
        <w:jc w:val="both"/>
        <w:rPr>
          <w:rStyle w:val="c0"/>
          <w:color w:val="000000"/>
        </w:rPr>
      </w:pP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И конечно же, если мы неустанно</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Будем так вот и действовать всякий раз,</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То без пищи, без подленького тумана</w:t>
      </w:r>
    </w:p>
    <w:p w:rsidR="00190EB2" w:rsidRPr="00E94E12" w:rsidRDefault="00190EB2" w:rsidP="00460C4F">
      <w:pPr>
        <w:pStyle w:val="c17"/>
        <w:shd w:val="clear" w:color="auto" w:fill="FFFFFF"/>
        <w:spacing w:before="0" w:beforeAutospacing="0" w:after="0" w:afterAutospacing="0"/>
        <w:jc w:val="both"/>
        <w:rPr>
          <w:rStyle w:val="c0"/>
          <w:color w:val="000000"/>
        </w:rPr>
      </w:pPr>
      <w:r w:rsidRPr="00E94E12">
        <w:rPr>
          <w:rStyle w:val="c0"/>
          <w:color w:val="000000"/>
        </w:rPr>
        <w:t>Все подонки,</w:t>
      </w:r>
      <w:r w:rsidR="00633A26" w:rsidRPr="00E94E12">
        <w:rPr>
          <w:rStyle w:val="c0"/>
          <w:color w:val="000000"/>
        </w:rPr>
        <w:t xml:space="preserve"> </w:t>
      </w:r>
      <w:r w:rsidRPr="00E94E12">
        <w:rPr>
          <w:rStyle w:val="c0"/>
          <w:color w:val="000000"/>
        </w:rPr>
        <w:t>как черные тараканы,</w:t>
      </w:r>
    </w:p>
    <w:p w:rsidR="00633A26" w:rsidRDefault="00633A26" w:rsidP="00460C4F">
      <w:pPr>
        <w:pStyle w:val="c17"/>
        <w:shd w:val="clear" w:color="auto" w:fill="FFFFFF"/>
        <w:spacing w:before="0" w:beforeAutospacing="0" w:after="0" w:afterAutospacing="0"/>
        <w:jc w:val="both"/>
        <w:rPr>
          <w:rStyle w:val="c0"/>
          <w:color w:val="000000"/>
        </w:rPr>
      </w:pPr>
      <w:r w:rsidRPr="00E94E12">
        <w:rPr>
          <w:rStyle w:val="c0"/>
          <w:color w:val="000000"/>
        </w:rPr>
        <w:t>Перемрут как один, уверяю вас!</w:t>
      </w:r>
    </w:p>
    <w:p w:rsidR="00333CD7" w:rsidRPr="00E94E12" w:rsidRDefault="00333CD7" w:rsidP="00460C4F">
      <w:pPr>
        <w:pStyle w:val="c17"/>
        <w:shd w:val="clear" w:color="auto" w:fill="FFFFFF"/>
        <w:spacing w:before="0" w:beforeAutospacing="0" w:after="0" w:afterAutospacing="0"/>
        <w:jc w:val="both"/>
        <w:rPr>
          <w:rStyle w:val="c0"/>
          <w:color w:val="000000"/>
        </w:rPr>
      </w:pPr>
    </w:p>
    <w:p w:rsidR="00162594" w:rsidRDefault="00333CD7" w:rsidP="00162594">
      <w:pPr>
        <w:pStyle w:val="c17"/>
        <w:shd w:val="clear" w:color="auto" w:fill="FFFFFF"/>
        <w:spacing w:before="0" w:beforeAutospacing="0" w:after="0" w:afterAutospacing="0"/>
        <w:jc w:val="both"/>
        <w:rPr>
          <w:color w:val="000000"/>
          <w:sz w:val="28"/>
          <w:szCs w:val="28"/>
          <w:shd w:val="clear" w:color="auto" w:fill="EAEAEA"/>
        </w:rPr>
      </w:pPr>
      <w:r w:rsidRPr="00333CD7">
        <w:rPr>
          <w:b/>
          <w:color w:val="000000"/>
          <w:sz w:val="28"/>
          <w:szCs w:val="28"/>
          <w:shd w:val="clear" w:color="auto" w:fill="FFFFFF" w:themeFill="background1"/>
        </w:rPr>
        <w:t xml:space="preserve">Ведущий № </w:t>
      </w:r>
      <w:r w:rsidR="00FF489D">
        <w:rPr>
          <w:b/>
          <w:color w:val="000000"/>
          <w:sz w:val="28"/>
          <w:szCs w:val="28"/>
          <w:shd w:val="clear" w:color="auto" w:fill="FFFFFF" w:themeFill="background1"/>
        </w:rPr>
        <w:t>2</w:t>
      </w:r>
      <w:r>
        <w:rPr>
          <w:color w:val="000000"/>
          <w:sz w:val="28"/>
          <w:szCs w:val="28"/>
          <w:shd w:val="clear" w:color="auto" w:fill="FFFFFF" w:themeFill="background1"/>
        </w:rPr>
        <w:t xml:space="preserve">. </w:t>
      </w:r>
      <w:r w:rsidRPr="00781E32">
        <w:rPr>
          <w:color w:val="000000"/>
          <w:sz w:val="28"/>
          <w:szCs w:val="28"/>
          <w:shd w:val="clear" w:color="auto" w:fill="FFFFFF" w:themeFill="background1"/>
        </w:rPr>
        <w:t>Когда поэт раненый лежал в госпитале после войны, его навещали знакомые девушки. За год шестеро из них предложили Эдуарду поженить</w:t>
      </w:r>
      <w:r w:rsidR="00162594">
        <w:rPr>
          <w:color w:val="000000"/>
          <w:sz w:val="28"/>
          <w:szCs w:val="28"/>
          <w:shd w:val="clear" w:color="auto" w:fill="FFFFFF" w:themeFill="background1"/>
        </w:rPr>
        <w:t xml:space="preserve">ся. </w:t>
      </w:r>
      <w:r w:rsidRPr="00781E32">
        <w:rPr>
          <w:color w:val="000000"/>
          <w:sz w:val="28"/>
          <w:szCs w:val="28"/>
          <w:shd w:val="clear" w:color="auto" w:fill="FFFFFF" w:themeFill="background1"/>
        </w:rPr>
        <w:t>Одна из этих шести девушек стала женой начинающего поэта. Одн</w:t>
      </w:r>
      <w:r w:rsidR="00FF489D">
        <w:rPr>
          <w:color w:val="000000"/>
          <w:sz w:val="28"/>
          <w:szCs w:val="28"/>
          <w:shd w:val="clear" w:color="auto" w:fill="FFFFFF" w:themeFill="background1"/>
        </w:rPr>
        <w:t>ако брак скоро распался, она</w:t>
      </w:r>
      <w:r w:rsidRPr="00781E32">
        <w:rPr>
          <w:color w:val="000000"/>
          <w:sz w:val="28"/>
          <w:szCs w:val="28"/>
          <w:shd w:val="clear" w:color="auto" w:fill="FFFFFF" w:themeFill="background1"/>
        </w:rPr>
        <w:t xml:space="preserve"> полюбила другого</w:t>
      </w:r>
      <w:r w:rsidRPr="00333CD7">
        <w:rPr>
          <w:rStyle w:val="c0"/>
          <w:b/>
          <w:color w:val="000000"/>
          <w:shd w:val="clear" w:color="auto" w:fill="FFFFFF" w:themeFill="background1"/>
        </w:rPr>
        <w:t>.</w:t>
      </w:r>
      <w:r w:rsidRPr="00333CD7">
        <w:rPr>
          <w:color w:val="000000"/>
          <w:sz w:val="28"/>
          <w:szCs w:val="28"/>
          <w:shd w:val="clear" w:color="auto" w:fill="FFFFFF" w:themeFill="background1"/>
        </w:rPr>
        <w:t xml:space="preserve"> Со второй женой Асадов познакомился в 1961-ом году. Галина Разумовская,  была мастер</w:t>
      </w:r>
      <w:r w:rsidR="008D27B6">
        <w:rPr>
          <w:color w:val="000000"/>
          <w:sz w:val="28"/>
          <w:szCs w:val="28"/>
          <w:shd w:val="clear" w:color="auto" w:fill="FFFFFF" w:themeFill="background1"/>
        </w:rPr>
        <w:t>ом художественного слова.</w:t>
      </w:r>
      <w:r w:rsidRPr="00333CD7">
        <w:rPr>
          <w:color w:val="000000"/>
          <w:sz w:val="28"/>
          <w:szCs w:val="28"/>
          <w:shd w:val="clear" w:color="auto" w:fill="FFFFFF" w:themeFill="background1"/>
        </w:rPr>
        <w:t xml:space="preserve"> </w:t>
      </w:r>
    </w:p>
    <w:p w:rsidR="00162594" w:rsidRPr="00162594" w:rsidRDefault="00162594" w:rsidP="00FF489D">
      <w:pPr>
        <w:pStyle w:val="c17"/>
        <w:spacing w:before="0" w:beforeAutospacing="0" w:after="0" w:afterAutospacing="0"/>
        <w:jc w:val="both"/>
        <w:rPr>
          <w:color w:val="000000"/>
        </w:rPr>
      </w:pPr>
      <w:r w:rsidRPr="00FF489D">
        <w:rPr>
          <w:color w:val="000000"/>
          <w:sz w:val="28"/>
          <w:szCs w:val="28"/>
        </w:rPr>
        <w:tab/>
        <w:t>Вспоминает</w:t>
      </w:r>
      <w:r>
        <w:rPr>
          <w:color w:val="000000"/>
          <w:sz w:val="28"/>
          <w:szCs w:val="28"/>
          <w:shd w:val="clear" w:color="auto" w:fill="EAEAEA"/>
        </w:rPr>
        <w:t xml:space="preserve"> </w:t>
      </w:r>
      <w:r w:rsidRPr="00FF489D">
        <w:rPr>
          <w:color w:val="000000"/>
          <w:sz w:val="28"/>
          <w:szCs w:val="28"/>
        </w:rPr>
        <w:t>внучка</w:t>
      </w:r>
      <w:r w:rsidR="008D27B6" w:rsidRPr="00FF489D">
        <w:rPr>
          <w:color w:val="000000"/>
          <w:sz w:val="28"/>
          <w:szCs w:val="28"/>
        </w:rPr>
        <w:t xml:space="preserve"> Кристина Асадова:</w:t>
      </w:r>
    </w:p>
    <w:p w:rsidR="008D27B6" w:rsidRDefault="00162594" w:rsidP="00162594">
      <w:pPr>
        <w:pStyle w:val="a3"/>
        <w:shd w:val="clear" w:color="auto" w:fill="FFFFFF"/>
        <w:spacing w:before="0" w:beforeAutospacing="0" w:after="0" w:afterAutospacing="0" w:line="300" w:lineRule="atLeast"/>
        <w:jc w:val="both"/>
        <w:rPr>
          <w:color w:val="333333"/>
          <w:sz w:val="28"/>
          <w:szCs w:val="28"/>
        </w:rPr>
      </w:pPr>
      <w:r w:rsidRPr="008D27B6">
        <w:rPr>
          <w:color w:val="333333"/>
          <w:sz w:val="28"/>
          <w:szCs w:val="28"/>
        </w:rPr>
        <w:t>На литературном вечере. Бабушка, актриса Москонцерта, исполняла стихи женщин-поэтов. Дедушка пошутил: мол, а как же поэты-мужчины? С этого все и началось. Свою жену Галину Валентиновну он очень любил, хотя... ни разу не видел.</w:t>
      </w:r>
    </w:p>
    <w:p w:rsidR="00162594" w:rsidRPr="008D27B6" w:rsidRDefault="00FF489D" w:rsidP="00FF489D">
      <w:pPr>
        <w:pStyle w:val="a3"/>
        <w:shd w:val="clear" w:color="auto" w:fill="FFFFFF"/>
        <w:spacing w:before="0" w:beforeAutospacing="0" w:after="0" w:afterAutospacing="0" w:line="300" w:lineRule="atLeast"/>
        <w:jc w:val="both"/>
        <w:rPr>
          <w:color w:val="333333"/>
          <w:sz w:val="28"/>
          <w:szCs w:val="28"/>
        </w:rPr>
      </w:pPr>
      <w:r>
        <w:rPr>
          <w:b/>
          <w:color w:val="333333"/>
          <w:sz w:val="28"/>
          <w:szCs w:val="28"/>
        </w:rPr>
        <w:t xml:space="preserve">Ведущий </w:t>
      </w:r>
      <w:r w:rsidRPr="00FF489D">
        <w:rPr>
          <w:b/>
          <w:color w:val="333333"/>
          <w:sz w:val="28"/>
          <w:szCs w:val="28"/>
        </w:rPr>
        <w:t xml:space="preserve"> 1</w:t>
      </w:r>
      <w:r>
        <w:rPr>
          <w:color w:val="333333"/>
          <w:sz w:val="28"/>
          <w:szCs w:val="28"/>
        </w:rPr>
        <w:t>.</w:t>
      </w:r>
      <w:r w:rsidR="00162594" w:rsidRPr="008D27B6">
        <w:rPr>
          <w:color w:val="333333"/>
          <w:sz w:val="28"/>
          <w:szCs w:val="28"/>
        </w:rPr>
        <w:t> Никаких специальных приспособлений для слепого человека</w:t>
      </w:r>
      <w:r w:rsidR="008D27B6" w:rsidRPr="008D27B6">
        <w:rPr>
          <w:color w:val="333333"/>
          <w:sz w:val="28"/>
          <w:szCs w:val="28"/>
        </w:rPr>
        <w:t xml:space="preserve"> он не использовал</w:t>
      </w:r>
      <w:r>
        <w:rPr>
          <w:color w:val="333333"/>
          <w:sz w:val="28"/>
          <w:szCs w:val="28"/>
        </w:rPr>
        <w:t>…</w:t>
      </w:r>
      <w:r w:rsidR="00162594" w:rsidRPr="008D27B6">
        <w:rPr>
          <w:color w:val="333333"/>
          <w:sz w:val="28"/>
          <w:szCs w:val="28"/>
        </w:rPr>
        <w:t xml:space="preserve"> Бабушка во всем помогала. В 60 лет она села за руль, чтобы дед мог с комфортом ездить на дачу и передвигаться по городу. Телевизора в доме не было. Бабушка считала, что смотреть его неприлично, если рядом незрячий. Слушали радио. По квартире дед передвигался сам, четко помнил расположение всех предметов. А вне дома бабушка повсюду его сопровождала, поэтому он обходился без палочки. Ходили всегда под руку.</w:t>
      </w:r>
    </w:p>
    <w:p w:rsidR="00162594" w:rsidRPr="008D27B6" w:rsidRDefault="008D27B6" w:rsidP="008D27B6">
      <w:pPr>
        <w:pStyle w:val="a3"/>
        <w:shd w:val="clear" w:color="auto" w:fill="FFFFFF"/>
        <w:spacing w:before="0" w:beforeAutospacing="0" w:after="0" w:afterAutospacing="0" w:line="300" w:lineRule="atLeast"/>
        <w:ind w:firstLine="708"/>
        <w:jc w:val="both"/>
        <w:rPr>
          <w:color w:val="333333"/>
          <w:sz w:val="28"/>
          <w:szCs w:val="28"/>
        </w:rPr>
      </w:pPr>
      <w:r w:rsidRPr="008D27B6">
        <w:rPr>
          <w:color w:val="333333"/>
          <w:sz w:val="28"/>
          <w:szCs w:val="28"/>
        </w:rPr>
        <w:lastRenderedPageBreak/>
        <w:t>Время о</w:t>
      </w:r>
      <w:r w:rsidR="00162594" w:rsidRPr="008D27B6">
        <w:rPr>
          <w:color w:val="333333"/>
          <w:sz w:val="28"/>
          <w:szCs w:val="28"/>
        </w:rPr>
        <w:t>пределял на ощупь — по специальным часам. Сбоку от циферблата — кнопка. При нажатии открывалась стеклянная крышечка циферблата. А на нем по системе Брайля нанесены обозначения. Подобных часов у деда было несколько.</w:t>
      </w:r>
    </w:p>
    <w:p w:rsidR="00162594" w:rsidRDefault="00FF489D" w:rsidP="00FF489D">
      <w:pPr>
        <w:pStyle w:val="a3"/>
        <w:shd w:val="clear" w:color="auto" w:fill="FFFFFF"/>
        <w:spacing w:before="0" w:beforeAutospacing="0" w:after="0" w:afterAutospacing="0" w:line="300" w:lineRule="atLeast"/>
        <w:jc w:val="both"/>
        <w:rPr>
          <w:rFonts w:ascii="Arial" w:hAnsi="Arial" w:cs="Arial"/>
          <w:color w:val="333333"/>
          <w:sz w:val="21"/>
          <w:szCs w:val="21"/>
        </w:rPr>
      </w:pPr>
      <w:r w:rsidRPr="00FF489D">
        <w:rPr>
          <w:b/>
          <w:color w:val="333333"/>
          <w:sz w:val="28"/>
          <w:szCs w:val="28"/>
        </w:rPr>
        <w:t>Ведущий 2.</w:t>
      </w:r>
      <w:r w:rsidR="00162594" w:rsidRPr="008D27B6">
        <w:rPr>
          <w:color w:val="333333"/>
          <w:sz w:val="28"/>
          <w:szCs w:val="28"/>
        </w:rPr>
        <w:t> Дедушка всегда был щедр: дарил мне вещи, игрушки. Из каждой поездки привозил сувениры. Особенно много из Севастополя, куда и меня не раз брал с собой. Но больше вспоминается, как мы с ним либо что-то читали, либо музыку слушали, либо он что-то рассказывал. А рассказчиком дед был прекрасным — с потрясающим чувством юмор</w:t>
      </w:r>
      <w:r>
        <w:rPr>
          <w:color w:val="333333"/>
          <w:sz w:val="28"/>
          <w:szCs w:val="28"/>
        </w:rPr>
        <w:t>а.</w:t>
      </w:r>
    </w:p>
    <w:p w:rsidR="008D27B6" w:rsidRDefault="00162594" w:rsidP="00FF489D">
      <w:pPr>
        <w:pStyle w:val="a3"/>
        <w:shd w:val="clear" w:color="auto" w:fill="FFFFFF"/>
        <w:spacing w:before="0" w:beforeAutospacing="0" w:after="0" w:afterAutospacing="0" w:line="300" w:lineRule="atLeast"/>
        <w:ind w:firstLine="708"/>
        <w:jc w:val="both"/>
        <w:rPr>
          <w:rFonts w:ascii="Arial" w:hAnsi="Arial" w:cs="Arial"/>
          <w:color w:val="333333"/>
          <w:sz w:val="21"/>
          <w:szCs w:val="21"/>
        </w:rPr>
      </w:pPr>
      <w:r w:rsidRPr="008D27B6">
        <w:rPr>
          <w:color w:val="333333"/>
          <w:sz w:val="28"/>
          <w:szCs w:val="28"/>
        </w:rPr>
        <w:t> Очень любил классическую музыку. У него было много пластинок. Из исполнителей нравился Вертинский. А еще обожал цыганские песни. По тем временам</w:t>
      </w:r>
      <w:r w:rsidR="008D27B6">
        <w:rPr>
          <w:color w:val="333333"/>
          <w:sz w:val="28"/>
          <w:szCs w:val="28"/>
        </w:rPr>
        <w:t> д</w:t>
      </w:r>
      <w:r w:rsidR="008D27B6" w:rsidRPr="008D27B6">
        <w:rPr>
          <w:color w:val="333333"/>
          <w:sz w:val="28"/>
          <w:szCs w:val="28"/>
        </w:rPr>
        <w:t>едушка был состоятельным человеком</w:t>
      </w:r>
      <w:r w:rsidRPr="008D27B6">
        <w:rPr>
          <w:color w:val="333333"/>
          <w:sz w:val="28"/>
          <w:szCs w:val="28"/>
        </w:rPr>
        <w:t>. Когда пришла слава</w:t>
      </w:r>
      <w:r w:rsidR="008D27B6" w:rsidRPr="008D27B6">
        <w:rPr>
          <w:color w:val="333333"/>
          <w:sz w:val="28"/>
          <w:szCs w:val="28"/>
        </w:rPr>
        <w:t>,</w:t>
      </w:r>
      <w:r w:rsidRPr="008D27B6">
        <w:rPr>
          <w:color w:val="333333"/>
          <w:sz w:val="28"/>
          <w:szCs w:val="28"/>
        </w:rPr>
        <w:t xml:space="preserve"> и книги издавались стотысячными тиражами, семья могла позволить себе домработницу, хороший автомобиль, дачу.</w:t>
      </w:r>
      <w:r w:rsidR="008D27B6" w:rsidRPr="008D27B6">
        <w:rPr>
          <w:rFonts w:ascii="Arial" w:hAnsi="Arial" w:cs="Arial"/>
          <w:color w:val="333333"/>
          <w:sz w:val="21"/>
          <w:szCs w:val="21"/>
        </w:rPr>
        <w:t xml:space="preserve"> </w:t>
      </w:r>
    </w:p>
    <w:p w:rsidR="008D27B6" w:rsidRPr="008D27B6" w:rsidRDefault="00FF489D" w:rsidP="008D27B6">
      <w:pPr>
        <w:pStyle w:val="a3"/>
        <w:shd w:val="clear" w:color="auto" w:fill="FFFFFF"/>
        <w:spacing w:before="0" w:beforeAutospacing="0" w:after="0" w:afterAutospacing="0" w:line="300" w:lineRule="atLeast"/>
        <w:jc w:val="both"/>
        <w:rPr>
          <w:color w:val="333333"/>
          <w:sz w:val="28"/>
          <w:szCs w:val="28"/>
        </w:rPr>
      </w:pPr>
      <w:r w:rsidRPr="00FF489D">
        <w:rPr>
          <w:b/>
          <w:color w:val="333333"/>
          <w:sz w:val="28"/>
          <w:szCs w:val="28"/>
        </w:rPr>
        <w:t xml:space="preserve">Ведущий 1. </w:t>
      </w:r>
      <w:r w:rsidR="008D27B6" w:rsidRPr="008D27B6">
        <w:rPr>
          <w:color w:val="333333"/>
          <w:sz w:val="28"/>
          <w:szCs w:val="28"/>
        </w:rPr>
        <w:t>Писал на  печатной машинке — «вслепую». Дедушка был очень собранный, дисциплинированный. Постоянно держал себя в тонусе, чтобы не расслабляться. Обычно просыпался очень рано — в пять утра, делал утреннюю зарядку, в семь мы завтракали. А потом шел в свой кабинет и закрывал дверь. Включал диктофон — начитывал стихи. В два часа строго по расписанию у нас был обед. После обеда садился за печатную машинку. А моя бабушка Галина Разумовская правила его тексты, перепечатывая их начисто, чтобы можно было отдавать в издательство.</w:t>
      </w:r>
    </w:p>
    <w:p w:rsidR="008D27B6" w:rsidRPr="008D27B6" w:rsidRDefault="00FF489D" w:rsidP="008D27B6">
      <w:pPr>
        <w:pStyle w:val="a3"/>
        <w:shd w:val="clear" w:color="auto" w:fill="FFFFFF"/>
        <w:spacing w:before="0" w:beforeAutospacing="0" w:after="0" w:afterAutospacing="0" w:line="300" w:lineRule="atLeast"/>
        <w:jc w:val="both"/>
        <w:rPr>
          <w:color w:val="333333"/>
          <w:sz w:val="28"/>
          <w:szCs w:val="28"/>
        </w:rPr>
      </w:pPr>
      <w:r>
        <w:rPr>
          <w:rStyle w:val="a4"/>
          <w:color w:val="333333"/>
          <w:sz w:val="28"/>
          <w:szCs w:val="28"/>
        </w:rPr>
        <w:t xml:space="preserve">Ведущий 2. </w:t>
      </w:r>
      <w:r w:rsidR="008D27B6" w:rsidRPr="00FF489D">
        <w:rPr>
          <w:rStyle w:val="a4"/>
          <w:b w:val="0"/>
          <w:color w:val="333333"/>
          <w:sz w:val="28"/>
          <w:szCs w:val="28"/>
        </w:rPr>
        <w:t xml:space="preserve">Это, видимо, страшно — не иметь возможности прочитать то, что пишешь – спросил как-то корреспондент </w:t>
      </w:r>
      <w:r>
        <w:rPr>
          <w:rStyle w:val="a4"/>
          <w:b w:val="0"/>
          <w:color w:val="333333"/>
          <w:sz w:val="28"/>
          <w:szCs w:val="28"/>
        </w:rPr>
        <w:t>внучку поэта.</w:t>
      </w:r>
      <w:r w:rsidR="008D27B6" w:rsidRPr="008D27B6">
        <w:rPr>
          <w:rStyle w:val="a4"/>
          <w:color w:val="333333"/>
          <w:sz w:val="28"/>
          <w:szCs w:val="28"/>
        </w:rPr>
        <w:t>.</w:t>
      </w:r>
    </w:p>
    <w:p w:rsidR="00FF489D" w:rsidRDefault="008D27B6" w:rsidP="008D27B6">
      <w:pPr>
        <w:pStyle w:val="a3"/>
        <w:shd w:val="clear" w:color="auto" w:fill="FFFFFF"/>
        <w:spacing w:before="0" w:beforeAutospacing="0" w:after="0" w:afterAutospacing="0" w:line="300" w:lineRule="atLeast"/>
        <w:jc w:val="both"/>
        <w:rPr>
          <w:color w:val="333333"/>
          <w:sz w:val="28"/>
          <w:szCs w:val="28"/>
        </w:rPr>
      </w:pPr>
      <w:r w:rsidRPr="008D27B6">
        <w:rPr>
          <w:color w:val="333333"/>
          <w:sz w:val="28"/>
          <w:szCs w:val="28"/>
        </w:rPr>
        <w:t>— Дедушка не был из тех, кто впадает в отчаяние. Обладал невероятно сильной волей. После войны поступил в Литературный институт имени Горького и с отличием закончил его. Как вспоминал, самым счастливым для него стал день, когда в журнале «Огонек» опубликовали его стихи, на написание которых вдохновил сам Корней Чуковский. Дедушка не раз рассказывал, как отправил Корнею Ивановичу письмо, вложив в конверт свои стихотворения. Ответа ждал с нетерпением, трепетом, со страхом. Корней Чуковский ответил: мол, не бросайте это занятие, продолжайте, вы — истинный поэт.</w:t>
      </w:r>
    </w:p>
    <w:p w:rsidR="008D27B6" w:rsidRPr="008D27B6" w:rsidRDefault="00AE1BBB" w:rsidP="008D27B6">
      <w:pPr>
        <w:pStyle w:val="a3"/>
        <w:shd w:val="clear" w:color="auto" w:fill="FFFFFF"/>
        <w:spacing w:before="0" w:beforeAutospacing="0" w:after="0" w:afterAutospacing="0" w:line="300" w:lineRule="atLeast"/>
        <w:jc w:val="both"/>
        <w:rPr>
          <w:color w:val="333333"/>
          <w:sz w:val="28"/>
          <w:szCs w:val="28"/>
        </w:rPr>
      </w:pPr>
      <w:r w:rsidRPr="00AE1BBB">
        <w:rPr>
          <w:b/>
          <w:color w:val="333333"/>
          <w:sz w:val="28"/>
          <w:szCs w:val="28"/>
        </w:rPr>
        <w:t>Ведущий 1</w:t>
      </w:r>
      <w:r>
        <w:rPr>
          <w:color w:val="333333"/>
          <w:sz w:val="28"/>
          <w:szCs w:val="28"/>
        </w:rPr>
        <w:t>.</w:t>
      </w:r>
      <w:r w:rsidR="008D27B6" w:rsidRPr="00AE1BBB">
        <w:rPr>
          <w:rStyle w:val="a4"/>
          <w:b w:val="0"/>
          <w:color w:val="333333"/>
          <w:sz w:val="28"/>
          <w:szCs w:val="28"/>
        </w:rPr>
        <w:t>Как в семье отмечали дни рождения вашего деда?</w:t>
      </w:r>
    </w:p>
    <w:p w:rsidR="00162594" w:rsidRPr="008D27B6" w:rsidRDefault="008D27B6" w:rsidP="008D27B6">
      <w:pPr>
        <w:pStyle w:val="a3"/>
        <w:shd w:val="clear" w:color="auto" w:fill="FFFFFF"/>
        <w:spacing w:before="0" w:beforeAutospacing="0" w:after="0" w:afterAutospacing="0" w:line="300" w:lineRule="atLeast"/>
        <w:ind w:firstLine="708"/>
        <w:jc w:val="both"/>
        <w:rPr>
          <w:color w:val="333333"/>
          <w:sz w:val="28"/>
          <w:szCs w:val="28"/>
        </w:rPr>
      </w:pPr>
      <w:r w:rsidRPr="008D27B6">
        <w:rPr>
          <w:color w:val="333333"/>
          <w:sz w:val="28"/>
          <w:szCs w:val="28"/>
        </w:rPr>
        <w:t>— Всегда шумно и весело. Приходили его друзья. Бабушка была потрясающей хозяйкой. Накрывался стол. Так как дедушка родился в Туркмении, то очень любил плов. Бабушка пекла вкусные плюшки, ватрушки, пироги... Дед был мастер делать настойки, которыми угощал гостей. Одна из любимых называлась «перцовка». Кроме того, был большим ценителем армянского коньяка, который ему часто дарили.</w:t>
      </w:r>
      <w:r w:rsidRPr="008D27B6">
        <w:rPr>
          <w:rStyle w:val="apple-converted-space"/>
          <w:color w:val="333333"/>
          <w:sz w:val="28"/>
          <w:szCs w:val="28"/>
        </w:rPr>
        <w:t> </w:t>
      </w:r>
      <w:r w:rsidRPr="008D27B6">
        <w:rPr>
          <w:color w:val="333333"/>
          <w:sz w:val="28"/>
          <w:szCs w:val="28"/>
        </w:rPr>
        <w:t>Дедушка ведь был армянин и очень гордился этим. А еще любил получать в подарок книги. Читала ему вслух бабушка Галина Валентиновна. Каждый вечер часами без устали! Это был своего рода ритуал</w:t>
      </w:r>
      <w:r>
        <w:rPr>
          <w:color w:val="333333"/>
          <w:sz w:val="28"/>
          <w:szCs w:val="28"/>
        </w:rPr>
        <w:t>.</w:t>
      </w:r>
    </w:p>
    <w:p w:rsidR="00333CD7" w:rsidRDefault="00333CD7" w:rsidP="00460C4F">
      <w:pPr>
        <w:pStyle w:val="c17"/>
        <w:shd w:val="clear" w:color="auto" w:fill="FFFFFF"/>
        <w:spacing w:before="0" w:beforeAutospacing="0" w:after="0" w:afterAutospacing="0"/>
        <w:jc w:val="both"/>
        <w:rPr>
          <w:color w:val="000000"/>
          <w:sz w:val="28"/>
          <w:szCs w:val="28"/>
          <w:shd w:val="clear" w:color="auto" w:fill="EAEAEA"/>
        </w:rPr>
      </w:pPr>
    </w:p>
    <w:p w:rsidR="00066109" w:rsidRDefault="00103496" w:rsidP="00460C4F">
      <w:pPr>
        <w:pStyle w:val="c17"/>
        <w:shd w:val="clear" w:color="auto" w:fill="FFFFFF"/>
        <w:spacing w:before="0" w:beforeAutospacing="0" w:after="0" w:afterAutospacing="0"/>
        <w:jc w:val="both"/>
        <w:rPr>
          <w:rStyle w:val="c0"/>
          <w:color w:val="000000"/>
          <w:sz w:val="28"/>
          <w:szCs w:val="28"/>
        </w:rPr>
      </w:pPr>
      <w:r w:rsidRPr="00103496">
        <w:rPr>
          <w:rStyle w:val="c0"/>
          <w:b/>
          <w:color w:val="000000"/>
          <w:sz w:val="28"/>
          <w:szCs w:val="28"/>
        </w:rPr>
        <w:lastRenderedPageBreak/>
        <w:t>Ведущий 2.</w:t>
      </w:r>
      <w:r>
        <w:rPr>
          <w:rStyle w:val="c0"/>
          <w:color w:val="000000"/>
          <w:sz w:val="28"/>
          <w:szCs w:val="28"/>
        </w:rPr>
        <w:t xml:space="preserve"> </w:t>
      </w:r>
      <w:r w:rsidR="00633A26">
        <w:rPr>
          <w:rStyle w:val="c0"/>
          <w:color w:val="000000"/>
          <w:sz w:val="28"/>
          <w:szCs w:val="28"/>
        </w:rPr>
        <w:t>Характерной особенностью поэтического письма Асадова яв</w:t>
      </w:r>
      <w:r w:rsidR="00210E65">
        <w:rPr>
          <w:rStyle w:val="c0"/>
          <w:color w:val="000000"/>
          <w:sz w:val="28"/>
          <w:szCs w:val="28"/>
        </w:rPr>
        <w:t>ляется обращение к самым животре</w:t>
      </w:r>
      <w:r w:rsidR="00633A26">
        <w:rPr>
          <w:rStyle w:val="c0"/>
          <w:color w:val="000000"/>
          <w:sz w:val="28"/>
          <w:szCs w:val="28"/>
        </w:rPr>
        <w:t>пещущим темам. Он не боится острых углов, не избегает конфликтных ситуаций. Напротив, стремится решать их с предельной искренностью и прямотой.</w:t>
      </w:r>
    </w:p>
    <w:p w:rsidR="00103496" w:rsidRDefault="00103496" w:rsidP="00460C4F">
      <w:pPr>
        <w:pStyle w:val="c17"/>
        <w:shd w:val="clear" w:color="auto" w:fill="FFFFFF"/>
        <w:spacing w:before="0" w:beforeAutospacing="0" w:after="0" w:afterAutospacing="0"/>
        <w:jc w:val="both"/>
        <w:rPr>
          <w:rStyle w:val="c0"/>
          <w:color w:val="000000"/>
          <w:sz w:val="28"/>
          <w:szCs w:val="28"/>
        </w:rPr>
      </w:pPr>
    </w:p>
    <w:p w:rsidR="00103496" w:rsidRPr="00103496" w:rsidRDefault="00103496" w:rsidP="00103496">
      <w:pPr>
        <w:pStyle w:val="c17"/>
        <w:shd w:val="clear" w:color="auto" w:fill="FFFFFF"/>
        <w:spacing w:before="0" w:beforeAutospacing="0" w:after="0" w:afterAutospacing="0"/>
        <w:jc w:val="both"/>
        <w:rPr>
          <w:rStyle w:val="c0"/>
          <w:color w:val="000000"/>
          <w:sz w:val="28"/>
          <w:szCs w:val="28"/>
          <w:u w:val="single"/>
        </w:rPr>
      </w:pPr>
      <w:r>
        <w:rPr>
          <w:rStyle w:val="c0"/>
          <w:color w:val="000000"/>
          <w:sz w:val="28"/>
          <w:szCs w:val="28"/>
        </w:rPr>
        <w:t>Как в стихотворении</w:t>
      </w:r>
      <w:r w:rsidRPr="00103496">
        <w:rPr>
          <w:rStyle w:val="c0"/>
          <w:b/>
          <w:color w:val="000000"/>
        </w:rPr>
        <w:t xml:space="preserve"> </w:t>
      </w:r>
      <w:r w:rsidRPr="00103496">
        <w:rPr>
          <w:rStyle w:val="c0"/>
          <w:b/>
          <w:color w:val="000000"/>
          <w:sz w:val="28"/>
          <w:szCs w:val="28"/>
        </w:rPr>
        <w:t xml:space="preserve">«Разрыв» </w:t>
      </w:r>
      <w:r w:rsidRPr="00103496">
        <w:rPr>
          <w:rStyle w:val="c0"/>
          <w:color w:val="000000"/>
          <w:sz w:val="28"/>
          <w:szCs w:val="28"/>
          <w:u w:val="single"/>
        </w:rPr>
        <w:t>читает</w:t>
      </w:r>
      <w:r>
        <w:rPr>
          <w:rStyle w:val="c0"/>
          <w:color w:val="000000"/>
          <w:sz w:val="28"/>
          <w:szCs w:val="28"/>
          <w:u w:val="single"/>
        </w:rPr>
        <w:t>_________________________________</w:t>
      </w:r>
    </w:p>
    <w:p w:rsidR="00103496" w:rsidRPr="00103496" w:rsidRDefault="00103496" w:rsidP="00460C4F">
      <w:pPr>
        <w:pStyle w:val="c17"/>
        <w:shd w:val="clear" w:color="auto" w:fill="FFFFFF"/>
        <w:spacing w:before="0" w:beforeAutospacing="0" w:after="0" w:afterAutospacing="0"/>
        <w:jc w:val="both"/>
        <w:rPr>
          <w:rStyle w:val="c0"/>
          <w:color w:val="000000"/>
          <w:sz w:val="28"/>
          <w:szCs w:val="28"/>
        </w:rPr>
      </w:pPr>
    </w:p>
    <w:p w:rsidR="00196BEF" w:rsidRPr="00E94E12" w:rsidRDefault="00196BEF" w:rsidP="00460C4F">
      <w:pPr>
        <w:pStyle w:val="c17"/>
        <w:shd w:val="clear" w:color="auto" w:fill="FFFFFF"/>
        <w:spacing w:before="0" w:beforeAutospacing="0" w:after="0" w:afterAutospacing="0"/>
        <w:jc w:val="both"/>
        <w:rPr>
          <w:rStyle w:val="c0"/>
          <w:b/>
          <w:color w:val="000000"/>
        </w:rPr>
      </w:pP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Битвы словесной стихла гроза.</w:t>
      </w:r>
      <w:r w:rsidRPr="00E94E12">
        <w:rPr>
          <w:color w:val="333333"/>
        </w:rPr>
        <w:br/>
        <w:t>Полные гнева, супруг и супруга</w:t>
      </w:r>
      <w:r w:rsidRPr="00E94E12">
        <w:rPr>
          <w:color w:val="333333"/>
        </w:rPr>
        <w:br/>
        <w:t>Молча стояли друг против друга,</w:t>
      </w:r>
      <w:r w:rsidRPr="00E94E12">
        <w:rPr>
          <w:color w:val="333333"/>
        </w:rPr>
        <w:br/>
        <w:t>Сузив от ненависти глаза.</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Все корабли за собою сожгли,</w:t>
      </w:r>
      <w:r w:rsidRPr="00E94E12">
        <w:rPr>
          <w:color w:val="333333"/>
        </w:rPr>
        <w:br/>
        <w:t>Вспомнили все, что было плохого.</w:t>
      </w:r>
      <w:r w:rsidRPr="00E94E12">
        <w:rPr>
          <w:color w:val="333333"/>
        </w:rPr>
        <w:br/>
        <w:t>Каждый поступок и каждое слово -</w:t>
      </w:r>
      <w:r w:rsidRPr="00E94E12">
        <w:rPr>
          <w:color w:val="333333"/>
        </w:rPr>
        <w:br/>
        <w:t>Все, не щадя, на свет извлекли.</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Годы их дружбы, сердец их биенье -</w:t>
      </w:r>
      <w:r w:rsidRPr="00E94E12">
        <w:rPr>
          <w:color w:val="333333"/>
        </w:rPr>
        <w:br/>
        <w:t>Все перечеркнуто без сожаленья.</w:t>
      </w:r>
      <w:r w:rsidRPr="00E94E12">
        <w:rPr>
          <w:color w:val="333333"/>
        </w:rPr>
        <w:br/>
        <w:t>Часто на свете так получается:</w:t>
      </w:r>
      <w:r w:rsidRPr="00E94E12">
        <w:rPr>
          <w:color w:val="333333"/>
        </w:rPr>
        <w:br/>
        <w:t>В ссоре хорошее забывается.</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Тихо. Обоим уже не до споров.</w:t>
      </w:r>
      <w:r w:rsidRPr="00E94E12">
        <w:rPr>
          <w:color w:val="333333"/>
        </w:rPr>
        <w:br/>
        <w:t>Каждый умолк, губу закусив.</w:t>
      </w:r>
      <w:r w:rsidRPr="00E94E12">
        <w:rPr>
          <w:color w:val="333333"/>
        </w:rPr>
        <w:br/>
        <w:t>Нынче не просто домашняя ссора,</w:t>
      </w:r>
      <w:r w:rsidRPr="00E94E12">
        <w:rPr>
          <w:color w:val="333333"/>
        </w:rPr>
        <w:br/>
        <w:t>Нынче конец отношений. Разрыв.</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Все, что решить надлежало,- решили.</w:t>
      </w:r>
      <w:r w:rsidRPr="00E94E12">
        <w:rPr>
          <w:color w:val="333333"/>
        </w:rPr>
        <w:br/>
        <w:t>Все, что раздела ждало,- разделили.</w:t>
      </w:r>
      <w:r w:rsidRPr="00E94E12">
        <w:rPr>
          <w:color w:val="333333"/>
        </w:rPr>
        <w:br/>
        <w:t>Только в одном не смогли согласиться,</w:t>
      </w:r>
      <w:r w:rsidRPr="00E94E12">
        <w:rPr>
          <w:color w:val="333333"/>
        </w:rPr>
        <w:br/>
        <w:t>Это одно не могло разделиться.</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Там, за стеною, в ребячьем углу</w:t>
      </w:r>
      <w:r w:rsidRPr="00E94E12">
        <w:rPr>
          <w:color w:val="333333"/>
        </w:rPr>
        <w:br/>
        <w:t>Сын их трудился, сопя, на полу.</w:t>
      </w:r>
      <w:r w:rsidRPr="00E94E12">
        <w:rPr>
          <w:color w:val="333333"/>
        </w:rPr>
        <w:br/>
        <w:t>Кубик на кубик. Готово! Конец!</w:t>
      </w:r>
      <w:r w:rsidRPr="00E94E12">
        <w:rPr>
          <w:color w:val="333333"/>
        </w:rPr>
        <w:br/>
        <w:t>Пестрый, как сказка, вырос дворец.</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 Милый! - подавленными голосами</w:t>
      </w:r>
      <w:r w:rsidRPr="00E94E12">
        <w:rPr>
          <w:color w:val="333333"/>
        </w:rPr>
        <w:br/>
        <w:t>Молвили оба.- Мы вот что хотим...-</w:t>
      </w:r>
      <w:r w:rsidRPr="00E94E12">
        <w:rPr>
          <w:color w:val="333333"/>
        </w:rPr>
        <w:br/>
        <w:t>Сын повернулся к папе и маме</w:t>
      </w:r>
      <w:r w:rsidRPr="00E94E12">
        <w:rPr>
          <w:color w:val="333333"/>
        </w:rPr>
        <w:br/>
        <w:t>И улыбнулся приветливо им.</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 Мы расстаемся... совсем... окончательно...</w:t>
      </w:r>
      <w:r w:rsidRPr="00E94E12">
        <w:rPr>
          <w:color w:val="333333"/>
        </w:rPr>
        <w:br/>
        <w:t>Так нужно, так лучше... И надо решить,</w:t>
      </w:r>
      <w:r w:rsidRPr="00E94E12">
        <w:rPr>
          <w:color w:val="333333"/>
        </w:rPr>
        <w:br/>
        <w:t>Ты не пугайся. Слушай внимательно:</w:t>
      </w:r>
      <w:r w:rsidRPr="00E94E12">
        <w:rPr>
          <w:color w:val="333333"/>
        </w:rPr>
        <w:br/>
        <w:t>С мамой иль с папой будешь ты жить?</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Смотрит мальчишка на них встревоженно.</w:t>
      </w:r>
      <w:r w:rsidRPr="00E94E12">
        <w:rPr>
          <w:color w:val="333333"/>
        </w:rPr>
        <w:br/>
        <w:t>Оба взволнованны... Шутят иль нет?</w:t>
      </w:r>
      <w:r w:rsidRPr="00E94E12">
        <w:rPr>
          <w:color w:val="333333"/>
        </w:rPr>
        <w:br/>
        <w:t>Палец в рот положил настороженно.</w:t>
      </w:r>
      <w:r w:rsidRPr="00E94E12">
        <w:rPr>
          <w:color w:val="333333"/>
        </w:rPr>
        <w:br/>
        <w:t>- И с мамой и с папой,- сказал он в ответ.</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 Нет, ты не понял! - И сложный вопрос</w:t>
      </w:r>
      <w:r w:rsidR="00512AA6" w:rsidRPr="00E94E12">
        <w:rPr>
          <w:color w:val="333333"/>
        </w:rPr>
        <w:t>,</w:t>
      </w:r>
      <w:r w:rsidRPr="00E94E12">
        <w:rPr>
          <w:color w:val="333333"/>
        </w:rPr>
        <w:br/>
        <w:t>Каждый ему втолковать спешит.</w:t>
      </w:r>
      <w:r w:rsidRPr="00E94E12">
        <w:rPr>
          <w:color w:val="333333"/>
        </w:rPr>
        <w:br/>
        <w:t>Но сын уже морщит облупленный нос</w:t>
      </w:r>
      <w:r w:rsidR="00512AA6" w:rsidRPr="00E94E12">
        <w:rPr>
          <w:color w:val="333333"/>
        </w:rPr>
        <w:t>,</w:t>
      </w:r>
      <w:r w:rsidRPr="00E94E12">
        <w:rPr>
          <w:color w:val="333333"/>
        </w:rPr>
        <w:br/>
        <w:t>И подозрительно губы кривит...</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Упрямо сердце мальчишечье билось,</w:t>
      </w:r>
      <w:r w:rsidRPr="00E94E12">
        <w:rPr>
          <w:color w:val="333333"/>
        </w:rPr>
        <w:br/>
        <w:t>Взрослых не в силах понять до конца.</w:t>
      </w:r>
      <w:r w:rsidRPr="00E94E12">
        <w:rPr>
          <w:color w:val="333333"/>
        </w:rPr>
        <w:br/>
      </w:r>
      <w:r w:rsidRPr="00E94E12">
        <w:rPr>
          <w:color w:val="333333"/>
        </w:rPr>
        <w:lastRenderedPageBreak/>
        <w:t>Не выбирало и не делилось,</w:t>
      </w:r>
      <w:r w:rsidRPr="00E94E12">
        <w:rPr>
          <w:color w:val="333333"/>
        </w:rPr>
        <w:br/>
        <w:t>Никак не делилось на мать и отца!</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Мальчишка! Как ни внушали ему,</w:t>
      </w:r>
      <w:r w:rsidRPr="00E94E12">
        <w:rPr>
          <w:color w:val="333333"/>
        </w:rPr>
        <w:br/>
        <w:t>Он мокрые щеки лишь тер кулаками,</w:t>
      </w:r>
      <w:r w:rsidRPr="00E94E12">
        <w:rPr>
          <w:color w:val="333333"/>
        </w:rPr>
        <w:br/>
        <w:t>Понять не умея никак: почему</w:t>
      </w:r>
      <w:r w:rsidR="00512AA6" w:rsidRPr="00E94E12">
        <w:rPr>
          <w:color w:val="333333"/>
        </w:rPr>
        <w:t>,</w:t>
      </w:r>
      <w:r w:rsidRPr="00E94E12">
        <w:rPr>
          <w:color w:val="333333"/>
        </w:rPr>
        <w:br/>
        <w:t>Так лучше ему, папе и маме?</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В любви излишен, друзья, совет.</w:t>
      </w:r>
      <w:r w:rsidRPr="00E94E12">
        <w:rPr>
          <w:color w:val="333333"/>
        </w:rPr>
        <w:br/>
        <w:t>Трудно в чужих делах разбираться.</w:t>
      </w:r>
      <w:r w:rsidRPr="00E94E12">
        <w:rPr>
          <w:color w:val="333333"/>
        </w:rPr>
        <w:br/>
        <w:t>Пусть каждый решает, любить или нет?</w:t>
      </w:r>
      <w:r w:rsidRPr="00E94E12">
        <w:rPr>
          <w:color w:val="333333"/>
        </w:rPr>
        <w:br/>
        <w:t>И где сходиться и где расставаться?</w:t>
      </w:r>
    </w:p>
    <w:p w:rsidR="00196BEF" w:rsidRPr="00E94E12" w:rsidRDefault="00196BEF" w:rsidP="00196BEF">
      <w:pPr>
        <w:pStyle w:val="a3"/>
        <w:shd w:val="clear" w:color="auto" w:fill="FFFFFF" w:themeFill="background1"/>
        <w:spacing w:before="0" w:beforeAutospacing="0" w:after="0" w:afterAutospacing="0" w:line="270" w:lineRule="atLeast"/>
        <w:rPr>
          <w:color w:val="333333"/>
        </w:rPr>
      </w:pPr>
      <w:r w:rsidRPr="00E94E12">
        <w:rPr>
          <w:color w:val="333333"/>
        </w:rPr>
        <w:t>И все же порой в сумятице дел,</w:t>
      </w:r>
      <w:r w:rsidRPr="00E94E12">
        <w:rPr>
          <w:color w:val="333333"/>
        </w:rPr>
        <w:br/>
        <w:t>В ссоре иль в острой сердечной драме</w:t>
      </w:r>
      <w:r w:rsidRPr="00E94E12">
        <w:rPr>
          <w:color w:val="333333"/>
        </w:rPr>
        <w:br/>
        <w:t>Прошу только вспомнить, увидеть глазами</w:t>
      </w:r>
      <w:r w:rsidRPr="00E94E12">
        <w:rPr>
          <w:color w:val="333333"/>
        </w:rPr>
        <w:br/>
        <w:t>Мальчишку, что драмы понять не сумел</w:t>
      </w:r>
      <w:r w:rsidR="00512AA6" w:rsidRPr="00E94E12">
        <w:rPr>
          <w:color w:val="333333"/>
        </w:rPr>
        <w:t>,</w:t>
      </w:r>
      <w:r w:rsidRPr="00E94E12">
        <w:rPr>
          <w:color w:val="333333"/>
        </w:rPr>
        <w:br/>
        <w:t>И только щеки тер кулаками</w:t>
      </w:r>
      <w:r w:rsidR="00512AA6" w:rsidRPr="00E94E12">
        <w:rPr>
          <w:color w:val="333333"/>
        </w:rPr>
        <w:t>.</w:t>
      </w:r>
    </w:p>
    <w:p w:rsidR="00066109" w:rsidRDefault="00066109" w:rsidP="00196BEF">
      <w:pPr>
        <w:pStyle w:val="a3"/>
        <w:shd w:val="clear" w:color="auto" w:fill="FFFFFF" w:themeFill="background1"/>
        <w:spacing w:before="0" w:beforeAutospacing="0" w:after="0" w:afterAutospacing="0" w:line="270" w:lineRule="atLeast"/>
        <w:rPr>
          <w:color w:val="333333"/>
          <w:sz w:val="28"/>
          <w:szCs w:val="28"/>
        </w:rPr>
      </w:pPr>
    </w:p>
    <w:p w:rsidR="00066109" w:rsidRDefault="00066109" w:rsidP="00196BEF">
      <w:pPr>
        <w:pStyle w:val="a3"/>
        <w:shd w:val="clear" w:color="auto" w:fill="FFFFFF" w:themeFill="background1"/>
        <w:spacing w:before="0" w:beforeAutospacing="0" w:after="0" w:afterAutospacing="0" w:line="270" w:lineRule="atLeast"/>
        <w:rPr>
          <w:color w:val="333333"/>
          <w:sz w:val="28"/>
          <w:szCs w:val="28"/>
        </w:rPr>
      </w:pPr>
      <w:r>
        <w:rPr>
          <w:color w:val="333333"/>
          <w:sz w:val="28"/>
          <w:szCs w:val="28"/>
        </w:rPr>
        <w:tab/>
      </w:r>
      <w:r w:rsidRPr="00103496">
        <w:rPr>
          <w:b/>
          <w:color w:val="333333"/>
          <w:sz w:val="28"/>
          <w:szCs w:val="28"/>
        </w:rPr>
        <w:t xml:space="preserve"> </w:t>
      </w:r>
      <w:r w:rsidR="00103496" w:rsidRPr="00103496">
        <w:rPr>
          <w:b/>
          <w:color w:val="333333"/>
          <w:sz w:val="28"/>
          <w:szCs w:val="28"/>
        </w:rPr>
        <w:t>Ведущий 1</w:t>
      </w:r>
      <w:r w:rsidR="00103496">
        <w:rPr>
          <w:color w:val="333333"/>
          <w:sz w:val="28"/>
          <w:szCs w:val="28"/>
        </w:rPr>
        <w:t xml:space="preserve">. </w:t>
      </w:r>
      <w:r>
        <w:rPr>
          <w:color w:val="333333"/>
          <w:sz w:val="28"/>
          <w:szCs w:val="28"/>
        </w:rPr>
        <w:t>Одна из основных тем в творчестве поэта –</w:t>
      </w:r>
      <w:r w:rsidR="00512AA6">
        <w:rPr>
          <w:color w:val="333333"/>
          <w:sz w:val="28"/>
          <w:szCs w:val="28"/>
        </w:rPr>
        <w:t xml:space="preserve"> </w:t>
      </w:r>
      <w:r>
        <w:rPr>
          <w:color w:val="333333"/>
          <w:sz w:val="28"/>
          <w:szCs w:val="28"/>
        </w:rPr>
        <w:t>это тема Родины.</w:t>
      </w:r>
      <w:r w:rsidR="00FA5417">
        <w:rPr>
          <w:color w:val="333333"/>
          <w:sz w:val="28"/>
          <w:szCs w:val="28"/>
        </w:rPr>
        <w:t xml:space="preserve"> </w:t>
      </w:r>
      <w:r>
        <w:rPr>
          <w:color w:val="333333"/>
          <w:sz w:val="28"/>
          <w:szCs w:val="28"/>
        </w:rPr>
        <w:t>Тема верности, м</w:t>
      </w:r>
      <w:r w:rsidR="00512AA6">
        <w:rPr>
          <w:color w:val="333333"/>
          <w:sz w:val="28"/>
          <w:szCs w:val="28"/>
        </w:rPr>
        <w:t xml:space="preserve">ужества и патриотизма. Вспомним, </w:t>
      </w:r>
      <w:r>
        <w:rPr>
          <w:color w:val="333333"/>
          <w:sz w:val="28"/>
          <w:szCs w:val="28"/>
        </w:rPr>
        <w:t>прежде всего</w:t>
      </w:r>
      <w:r w:rsidR="00512AA6">
        <w:rPr>
          <w:color w:val="333333"/>
          <w:sz w:val="28"/>
          <w:szCs w:val="28"/>
        </w:rPr>
        <w:t>,</w:t>
      </w:r>
      <w:r>
        <w:rPr>
          <w:color w:val="333333"/>
          <w:sz w:val="28"/>
          <w:szCs w:val="28"/>
        </w:rPr>
        <w:t xml:space="preserve"> такие стихи, как</w:t>
      </w:r>
      <w:r w:rsidR="00512AA6">
        <w:rPr>
          <w:color w:val="333333"/>
          <w:sz w:val="28"/>
          <w:szCs w:val="28"/>
        </w:rPr>
        <w:t>:</w:t>
      </w:r>
    </w:p>
    <w:p w:rsidR="00CC1984" w:rsidRPr="00FA5417" w:rsidRDefault="00FA5417" w:rsidP="00196BEF">
      <w:pPr>
        <w:pStyle w:val="a3"/>
        <w:shd w:val="clear" w:color="auto" w:fill="FFFFFF" w:themeFill="background1"/>
        <w:spacing w:before="0" w:beforeAutospacing="0" w:after="0" w:afterAutospacing="0" w:line="270" w:lineRule="atLeast"/>
        <w:rPr>
          <w:b/>
          <w:color w:val="333333"/>
          <w:sz w:val="28"/>
          <w:szCs w:val="28"/>
        </w:rPr>
      </w:pPr>
      <w:r w:rsidRPr="00FA5417">
        <w:rPr>
          <w:b/>
          <w:color w:val="333333"/>
          <w:sz w:val="28"/>
          <w:szCs w:val="28"/>
        </w:rPr>
        <w:t>«</w:t>
      </w:r>
      <w:r w:rsidR="00CC1984" w:rsidRPr="00FA5417">
        <w:rPr>
          <w:b/>
          <w:color w:val="333333"/>
          <w:sz w:val="28"/>
          <w:szCs w:val="28"/>
        </w:rPr>
        <w:t>О том, чего нельзя терять</w:t>
      </w:r>
      <w:r w:rsidRPr="00FA5417">
        <w:rPr>
          <w:b/>
          <w:color w:val="333333"/>
          <w:sz w:val="28"/>
          <w:szCs w:val="28"/>
        </w:rPr>
        <w:t>»</w:t>
      </w:r>
      <w:r>
        <w:rPr>
          <w:b/>
          <w:color w:val="333333"/>
          <w:sz w:val="28"/>
          <w:szCs w:val="28"/>
        </w:rPr>
        <w:t xml:space="preserve"> </w:t>
      </w:r>
      <w:r w:rsidRPr="00FA5417">
        <w:rPr>
          <w:color w:val="333333"/>
          <w:sz w:val="28"/>
          <w:szCs w:val="28"/>
          <w:u w:val="single"/>
        </w:rPr>
        <w:t>читае</w:t>
      </w:r>
      <w:r w:rsidRPr="00FA5417">
        <w:rPr>
          <w:b/>
          <w:color w:val="333333"/>
          <w:sz w:val="28"/>
          <w:szCs w:val="28"/>
          <w:u w:val="single"/>
        </w:rPr>
        <w:t>т</w:t>
      </w:r>
      <w:r>
        <w:rPr>
          <w:b/>
          <w:color w:val="333333"/>
          <w:sz w:val="28"/>
          <w:szCs w:val="28"/>
          <w:u w:val="single"/>
        </w:rPr>
        <w:t>____________________________________________________________</w:t>
      </w:r>
    </w:p>
    <w:p w:rsidR="00FA5417" w:rsidRPr="00FA5417" w:rsidRDefault="00FA5417" w:rsidP="00196BEF">
      <w:pPr>
        <w:pStyle w:val="a3"/>
        <w:shd w:val="clear" w:color="auto" w:fill="FFFFFF" w:themeFill="background1"/>
        <w:spacing w:before="0" w:beforeAutospacing="0" w:after="0" w:afterAutospacing="0" w:line="270" w:lineRule="atLeast"/>
        <w:rPr>
          <w:b/>
          <w:color w:val="333333"/>
          <w:sz w:val="28"/>
          <w:szCs w:val="28"/>
        </w:rPr>
      </w:pPr>
    </w:p>
    <w:p w:rsidR="00066109" w:rsidRPr="00E94E12" w:rsidRDefault="00066109" w:rsidP="00CC1984">
      <w:pPr>
        <w:pStyle w:val="a3"/>
        <w:spacing w:before="0" w:beforeAutospacing="0" w:after="0" w:afterAutospacing="0" w:line="270" w:lineRule="atLeast"/>
        <w:rPr>
          <w:color w:val="333333"/>
        </w:rPr>
      </w:pPr>
      <w:r w:rsidRPr="00E94E12">
        <w:rPr>
          <w:color w:val="333333"/>
        </w:rPr>
        <w:t>Нынче век электроники и скоростей.</w:t>
      </w:r>
      <w:r w:rsidRPr="00E94E12">
        <w:rPr>
          <w:color w:val="333333"/>
        </w:rPr>
        <w:br/>
        <w:t>Нынче людям без знаний и делать нечего.</w:t>
      </w:r>
      <w:r w:rsidRPr="00E94E12">
        <w:rPr>
          <w:color w:val="333333"/>
        </w:rPr>
        <w:br/>
        <w:t>Я горжусь озареньем ума человечьего,</w:t>
      </w:r>
      <w:r w:rsidRPr="00E94E12">
        <w:rPr>
          <w:color w:val="333333"/>
        </w:rPr>
        <w:br/>
        <w:t>Эрой смелых шагов и больших идей.</w:t>
      </w:r>
    </w:p>
    <w:p w:rsidR="00066109" w:rsidRPr="00E94E12" w:rsidRDefault="00066109" w:rsidP="00CC1984">
      <w:pPr>
        <w:pStyle w:val="a3"/>
        <w:spacing w:before="0" w:beforeAutospacing="0" w:after="0" w:afterAutospacing="0" w:line="270" w:lineRule="atLeast"/>
        <w:rPr>
          <w:color w:val="333333"/>
        </w:rPr>
      </w:pPr>
      <w:r w:rsidRPr="00E94E12">
        <w:rPr>
          <w:color w:val="333333"/>
        </w:rPr>
        <w:t>Только, видно, не все идеально в мире,</w:t>
      </w:r>
      <w:r w:rsidRPr="00E94E12">
        <w:rPr>
          <w:color w:val="333333"/>
        </w:rPr>
        <w:br/>
        <w:t>И ничто безнаказанно не получается:</w:t>
      </w:r>
      <w:r w:rsidRPr="00E94E12">
        <w:rPr>
          <w:color w:val="333333"/>
        </w:rPr>
        <w:br/>
        <w:t>Если рамки в одном становятся шире,</w:t>
      </w:r>
      <w:r w:rsidRPr="00E94E12">
        <w:rPr>
          <w:color w:val="333333"/>
        </w:rPr>
        <w:br/>
        <w:t>То в другом непременно, увы, сужаются.</w:t>
      </w:r>
    </w:p>
    <w:p w:rsidR="00066109" w:rsidRPr="00E94E12" w:rsidRDefault="00066109" w:rsidP="00CC1984">
      <w:pPr>
        <w:pStyle w:val="a3"/>
        <w:spacing w:before="0" w:beforeAutospacing="0" w:after="0" w:afterAutospacing="0" w:line="270" w:lineRule="atLeast"/>
        <w:rPr>
          <w:color w:val="333333"/>
        </w:rPr>
      </w:pPr>
      <w:r w:rsidRPr="00E94E12">
        <w:rPr>
          <w:color w:val="333333"/>
        </w:rPr>
        <w:t>Чем глазастей радар, чем хитрей ультразвук</w:t>
      </w:r>
      <w:r w:rsidR="00512AA6" w:rsidRPr="00E94E12">
        <w:rPr>
          <w:color w:val="333333"/>
        </w:rPr>
        <w:t>,</w:t>
      </w:r>
      <w:r w:rsidRPr="00E94E12">
        <w:rPr>
          <w:color w:val="333333"/>
        </w:rPr>
        <w:br/>
        <w:t>И чем больше сверхмощного и сверхдальнего,</w:t>
      </w:r>
      <w:r w:rsidRPr="00E94E12">
        <w:rPr>
          <w:color w:val="333333"/>
        </w:rPr>
        <w:br/>
        <w:t>Тем все меньше чего-то наивно-тайного,</w:t>
      </w:r>
      <w:r w:rsidRPr="00E94E12">
        <w:rPr>
          <w:color w:val="333333"/>
        </w:rPr>
        <w:br/>
        <w:t>Романтически-сказочного вокруг.</w:t>
      </w:r>
    </w:p>
    <w:p w:rsidR="00066109" w:rsidRPr="00E94E12" w:rsidRDefault="00066109" w:rsidP="00CC1984">
      <w:pPr>
        <w:pStyle w:val="a3"/>
        <w:spacing w:before="0" w:beforeAutospacing="0" w:after="0" w:afterAutospacing="0" w:line="270" w:lineRule="atLeast"/>
        <w:rPr>
          <w:color w:val="333333"/>
        </w:rPr>
      </w:pPr>
      <w:r w:rsidRPr="00E94E12">
        <w:rPr>
          <w:color w:val="333333"/>
        </w:rPr>
        <w:t>Я не знаю, кто прав тут, а кто не прав,</w:t>
      </w:r>
      <w:r w:rsidRPr="00E94E12">
        <w:rPr>
          <w:color w:val="333333"/>
        </w:rPr>
        <w:br/>
        <w:t>Только что-то мы, видно, навек спугнули.</w:t>
      </w:r>
      <w:r w:rsidRPr="00E94E12">
        <w:rPr>
          <w:color w:val="333333"/>
        </w:rPr>
        <w:br/>
        <w:t>Сказка... Ей неуютно в ракетном гуле,</w:t>
      </w:r>
      <w:r w:rsidRPr="00E94E12">
        <w:rPr>
          <w:color w:val="333333"/>
        </w:rPr>
        <w:br/>
        <w:t>Сказке нужен скворечник и шум дубрав.</w:t>
      </w:r>
    </w:p>
    <w:p w:rsidR="00066109" w:rsidRPr="00E94E12" w:rsidRDefault="00066109" w:rsidP="00CC1984">
      <w:pPr>
        <w:pStyle w:val="a3"/>
        <w:spacing w:before="0" w:beforeAutospacing="0" w:after="0" w:afterAutospacing="0" w:line="270" w:lineRule="atLeast"/>
        <w:rPr>
          <w:color w:val="333333"/>
        </w:rPr>
      </w:pPr>
      <w:r w:rsidRPr="00E94E12">
        <w:rPr>
          <w:color w:val="333333"/>
        </w:rPr>
        <w:t>Нужен сказке дурман лугового лета,</w:t>
      </w:r>
      <w:r w:rsidRPr="00E94E12">
        <w:rPr>
          <w:color w:val="333333"/>
        </w:rPr>
        <w:br/>
        <w:t>Стук копыт, да мороз с бородой седой,</w:t>
      </w:r>
      <w:r w:rsidRPr="00E94E12">
        <w:rPr>
          <w:color w:val="333333"/>
        </w:rPr>
        <w:br/>
        <w:t>Да сверчок, да еще чтоб за печкой где-то</w:t>
      </w:r>
      <w:r w:rsidRPr="00E94E12">
        <w:rPr>
          <w:color w:val="333333"/>
        </w:rPr>
        <w:br/>
        <w:t>Жил хоть кроха, а все-таки домовой...</w:t>
      </w:r>
    </w:p>
    <w:p w:rsidR="00066109" w:rsidRPr="00E94E12" w:rsidRDefault="00066109" w:rsidP="00CC1984">
      <w:pPr>
        <w:pStyle w:val="a3"/>
        <w:spacing w:before="0" w:beforeAutospacing="0" w:after="0" w:afterAutospacing="0" w:line="270" w:lineRule="atLeast"/>
        <w:rPr>
          <w:color w:val="333333"/>
        </w:rPr>
      </w:pPr>
      <w:r w:rsidRPr="00E94E12">
        <w:rPr>
          <w:color w:val="333333"/>
        </w:rPr>
        <w:t>Ну а мы, будто в вихре хмельного шквала,</w:t>
      </w:r>
      <w:r w:rsidRPr="00E94E12">
        <w:rPr>
          <w:color w:val="333333"/>
        </w:rPr>
        <w:br/>
        <w:t>Все стремимся и жить и любить быстрей.</w:t>
      </w:r>
      <w:r w:rsidRPr="00E94E12">
        <w:rPr>
          <w:color w:val="333333"/>
        </w:rPr>
        <w:br/>
        <w:t>Даже музыка нервной какой-то стала,</w:t>
      </w:r>
      <w:r w:rsidRPr="00E94E12">
        <w:rPr>
          <w:color w:val="333333"/>
        </w:rPr>
        <w:br/>
        <w:t>Что-то слишком визгливое слышится в ней!</w:t>
      </w:r>
    </w:p>
    <w:p w:rsidR="00066109" w:rsidRPr="00E94E12" w:rsidRDefault="00066109" w:rsidP="00CC1984">
      <w:pPr>
        <w:pStyle w:val="a3"/>
        <w:spacing w:before="0" w:beforeAutospacing="0" w:after="0" w:afterAutospacing="0" w:line="270" w:lineRule="atLeast"/>
        <w:rPr>
          <w:color w:val="333333"/>
        </w:rPr>
      </w:pPr>
      <w:r w:rsidRPr="00E94E12">
        <w:rPr>
          <w:color w:val="333333"/>
        </w:rPr>
        <w:t>Пусть река - не ожившая чья-то лента,</w:t>
      </w:r>
      <w:r w:rsidRPr="00E94E12">
        <w:rPr>
          <w:color w:val="333333"/>
        </w:rPr>
        <w:br/>
        <w:t>И в чащобах не прячутся колдуны.</w:t>
      </w:r>
      <w:r w:rsidRPr="00E94E12">
        <w:rPr>
          <w:color w:val="333333"/>
        </w:rPr>
        <w:br/>
        <w:t>Только людям нужны красивые сны,</w:t>
      </w:r>
      <w:r w:rsidRPr="00E94E12">
        <w:rPr>
          <w:color w:val="333333"/>
        </w:rPr>
        <w:br/>
        <w:t>И Добрыни с Аленушками нужны,</w:t>
      </w:r>
      <w:r w:rsidRPr="00E94E12">
        <w:rPr>
          <w:color w:val="333333"/>
        </w:rPr>
        <w:br/>
        <w:t>И нельзя, чтоб навеки ушла легенда.</w:t>
      </w:r>
    </w:p>
    <w:p w:rsidR="00066109" w:rsidRPr="00E94E12" w:rsidRDefault="00066109" w:rsidP="00CC1984">
      <w:pPr>
        <w:pStyle w:val="a3"/>
        <w:spacing w:before="0" w:beforeAutospacing="0" w:after="0" w:afterAutospacing="0" w:line="270" w:lineRule="atLeast"/>
        <w:rPr>
          <w:color w:val="333333"/>
        </w:rPr>
      </w:pPr>
      <w:r w:rsidRPr="00E94E12">
        <w:rPr>
          <w:color w:val="333333"/>
        </w:rPr>
        <w:lastRenderedPageBreak/>
        <w:t>Жизнь скучна, обнаженная до корней,</w:t>
      </w:r>
      <w:r w:rsidRPr="00E94E12">
        <w:rPr>
          <w:color w:val="333333"/>
        </w:rPr>
        <w:br/>
        <w:t>Как сверх меры открытая всем красавица.</w:t>
      </w:r>
      <w:r w:rsidRPr="00E94E12">
        <w:rPr>
          <w:color w:val="333333"/>
        </w:rPr>
        <w:br/>
        <w:t>Ведь душа лишь тогда горячо влюбляется,</w:t>
      </w:r>
      <w:r w:rsidRPr="00E94E12">
        <w:rPr>
          <w:color w:val="333333"/>
        </w:rPr>
        <w:br/>
        <w:t>Если тайна какая-то будет в ней.</w:t>
      </w:r>
    </w:p>
    <w:p w:rsidR="00066109" w:rsidRPr="00E94E12" w:rsidRDefault="00066109" w:rsidP="00CC1984">
      <w:pPr>
        <w:pStyle w:val="a3"/>
        <w:spacing w:before="0" w:beforeAutospacing="0" w:after="0" w:afterAutospacing="0" w:line="270" w:lineRule="atLeast"/>
        <w:rPr>
          <w:color w:val="333333"/>
        </w:rPr>
      </w:pPr>
      <w:r w:rsidRPr="00E94E12">
        <w:rPr>
          <w:color w:val="333333"/>
        </w:rPr>
        <w:t>Я - всем сердцем за технику и прогресс!</w:t>
      </w:r>
      <w:r w:rsidRPr="00E94E12">
        <w:rPr>
          <w:color w:val="333333"/>
        </w:rPr>
        <w:br/>
        <w:t>Только пусть не померкнут слова и краски,</w:t>
      </w:r>
      <w:r w:rsidRPr="00E94E12">
        <w:rPr>
          <w:color w:val="333333"/>
        </w:rPr>
        <w:br/>
        <w:t>Пусть хохочет в лесах берендеевский бес,</w:t>
      </w:r>
      <w:r w:rsidRPr="00E94E12">
        <w:rPr>
          <w:color w:val="333333"/>
        </w:rPr>
        <w:br/>
        <w:t>Ведь экстракт из хвои не заменит лес,</w:t>
      </w:r>
      <w:r w:rsidRPr="00E94E12">
        <w:rPr>
          <w:color w:val="333333"/>
        </w:rPr>
        <w:br/>
        <w:t>И радар никогда не заменит сказки!</w:t>
      </w:r>
    </w:p>
    <w:p w:rsidR="00066109" w:rsidRPr="00E94E12" w:rsidRDefault="00066109" w:rsidP="00196BEF">
      <w:pPr>
        <w:pStyle w:val="a3"/>
        <w:shd w:val="clear" w:color="auto" w:fill="FFFFFF" w:themeFill="background1"/>
        <w:spacing w:before="0" w:beforeAutospacing="0" w:after="0" w:afterAutospacing="0" w:line="270" w:lineRule="atLeast"/>
        <w:rPr>
          <w:rStyle w:val="c0"/>
          <w:color w:val="333333"/>
        </w:rPr>
      </w:pPr>
    </w:p>
    <w:p w:rsidR="00066109" w:rsidRPr="00FA5417" w:rsidRDefault="00FA5417" w:rsidP="00196BEF">
      <w:pPr>
        <w:pStyle w:val="a3"/>
        <w:shd w:val="clear" w:color="auto" w:fill="FFFFFF" w:themeFill="background1"/>
        <w:spacing w:before="0" w:beforeAutospacing="0" w:after="0" w:afterAutospacing="0" w:line="270" w:lineRule="atLeast"/>
        <w:rPr>
          <w:rStyle w:val="c0"/>
          <w:color w:val="333333"/>
          <w:sz w:val="28"/>
          <w:szCs w:val="28"/>
          <w:u w:val="single"/>
        </w:rPr>
      </w:pPr>
      <w:r w:rsidRPr="00FA5417">
        <w:rPr>
          <w:rStyle w:val="c0"/>
          <w:b/>
          <w:color w:val="333333"/>
          <w:sz w:val="28"/>
          <w:szCs w:val="28"/>
        </w:rPr>
        <w:t>Ведущий 1.</w:t>
      </w:r>
      <w:r>
        <w:rPr>
          <w:rStyle w:val="c0"/>
          <w:color w:val="333333"/>
          <w:sz w:val="28"/>
          <w:szCs w:val="28"/>
        </w:rPr>
        <w:t xml:space="preserve"> </w:t>
      </w:r>
      <w:r w:rsidRPr="00FA5417">
        <w:rPr>
          <w:rStyle w:val="c0"/>
          <w:color w:val="333333"/>
          <w:sz w:val="28"/>
          <w:szCs w:val="28"/>
        </w:rPr>
        <w:t>И еще одно стихотворение</w:t>
      </w:r>
      <w:r>
        <w:rPr>
          <w:rStyle w:val="c0"/>
          <w:b/>
          <w:color w:val="333333"/>
          <w:sz w:val="28"/>
          <w:szCs w:val="28"/>
        </w:rPr>
        <w:t xml:space="preserve"> «</w:t>
      </w:r>
      <w:r w:rsidR="00066109" w:rsidRPr="00FA5417">
        <w:rPr>
          <w:rStyle w:val="c0"/>
          <w:b/>
          <w:color w:val="333333"/>
          <w:sz w:val="28"/>
          <w:szCs w:val="28"/>
        </w:rPr>
        <w:t>Дым Отечества</w:t>
      </w:r>
      <w:r>
        <w:rPr>
          <w:rStyle w:val="c0"/>
          <w:b/>
          <w:color w:val="333333"/>
          <w:sz w:val="28"/>
          <w:szCs w:val="28"/>
        </w:rPr>
        <w:t xml:space="preserve">» </w:t>
      </w:r>
      <w:r w:rsidRPr="00FA5417">
        <w:rPr>
          <w:rStyle w:val="c0"/>
          <w:color w:val="333333"/>
          <w:sz w:val="28"/>
          <w:szCs w:val="28"/>
          <w:u w:val="single"/>
        </w:rPr>
        <w:t>читает</w:t>
      </w:r>
      <w:r>
        <w:rPr>
          <w:rStyle w:val="c0"/>
          <w:color w:val="333333"/>
          <w:sz w:val="28"/>
          <w:szCs w:val="28"/>
          <w:u w:val="single"/>
        </w:rPr>
        <w:t>____________________________________________________________</w:t>
      </w:r>
    </w:p>
    <w:p w:rsidR="00CC1984" w:rsidRPr="00E94E12" w:rsidRDefault="00CC1984" w:rsidP="00196BEF">
      <w:pPr>
        <w:pStyle w:val="a3"/>
        <w:shd w:val="clear" w:color="auto" w:fill="FFFFFF" w:themeFill="background1"/>
        <w:spacing w:before="0" w:beforeAutospacing="0" w:after="0" w:afterAutospacing="0" w:line="270" w:lineRule="atLeast"/>
        <w:rPr>
          <w:rStyle w:val="c0"/>
          <w:b/>
          <w:color w:val="333333"/>
        </w:rPr>
      </w:pPr>
    </w:p>
    <w:p w:rsidR="00066109" w:rsidRPr="00E94E12" w:rsidRDefault="00066109" w:rsidP="00066109">
      <w:pPr>
        <w:pStyle w:val="a3"/>
        <w:spacing w:before="0" w:beforeAutospacing="0" w:after="0" w:afterAutospacing="0" w:line="270" w:lineRule="atLeast"/>
        <w:rPr>
          <w:color w:val="333333"/>
        </w:rPr>
      </w:pPr>
      <w:r w:rsidRPr="00E94E12">
        <w:rPr>
          <w:color w:val="333333"/>
        </w:rPr>
        <w:t>Как лось охрипший, ветер за окошком</w:t>
      </w:r>
      <w:r w:rsidR="00512AA6" w:rsidRPr="00E94E12">
        <w:rPr>
          <w:color w:val="333333"/>
        </w:rPr>
        <w:t>,</w:t>
      </w:r>
      <w:r w:rsidRPr="00E94E12">
        <w:rPr>
          <w:rFonts w:ascii="Verdana" w:hAnsi="Verdana"/>
          <w:color w:val="333333"/>
        </w:rPr>
        <w:br/>
      </w:r>
      <w:r w:rsidRPr="00E94E12">
        <w:rPr>
          <w:color w:val="333333"/>
        </w:rPr>
        <w:t>Ревет и дверь бодает не щадя,</w:t>
      </w:r>
      <w:r w:rsidRPr="00E94E12">
        <w:rPr>
          <w:color w:val="333333"/>
        </w:rPr>
        <w:br/>
        <w:t>А за стеной холодная окрошка</w:t>
      </w:r>
      <w:r w:rsidR="00512AA6" w:rsidRPr="00E94E12">
        <w:rPr>
          <w:color w:val="333333"/>
        </w:rPr>
        <w:t>,</w:t>
      </w:r>
      <w:r w:rsidRPr="00E94E12">
        <w:rPr>
          <w:color w:val="333333"/>
        </w:rPr>
        <w:br/>
        <w:t>Из рыжих листьев, града и дождя.</w:t>
      </w:r>
    </w:p>
    <w:p w:rsidR="00066109" w:rsidRPr="00E94E12" w:rsidRDefault="00066109" w:rsidP="00066109">
      <w:pPr>
        <w:pStyle w:val="a3"/>
        <w:spacing w:before="0" w:beforeAutospacing="0" w:after="0" w:afterAutospacing="0" w:line="270" w:lineRule="atLeast"/>
        <w:rPr>
          <w:color w:val="333333"/>
        </w:rPr>
      </w:pPr>
      <w:r w:rsidRPr="00E94E12">
        <w:rPr>
          <w:color w:val="333333"/>
        </w:rPr>
        <w:t>А к вечеру - ведь есть же чудеса -</w:t>
      </w:r>
      <w:r w:rsidRPr="00E94E12">
        <w:rPr>
          <w:color w:val="333333"/>
        </w:rPr>
        <w:br/>
        <w:t>На час вдруг словно возвратилось лето.</w:t>
      </w:r>
      <w:r w:rsidRPr="00E94E12">
        <w:rPr>
          <w:color w:val="333333"/>
        </w:rPr>
        <w:br/>
        <w:t>И на поселок, рощи и леса</w:t>
      </w:r>
      <w:r w:rsidR="00512AA6" w:rsidRPr="00E94E12">
        <w:rPr>
          <w:color w:val="333333"/>
        </w:rPr>
        <w:t>,</w:t>
      </w:r>
      <w:r w:rsidRPr="00E94E12">
        <w:rPr>
          <w:color w:val="333333"/>
        </w:rPr>
        <w:br/>
        <w:t>Плеснуло ковш расплавленного света.</w:t>
      </w:r>
    </w:p>
    <w:p w:rsidR="00066109" w:rsidRPr="00E94E12" w:rsidRDefault="00066109" w:rsidP="00066109">
      <w:pPr>
        <w:pStyle w:val="a3"/>
        <w:spacing w:before="0" w:beforeAutospacing="0" w:after="0" w:afterAutospacing="0" w:line="270" w:lineRule="atLeast"/>
        <w:rPr>
          <w:color w:val="333333"/>
        </w:rPr>
      </w:pPr>
      <w:r w:rsidRPr="00E94E12">
        <w:rPr>
          <w:color w:val="333333"/>
        </w:rPr>
        <w:t>Закат мальцом</w:t>
      </w:r>
      <w:r w:rsidR="00512AA6" w:rsidRPr="00E94E12">
        <w:rPr>
          <w:color w:val="333333"/>
        </w:rPr>
        <w:t>,</w:t>
      </w:r>
      <w:r w:rsidRPr="00E94E12">
        <w:rPr>
          <w:color w:val="333333"/>
        </w:rPr>
        <w:t xml:space="preserve"> по насыпи бежит,</w:t>
      </w:r>
      <w:r w:rsidRPr="00E94E12">
        <w:rPr>
          <w:color w:val="333333"/>
        </w:rPr>
        <w:br/>
        <w:t>А с двух сторон, в гвоздиках и ромашках,</w:t>
      </w:r>
      <w:r w:rsidRPr="00E94E12">
        <w:rPr>
          <w:color w:val="333333"/>
        </w:rPr>
        <w:br/>
        <w:t>Рубашка-поле, ворот нараспашку,</w:t>
      </w:r>
      <w:r w:rsidRPr="00E94E12">
        <w:rPr>
          <w:color w:val="333333"/>
        </w:rPr>
        <w:br/>
        <w:t>Переливаясь, радужно горит.</w:t>
      </w:r>
    </w:p>
    <w:p w:rsidR="00066109" w:rsidRPr="00E94E12" w:rsidRDefault="00066109" w:rsidP="00066109">
      <w:pPr>
        <w:pStyle w:val="a3"/>
        <w:spacing w:before="0" w:beforeAutospacing="0" w:after="0" w:afterAutospacing="0" w:line="270" w:lineRule="atLeast"/>
        <w:rPr>
          <w:color w:val="333333"/>
        </w:rPr>
      </w:pPr>
      <w:r w:rsidRPr="00E94E12">
        <w:rPr>
          <w:color w:val="333333"/>
        </w:rPr>
        <w:t>Промчался скорый, рассыпая гул,</w:t>
      </w:r>
      <w:r w:rsidRPr="00E94E12">
        <w:rPr>
          <w:color w:val="333333"/>
        </w:rPr>
        <w:br/>
        <w:t>Обдав багрянцем каждого окошка.</w:t>
      </w:r>
      <w:r w:rsidRPr="00E94E12">
        <w:rPr>
          <w:color w:val="333333"/>
        </w:rPr>
        <w:br/>
        <w:t>И рельсы, словно "молнию"-</w:t>
      </w:r>
      <w:r w:rsidR="00512AA6" w:rsidRPr="00E94E12">
        <w:rPr>
          <w:color w:val="333333"/>
        </w:rPr>
        <w:t xml:space="preserve"> </w:t>
      </w:r>
      <w:r w:rsidRPr="00E94E12">
        <w:rPr>
          <w:color w:val="333333"/>
        </w:rPr>
        <w:t>застежку,</w:t>
      </w:r>
      <w:r w:rsidRPr="00E94E12">
        <w:rPr>
          <w:color w:val="333333"/>
        </w:rPr>
        <w:br/>
        <w:t>На вороте со звоном застегнул.</w:t>
      </w:r>
    </w:p>
    <w:p w:rsidR="00066109" w:rsidRPr="00E94E12" w:rsidRDefault="00066109" w:rsidP="00066109">
      <w:pPr>
        <w:pStyle w:val="a3"/>
        <w:spacing w:before="0" w:beforeAutospacing="0" w:after="0" w:afterAutospacing="0" w:line="270" w:lineRule="atLeast"/>
        <w:rPr>
          <w:color w:val="333333"/>
        </w:rPr>
      </w:pPr>
      <w:r w:rsidRPr="00E94E12">
        <w:rPr>
          <w:color w:val="333333"/>
        </w:rPr>
        <w:t>Рванувшись к туче с дальнего пригорка,</w:t>
      </w:r>
      <w:r w:rsidRPr="00E94E12">
        <w:rPr>
          <w:color w:val="333333"/>
        </w:rPr>
        <w:br/>
        <w:t>Шесть воронят затеяли игру.</w:t>
      </w:r>
      <w:r w:rsidRPr="00E94E12">
        <w:rPr>
          <w:color w:val="333333"/>
        </w:rPr>
        <w:br/>
        <w:t>И тучка, как трефовая шестерка,</w:t>
      </w:r>
      <w:r w:rsidRPr="00E94E12">
        <w:rPr>
          <w:color w:val="333333"/>
        </w:rPr>
        <w:br/>
        <w:t>Сорвавшись вниз, кружится на ветру.</w:t>
      </w:r>
    </w:p>
    <w:p w:rsidR="00066109" w:rsidRPr="00E94E12" w:rsidRDefault="00066109" w:rsidP="00066109">
      <w:pPr>
        <w:pStyle w:val="a3"/>
        <w:spacing w:before="0" w:beforeAutospacing="0" w:after="0" w:afterAutospacing="0" w:line="270" w:lineRule="atLeast"/>
        <w:rPr>
          <w:color w:val="333333"/>
        </w:rPr>
      </w:pPr>
      <w:r w:rsidRPr="00E94E12">
        <w:rPr>
          <w:color w:val="333333"/>
        </w:rPr>
        <w:t>И падает туда, где, выгнув талию</w:t>
      </w:r>
      <w:r w:rsidR="00512AA6" w:rsidRPr="00E94E12">
        <w:rPr>
          <w:color w:val="333333"/>
        </w:rPr>
        <w:t>,</w:t>
      </w:r>
      <w:r w:rsidRPr="00E94E12">
        <w:rPr>
          <w:color w:val="333333"/>
        </w:rPr>
        <w:br/>
        <w:t>И пробуя поймать ее рукой,</w:t>
      </w:r>
      <w:r w:rsidRPr="00E94E12">
        <w:rPr>
          <w:color w:val="333333"/>
        </w:rPr>
        <w:br/>
        <w:t>Осина пляшет в разноцветной шали,</w:t>
      </w:r>
      <w:r w:rsidRPr="00E94E12">
        <w:rPr>
          <w:color w:val="333333"/>
        </w:rPr>
        <w:br/>
        <w:t>То дымчатой, то красно-золотой.</w:t>
      </w:r>
    </w:p>
    <w:p w:rsidR="00066109" w:rsidRPr="00E94E12" w:rsidRDefault="00066109" w:rsidP="00066109">
      <w:pPr>
        <w:pStyle w:val="a3"/>
        <w:spacing w:before="0" w:beforeAutospacing="0" w:after="0" w:afterAutospacing="0" w:line="270" w:lineRule="atLeast"/>
        <w:rPr>
          <w:color w:val="333333"/>
        </w:rPr>
      </w:pPr>
      <w:r w:rsidRPr="00E94E12">
        <w:rPr>
          <w:color w:val="333333"/>
        </w:rPr>
        <w:t>А рядом в полинялой рубашонке</w:t>
      </w:r>
      <w:r w:rsidR="00512AA6" w:rsidRPr="00E94E12">
        <w:rPr>
          <w:color w:val="333333"/>
        </w:rPr>
        <w:t>,</w:t>
      </w:r>
      <w:r w:rsidRPr="00E94E12">
        <w:rPr>
          <w:color w:val="333333"/>
        </w:rPr>
        <w:br/>
        <w:t>Глядит в восторге на веселый пляс</w:t>
      </w:r>
      <w:r w:rsidRPr="00E94E12">
        <w:rPr>
          <w:color w:val="333333"/>
        </w:rPr>
        <w:br/>
        <w:t>Дубок-парнишка, радостный и звонкий,</w:t>
      </w:r>
      <w:r w:rsidRPr="00E94E12">
        <w:rPr>
          <w:color w:val="333333"/>
        </w:rPr>
        <w:br/>
        <w:t>Сбив на затылок пегую кепчонку,</w:t>
      </w:r>
      <w:r w:rsidRPr="00E94E12">
        <w:rPr>
          <w:color w:val="333333"/>
        </w:rPr>
        <w:br/>
        <w:t>И хлопая в ладоши, и смеясь.</w:t>
      </w:r>
    </w:p>
    <w:p w:rsidR="00066109" w:rsidRPr="00E94E12" w:rsidRDefault="00066109" w:rsidP="00066109">
      <w:pPr>
        <w:pStyle w:val="a3"/>
        <w:spacing w:before="0" w:beforeAutospacing="0" w:after="0" w:afterAutospacing="0" w:line="270" w:lineRule="atLeast"/>
        <w:rPr>
          <w:color w:val="333333"/>
        </w:rPr>
      </w:pPr>
      <w:r w:rsidRPr="00E94E12">
        <w:rPr>
          <w:color w:val="333333"/>
        </w:rPr>
        <w:t>Два барсука, чуть подтянув штаны</w:t>
      </w:r>
      <w:r w:rsidR="006E63D5" w:rsidRPr="00E94E12">
        <w:rPr>
          <w:color w:val="333333"/>
        </w:rPr>
        <w:t>,</w:t>
      </w:r>
      <w:r w:rsidRPr="00E94E12">
        <w:rPr>
          <w:color w:val="333333"/>
        </w:rPr>
        <w:br/>
        <w:t xml:space="preserve">И, словно деды, </w:t>
      </w:r>
      <w:r w:rsidR="006E63D5" w:rsidRPr="00E94E12">
        <w:rPr>
          <w:color w:val="333333"/>
        </w:rPr>
        <w:t xml:space="preserve"> </w:t>
      </w:r>
      <w:r w:rsidRPr="00E94E12">
        <w:rPr>
          <w:color w:val="333333"/>
        </w:rPr>
        <w:t>пожевав губами,</w:t>
      </w:r>
      <w:r w:rsidRPr="00E94E12">
        <w:rPr>
          <w:color w:val="333333"/>
        </w:rPr>
        <w:br/>
        <w:t>Накрыли пень под лапою сосны</w:t>
      </w:r>
      <w:r w:rsidR="006E63D5" w:rsidRPr="00E94E12">
        <w:rPr>
          <w:color w:val="333333"/>
        </w:rPr>
        <w:t>,</w:t>
      </w:r>
      <w:r w:rsidRPr="00E94E12">
        <w:rPr>
          <w:color w:val="333333"/>
        </w:rPr>
        <w:br/>
        <w:t>И, "тяпнув" горьковатой белены,</w:t>
      </w:r>
      <w:r w:rsidRPr="00E94E12">
        <w:rPr>
          <w:color w:val="333333"/>
        </w:rPr>
        <w:br/>
        <w:t>Закусывают с важностью груздями.</w:t>
      </w:r>
    </w:p>
    <w:p w:rsidR="00066109" w:rsidRPr="00E94E12" w:rsidRDefault="00066109" w:rsidP="00066109">
      <w:pPr>
        <w:pStyle w:val="a3"/>
        <w:spacing w:before="0" w:beforeAutospacing="0" w:after="0" w:afterAutospacing="0" w:line="270" w:lineRule="atLeast"/>
        <w:rPr>
          <w:color w:val="333333"/>
        </w:rPr>
      </w:pPr>
      <w:r w:rsidRPr="00E94E12">
        <w:rPr>
          <w:color w:val="333333"/>
        </w:rPr>
        <w:t>Вдали холмы подстрижены косилкой,</w:t>
      </w:r>
      <w:r w:rsidRPr="00E94E12">
        <w:rPr>
          <w:color w:val="333333"/>
        </w:rPr>
        <w:br/>
        <w:t>Топорщатся стернею там и тут,</w:t>
      </w:r>
      <w:r w:rsidRPr="00E94E12">
        <w:rPr>
          <w:color w:val="333333"/>
        </w:rPr>
        <w:br/>
        <w:t>Как новобранцев круглые затылки,</w:t>
      </w:r>
      <w:r w:rsidRPr="00E94E12">
        <w:rPr>
          <w:color w:val="333333"/>
        </w:rPr>
        <w:br/>
        <w:t>Что через месяц в армию уйдут.</w:t>
      </w:r>
    </w:p>
    <w:p w:rsidR="00066109" w:rsidRPr="00E94E12" w:rsidRDefault="00066109" w:rsidP="00066109">
      <w:pPr>
        <w:pStyle w:val="a3"/>
        <w:spacing w:before="0" w:beforeAutospacing="0" w:after="0" w:afterAutospacing="0" w:line="270" w:lineRule="atLeast"/>
        <w:rPr>
          <w:color w:val="333333"/>
        </w:rPr>
      </w:pPr>
      <w:r w:rsidRPr="00E94E12">
        <w:rPr>
          <w:color w:val="333333"/>
        </w:rPr>
        <w:lastRenderedPageBreak/>
        <w:t>Но тьма все гуще снизу наползает,</w:t>
      </w:r>
      <w:r w:rsidRPr="00E94E12">
        <w:rPr>
          <w:color w:val="333333"/>
        </w:rPr>
        <w:br/>
        <w:t>И белка, как колдунья, перед сном</w:t>
      </w:r>
      <w:r w:rsidRPr="00E94E12">
        <w:rPr>
          <w:color w:val="333333"/>
        </w:rPr>
        <w:br/>
        <w:t>Фонарь луны над лесом зажигает</w:t>
      </w:r>
      <w:r w:rsidRPr="00E94E12">
        <w:rPr>
          <w:color w:val="333333"/>
        </w:rPr>
        <w:br/>
        <w:t>Своим багрово-пламенным хвостом.</w:t>
      </w:r>
    </w:p>
    <w:p w:rsidR="00066109" w:rsidRPr="00E94E12" w:rsidRDefault="00066109" w:rsidP="00066109">
      <w:pPr>
        <w:pStyle w:val="a3"/>
        <w:spacing w:before="0" w:beforeAutospacing="0" w:after="0" w:afterAutospacing="0" w:line="270" w:lineRule="atLeast"/>
        <w:rPr>
          <w:color w:val="333333"/>
        </w:rPr>
      </w:pPr>
      <w:r w:rsidRPr="00E94E12">
        <w:rPr>
          <w:color w:val="333333"/>
        </w:rPr>
        <w:t>Во мраке птицы словно растворяются.</w:t>
      </w:r>
      <w:r w:rsidRPr="00E94E12">
        <w:rPr>
          <w:color w:val="333333"/>
        </w:rPr>
        <w:br/>
        <w:t>А им взамен на голубых крылах</w:t>
      </w:r>
      <w:r w:rsidR="006E63D5" w:rsidRPr="00E94E12">
        <w:rPr>
          <w:color w:val="333333"/>
        </w:rPr>
        <w:t>,</w:t>
      </w:r>
      <w:r w:rsidRPr="00E94E12">
        <w:rPr>
          <w:color w:val="333333"/>
        </w:rPr>
        <w:br/>
        <w:t>К нам тихо звезды первые слетаются</w:t>
      </w:r>
      <w:r w:rsidR="006E63D5" w:rsidRPr="00E94E12">
        <w:rPr>
          <w:color w:val="333333"/>
        </w:rPr>
        <w:t>,</w:t>
      </w:r>
      <w:r w:rsidRPr="00E94E12">
        <w:rPr>
          <w:color w:val="333333"/>
        </w:rPr>
        <w:br/>
        <w:t>И, размещаясь, ласково толкаются</w:t>
      </w:r>
      <w:r w:rsidR="006E63D5" w:rsidRPr="00E94E12">
        <w:rPr>
          <w:color w:val="333333"/>
        </w:rPr>
        <w:t>,</w:t>
      </w:r>
      <w:r w:rsidRPr="00E94E12">
        <w:rPr>
          <w:color w:val="333333"/>
        </w:rPr>
        <w:br/>
        <w:t>На проводах, на крышах и ветвях.</w:t>
      </w:r>
    </w:p>
    <w:p w:rsidR="00066109" w:rsidRPr="00E94E12" w:rsidRDefault="00066109" w:rsidP="00066109">
      <w:pPr>
        <w:pStyle w:val="a3"/>
        <w:spacing w:before="0" w:beforeAutospacing="0" w:after="0" w:afterAutospacing="0" w:line="270" w:lineRule="atLeast"/>
        <w:rPr>
          <w:color w:val="333333"/>
        </w:rPr>
      </w:pPr>
      <w:r w:rsidRPr="00E94E12">
        <w:rPr>
          <w:color w:val="333333"/>
        </w:rPr>
        <w:t>И у меня такое ощущенье,</w:t>
      </w:r>
      <w:r w:rsidRPr="00E94E12">
        <w:rPr>
          <w:color w:val="333333"/>
        </w:rPr>
        <w:br/>
        <w:t>Как будто бы открылись мне сейчас</w:t>
      </w:r>
      <w:r w:rsidRPr="00E94E12">
        <w:rPr>
          <w:color w:val="333333"/>
        </w:rPr>
        <w:br/>
        <w:t>Душа полей и леса настроенье,</w:t>
      </w:r>
      <w:r w:rsidRPr="00E94E12">
        <w:rPr>
          <w:color w:val="333333"/>
        </w:rPr>
        <w:br/>
        <w:t>И мысли трав, и ветра дуновенье,</w:t>
      </w:r>
      <w:r w:rsidRPr="00E94E12">
        <w:rPr>
          <w:color w:val="333333"/>
        </w:rPr>
        <w:br/>
        <w:t>И даже тайна омутовых глаз...</w:t>
      </w:r>
    </w:p>
    <w:p w:rsidR="00066109" w:rsidRPr="00E94E12" w:rsidRDefault="00066109" w:rsidP="00066109">
      <w:pPr>
        <w:pStyle w:val="a3"/>
        <w:spacing w:before="0" w:beforeAutospacing="0" w:after="0" w:afterAutospacing="0" w:line="270" w:lineRule="atLeast"/>
        <w:rPr>
          <w:color w:val="333333"/>
        </w:rPr>
      </w:pPr>
      <w:r w:rsidRPr="00E94E12">
        <w:rPr>
          <w:color w:val="333333"/>
        </w:rPr>
        <w:t>И лишь одно с предельной остротой</w:t>
      </w:r>
      <w:r w:rsidRPr="00E94E12">
        <w:rPr>
          <w:color w:val="333333"/>
        </w:rPr>
        <w:br/>
        <w:t>Мне кажется почти невероятным:</w:t>
      </w:r>
      <w:r w:rsidRPr="00E94E12">
        <w:rPr>
          <w:color w:val="333333"/>
        </w:rPr>
        <w:br/>
        <w:t>Ну как случалось, что с родной землей</w:t>
      </w:r>
      <w:r w:rsidR="006E63D5" w:rsidRPr="00E94E12">
        <w:rPr>
          <w:color w:val="333333"/>
        </w:rPr>
        <w:t>,</w:t>
      </w:r>
      <w:r w:rsidRPr="00E94E12">
        <w:rPr>
          <w:color w:val="333333"/>
        </w:rPr>
        <w:br/>
        <w:t>Иные люди разлучась порой,</w:t>
      </w:r>
      <w:r w:rsidRPr="00E94E12">
        <w:rPr>
          <w:color w:val="333333"/>
        </w:rPr>
        <w:br/>
        <w:t>Вдруг не рвались в отчаянье обратно?!</w:t>
      </w:r>
    </w:p>
    <w:p w:rsidR="00066109" w:rsidRPr="00E94E12" w:rsidRDefault="00066109" w:rsidP="00066109">
      <w:pPr>
        <w:pStyle w:val="a3"/>
        <w:spacing w:before="0" w:beforeAutospacing="0" w:after="0" w:afterAutospacing="0" w:line="270" w:lineRule="atLeast"/>
        <w:rPr>
          <w:color w:val="333333"/>
        </w:rPr>
      </w:pPr>
      <w:r w:rsidRPr="00E94E12">
        <w:rPr>
          <w:color w:val="333333"/>
        </w:rPr>
        <w:t>Пусть так бывало в разные века.</w:t>
      </w:r>
      <w:r w:rsidRPr="00E94E12">
        <w:rPr>
          <w:color w:val="333333"/>
        </w:rPr>
        <w:br/>
        <w:t>Да и теперь бывает и случается.</w:t>
      </w:r>
      <w:r w:rsidRPr="00E94E12">
        <w:rPr>
          <w:color w:val="333333"/>
        </w:rPr>
        <w:br/>
        <w:t>Однако я скажу наверняка</w:t>
      </w:r>
      <w:r w:rsidR="006E63D5" w:rsidRPr="00E94E12">
        <w:rPr>
          <w:color w:val="333333"/>
        </w:rPr>
        <w:t>,</w:t>
      </w:r>
      <w:r w:rsidRPr="00E94E12">
        <w:rPr>
          <w:color w:val="333333"/>
        </w:rPr>
        <w:br/>
        <w:t>О том, что настоящая рука</w:t>
      </w:r>
      <w:r w:rsidR="006E63D5" w:rsidRPr="00E94E12">
        <w:rPr>
          <w:color w:val="333333"/>
        </w:rPr>
        <w:t>,</w:t>
      </w:r>
      <w:r w:rsidRPr="00E94E12">
        <w:rPr>
          <w:color w:val="333333"/>
        </w:rPr>
        <w:br/>
        <w:t>С родной рукой навеки не прощается!</w:t>
      </w:r>
    </w:p>
    <w:p w:rsidR="00066109" w:rsidRPr="00E94E12" w:rsidRDefault="00066109" w:rsidP="00066109">
      <w:pPr>
        <w:pStyle w:val="a3"/>
        <w:spacing w:before="0" w:beforeAutospacing="0" w:after="0" w:afterAutospacing="0" w:line="270" w:lineRule="atLeast"/>
        <w:rPr>
          <w:color w:val="333333"/>
        </w:rPr>
      </w:pPr>
      <w:r w:rsidRPr="00E94E12">
        <w:rPr>
          <w:color w:val="333333"/>
        </w:rPr>
        <w:t>И хоть корил ты свет или людей,</w:t>
      </w:r>
      <w:r w:rsidRPr="00E94E12">
        <w:rPr>
          <w:color w:val="333333"/>
        </w:rPr>
        <w:br/>
        <w:t>Что не добился денег или власти,</w:t>
      </w:r>
      <w:r w:rsidRPr="00E94E12">
        <w:rPr>
          <w:color w:val="333333"/>
        </w:rPr>
        <w:br/>
        <w:t>Но кто и где действительное счастье</w:t>
      </w:r>
      <w:r w:rsidR="006E63D5" w:rsidRPr="00E94E12">
        <w:rPr>
          <w:color w:val="333333"/>
        </w:rPr>
        <w:t>,</w:t>
      </w:r>
      <w:r w:rsidRPr="00E94E12">
        <w:rPr>
          <w:color w:val="333333"/>
        </w:rPr>
        <w:br/>
        <w:t>Сумел найти без Родины своей?!</w:t>
      </w:r>
    </w:p>
    <w:p w:rsidR="00066109" w:rsidRPr="00E94E12" w:rsidRDefault="00066109" w:rsidP="00066109">
      <w:pPr>
        <w:pStyle w:val="a3"/>
        <w:spacing w:before="0" w:beforeAutospacing="0" w:after="0" w:afterAutospacing="0" w:line="270" w:lineRule="atLeast"/>
        <w:rPr>
          <w:color w:val="333333"/>
        </w:rPr>
      </w:pPr>
      <w:r w:rsidRPr="00E94E12">
        <w:rPr>
          <w:color w:val="333333"/>
        </w:rPr>
        <w:t>Все что угодно можно испытать:</w:t>
      </w:r>
      <w:r w:rsidRPr="00E94E12">
        <w:rPr>
          <w:color w:val="333333"/>
        </w:rPr>
        <w:br/>
        <w:t>И жить в чести, и в неудачах маяться,</w:t>
      </w:r>
      <w:r w:rsidRPr="00E94E12">
        <w:rPr>
          <w:color w:val="333333"/>
        </w:rPr>
        <w:br/>
        <w:t>Однако на Отчизну, как на мать,</w:t>
      </w:r>
      <w:r w:rsidRPr="00E94E12">
        <w:rPr>
          <w:color w:val="333333"/>
        </w:rPr>
        <w:br/>
        <w:t>И в смертный час сыны не обижаются!</w:t>
      </w:r>
    </w:p>
    <w:p w:rsidR="00066109" w:rsidRPr="00E94E12" w:rsidRDefault="00066109" w:rsidP="00066109">
      <w:pPr>
        <w:pStyle w:val="a3"/>
        <w:spacing w:before="0" w:beforeAutospacing="0" w:after="0" w:afterAutospacing="0" w:line="270" w:lineRule="atLeast"/>
        <w:rPr>
          <w:color w:val="333333"/>
        </w:rPr>
      </w:pPr>
      <w:r w:rsidRPr="00E94E12">
        <w:rPr>
          <w:color w:val="333333"/>
        </w:rPr>
        <w:t>Ну вот она - прекраснее прекрас,</w:t>
      </w:r>
      <w:r w:rsidRPr="00E94E12">
        <w:rPr>
          <w:color w:val="333333"/>
        </w:rPr>
        <w:br/>
        <w:t>Та, с кем другим нелепо и равняться,</w:t>
      </w:r>
      <w:r w:rsidRPr="00E94E12">
        <w:rPr>
          <w:color w:val="333333"/>
        </w:rPr>
        <w:br/>
        <w:t>Земля, что с детства научила нас</w:t>
      </w:r>
      <w:r w:rsidR="006E63D5" w:rsidRPr="00E94E12">
        <w:rPr>
          <w:color w:val="333333"/>
        </w:rPr>
        <w:t xml:space="preserve">, </w:t>
      </w:r>
      <w:r w:rsidRPr="00E94E12">
        <w:rPr>
          <w:color w:val="333333"/>
        </w:rPr>
        <w:br/>
        <w:t>Грустить и петь, бороться и смеяться!</w:t>
      </w:r>
    </w:p>
    <w:p w:rsidR="00066109" w:rsidRPr="00E94E12" w:rsidRDefault="00066109" w:rsidP="00066109">
      <w:pPr>
        <w:pStyle w:val="a3"/>
        <w:spacing w:before="0" w:beforeAutospacing="0" w:after="0" w:afterAutospacing="0" w:line="270" w:lineRule="atLeast"/>
        <w:rPr>
          <w:color w:val="333333"/>
        </w:rPr>
      </w:pPr>
      <w:r w:rsidRPr="00E94E12">
        <w:rPr>
          <w:color w:val="333333"/>
        </w:rPr>
        <w:t>Уснул шиповник в клевере по пояс,</w:t>
      </w:r>
      <w:r w:rsidRPr="00E94E12">
        <w:rPr>
          <w:color w:val="333333"/>
        </w:rPr>
        <w:br/>
        <w:t>Зарницы сноп зажегся и пропал,</w:t>
      </w:r>
      <w:r w:rsidRPr="00E94E12">
        <w:rPr>
          <w:color w:val="333333"/>
        </w:rPr>
        <w:br/>
        <w:t>В тумане где-то одинокий поезд,</w:t>
      </w:r>
      <w:r w:rsidRPr="00E94E12">
        <w:rPr>
          <w:color w:val="333333"/>
        </w:rPr>
        <w:br/>
        <w:t>Как швейная машинка, простучал...</w:t>
      </w:r>
    </w:p>
    <w:p w:rsidR="00066109" w:rsidRPr="00E94E12" w:rsidRDefault="00066109" w:rsidP="00066109">
      <w:pPr>
        <w:pStyle w:val="a3"/>
        <w:spacing w:before="0" w:beforeAutospacing="0" w:after="0" w:afterAutospacing="0" w:line="270" w:lineRule="atLeast"/>
        <w:rPr>
          <w:color w:val="333333"/>
        </w:rPr>
      </w:pPr>
      <w:r w:rsidRPr="00E94E12">
        <w:rPr>
          <w:color w:val="333333"/>
        </w:rPr>
        <w:t>А утром дятла работящий стук,</w:t>
      </w:r>
      <w:r w:rsidRPr="00E94E12">
        <w:rPr>
          <w:color w:val="333333"/>
        </w:rPr>
        <w:br/>
        <w:t>В нарядном первом инее природа,</w:t>
      </w:r>
      <w:r w:rsidRPr="00E94E12">
        <w:rPr>
          <w:color w:val="333333"/>
        </w:rPr>
        <w:br/>
        <w:t>Клин журавлей, нацеленный на юг,</w:t>
      </w:r>
      <w:r w:rsidRPr="00E94E12">
        <w:rPr>
          <w:color w:val="333333"/>
        </w:rPr>
        <w:br/>
        <w:t>А выше, грозно обгоняя звук,</w:t>
      </w:r>
      <w:r w:rsidRPr="00E94E12">
        <w:rPr>
          <w:color w:val="333333"/>
        </w:rPr>
        <w:br/>
        <w:t>Жар-птица - лайнер в пламени восхода.</w:t>
      </w:r>
    </w:p>
    <w:p w:rsidR="00066109" w:rsidRPr="00E94E12" w:rsidRDefault="00066109" w:rsidP="00066109">
      <w:pPr>
        <w:pStyle w:val="a3"/>
        <w:spacing w:before="0" w:beforeAutospacing="0" w:after="0" w:afterAutospacing="0" w:line="270" w:lineRule="atLeast"/>
        <w:rPr>
          <w:color w:val="333333"/>
        </w:rPr>
      </w:pPr>
      <w:r w:rsidRPr="00E94E12">
        <w:rPr>
          <w:color w:val="333333"/>
        </w:rPr>
        <w:t>Пень на лугу как круглая печать.</w:t>
      </w:r>
      <w:r w:rsidRPr="00E94E12">
        <w:rPr>
          <w:color w:val="333333"/>
        </w:rPr>
        <w:br/>
        <w:t>Из-под листа - цыганский глаз смородины.</w:t>
      </w:r>
      <w:r w:rsidRPr="00E94E12">
        <w:rPr>
          <w:color w:val="333333"/>
        </w:rPr>
        <w:br/>
        <w:t>Да, можно все понять иль не понять,</w:t>
      </w:r>
      <w:r w:rsidRPr="00E94E12">
        <w:rPr>
          <w:color w:val="333333"/>
        </w:rPr>
        <w:br/>
        <w:t>Все пережить и даже потерять.</w:t>
      </w:r>
      <w:r w:rsidRPr="00E94E12">
        <w:rPr>
          <w:color w:val="333333"/>
        </w:rPr>
        <w:br/>
        <w:t>Все в мире, кроме совести и Родины!</w:t>
      </w:r>
    </w:p>
    <w:p w:rsidR="00066109" w:rsidRPr="00E94E12" w:rsidRDefault="00066109" w:rsidP="00196BEF">
      <w:pPr>
        <w:pStyle w:val="a3"/>
        <w:shd w:val="clear" w:color="auto" w:fill="FFFFFF" w:themeFill="background1"/>
        <w:spacing w:before="0" w:beforeAutospacing="0" w:after="0" w:afterAutospacing="0" w:line="270" w:lineRule="atLeast"/>
        <w:rPr>
          <w:rStyle w:val="c0"/>
          <w:color w:val="333333"/>
        </w:rPr>
      </w:pPr>
    </w:p>
    <w:p w:rsidR="00460C4F" w:rsidRPr="00E94E12" w:rsidRDefault="00460C4F" w:rsidP="00460C4F">
      <w:pPr>
        <w:pStyle w:val="c17"/>
        <w:shd w:val="clear" w:color="auto" w:fill="FFFFFF"/>
        <w:spacing w:before="0" w:beforeAutospacing="0" w:after="0" w:afterAutospacing="0"/>
        <w:jc w:val="both"/>
        <w:rPr>
          <w:color w:val="000000"/>
        </w:rPr>
      </w:pPr>
    </w:p>
    <w:p w:rsidR="001B6642" w:rsidRDefault="001B6642" w:rsidP="001B6642">
      <w:pPr>
        <w:pStyle w:val="c14"/>
        <w:shd w:val="clear" w:color="auto" w:fill="FFFFFF"/>
        <w:spacing w:before="0" w:beforeAutospacing="0" w:after="0" w:afterAutospacing="0"/>
        <w:ind w:left="10"/>
        <w:rPr>
          <w:color w:val="000000"/>
          <w:sz w:val="20"/>
          <w:szCs w:val="20"/>
        </w:rPr>
      </w:pPr>
      <w:r>
        <w:rPr>
          <w:rStyle w:val="c0"/>
          <w:b/>
          <w:bCs/>
          <w:color w:val="000000"/>
          <w:sz w:val="28"/>
          <w:szCs w:val="28"/>
        </w:rPr>
        <w:lastRenderedPageBreak/>
        <w:t xml:space="preserve">Ведущий </w:t>
      </w:r>
      <w:r w:rsidR="001C037A">
        <w:rPr>
          <w:rStyle w:val="c0"/>
          <w:b/>
          <w:bCs/>
          <w:color w:val="000000"/>
          <w:sz w:val="28"/>
          <w:szCs w:val="28"/>
        </w:rPr>
        <w:t>2.</w:t>
      </w:r>
    </w:p>
    <w:p w:rsidR="001B6642" w:rsidRDefault="001B6642" w:rsidP="001B6642">
      <w:pPr>
        <w:pStyle w:val="c14"/>
        <w:shd w:val="clear" w:color="auto" w:fill="FFFFFF"/>
        <w:spacing w:before="0" w:beforeAutospacing="0" w:after="0" w:afterAutospacing="0"/>
        <w:ind w:left="10"/>
        <w:rPr>
          <w:color w:val="000000"/>
          <w:sz w:val="20"/>
          <w:szCs w:val="20"/>
        </w:rPr>
      </w:pPr>
      <w:r>
        <w:rPr>
          <w:rStyle w:val="c0"/>
          <w:color w:val="000000"/>
          <w:sz w:val="28"/>
          <w:szCs w:val="28"/>
        </w:rPr>
        <w:t> </w:t>
      </w:r>
      <w:r w:rsidR="001C037A">
        <w:rPr>
          <w:rStyle w:val="c0"/>
          <w:color w:val="000000"/>
          <w:sz w:val="28"/>
          <w:szCs w:val="28"/>
        </w:rPr>
        <w:tab/>
      </w:r>
      <w:r>
        <w:rPr>
          <w:rStyle w:val="c0"/>
          <w:color w:val="000000"/>
          <w:sz w:val="28"/>
          <w:szCs w:val="28"/>
        </w:rPr>
        <w:t>Эдуард Асадов - поэт жизнеутверждающий. С полной ответственностью можно сказать, что всякая, даже самая драматическая его строка несет в себе заряд горячего жизнелюбия. Что это? Свойство характера? Нравственное здоровье? Воля?</w:t>
      </w:r>
    </w:p>
    <w:p w:rsidR="001B6642" w:rsidRDefault="001B6642" w:rsidP="001B6642">
      <w:pPr>
        <w:pStyle w:val="c5"/>
        <w:shd w:val="clear" w:color="auto" w:fill="FFFFFF"/>
        <w:spacing w:before="0" w:beforeAutospacing="0" w:after="0" w:afterAutospacing="0"/>
        <w:ind w:left="14" w:firstLine="628"/>
        <w:rPr>
          <w:rStyle w:val="c0"/>
          <w:color w:val="000000"/>
          <w:sz w:val="28"/>
          <w:szCs w:val="28"/>
        </w:rPr>
      </w:pPr>
      <w:r>
        <w:rPr>
          <w:rStyle w:val="c0"/>
          <w:color w:val="000000"/>
          <w:sz w:val="28"/>
          <w:szCs w:val="28"/>
        </w:rPr>
        <w:t>Да, и то, и другое, и третье. Но не только, и точнее не столько это, сколько вера, непоколебимая убежденность в том, что счастье при любых обстоятельствах обязательно достижимо.</w:t>
      </w:r>
      <w:r w:rsidR="006E63D5">
        <w:rPr>
          <w:rStyle w:val="c0"/>
          <w:color w:val="000000"/>
          <w:sz w:val="28"/>
          <w:szCs w:val="28"/>
        </w:rPr>
        <w:t xml:space="preserve"> </w:t>
      </w:r>
    </w:p>
    <w:p w:rsidR="001C037A" w:rsidRDefault="001C037A" w:rsidP="001B6642">
      <w:pPr>
        <w:pStyle w:val="c5"/>
        <w:shd w:val="clear" w:color="auto" w:fill="FFFFFF"/>
        <w:spacing w:before="0" w:beforeAutospacing="0" w:after="0" w:afterAutospacing="0"/>
        <w:ind w:left="14" w:firstLine="628"/>
        <w:rPr>
          <w:color w:val="000000"/>
          <w:sz w:val="20"/>
          <w:szCs w:val="20"/>
        </w:rPr>
      </w:pPr>
    </w:p>
    <w:p w:rsidR="001B6642" w:rsidRPr="00FA5417" w:rsidRDefault="001B6642" w:rsidP="00FA5417">
      <w:pPr>
        <w:pStyle w:val="c11"/>
        <w:shd w:val="clear" w:color="auto" w:fill="FFFFFF"/>
        <w:spacing w:before="0" w:beforeAutospacing="0" w:after="0" w:afterAutospacing="0"/>
        <w:rPr>
          <w:rStyle w:val="c3"/>
          <w:b/>
          <w:bCs/>
          <w:iCs/>
          <w:sz w:val="28"/>
          <w:szCs w:val="28"/>
        </w:rPr>
      </w:pPr>
      <w:r w:rsidRPr="00FA5417">
        <w:rPr>
          <w:rStyle w:val="c3"/>
          <w:b/>
          <w:bCs/>
          <w:iCs/>
          <w:sz w:val="28"/>
          <w:szCs w:val="28"/>
        </w:rPr>
        <w:t>« Счастье - что такое»</w:t>
      </w:r>
      <w:r w:rsidR="00FA5417" w:rsidRPr="00FA5417">
        <w:rPr>
          <w:rStyle w:val="c3"/>
          <w:b/>
          <w:bCs/>
          <w:iCs/>
          <w:sz w:val="28"/>
          <w:szCs w:val="28"/>
        </w:rPr>
        <w:t xml:space="preserve"> читает_________________________________________________</w:t>
      </w:r>
      <w:r w:rsidR="00FA5417">
        <w:rPr>
          <w:rStyle w:val="c3"/>
          <w:b/>
          <w:bCs/>
          <w:iCs/>
          <w:sz w:val="28"/>
          <w:szCs w:val="28"/>
        </w:rPr>
        <w:t>_________</w:t>
      </w:r>
    </w:p>
    <w:p w:rsidR="001C037A" w:rsidRPr="00E94E12" w:rsidRDefault="001C037A" w:rsidP="001B6642">
      <w:pPr>
        <w:pStyle w:val="c11"/>
        <w:shd w:val="clear" w:color="auto" w:fill="FFFFFF"/>
        <w:spacing w:before="0" w:beforeAutospacing="0" w:after="0" w:afterAutospacing="0"/>
        <w:ind w:left="1776"/>
        <w:rPr>
          <w:rStyle w:val="c3"/>
          <w:b/>
          <w:bCs/>
          <w:iCs/>
        </w:rPr>
      </w:pP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Что же такое счастье?</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Одни говорят:- Это страсти:</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Карты, вино, увлеченья -</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Все острые ощущенья.</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Другие верят, что счастье -</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В окладе большом и власти,</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В глазах секретарш плененных</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И трепете подчиненных.</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Третьи считают, что счастье -</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Это большое участие:</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Забота, тепло, внимание</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И общность переживания.</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По мненью четвертых, это</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С милой сидеть до рассвета,</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Однажды в любви признаться</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И больше не расставаться.</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Еще есть такое мнение,</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Что счастье - это горение:</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Поиск, мечта, работа</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И дерзкие крылья взлета!</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А счастье, по-моему, просто</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Бывает разного роста:</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От кочки и до Казбека,</w:t>
      </w:r>
    </w:p>
    <w:p w:rsidR="001C037A" w:rsidRPr="00E94E12" w:rsidRDefault="001C037A" w:rsidP="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94E12">
        <w:rPr>
          <w:rFonts w:ascii="Times New Roman" w:eastAsia="Times New Roman" w:hAnsi="Times New Roman" w:cs="Times New Roman"/>
          <w:color w:val="000000"/>
          <w:sz w:val="24"/>
          <w:szCs w:val="24"/>
        </w:rPr>
        <w:t>В зависимости от человека!</w:t>
      </w:r>
    </w:p>
    <w:p w:rsidR="001C037A" w:rsidRPr="00E94E12" w:rsidRDefault="001C037A" w:rsidP="001B6642">
      <w:pPr>
        <w:pStyle w:val="c11"/>
        <w:shd w:val="clear" w:color="auto" w:fill="FFFFFF"/>
        <w:spacing w:before="0" w:beforeAutospacing="0" w:after="0" w:afterAutospacing="0"/>
        <w:ind w:left="1776"/>
      </w:pPr>
    </w:p>
    <w:p w:rsidR="001C037A" w:rsidRPr="001C037A" w:rsidRDefault="001C037A" w:rsidP="001B6642">
      <w:pPr>
        <w:pStyle w:val="c11"/>
        <w:shd w:val="clear" w:color="auto" w:fill="FFFFFF"/>
        <w:spacing w:before="0" w:beforeAutospacing="0" w:after="0" w:afterAutospacing="0"/>
        <w:ind w:left="1776"/>
        <w:rPr>
          <w:sz w:val="28"/>
          <w:szCs w:val="28"/>
        </w:rPr>
      </w:pPr>
    </w:p>
    <w:p w:rsidR="001B6642" w:rsidRDefault="001B6642" w:rsidP="001B6642">
      <w:pPr>
        <w:pStyle w:val="c15"/>
        <w:shd w:val="clear" w:color="auto" w:fill="FFFFFF"/>
        <w:spacing w:before="0" w:beforeAutospacing="0" w:after="0" w:afterAutospacing="0"/>
        <w:ind w:left="110"/>
        <w:rPr>
          <w:color w:val="000000"/>
          <w:sz w:val="20"/>
          <w:szCs w:val="20"/>
        </w:rPr>
      </w:pPr>
      <w:r>
        <w:rPr>
          <w:rStyle w:val="c0"/>
          <w:b/>
          <w:bCs/>
          <w:color w:val="000000"/>
          <w:sz w:val="28"/>
          <w:szCs w:val="28"/>
        </w:rPr>
        <w:t>Ведущий 1.</w:t>
      </w:r>
    </w:p>
    <w:p w:rsidR="001B6642" w:rsidRDefault="001B6642" w:rsidP="001C037A">
      <w:pPr>
        <w:pStyle w:val="c15"/>
        <w:shd w:val="clear" w:color="auto" w:fill="FFFFFF"/>
        <w:spacing w:before="0" w:beforeAutospacing="0" w:after="0" w:afterAutospacing="0"/>
        <w:ind w:left="110" w:firstLine="598"/>
        <w:rPr>
          <w:rStyle w:val="c0"/>
          <w:color w:val="000000"/>
          <w:sz w:val="28"/>
          <w:szCs w:val="28"/>
        </w:rPr>
      </w:pPr>
      <w:r>
        <w:rPr>
          <w:rStyle w:val="c0"/>
          <w:color w:val="000000"/>
          <w:sz w:val="28"/>
          <w:szCs w:val="28"/>
        </w:rPr>
        <w:t>Говорят, что любить все человечество легче, чем любить одного человека. Согласимся, что в этом шутливом афоризме есть немалая доля правды. Однако добавим, и на этот раз уже без улыбки, что существует достаточно людей, для которых нет подобных сложностей. И Эдуард Асадов и обладает той самой счастливой способностью любить и людей и человека.</w:t>
      </w:r>
    </w:p>
    <w:p w:rsidR="001C037A" w:rsidRDefault="001C037A" w:rsidP="001C037A">
      <w:pPr>
        <w:pStyle w:val="c15"/>
        <w:shd w:val="clear" w:color="auto" w:fill="FFFFFF"/>
        <w:spacing w:before="0" w:beforeAutospacing="0" w:after="0" w:afterAutospacing="0"/>
        <w:ind w:left="110" w:firstLine="598"/>
        <w:rPr>
          <w:color w:val="000000"/>
          <w:sz w:val="20"/>
          <w:szCs w:val="20"/>
        </w:rPr>
      </w:pPr>
    </w:p>
    <w:p w:rsidR="001B6642" w:rsidRPr="00FA5417" w:rsidRDefault="001B6642" w:rsidP="001B6642">
      <w:pPr>
        <w:pStyle w:val="c1"/>
        <w:shd w:val="clear" w:color="auto" w:fill="FFFFFF"/>
        <w:spacing w:before="0" w:beforeAutospacing="0" w:after="0" w:afterAutospacing="0"/>
        <w:rPr>
          <w:rStyle w:val="c3"/>
          <w:b/>
          <w:bCs/>
          <w:iCs/>
          <w:sz w:val="28"/>
          <w:szCs w:val="28"/>
        </w:rPr>
      </w:pPr>
      <w:r w:rsidRPr="00FA5417">
        <w:rPr>
          <w:rStyle w:val="c3"/>
          <w:b/>
          <w:bCs/>
          <w:iCs/>
          <w:sz w:val="28"/>
          <w:szCs w:val="28"/>
        </w:rPr>
        <w:lastRenderedPageBreak/>
        <w:t xml:space="preserve"> « Ты должна полюбить меня»</w:t>
      </w:r>
      <w:r w:rsidR="00FA5417">
        <w:rPr>
          <w:rStyle w:val="c3"/>
          <w:b/>
          <w:bCs/>
          <w:iCs/>
          <w:sz w:val="28"/>
          <w:szCs w:val="28"/>
        </w:rPr>
        <w:t xml:space="preserve"> </w:t>
      </w:r>
      <w:r w:rsidR="00FA5417" w:rsidRPr="00FA5417">
        <w:rPr>
          <w:rStyle w:val="c3"/>
          <w:bCs/>
          <w:iCs/>
          <w:sz w:val="28"/>
          <w:szCs w:val="28"/>
          <w:u w:val="single"/>
        </w:rPr>
        <w:t>читает</w:t>
      </w:r>
      <w:r w:rsidR="00FA5417">
        <w:rPr>
          <w:rStyle w:val="c3"/>
          <w:bCs/>
          <w:iCs/>
          <w:sz w:val="28"/>
          <w:szCs w:val="28"/>
          <w:u w:val="single"/>
        </w:rPr>
        <w:t>________________________________</w:t>
      </w:r>
    </w:p>
    <w:p w:rsidR="001C037A" w:rsidRPr="00FA5417" w:rsidRDefault="001C037A" w:rsidP="001B6642">
      <w:pPr>
        <w:pStyle w:val="c1"/>
        <w:shd w:val="clear" w:color="auto" w:fill="FFFFFF"/>
        <w:spacing w:before="0" w:beforeAutospacing="0" w:after="0" w:afterAutospacing="0"/>
        <w:rPr>
          <w:rStyle w:val="c3"/>
          <w:b/>
          <w:bCs/>
          <w:iCs/>
          <w:sz w:val="28"/>
          <w:szCs w:val="28"/>
        </w:rPr>
      </w:pPr>
    </w:p>
    <w:p w:rsidR="001C037A" w:rsidRPr="00E94E12" w:rsidRDefault="001C037A" w:rsidP="001B6642">
      <w:pPr>
        <w:pStyle w:val="c1"/>
        <w:shd w:val="clear" w:color="auto" w:fill="FFFFFF"/>
        <w:spacing w:before="0" w:beforeAutospacing="0" w:after="0" w:afterAutospacing="0"/>
        <w:rPr>
          <w:color w:val="000000"/>
          <w:shd w:val="clear" w:color="auto" w:fill="FFFFFF"/>
        </w:rPr>
      </w:pPr>
      <w:r w:rsidRPr="00E94E12">
        <w:rPr>
          <w:color w:val="000000"/>
          <w:shd w:val="clear" w:color="auto" w:fill="FFFFFF"/>
        </w:rPr>
        <w:t>Ты должна меня полюбить,</w:t>
      </w:r>
      <w:r w:rsidRPr="00E94E12">
        <w:rPr>
          <w:color w:val="000000"/>
        </w:rPr>
        <w:br/>
      </w:r>
      <w:r w:rsidRPr="00E94E12">
        <w:rPr>
          <w:color w:val="000000"/>
          <w:shd w:val="clear" w:color="auto" w:fill="FFFFFF"/>
        </w:rPr>
        <w:t>Всем дыханьем, душою всей!</w:t>
      </w:r>
      <w:r w:rsidRPr="00E94E12">
        <w:rPr>
          <w:color w:val="000000"/>
        </w:rPr>
        <w:br/>
      </w:r>
      <w:r w:rsidRPr="00E94E12">
        <w:rPr>
          <w:color w:val="000000"/>
          <w:shd w:val="clear" w:color="auto" w:fill="FFFFFF"/>
        </w:rPr>
        <w:t>Как ты можешь на свете жить</w:t>
      </w:r>
      <w:r w:rsidR="00381937" w:rsidRPr="00E94E12">
        <w:rPr>
          <w:color w:val="000000"/>
          <w:shd w:val="clear" w:color="auto" w:fill="FFFFFF"/>
        </w:rPr>
        <w:t>,</w:t>
      </w:r>
      <w:r w:rsidRPr="00E94E12">
        <w:rPr>
          <w:color w:val="000000"/>
        </w:rPr>
        <w:br/>
      </w:r>
      <w:r w:rsidRPr="00E94E12">
        <w:rPr>
          <w:color w:val="000000"/>
          <w:shd w:val="clear" w:color="auto" w:fill="FFFFFF"/>
        </w:rPr>
        <w:t>Без меня и любви моей?!</w:t>
      </w:r>
      <w:r w:rsidRPr="00E94E12">
        <w:rPr>
          <w:color w:val="000000"/>
        </w:rPr>
        <w:br/>
      </w:r>
      <w:r w:rsidRPr="00E94E12">
        <w:rPr>
          <w:color w:val="000000"/>
        </w:rPr>
        <w:br/>
      </w:r>
      <w:r w:rsidRPr="00E94E12">
        <w:rPr>
          <w:color w:val="000000"/>
          <w:shd w:val="clear" w:color="auto" w:fill="FFFFFF"/>
        </w:rPr>
        <w:t>Биотоки не ерунда,</w:t>
      </w:r>
      <w:r w:rsidRPr="00E94E12">
        <w:rPr>
          <w:color w:val="000000"/>
        </w:rPr>
        <w:br/>
      </w:r>
      <w:r w:rsidRPr="00E94E12">
        <w:rPr>
          <w:color w:val="000000"/>
          <w:shd w:val="clear" w:color="auto" w:fill="FFFFFF"/>
        </w:rPr>
        <w:t>Их нельзя зачеркнуть, смеясь,</w:t>
      </w:r>
      <w:r w:rsidRPr="00E94E12">
        <w:rPr>
          <w:color w:val="000000"/>
        </w:rPr>
        <w:br/>
      </w:r>
      <w:r w:rsidRPr="00E94E12">
        <w:rPr>
          <w:color w:val="000000"/>
          <w:shd w:val="clear" w:color="auto" w:fill="FFFFFF"/>
        </w:rPr>
        <w:t>Разве ты не чувствуешь связь</w:t>
      </w:r>
      <w:r w:rsidR="00381937" w:rsidRPr="00E94E12">
        <w:rPr>
          <w:color w:val="000000"/>
          <w:shd w:val="clear" w:color="auto" w:fill="FFFFFF"/>
        </w:rPr>
        <w:t>,</w:t>
      </w:r>
      <w:r w:rsidRPr="00E94E12">
        <w:rPr>
          <w:color w:val="000000"/>
        </w:rPr>
        <w:br/>
      </w:r>
      <w:r w:rsidRPr="00E94E12">
        <w:rPr>
          <w:color w:val="000000"/>
          <w:shd w:val="clear" w:color="auto" w:fill="FFFFFF"/>
        </w:rPr>
        <w:t>Между мной и тобой всегда?</w:t>
      </w:r>
      <w:r w:rsidRPr="00E94E12">
        <w:rPr>
          <w:color w:val="000000"/>
        </w:rPr>
        <w:br/>
      </w:r>
      <w:r w:rsidRPr="00E94E12">
        <w:rPr>
          <w:color w:val="000000"/>
        </w:rPr>
        <w:br/>
      </w:r>
      <w:r w:rsidRPr="00E94E12">
        <w:rPr>
          <w:color w:val="000000"/>
          <w:shd w:val="clear" w:color="auto" w:fill="FFFFFF"/>
        </w:rPr>
        <w:t>У тебя на душе легко,</w:t>
      </w:r>
      <w:r w:rsidRPr="00E94E12">
        <w:rPr>
          <w:color w:val="000000"/>
        </w:rPr>
        <w:br/>
      </w:r>
      <w:r w:rsidRPr="00E94E12">
        <w:rPr>
          <w:color w:val="000000"/>
          <w:shd w:val="clear" w:color="auto" w:fill="FFFFFF"/>
        </w:rPr>
        <w:t>Ты смеешься, причин не зная.</w:t>
      </w:r>
      <w:r w:rsidRPr="00E94E12">
        <w:rPr>
          <w:color w:val="000000"/>
        </w:rPr>
        <w:br/>
      </w:r>
      <w:r w:rsidRPr="00E94E12">
        <w:rPr>
          <w:color w:val="000000"/>
          <w:shd w:val="clear" w:color="auto" w:fill="FFFFFF"/>
        </w:rPr>
        <w:t>Это я далек</w:t>
      </w:r>
      <w:r w:rsidR="00381937" w:rsidRPr="00E94E12">
        <w:rPr>
          <w:color w:val="000000"/>
          <w:shd w:val="clear" w:color="auto" w:fill="FFFFFF"/>
        </w:rPr>
        <w:t>о</w:t>
      </w:r>
      <w:r w:rsidRPr="00E94E12">
        <w:rPr>
          <w:color w:val="000000"/>
          <w:shd w:val="clear" w:color="auto" w:fill="FFFFFF"/>
        </w:rPr>
        <w:t>-далеко</w:t>
      </w:r>
      <w:r w:rsidR="00381937" w:rsidRPr="00E94E12">
        <w:rPr>
          <w:color w:val="000000"/>
          <w:shd w:val="clear" w:color="auto" w:fill="FFFFFF"/>
        </w:rPr>
        <w:t>,</w:t>
      </w:r>
      <w:r w:rsidRPr="00E94E12">
        <w:rPr>
          <w:color w:val="000000"/>
        </w:rPr>
        <w:br/>
      </w:r>
      <w:r w:rsidRPr="00E94E12">
        <w:rPr>
          <w:color w:val="000000"/>
          <w:shd w:val="clear" w:color="auto" w:fill="FFFFFF"/>
        </w:rPr>
        <w:t>О тебе сейчас вспоминаю.</w:t>
      </w:r>
      <w:r w:rsidRPr="00E94E12">
        <w:rPr>
          <w:color w:val="000000"/>
        </w:rPr>
        <w:br/>
      </w:r>
      <w:r w:rsidRPr="00E94E12">
        <w:rPr>
          <w:color w:val="000000"/>
        </w:rPr>
        <w:br/>
      </w:r>
      <w:r w:rsidRPr="00E94E12">
        <w:rPr>
          <w:color w:val="000000"/>
          <w:shd w:val="clear" w:color="auto" w:fill="FFFFFF"/>
        </w:rPr>
        <w:t>А когда вдруг бессонный взгляд</w:t>
      </w:r>
      <w:r w:rsidR="00381937" w:rsidRPr="00E94E12">
        <w:rPr>
          <w:color w:val="000000"/>
          <w:shd w:val="clear" w:color="auto" w:fill="FFFFFF"/>
        </w:rPr>
        <w:t>,</w:t>
      </w:r>
      <w:r w:rsidRPr="00E94E12">
        <w:rPr>
          <w:color w:val="000000"/>
        </w:rPr>
        <w:br/>
      </w:r>
      <w:r w:rsidRPr="00E94E12">
        <w:rPr>
          <w:color w:val="000000"/>
          <w:shd w:val="clear" w:color="auto" w:fill="FFFFFF"/>
        </w:rPr>
        <w:t>Устремишь ты во тьму ночную,</w:t>
      </w:r>
      <w:r w:rsidRPr="00E94E12">
        <w:rPr>
          <w:color w:val="000000"/>
        </w:rPr>
        <w:br/>
      </w:r>
      <w:r w:rsidRPr="00E94E12">
        <w:rPr>
          <w:color w:val="000000"/>
          <w:shd w:val="clear" w:color="auto" w:fill="FFFFFF"/>
        </w:rPr>
        <w:t>Ты прости, это я виноват!</w:t>
      </w:r>
      <w:r w:rsidRPr="00E94E12">
        <w:rPr>
          <w:color w:val="000000"/>
        </w:rPr>
        <w:br/>
      </w:r>
      <w:r w:rsidRPr="00E94E12">
        <w:rPr>
          <w:color w:val="000000"/>
          <w:shd w:val="clear" w:color="auto" w:fill="FFFFFF"/>
        </w:rPr>
        <w:t>Это я о тебе тоскую...</w:t>
      </w:r>
      <w:r w:rsidRPr="00E94E12">
        <w:rPr>
          <w:color w:val="000000"/>
        </w:rPr>
        <w:br/>
      </w:r>
      <w:r w:rsidRPr="00E94E12">
        <w:rPr>
          <w:color w:val="000000"/>
        </w:rPr>
        <w:br/>
      </w:r>
      <w:r w:rsidRPr="00E94E12">
        <w:rPr>
          <w:color w:val="000000"/>
          <w:shd w:val="clear" w:color="auto" w:fill="FFFFFF"/>
        </w:rPr>
        <w:t>Говорят, что Любовь робка,</w:t>
      </w:r>
      <w:r w:rsidRPr="00E94E12">
        <w:rPr>
          <w:color w:val="000000"/>
        </w:rPr>
        <w:br/>
      </w:r>
      <w:r w:rsidRPr="00E94E12">
        <w:rPr>
          <w:color w:val="000000"/>
          <w:shd w:val="clear" w:color="auto" w:fill="FFFFFF"/>
        </w:rPr>
        <w:t>Шорох трав, голубой восход,</w:t>
      </w:r>
      <w:r w:rsidRPr="00E94E12">
        <w:rPr>
          <w:color w:val="000000"/>
        </w:rPr>
        <w:br/>
      </w:r>
      <w:r w:rsidRPr="00E94E12">
        <w:rPr>
          <w:color w:val="000000"/>
          <w:shd w:val="clear" w:color="auto" w:fill="FFFFFF"/>
        </w:rPr>
        <w:t>Что она намекает слегка</w:t>
      </w:r>
      <w:r w:rsidR="00381937" w:rsidRPr="00E94E12">
        <w:rPr>
          <w:color w:val="000000"/>
          <w:shd w:val="clear" w:color="auto" w:fill="FFFFFF"/>
        </w:rPr>
        <w:t>,</w:t>
      </w:r>
      <w:r w:rsidRPr="00E94E12">
        <w:rPr>
          <w:color w:val="000000"/>
        </w:rPr>
        <w:br/>
      </w:r>
      <w:r w:rsidRPr="00E94E12">
        <w:rPr>
          <w:color w:val="000000"/>
          <w:shd w:val="clear" w:color="auto" w:fill="FFFFFF"/>
        </w:rPr>
        <w:t>И со страхом ответа ждет.</w:t>
      </w:r>
      <w:r w:rsidRPr="00E94E12">
        <w:rPr>
          <w:color w:val="000000"/>
        </w:rPr>
        <w:br/>
      </w:r>
      <w:r w:rsidRPr="00E94E12">
        <w:rPr>
          <w:color w:val="000000"/>
        </w:rPr>
        <w:br/>
      </w:r>
      <w:r w:rsidRPr="00E94E12">
        <w:rPr>
          <w:color w:val="000000"/>
          <w:shd w:val="clear" w:color="auto" w:fill="FFFFFF"/>
        </w:rPr>
        <w:t>Но тесны мне дорожки лунные.</w:t>
      </w:r>
      <w:r w:rsidRPr="00E94E12">
        <w:rPr>
          <w:color w:val="000000"/>
        </w:rPr>
        <w:br/>
      </w:r>
      <w:r w:rsidRPr="00E94E12">
        <w:rPr>
          <w:color w:val="000000"/>
          <w:shd w:val="clear" w:color="auto" w:fill="FFFFFF"/>
        </w:rPr>
        <w:t>Не могу молчать, не хочу!</w:t>
      </w:r>
      <w:r w:rsidRPr="00E94E12">
        <w:rPr>
          <w:color w:val="000000"/>
        </w:rPr>
        <w:br/>
      </w:r>
      <w:r w:rsidRPr="00E94E12">
        <w:rPr>
          <w:color w:val="000000"/>
          <w:shd w:val="clear" w:color="auto" w:fill="FFFFFF"/>
        </w:rPr>
        <w:t>Хочешь - выйду на площадь шумную</w:t>
      </w:r>
      <w:r w:rsidR="00381937" w:rsidRPr="00E94E12">
        <w:rPr>
          <w:color w:val="000000"/>
          <w:shd w:val="clear" w:color="auto" w:fill="FFFFFF"/>
        </w:rPr>
        <w:t>,</w:t>
      </w:r>
      <w:r w:rsidRPr="00E94E12">
        <w:rPr>
          <w:color w:val="000000"/>
        </w:rPr>
        <w:br/>
      </w:r>
      <w:r w:rsidRPr="00E94E12">
        <w:rPr>
          <w:color w:val="000000"/>
          <w:shd w:val="clear" w:color="auto" w:fill="FFFFFF"/>
        </w:rPr>
        <w:t>И о нежности закричу?!</w:t>
      </w:r>
      <w:r w:rsidRPr="00E94E12">
        <w:rPr>
          <w:color w:val="000000"/>
        </w:rPr>
        <w:br/>
      </w:r>
      <w:r w:rsidRPr="00E94E12">
        <w:rPr>
          <w:color w:val="000000"/>
        </w:rPr>
        <w:br/>
      </w:r>
      <w:r w:rsidRPr="00E94E12">
        <w:rPr>
          <w:color w:val="000000"/>
          <w:shd w:val="clear" w:color="auto" w:fill="FFFFFF"/>
        </w:rPr>
        <w:t>Пусть все знают, как я люблю,</w:t>
      </w:r>
      <w:r w:rsidRPr="00E94E12">
        <w:rPr>
          <w:color w:val="000000"/>
        </w:rPr>
        <w:br/>
      </w:r>
      <w:r w:rsidRPr="00E94E12">
        <w:rPr>
          <w:color w:val="000000"/>
          <w:shd w:val="clear" w:color="auto" w:fill="FFFFFF"/>
        </w:rPr>
        <w:t>Как отчаянно я богат!</w:t>
      </w:r>
      <w:r w:rsidRPr="00E94E12">
        <w:rPr>
          <w:color w:val="000000"/>
        </w:rPr>
        <w:br/>
      </w:r>
      <w:r w:rsidRPr="00E94E12">
        <w:rPr>
          <w:color w:val="000000"/>
          <w:shd w:val="clear" w:color="auto" w:fill="FFFFFF"/>
        </w:rPr>
        <w:t>Я ведь каждый твой вздох ловлю,</w:t>
      </w:r>
      <w:r w:rsidRPr="00E94E12">
        <w:rPr>
          <w:color w:val="000000"/>
        </w:rPr>
        <w:br/>
      </w:r>
      <w:r w:rsidRPr="00E94E12">
        <w:rPr>
          <w:color w:val="000000"/>
          <w:shd w:val="clear" w:color="auto" w:fill="FFFFFF"/>
        </w:rPr>
        <w:t>Сберегаю твой каждый взгляд!</w:t>
      </w:r>
      <w:r w:rsidRPr="00E94E12">
        <w:rPr>
          <w:color w:val="000000"/>
        </w:rPr>
        <w:br/>
      </w:r>
      <w:r w:rsidRPr="00E94E12">
        <w:rPr>
          <w:color w:val="000000"/>
        </w:rPr>
        <w:br/>
      </w:r>
      <w:r w:rsidRPr="00E94E12">
        <w:rPr>
          <w:color w:val="000000"/>
          <w:shd w:val="clear" w:color="auto" w:fill="FFFFFF"/>
        </w:rPr>
        <w:t>Вон звезда, мигнув на лету,</w:t>
      </w:r>
      <w:r w:rsidRPr="00E94E12">
        <w:rPr>
          <w:color w:val="000000"/>
        </w:rPr>
        <w:br/>
      </w:r>
      <w:r w:rsidRPr="00E94E12">
        <w:rPr>
          <w:color w:val="000000"/>
          <w:shd w:val="clear" w:color="auto" w:fill="FFFFFF"/>
        </w:rPr>
        <w:t>Покатилась в траву звеня...</w:t>
      </w:r>
      <w:r w:rsidRPr="00E94E12">
        <w:rPr>
          <w:color w:val="000000"/>
        </w:rPr>
        <w:br/>
      </w:r>
      <w:r w:rsidRPr="00E94E12">
        <w:rPr>
          <w:color w:val="000000"/>
          <w:shd w:val="clear" w:color="auto" w:fill="FFFFFF"/>
        </w:rPr>
        <w:t>Приходи же. Я крепко жду.</w:t>
      </w:r>
      <w:r w:rsidRPr="00E94E12">
        <w:rPr>
          <w:color w:val="000000"/>
        </w:rPr>
        <w:br/>
      </w:r>
      <w:r w:rsidRPr="00E94E12">
        <w:rPr>
          <w:color w:val="000000"/>
          <w:shd w:val="clear" w:color="auto" w:fill="FFFFFF"/>
        </w:rPr>
        <w:t>Ты должна полюбить меня!</w:t>
      </w:r>
    </w:p>
    <w:p w:rsidR="001C037A" w:rsidRPr="00E94E12" w:rsidRDefault="001C037A" w:rsidP="001B6642">
      <w:pPr>
        <w:pStyle w:val="c1"/>
        <w:shd w:val="clear" w:color="auto" w:fill="FFFFFF"/>
        <w:spacing w:before="0" w:beforeAutospacing="0" w:after="0" w:afterAutospacing="0"/>
      </w:pPr>
    </w:p>
    <w:p w:rsidR="001B6642" w:rsidRDefault="001B6642" w:rsidP="001B6642">
      <w:pPr>
        <w:pStyle w:val="c20"/>
        <w:shd w:val="clear" w:color="auto" w:fill="FFFFFF"/>
        <w:spacing w:before="0" w:beforeAutospacing="0" w:after="0" w:afterAutospacing="0"/>
        <w:ind w:left="100"/>
        <w:rPr>
          <w:color w:val="000000"/>
          <w:sz w:val="20"/>
          <w:szCs w:val="20"/>
        </w:rPr>
      </w:pPr>
      <w:r>
        <w:rPr>
          <w:rStyle w:val="c0"/>
          <w:b/>
          <w:bCs/>
          <w:color w:val="000000"/>
          <w:sz w:val="28"/>
          <w:szCs w:val="28"/>
        </w:rPr>
        <w:t>Ве</w:t>
      </w:r>
      <w:r w:rsidR="00381937">
        <w:rPr>
          <w:rStyle w:val="c0"/>
          <w:b/>
          <w:bCs/>
          <w:color w:val="000000"/>
          <w:sz w:val="28"/>
          <w:szCs w:val="28"/>
        </w:rPr>
        <w:t>дущий 2</w:t>
      </w:r>
      <w:r>
        <w:rPr>
          <w:rStyle w:val="c0"/>
          <w:b/>
          <w:bCs/>
          <w:color w:val="000000"/>
          <w:sz w:val="28"/>
          <w:szCs w:val="28"/>
        </w:rPr>
        <w:t>:</w:t>
      </w:r>
      <w:r>
        <w:rPr>
          <w:rStyle w:val="c0"/>
          <w:color w:val="000000"/>
          <w:sz w:val="28"/>
          <w:szCs w:val="28"/>
        </w:rPr>
        <w:t> </w:t>
      </w:r>
    </w:p>
    <w:p w:rsidR="001B6642" w:rsidRDefault="001B6642" w:rsidP="001C037A">
      <w:pPr>
        <w:pStyle w:val="c20"/>
        <w:shd w:val="clear" w:color="auto" w:fill="FFFFFF"/>
        <w:spacing w:before="0" w:beforeAutospacing="0" w:after="0" w:afterAutospacing="0"/>
        <w:ind w:left="100" w:firstLine="608"/>
        <w:jc w:val="both"/>
        <w:rPr>
          <w:rStyle w:val="c0"/>
          <w:color w:val="000000"/>
          <w:sz w:val="28"/>
          <w:szCs w:val="28"/>
        </w:rPr>
      </w:pPr>
      <w:r>
        <w:rPr>
          <w:rStyle w:val="c0"/>
          <w:color w:val="000000"/>
          <w:sz w:val="28"/>
          <w:szCs w:val="28"/>
        </w:rPr>
        <w:t>Эти волнения и эта любовь прямо или косвенно отражены в подавляющем большинстве его стихов и поэм. Вот ставшее давно знаменитым стихотворение «Трусиха», которое ярко запечатлело в нашем воображении хрупкую фигурку девушки в трудную минуту бесстрашно шагнувшей на встречу</w:t>
      </w:r>
      <w:r w:rsidR="00381937">
        <w:rPr>
          <w:rStyle w:val="c0"/>
          <w:color w:val="000000"/>
          <w:sz w:val="28"/>
          <w:szCs w:val="28"/>
        </w:rPr>
        <w:t>,</w:t>
      </w:r>
      <w:r>
        <w:rPr>
          <w:rStyle w:val="c0"/>
          <w:color w:val="000000"/>
          <w:sz w:val="28"/>
          <w:szCs w:val="28"/>
        </w:rPr>
        <w:t xml:space="preserve"> серьезной опасности, а может быть и смерти.</w:t>
      </w:r>
    </w:p>
    <w:p w:rsidR="001C037A" w:rsidRDefault="001C037A" w:rsidP="001C037A">
      <w:pPr>
        <w:pStyle w:val="c20"/>
        <w:shd w:val="clear" w:color="auto" w:fill="FFFFFF"/>
        <w:spacing w:before="0" w:beforeAutospacing="0" w:after="0" w:afterAutospacing="0"/>
        <w:ind w:left="100" w:firstLine="608"/>
        <w:jc w:val="both"/>
        <w:rPr>
          <w:color w:val="000000"/>
          <w:sz w:val="20"/>
          <w:szCs w:val="20"/>
        </w:rPr>
      </w:pPr>
    </w:p>
    <w:p w:rsidR="001B6642" w:rsidRPr="00FA5417" w:rsidRDefault="001B6642" w:rsidP="00FA5417">
      <w:pPr>
        <w:pStyle w:val="c12"/>
        <w:shd w:val="clear" w:color="auto" w:fill="FFFFFF"/>
        <w:spacing w:before="0" w:beforeAutospacing="0" w:after="0" w:afterAutospacing="0"/>
        <w:rPr>
          <w:rStyle w:val="c3"/>
          <w:b/>
          <w:bCs/>
          <w:iCs/>
          <w:sz w:val="28"/>
          <w:szCs w:val="28"/>
        </w:rPr>
      </w:pPr>
      <w:r w:rsidRPr="00FA5417">
        <w:rPr>
          <w:rStyle w:val="c3"/>
          <w:b/>
          <w:bCs/>
          <w:iCs/>
          <w:sz w:val="28"/>
          <w:szCs w:val="28"/>
        </w:rPr>
        <w:t>Стихотворение «Трусиха»</w:t>
      </w:r>
      <w:r w:rsidR="00FA5417" w:rsidRPr="00FA5417">
        <w:rPr>
          <w:rStyle w:val="c3"/>
          <w:b/>
          <w:bCs/>
          <w:iCs/>
          <w:sz w:val="28"/>
          <w:szCs w:val="28"/>
        </w:rPr>
        <w:t xml:space="preserve"> </w:t>
      </w:r>
      <w:r w:rsidR="00FA5417" w:rsidRPr="00FA5417">
        <w:rPr>
          <w:rStyle w:val="c3"/>
          <w:bCs/>
          <w:iCs/>
          <w:sz w:val="28"/>
          <w:szCs w:val="28"/>
        </w:rPr>
        <w:t>читает</w:t>
      </w:r>
      <w:r w:rsidR="00FA5417">
        <w:rPr>
          <w:rStyle w:val="c3"/>
          <w:bCs/>
          <w:iCs/>
          <w:sz w:val="28"/>
          <w:szCs w:val="28"/>
        </w:rPr>
        <w:t xml:space="preserve"> Бережная Валентина  Гавриловна</w:t>
      </w:r>
    </w:p>
    <w:p w:rsidR="00861FA5" w:rsidRPr="00FA5417" w:rsidRDefault="00861FA5" w:rsidP="001B6642">
      <w:pPr>
        <w:pStyle w:val="c12"/>
        <w:shd w:val="clear" w:color="auto" w:fill="FFFFFF"/>
        <w:spacing w:before="0" w:beforeAutospacing="0" w:after="0" w:afterAutospacing="0"/>
        <w:ind w:left="1862"/>
        <w:rPr>
          <w:rStyle w:val="c3"/>
          <w:b/>
          <w:bCs/>
          <w:iCs/>
          <w:sz w:val="28"/>
          <w:szCs w:val="28"/>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lastRenderedPageBreak/>
        <w:t>Шар луны под звездным абажуром</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Озарял уснувший городок.</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Шли, смеясь, по набережной хмурой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Парень со спортивною фигурой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девчонка - хрупкий стебелек.</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Видно, распалясь от разговора,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Парень, между прочим, рассказал,</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Как однажды в бурю ради спора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Он морской залив переплывал,</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Как боролся с дьявольским теченьем,</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Как швыряла молнии гроза.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она смотрела с восхищеньем</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В смелые, горячие глаза...</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А потом, вздохнув, сказала тихо:</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 Я бы там от страха умерла.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Знаешь, я ужасная трусиха,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Ни за что б в грозу не поплыла!</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Парень улыбнулся снисходительно,</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Притянул девчонку не спеша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сказал:- Ты просто восхитительна,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Ах ты, воробьиная душа!</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Подбородок пальцем ей приподнял</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поцеловал. Качался мост,</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Ветер пел... И для нее сегодня</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Мир был сплошь из музыки и звезд!</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Так в ночи по набережной хмурой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Шли вдвоем сквозь спящий городок</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Парень со спортивною фигурой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девчонка - хрупкий стебелек.</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А когда, пройдя полоску света,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В тень акаций дремлющих вошли,</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Два плечистых темных силуэта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Выросли вдруг как из-под земли.</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Первый хрипло буркнул:- Стоп, цыпленки!</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Путь закрыт, и никаких гвоздей!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Кольца, серьги, часики, деньжонки -</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Все, что есть,- на бочку, и живей!</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А второй, пуская дым в усы,</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Наблюдал, как, от волненья бурый,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Парень со спортивною фигурой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Стал спеша отстегивать часы.</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довольный, видимо, успехом,</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lastRenderedPageBreak/>
        <w:t>Рыжеусый хмыкнул:- Эй, коза!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Что надулась?! - И берет со смехом</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Натянул девчонке на глаза.</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Дальше было все как взрыв гранаты:</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Девушка беретик сорвала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словами:- Мразь! Фашист проклятый!-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Как огнем детину обожгла.</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 Комсомол пугаешь? Врешь, подонок!</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Ты же враг! Ты жизнь людскую пьешь!-</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Голос рвется, яростен и звонок:</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 Нож в кармане? Мне плевать на нож!</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За убийство - стенка ожидает.</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Ну, а коль от раны упаду,</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То запомни: выживу, узнаю!</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Где б ты ни был, все равно найду!</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глаза в глаза взглянула твердо.</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Тот смешался:- Ладно... тише, гром...-</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А второй промямлил:- Ну их к черту! -</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фигуры скрылись за углом.</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Лунный диск, на млечную дорогу</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Выбравшись, шагал наискосок</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смотрел задумчиво и строго</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Сверху вниз на спящий городок,</w:t>
      </w:r>
    </w:p>
    <w:p w:rsidR="001C037A" w:rsidRPr="00E94E12" w:rsidRDefault="001C037A" w:rsidP="00861FA5">
      <w:pPr>
        <w:pStyle w:val="HTML"/>
        <w:jc w:val="both"/>
        <w:rPr>
          <w:rFonts w:ascii="Times New Roman" w:hAnsi="Times New Roman" w:cs="Times New Roman"/>
          <w:color w:val="000000"/>
          <w:sz w:val="24"/>
          <w:szCs w:val="24"/>
        </w:rPr>
      </w:pP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Где без слов по набережной хмурой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Шли, чуть слышно гравием шурша,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Парень со спортивною фигурой</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И девчонка - слабая натура,</w:t>
      </w:r>
    </w:p>
    <w:p w:rsidR="001C037A" w:rsidRPr="00E94E12" w:rsidRDefault="001C037A" w:rsidP="00861FA5">
      <w:pPr>
        <w:pStyle w:val="HTML"/>
        <w:jc w:val="both"/>
        <w:rPr>
          <w:rFonts w:ascii="Times New Roman" w:hAnsi="Times New Roman" w:cs="Times New Roman"/>
          <w:color w:val="000000"/>
          <w:sz w:val="24"/>
          <w:szCs w:val="24"/>
        </w:rPr>
      </w:pPr>
      <w:r w:rsidRPr="00E94E12">
        <w:rPr>
          <w:rFonts w:ascii="Times New Roman" w:hAnsi="Times New Roman" w:cs="Times New Roman"/>
          <w:color w:val="000000"/>
          <w:sz w:val="24"/>
          <w:szCs w:val="24"/>
        </w:rPr>
        <w:t>"Трус" и "воробьиная душа".</w:t>
      </w:r>
    </w:p>
    <w:p w:rsidR="001C037A" w:rsidRPr="00861FA5" w:rsidRDefault="001C037A" w:rsidP="001C037A">
      <w:pPr>
        <w:pStyle w:val="c12"/>
        <w:shd w:val="clear" w:color="auto" w:fill="FFFFFF"/>
        <w:spacing w:before="0" w:beforeAutospacing="0" w:after="0" w:afterAutospacing="0"/>
        <w:rPr>
          <w:sz w:val="28"/>
          <w:szCs w:val="28"/>
        </w:rPr>
      </w:pPr>
    </w:p>
    <w:p w:rsidR="001B6642" w:rsidRDefault="001B6642" w:rsidP="001B6642">
      <w:pPr>
        <w:pStyle w:val="c7"/>
        <w:shd w:val="clear" w:color="auto" w:fill="FFFFFF"/>
        <w:spacing w:before="0" w:beforeAutospacing="0" w:after="0" w:afterAutospacing="0"/>
        <w:ind w:left="68" w:firstLine="580"/>
        <w:rPr>
          <w:color w:val="000000"/>
          <w:sz w:val="20"/>
          <w:szCs w:val="20"/>
        </w:rPr>
      </w:pPr>
    </w:p>
    <w:p w:rsidR="001B6642" w:rsidRPr="00381937" w:rsidRDefault="00FA5417" w:rsidP="00FA5417">
      <w:pPr>
        <w:pStyle w:val="c7"/>
        <w:shd w:val="clear" w:color="auto" w:fill="FFFFFF"/>
        <w:spacing w:before="0" w:beforeAutospacing="0" w:after="0" w:afterAutospacing="0"/>
        <w:ind w:left="68"/>
        <w:jc w:val="both"/>
        <w:rPr>
          <w:rStyle w:val="c0"/>
          <w:color w:val="000000"/>
          <w:sz w:val="20"/>
          <w:szCs w:val="20"/>
        </w:rPr>
      </w:pPr>
      <w:r w:rsidRPr="00FA5417">
        <w:rPr>
          <w:rStyle w:val="c0"/>
          <w:b/>
          <w:color w:val="000000"/>
          <w:sz w:val="28"/>
          <w:szCs w:val="28"/>
        </w:rPr>
        <w:t>Ведущий 1.</w:t>
      </w:r>
      <w:r>
        <w:rPr>
          <w:rStyle w:val="c0"/>
          <w:b/>
          <w:color w:val="000000"/>
          <w:sz w:val="28"/>
          <w:szCs w:val="28"/>
        </w:rPr>
        <w:t xml:space="preserve"> </w:t>
      </w:r>
      <w:r w:rsidR="001B6642">
        <w:rPr>
          <w:rStyle w:val="c0"/>
          <w:color w:val="000000"/>
          <w:sz w:val="28"/>
          <w:szCs w:val="28"/>
        </w:rPr>
        <w:t>Однако что это за любовь к человеку без стихов о самой любви? И Асадов попросту не был бы самим собой без стремления к раскрытию самых сильных че</w:t>
      </w:r>
      <w:r w:rsidR="00861FA5">
        <w:rPr>
          <w:rStyle w:val="c0"/>
          <w:color w:val="000000"/>
          <w:sz w:val="28"/>
          <w:szCs w:val="28"/>
        </w:rPr>
        <w:t>ловеческих чувств и переживаний</w:t>
      </w:r>
      <w:r w:rsidR="001B6642">
        <w:rPr>
          <w:rStyle w:val="c0"/>
          <w:color w:val="000000"/>
          <w:sz w:val="28"/>
          <w:szCs w:val="28"/>
        </w:rPr>
        <w:t xml:space="preserve">. </w:t>
      </w:r>
      <w:r w:rsidR="00861FA5">
        <w:rPr>
          <w:rStyle w:val="c0"/>
          <w:color w:val="000000"/>
          <w:sz w:val="28"/>
          <w:szCs w:val="28"/>
        </w:rPr>
        <w:t xml:space="preserve"> </w:t>
      </w:r>
      <w:r w:rsidR="001B6642">
        <w:rPr>
          <w:rStyle w:val="c0"/>
          <w:color w:val="000000"/>
          <w:sz w:val="28"/>
          <w:szCs w:val="28"/>
        </w:rPr>
        <w:t>Глубоко убежденный в том, что любовь высвечив</w:t>
      </w:r>
      <w:r w:rsidR="00861FA5">
        <w:rPr>
          <w:rStyle w:val="c0"/>
          <w:color w:val="000000"/>
          <w:sz w:val="28"/>
          <w:szCs w:val="28"/>
        </w:rPr>
        <w:t>ает все самое лучшее в человеке</w:t>
      </w:r>
      <w:r w:rsidR="001B6642">
        <w:rPr>
          <w:rStyle w:val="c0"/>
          <w:color w:val="000000"/>
          <w:sz w:val="28"/>
          <w:szCs w:val="28"/>
        </w:rPr>
        <w:t>. Асадов в своей лирике как раз и ратует за</w:t>
      </w:r>
      <w:r w:rsidR="00861FA5">
        <w:rPr>
          <w:rStyle w:val="c0"/>
          <w:color w:val="000000"/>
          <w:sz w:val="28"/>
          <w:szCs w:val="28"/>
        </w:rPr>
        <w:t xml:space="preserve"> эту большую и настоящую любовь</w:t>
      </w:r>
      <w:r w:rsidR="001B6642">
        <w:rPr>
          <w:rStyle w:val="c0"/>
          <w:color w:val="000000"/>
          <w:sz w:val="28"/>
          <w:szCs w:val="28"/>
        </w:rPr>
        <w:t>.</w:t>
      </w:r>
      <w:r w:rsidR="00861FA5">
        <w:rPr>
          <w:rStyle w:val="c0"/>
          <w:color w:val="000000"/>
          <w:sz w:val="28"/>
          <w:szCs w:val="28"/>
        </w:rPr>
        <w:t xml:space="preserve"> </w:t>
      </w:r>
      <w:r w:rsidR="001B6642">
        <w:rPr>
          <w:rStyle w:val="c0"/>
          <w:color w:val="000000"/>
          <w:sz w:val="28"/>
          <w:szCs w:val="28"/>
        </w:rPr>
        <w:t>Кто не знает у нас сегодня та</w:t>
      </w:r>
      <w:r w:rsidR="00381937">
        <w:rPr>
          <w:rStyle w:val="c0"/>
          <w:color w:val="000000"/>
          <w:sz w:val="28"/>
          <w:szCs w:val="28"/>
        </w:rPr>
        <w:t>кого известного стихотворения «</w:t>
      </w:r>
      <w:r w:rsidR="00AC2CF2">
        <w:rPr>
          <w:rStyle w:val="c0"/>
          <w:color w:val="000000"/>
          <w:sz w:val="28"/>
          <w:szCs w:val="28"/>
        </w:rPr>
        <w:t>Они студентами были»</w:t>
      </w:r>
      <w:r w:rsidR="001B6642">
        <w:rPr>
          <w:rStyle w:val="c0"/>
          <w:color w:val="000000"/>
          <w:sz w:val="28"/>
          <w:szCs w:val="28"/>
        </w:rPr>
        <w:t>. Стихотворение о самоотвер</w:t>
      </w:r>
      <w:r w:rsidR="00861FA5">
        <w:rPr>
          <w:rStyle w:val="c0"/>
          <w:color w:val="000000"/>
          <w:sz w:val="28"/>
          <w:szCs w:val="28"/>
        </w:rPr>
        <w:t>женной, нежной, но гордой любви</w:t>
      </w:r>
      <w:r w:rsidR="001B6642">
        <w:rPr>
          <w:rStyle w:val="c0"/>
          <w:color w:val="000000"/>
          <w:sz w:val="28"/>
          <w:szCs w:val="28"/>
        </w:rPr>
        <w:t>.</w:t>
      </w:r>
      <w:r w:rsidR="00861FA5">
        <w:rPr>
          <w:rStyle w:val="c0"/>
          <w:color w:val="000000"/>
          <w:sz w:val="28"/>
          <w:szCs w:val="28"/>
        </w:rPr>
        <w:t xml:space="preserve"> </w:t>
      </w:r>
      <w:r w:rsidR="001B6642">
        <w:rPr>
          <w:rStyle w:val="c0"/>
          <w:color w:val="000000"/>
          <w:sz w:val="28"/>
          <w:szCs w:val="28"/>
        </w:rPr>
        <w:t xml:space="preserve">Или такие стихи как «Моя любовь», «Сердце», «Ночь» и десятки других. Любое из этих стихотворений </w:t>
      </w:r>
      <w:r w:rsidR="00381937">
        <w:rPr>
          <w:rStyle w:val="c0"/>
          <w:color w:val="000000"/>
          <w:sz w:val="28"/>
          <w:szCs w:val="28"/>
        </w:rPr>
        <w:t>–</w:t>
      </w:r>
      <w:r w:rsidR="001B6642">
        <w:rPr>
          <w:rStyle w:val="c0"/>
          <w:color w:val="000000"/>
          <w:sz w:val="28"/>
          <w:szCs w:val="28"/>
        </w:rPr>
        <w:t xml:space="preserve"> это</w:t>
      </w:r>
      <w:r w:rsidR="00381937">
        <w:rPr>
          <w:rStyle w:val="c0"/>
          <w:color w:val="000000"/>
          <w:sz w:val="28"/>
          <w:szCs w:val="28"/>
        </w:rPr>
        <w:t xml:space="preserve">. </w:t>
      </w:r>
      <w:r w:rsidR="001B6642">
        <w:rPr>
          <w:rStyle w:val="c0"/>
          <w:color w:val="000000"/>
          <w:sz w:val="28"/>
          <w:szCs w:val="28"/>
        </w:rPr>
        <w:t>Он не рассуждает о любви, о страданиях или сч</w:t>
      </w:r>
      <w:r w:rsidR="00861FA5">
        <w:rPr>
          <w:rStyle w:val="c0"/>
          <w:color w:val="000000"/>
          <w:sz w:val="28"/>
          <w:szCs w:val="28"/>
        </w:rPr>
        <w:t>астье. Нет, он сам горячо любит</w:t>
      </w:r>
      <w:r w:rsidR="001B6642">
        <w:rPr>
          <w:rStyle w:val="c0"/>
          <w:color w:val="000000"/>
          <w:sz w:val="28"/>
          <w:szCs w:val="28"/>
        </w:rPr>
        <w:t>,</w:t>
      </w:r>
      <w:r w:rsidR="00381937">
        <w:rPr>
          <w:rStyle w:val="c0"/>
          <w:color w:val="000000"/>
          <w:sz w:val="28"/>
          <w:szCs w:val="28"/>
        </w:rPr>
        <w:t xml:space="preserve"> </w:t>
      </w:r>
      <w:r w:rsidR="001B6642">
        <w:rPr>
          <w:rStyle w:val="c0"/>
          <w:color w:val="000000"/>
          <w:sz w:val="28"/>
          <w:szCs w:val="28"/>
        </w:rPr>
        <w:t>радуется или страдает.</w:t>
      </w:r>
    </w:p>
    <w:p w:rsidR="00861FA5" w:rsidRDefault="00381937" w:rsidP="001B6642">
      <w:pPr>
        <w:pStyle w:val="c21"/>
        <w:shd w:val="clear" w:color="auto" w:fill="FFFFFF"/>
        <w:spacing w:before="0" w:beforeAutospacing="0" w:after="0" w:afterAutospacing="0"/>
        <w:ind w:left="38" w:firstLine="432"/>
        <w:rPr>
          <w:color w:val="000000"/>
          <w:sz w:val="20"/>
          <w:szCs w:val="20"/>
        </w:rPr>
      </w:pPr>
      <w:r>
        <w:rPr>
          <w:color w:val="000000"/>
          <w:sz w:val="20"/>
          <w:szCs w:val="20"/>
        </w:rPr>
        <w:t xml:space="preserve">  </w:t>
      </w:r>
    </w:p>
    <w:p w:rsidR="00FA5417" w:rsidRDefault="001B6642" w:rsidP="00FA5417">
      <w:pPr>
        <w:pStyle w:val="c24"/>
        <w:shd w:val="clear" w:color="auto" w:fill="FFFFFF"/>
        <w:spacing w:before="0" w:beforeAutospacing="0" w:after="0" w:afterAutospacing="0"/>
        <w:ind w:right="4"/>
        <w:rPr>
          <w:rStyle w:val="c3"/>
          <w:bCs/>
          <w:iCs/>
          <w:sz w:val="28"/>
          <w:szCs w:val="28"/>
        </w:rPr>
      </w:pPr>
      <w:r w:rsidRPr="00FA5417">
        <w:rPr>
          <w:rStyle w:val="c3"/>
          <w:bCs/>
          <w:iCs/>
          <w:sz w:val="28"/>
          <w:szCs w:val="28"/>
        </w:rPr>
        <w:t>Стихотворение</w:t>
      </w:r>
      <w:r w:rsidRPr="00861FA5">
        <w:rPr>
          <w:rStyle w:val="c3"/>
          <w:b/>
          <w:bCs/>
          <w:iCs/>
          <w:sz w:val="28"/>
          <w:szCs w:val="28"/>
        </w:rPr>
        <w:t xml:space="preserve"> « Они студентами были»</w:t>
      </w:r>
      <w:r w:rsidR="00FA5417">
        <w:rPr>
          <w:rStyle w:val="c3"/>
          <w:b/>
          <w:bCs/>
          <w:iCs/>
          <w:sz w:val="28"/>
          <w:szCs w:val="28"/>
        </w:rPr>
        <w:t xml:space="preserve">  </w:t>
      </w:r>
      <w:r w:rsidR="00FA5417" w:rsidRPr="00FA5417">
        <w:rPr>
          <w:rStyle w:val="c3"/>
          <w:bCs/>
          <w:iCs/>
          <w:sz w:val="28"/>
          <w:szCs w:val="28"/>
        </w:rPr>
        <w:t>также</w:t>
      </w:r>
      <w:r w:rsidR="00FA5417">
        <w:rPr>
          <w:rStyle w:val="c3"/>
          <w:b/>
          <w:bCs/>
          <w:iCs/>
          <w:sz w:val="28"/>
          <w:szCs w:val="28"/>
        </w:rPr>
        <w:t xml:space="preserve">       </w:t>
      </w:r>
      <w:r w:rsidR="00FA5417" w:rsidRPr="00FA5417">
        <w:rPr>
          <w:rStyle w:val="c3"/>
          <w:bCs/>
          <w:iCs/>
          <w:sz w:val="28"/>
          <w:szCs w:val="28"/>
        </w:rPr>
        <w:t>ч</w:t>
      </w:r>
      <w:r w:rsidR="00487AC4" w:rsidRPr="00FA5417">
        <w:rPr>
          <w:rStyle w:val="c3"/>
          <w:bCs/>
          <w:iCs/>
          <w:sz w:val="28"/>
          <w:szCs w:val="28"/>
        </w:rPr>
        <w:t xml:space="preserve">итает </w:t>
      </w:r>
      <w:r w:rsidR="00FA5417">
        <w:rPr>
          <w:rStyle w:val="c3"/>
          <w:bCs/>
          <w:iCs/>
          <w:sz w:val="28"/>
          <w:szCs w:val="28"/>
        </w:rPr>
        <w:t xml:space="preserve">   </w:t>
      </w:r>
      <w:r w:rsidR="00487AC4" w:rsidRPr="00FA5417">
        <w:rPr>
          <w:rStyle w:val="c3"/>
          <w:bCs/>
          <w:iCs/>
          <w:sz w:val="28"/>
          <w:szCs w:val="28"/>
        </w:rPr>
        <w:t xml:space="preserve"> Валентина</w:t>
      </w:r>
    </w:p>
    <w:p w:rsidR="00861FA5" w:rsidRPr="00FA5417" w:rsidRDefault="00487AC4" w:rsidP="00FA5417">
      <w:pPr>
        <w:pStyle w:val="c24"/>
        <w:shd w:val="clear" w:color="auto" w:fill="FFFFFF"/>
        <w:spacing w:before="0" w:beforeAutospacing="0" w:after="0" w:afterAutospacing="0"/>
        <w:ind w:right="4"/>
        <w:rPr>
          <w:rStyle w:val="c3"/>
          <w:b/>
          <w:bCs/>
          <w:iCs/>
          <w:sz w:val="28"/>
          <w:szCs w:val="28"/>
        </w:rPr>
      </w:pPr>
      <w:r w:rsidRPr="00FA5417">
        <w:rPr>
          <w:rStyle w:val="c3"/>
          <w:bCs/>
          <w:iCs/>
          <w:sz w:val="28"/>
          <w:szCs w:val="28"/>
        </w:rPr>
        <w:t xml:space="preserve">  </w:t>
      </w:r>
      <w:r w:rsidR="00FA5417">
        <w:rPr>
          <w:rStyle w:val="c3"/>
          <w:bCs/>
          <w:iCs/>
          <w:sz w:val="28"/>
          <w:szCs w:val="28"/>
        </w:rPr>
        <w:t xml:space="preserve">                                                                                                </w:t>
      </w:r>
      <w:r w:rsidRPr="00FA5417">
        <w:rPr>
          <w:rStyle w:val="c3"/>
          <w:bCs/>
          <w:iCs/>
          <w:sz w:val="28"/>
          <w:szCs w:val="28"/>
        </w:rPr>
        <w:t>Г</w:t>
      </w:r>
      <w:r w:rsidR="00FA5417">
        <w:rPr>
          <w:rStyle w:val="c3"/>
          <w:bCs/>
          <w:iCs/>
          <w:sz w:val="28"/>
          <w:szCs w:val="28"/>
        </w:rPr>
        <w:t>авриловна</w:t>
      </w:r>
    </w:p>
    <w:p w:rsidR="00861FA5" w:rsidRPr="00FA5417" w:rsidRDefault="00861FA5" w:rsidP="001B6642">
      <w:pPr>
        <w:pStyle w:val="c24"/>
        <w:shd w:val="clear" w:color="auto" w:fill="FFFFFF"/>
        <w:spacing w:before="0" w:beforeAutospacing="0" w:after="0" w:afterAutospacing="0"/>
        <w:ind w:right="4"/>
        <w:jc w:val="center"/>
        <w:rPr>
          <w:rStyle w:val="c3"/>
          <w:bCs/>
          <w:iCs/>
          <w:sz w:val="28"/>
          <w:szCs w:val="28"/>
        </w:rPr>
      </w:pPr>
    </w:p>
    <w:p w:rsidR="00861FA5" w:rsidRPr="00E94E12" w:rsidRDefault="00861FA5" w:rsidP="00861FA5">
      <w:pPr>
        <w:pStyle w:val="a3"/>
        <w:spacing w:before="0" w:beforeAutospacing="0" w:after="0" w:afterAutospacing="0" w:line="270" w:lineRule="atLeast"/>
        <w:rPr>
          <w:color w:val="333333"/>
        </w:rPr>
      </w:pPr>
      <w:r w:rsidRPr="00E94E12">
        <w:rPr>
          <w:color w:val="333333"/>
        </w:rPr>
        <w:lastRenderedPageBreak/>
        <w:t>Они студентами были.</w:t>
      </w:r>
      <w:r w:rsidRPr="00E94E12">
        <w:rPr>
          <w:color w:val="333333"/>
        </w:rPr>
        <w:br/>
        <w:t>Они друг друга любили.</w:t>
      </w:r>
      <w:r w:rsidRPr="00E94E12">
        <w:rPr>
          <w:color w:val="333333"/>
        </w:rPr>
        <w:br/>
        <w:t>Комната в восемь метров -</w:t>
      </w:r>
      <w:r w:rsidRPr="00E94E12">
        <w:rPr>
          <w:color w:val="333333"/>
        </w:rPr>
        <w:br/>
        <w:t>чем не семейный дом?!</w:t>
      </w:r>
      <w:r w:rsidRPr="00E94E12">
        <w:rPr>
          <w:color w:val="333333"/>
        </w:rPr>
        <w:br/>
        <w:t>Готовясь, порой к зачетам,</w:t>
      </w:r>
      <w:r w:rsidRPr="00E94E12">
        <w:rPr>
          <w:color w:val="333333"/>
        </w:rPr>
        <w:br/>
        <w:t>Над книгою или блокнотом</w:t>
      </w:r>
      <w:r w:rsidRPr="00E94E12">
        <w:rPr>
          <w:color w:val="333333"/>
        </w:rPr>
        <w:br/>
        <w:t>Нередко до поздней ночи сидели они вдвоем.</w:t>
      </w:r>
    </w:p>
    <w:p w:rsidR="00861FA5" w:rsidRPr="00E94E12" w:rsidRDefault="00861FA5" w:rsidP="00861FA5">
      <w:pPr>
        <w:pStyle w:val="a3"/>
        <w:spacing w:before="0" w:beforeAutospacing="0" w:after="0" w:afterAutospacing="0" w:line="270" w:lineRule="atLeast"/>
        <w:rPr>
          <w:color w:val="333333"/>
        </w:rPr>
      </w:pPr>
      <w:r w:rsidRPr="00E94E12">
        <w:rPr>
          <w:color w:val="333333"/>
        </w:rPr>
        <w:t>Она легко уставала,</w:t>
      </w:r>
      <w:r w:rsidRPr="00E94E12">
        <w:rPr>
          <w:color w:val="333333"/>
        </w:rPr>
        <w:br/>
        <w:t>И если вдруг засыпала,</w:t>
      </w:r>
      <w:r w:rsidRPr="00E94E12">
        <w:rPr>
          <w:color w:val="333333"/>
        </w:rPr>
        <w:br/>
        <w:t>Он мыл под краном посуду и комнату подметал.</w:t>
      </w:r>
      <w:r w:rsidRPr="00E94E12">
        <w:rPr>
          <w:color w:val="333333"/>
        </w:rPr>
        <w:br/>
        <w:t>Потом, не шуметь стараясь,</w:t>
      </w:r>
      <w:r w:rsidRPr="00E94E12">
        <w:rPr>
          <w:color w:val="333333"/>
        </w:rPr>
        <w:br/>
        <w:t>И взглядов косых стесняясь,</w:t>
      </w:r>
      <w:r w:rsidRPr="00E94E12">
        <w:rPr>
          <w:color w:val="333333"/>
        </w:rPr>
        <w:br/>
        <w:t>Тайком за закрытой дверью</w:t>
      </w:r>
      <w:r w:rsidRPr="00E94E12">
        <w:rPr>
          <w:color w:val="333333"/>
        </w:rPr>
        <w:br/>
        <w:t>белье по ночам стирал.</w:t>
      </w:r>
    </w:p>
    <w:p w:rsidR="00861FA5" w:rsidRPr="00E94E12" w:rsidRDefault="00861FA5" w:rsidP="00861FA5">
      <w:pPr>
        <w:pStyle w:val="a3"/>
        <w:spacing w:before="0" w:beforeAutospacing="0" w:after="0" w:afterAutospacing="0" w:line="270" w:lineRule="atLeast"/>
        <w:rPr>
          <w:color w:val="333333"/>
        </w:rPr>
      </w:pPr>
      <w:r w:rsidRPr="00E94E12">
        <w:rPr>
          <w:color w:val="333333"/>
        </w:rPr>
        <w:t>Но кто соседок обманет -</w:t>
      </w:r>
      <w:r w:rsidRPr="00E94E12">
        <w:rPr>
          <w:color w:val="333333"/>
        </w:rPr>
        <w:br/>
        <w:t>Тот магом, пожалуй, станет.</w:t>
      </w:r>
      <w:r w:rsidRPr="00E94E12">
        <w:rPr>
          <w:color w:val="333333"/>
        </w:rPr>
        <w:br/>
        <w:t>Жужжал над кастрюльным паром их дружный</w:t>
      </w:r>
      <w:r w:rsidRPr="00E94E12">
        <w:rPr>
          <w:color w:val="333333"/>
        </w:rPr>
        <w:br/>
        <w:t>осиный рой.</w:t>
      </w:r>
      <w:r w:rsidRPr="00E94E12">
        <w:rPr>
          <w:color w:val="333333"/>
        </w:rPr>
        <w:br/>
        <w:t>Ее называли "лентяйкой",</w:t>
      </w:r>
      <w:r w:rsidRPr="00E94E12">
        <w:rPr>
          <w:color w:val="333333"/>
        </w:rPr>
        <w:br/>
        <w:t>Его - ехидно - "хозяйкой",</w:t>
      </w:r>
      <w:r w:rsidRPr="00E94E12">
        <w:rPr>
          <w:color w:val="333333"/>
        </w:rPr>
        <w:br/>
        <w:t>Вздыхали, что парень -</w:t>
      </w:r>
      <w:r w:rsidRPr="00E94E12">
        <w:rPr>
          <w:color w:val="333333"/>
        </w:rPr>
        <w:br/>
        <w:t>тряпка и у жены под пятой.</w:t>
      </w:r>
    </w:p>
    <w:p w:rsidR="00861FA5" w:rsidRPr="00E94E12" w:rsidRDefault="00861FA5" w:rsidP="00861FA5">
      <w:pPr>
        <w:pStyle w:val="a3"/>
        <w:spacing w:before="0" w:beforeAutospacing="0" w:after="0" w:afterAutospacing="0" w:line="270" w:lineRule="atLeast"/>
        <w:rPr>
          <w:color w:val="333333"/>
        </w:rPr>
      </w:pPr>
      <w:r w:rsidRPr="00E94E12">
        <w:rPr>
          <w:color w:val="333333"/>
        </w:rPr>
        <w:t>Нередко вот так часами</w:t>
      </w:r>
      <w:r w:rsidRPr="00E94E12">
        <w:rPr>
          <w:color w:val="333333"/>
        </w:rPr>
        <w:br/>
        <w:t>Трескучими голосами</w:t>
      </w:r>
      <w:r w:rsidRPr="00E94E12">
        <w:rPr>
          <w:color w:val="333333"/>
        </w:rPr>
        <w:br/>
        <w:t>Могли судачить соседки,</w:t>
      </w:r>
      <w:r w:rsidRPr="00E94E12">
        <w:rPr>
          <w:color w:val="333333"/>
        </w:rPr>
        <w:br/>
        <w:t>шинкуя лук и морковь.</w:t>
      </w:r>
      <w:r w:rsidRPr="00E94E12">
        <w:rPr>
          <w:color w:val="333333"/>
        </w:rPr>
        <w:br/>
        <w:t>И хоть за любовь стояли,</w:t>
      </w:r>
      <w:r w:rsidRPr="00E94E12">
        <w:rPr>
          <w:color w:val="333333"/>
        </w:rPr>
        <w:br/>
        <w:t>Но вряд ли они понимали,</w:t>
      </w:r>
      <w:r w:rsidRPr="00E94E12">
        <w:rPr>
          <w:color w:val="333333"/>
        </w:rPr>
        <w:br/>
        <w:t>Что, может, такой и бывает истинная любовь!</w:t>
      </w:r>
    </w:p>
    <w:p w:rsidR="00861FA5" w:rsidRPr="00E94E12" w:rsidRDefault="00861FA5" w:rsidP="00861FA5">
      <w:pPr>
        <w:pStyle w:val="a3"/>
        <w:spacing w:before="0" w:beforeAutospacing="0" w:after="0" w:afterAutospacing="0" w:line="270" w:lineRule="atLeast"/>
        <w:rPr>
          <w:color w:val="333333"/>
        </w:rPr>
      </w:pPr>
      <w:r w:rsidRPr="00E94E12">
        <w:rPr>
          <w:color w:val="333333"/>
        </w:rPr>
        <w:t>Они инженерами стали.</w:t>
      </w:r>
      <w:r w:rsidRPr="00E94E12">
        <w:rPr>
          <w:color w:val="333333"/>
        </w:rPr>
        <w:br/>
        <w:t>Шли годы без ссор и печали.</w:t>
      </w:r>
      <w:r w:rsidRPr="00E94E12">
        <w:rPr>
          <w:color w:val="333333"/>
        </w:rPr>
        <w:br/>
        <w:t>Но счастье - капризная штука,</w:t>
      </w:r>
      <w:r w:rsidRPr="00E94E12">
        <w:rPr>
          <w:color w:val="333333"/>
        </w:rPr>
        <w:br/>
        <w:t>нестойка порой, как дым.</w:t>
      </w:r>
      <w:r w:rsidRPr="00E94E12">
        <w:rPr>
          <w:color w:val="333333"/>
        </w:rPr>
        <w:br/>
        <w:t>После собранья, в субботу,</w:t>
      </w:r>
      <w:r w:rsidRPr="00E94E12">
        <w:rPr>
          <w:color w:val="333333"/>
        </w:rPr>
        <w:br/>
        <w:t>Вернувшись, домой с работы,</w:t>
      </w:r>
      <w:r w:rsidRPr="00E94E12">
        <w:rPr>
          <w:color w:val="333333"/>
        </w:rPr>
        <w:br/>
        <w:t>Жену он застал однажды целующейся с другим.</w:t>
      </w:r>
    </w:p>
    <w:p w:rsidR="00861FA5" w:rsidRPr="00E94E12" w:rsidRDefault="00861FA5" w:rsidP="00861FA5">
      <w:pPr>
        <w:pStyle w:val="a3"/>
        <w:spacing w:before="0" w:beforeAutospacing="0" w:after="0" w:afterAutospacing="0" w:line="270" w:lineRule="atLeast"/>
        <w:rPr>
          <w:color w:val="333333"/>
        </w:rPr>
      </w:pPr>
      <w:r w:rsidRPr="00E94E12">
        <w:rPr>
          <w:color w:val="333333"/>
        </w:rPr>
        <w:t>Нет в мире острее боли.</w:t>
      </w:r>
      <w:r w:rsidRPr="00E94E12">
        <w:rPr>
          <w:color w:val="333333"/>
        </w:rPr>
        <w:br/>
        <w:t>Умер бы лучше, что л</w:t>
      </w:r>
      <w:r w:rsidR="00D44933" w:rsidRPr="00E94E12">
        <w:rPr>
          <w:color w:val="333333"/>
        </w:rPr>
        <w:t>и!</w:t>
      </w:r>
      <w:r w:rsidR="00D44933" w:rsidRPr="00E94E12">
        <w:rPr>
          <w:color w:val="333333"/>
        </w:rPr>
        <w:br/>
        <w:t>С минуту в дверях стоял он,</w:t>
      </w:r>
      <w:r w:rsidR="00D44933" w:rsidRPr="00E94E12">
        <w:rPr>
          <w:color w:val="333333"/>
        </w:rPr>
        <w:br/>
        <w:t>У</w:t>
      </w:r>
      <w:r w:rsidRPr="00E94E12">
        <w:rPr>
          <w:color w:val="333333"/>
        </w:rPr>
        <w:t>ставя в пространство взгляд.</w:t>
      </w:r>
      <w:r w:rsidRPr="00E94E12">
        <w:rPr>
          <w:color w:val="333333"/>
        </w:rPr>
        <w:br/>
        <w:t>Не выслушал объяснений,</w:t>
      </w:r>
      <w:r w:rsidRPr="00E94E12">
        <w:rPr>
          <w:color w:val="333333"/>
        </w:rPr>
        <w:br/>
        <w:t>Не стал выяснять отношений</w:t>
      </w:r>
      <w:r w:rsidR="00D44933" w:rsidRPr="00E94E12">
        <w:rPr>
          <w:color w:val="333333"/>
        </w:rPr>
        <w:t>,</w:t>
      </w:r>
      <w:r w:rsidR="00D44933" w:rsidRPr="00E94E12">
        <w:rPr>
          <w:color w:val="333333"/>
        </w:rPr>
        <w:br/>
        <w:t>Не взял ни рубля, ни рубахи,</w:t>
      </w:r>
      <w:r w:rsidR="00D44933" w:rsidRPr="00E94E12">
        <w:rPr>
          <w:color w:val="333333"/>
        </w:rPr>
        <w:br/>
        <w:t>А</w:t>
      </w:r>
      <w:r w:rsidRPr="00E94E12">
        <w:rPr>
          <w:color w:val="333333"/>
        </w:rPr>
        <w:t xml:space="preserve"> молча, шагнул назад...</w:t>
      </w:r>
    </w:p>
    <w:p w:rsidR="00861FA5" w:rsidRPr="00E94E12" w:rsidRDefault="00861FA5" w:rsidP="00861FA5">
      <w:pPr>
        <w:pStyle w:val="a3"/>
        <w:spacing w:before="0" w:beforeAutospacing="0" w:after="0" w:afterAutospacing="0" w:line="270" w:lineRule="atLeast"/>
        <w:rPr>
          <w:color w:val="333333"/>
        </w:rPr>
      </w:pPr>
      <w:r w:rsidRPr="00E94E12">
        <w:rPr>
          <w:color w:val="333333"/>
        </w:rPr>
        <w:t>С неделю кухня гудела:</w:t>
      </w:r>
      <w:r w:rsidRPr="00E94E12">
        <w:rPr>
          <w:color w:val="333333"/>
        </w:rPr>
        <w:br/>
        <w:t>"Скажите, какой Отелло!</w:t>
      </w:r>
      <w:r w:rsidRPr="00E94E12">
        <w:rPr>
          <w:color w:val="333333"/>
        </w:rPr>
        <w:br/>
        <w:t>Ну, целовалась, ошиблась...</w:t>
      </w:r>
      <w:r w:rsidRPr="00E94E12">
        <w:rPr>
          <w:color w:val="333333"/>
        </w:rPr>
        <w:br/>
        <w:t>немного взыграла кровь!..</w:t>
      </w:r>
      <w:r w:rsidRPr="00E94E12">
        <w:rPr>
          <w:color w:val="333333"/>
        </w:rPr>
        <w:br/>
        <w:t>А он не простил - слыхали?"</w:t>
      </w:r>
      <w:r w:rsidRPr="00E94E12">
        <w:rPr>
          <w:color w:val="333333"/>
        </w:rPr>
        <w:br/>
        <w:t>Мещане! Они и не знали,</w:t>
      </w:r>
      <w:r w:rsidRPr="00E94E12">
        <w:rPr>
          <w:color w:val="333333"/>
        </w:rPr>
        <w:br/>
        <w:t>Что, может, такой и бывает истинная любовь!</w:t>
      </w:r>
    </w:p>
    <w:p w:rsidR="00727EC0" w:rsidRPr="00E94E12" w:rsidRDefault="00727EC0" w:rsidP="00861FA5">
      <w:pPr>
        <w:pStyle w:val="a3"/>
        <w:spacing w:before="0" w:beforeAutospacing="0" w:after="0" w:afterAutospacing="0" w:line="270" w:lineRule="atLeast"/>
        <w:rPr>
          <w:color w:val="333333"/>
        </w:rPr>
      </w:pPr>
    </w:p>
    <w:p w:rsidR="00727EC0" w:rsidRPr="00FA5417" w:rsidRDefault="00FA5417" w:rsidP="00861FA5">
      <w:pPr>
        <w:pStyle w:val="a3"/>
        <w:spacing w:before="0" w:beforeAutospacing="0" w:after="0" w:afterAutospacing="0" w:line="270" w:lineRule="atLeast"/>
        <w:rPr>
          <w:color w:val="333333"/>
          <w:sz w:val="28"/>
          <w:szCs w:val="28"/>
          <w:u w:val="single"/>
        </w:rPr>
      </w:pPr>
      <w:r>
        <w:rPr>
          <w:b/>
          <w:color w:val="333333"/>
          <w:sz w:val="28"/>
          <w:szCs w:val="28"/>
        </w:rPr>
        <w:lastRenderedPageBreak/>
        <w:t>«</w:t>
      </w:r>
      <w:r w:rsidR="00727EC0" w:rsidRPr="00FA5417">
        <w:rPr>
          <w:b/>
          <w:color w:val="333333"/>
          <w:sz w:val="28"/>
          <w:szCs w:val="28"/>
        </w:rPr>
        <w:t>Моя любовь</w:t>
      </w:r>
      <w:r>
        <w:rPr>
          <w:b/>
          <w:color w:val="333333"/>
          <w:sz w:val="28"/>
          <w:szCs w:val="28"/>
        </w:rPr>
        <w:t xml:space="preserve">» </w:t>
      </w:r>
      <w:r w:rsidRPr="00FA5417">
        <w:rPr>
          <w:color w:val="333333"/>
          <w:sz w:val="28"/>
          <w:szCs w:val="28"/>
          <w:u w:val="single"/>
        </w:rPr>
        <w:t>читает</w:t>
      </w:r>
      <w:r>
        <w:rPr>
          <w:color w:val="333333"/>
          <w:sz w:val="28"/>
          <w:szCs w:val="28"/>
          <w:u w:val="single"/>
        </w:rPr>
        <w:t>_____________________________________________</w:t>
      </w:r>
    </w:p>
    <w:p w:rsidR="00FA5417" w:rsidRPr="00FA5417" w:rsidRDefault="00FA5417" w:rsidP="00861FA5">
      <w:pPr>
        <w:pStyle w:val="a3"/>
        <w:spacing w:before="0" w:beforeAutospacing="0" w:after="0" w:afterAutospacing="0" w:line="270" w:lineRule="atLeast"/>
        <w:rPr>
          <w:b/>
          <w:color w:val="333333"/>
          <w:sz w:val="28"/>
          <w:szCs w:val="28"/>
        </w:rPr>
      </w:pPr>
    </w:p>
    <w:p w:rsidR="00727EC0" w:rsidRPr="00E94E12" w:rsidRDefault="00727EC0" w:rsidP="00727EC0">
      <w:pPr>
        <w:pStyle w:val="a3"/>
        <w:spacing w:before="0" w:beforeAutospacing="0" w:after="0" w:afterAutospacing="0" w:line="270" w:lineRule="atLeast"/>
        <w:rPr>
          <w:color w:val="333333"/>
        </w:rPr>
      </w:pPr>
      <w:r w:rsidRPr="00E94E12">
        <w:rPr>
          <w:color w:val="333333"/>
        </w:rPr>
        <w:t>Ну</w:t>
      </w:r>
      <w:r w:rsidR="00D44933" w:rsidRPr="00E94E12">
        <w:rPr>
          <w:color w:val="333333"/>
        </w:rPr>
        <w:t>,</w:t>
      </w:r>
      <w:r w:rsidRPr="00E94E12">
        <w:rPr>
          <w:color w:val="333333"/>
        </w:rPr>
        <w:t xml:space="preserve"> каким ты владеешь секретом?</w:t>
      </w:r>
      <w:r w:rsidRPr="00E94E12">
        <w:rPr>
          <w:color w:val="333333"/>
        </w:rPr>
        <w:br/>
        <w:t>Чем взяла меня и когда?</w:t>
      </w:r>
      <w:r w:rsidRPr="00E94E12">
        <w:rPr>
          <w:color w:val="333333"/>
        </w:rPr>
        <w:br/>
        <w:t>Но с тобой я всегда, всегда,</w:t>
      </w:r>
      <w:r w:rsidRPr="00E94E12">
        <w:rPr>
          <w:color w:val="333333"/>
        </w:rPr>
        <w:br/>
        <w:t>Днем и ночью, зимой и летом!</w:t>
      </w:r>
    </w:p>
    <w:p w:rsidR="00727EC0" w:rsidRPr="00E94E12" w:rsidRDefault="00727EC0" w:rsidP="00727EC0">
      <w:pPr>
        <w:pStyle w:val="a3"/>
        <w:spacing w:before="0" w:beforeAutospacing="0" w:after="0" w:afterAutospacing="0" w:line="270" w:lineRule="atLeast"/>
        <w:rPr>
          <w:color w:val="333333"/>
        </w:rPr>
      </w:pPr>
      <w:r w:rsidRPr="00E94E12">
        <w:rPr>
          <w:color w:val="333333"/>
        </w:rPr>
        <w:t>Площадями ль иду большими,</w:t>
      </w:r>
      <w:r w:rsidRPr="00E94E12">
        <w:rPr>
          <w:color w:val="333333"/>
        </w:rPr>
        <w:br/>
        <w:t>Иль за шумным сижу столом,</w:t>
      </w:r>
      <w:r w:rsidRPr="00E94E12">
        <w:rPr>
          <w:color w:val="333333"/>
        </w:rPr>
        <w:br/>
        <w:t>Стоит мне шепнуть твое имя —</w:t>
      </w:r>
      <w:r w:rsidRPr="00E94E12">
        <w:rPr>
          <w:color w:val="333333"/>
        </w:rPr>
        <w:br/>
        <w:t>И уже мы с тобой вдвоем.</w:t>
      </w:r>
    </w:p>
    <w:p w:rsidR="00727EC0" w:rsidRPr="00E94E12" w:rsidRDefault="00727EC0" w:rsidP="00727EC0">
      <w:pPr>
        <w:pStyle w:val="a3"/>
        <w:spacing w:before="0" w:beforeAutospacing="0" w:after="0" w:afterAutospacing="0" w:line="270" w:lineRule="atLeast"/>
        <w:rPr>
          <w:color w:val="333333"/>
        </w:rPr>
      </w:pPr>
      <w:r w:rsidRPr="00E94E12">
        <w:rPr>
          <w:color w:val="333333"/>
        </w:rPr>
        <w:t>Когда радуюсь или грущу я,</w:t>
      </w:r>
      <w:r w:rsidRPr="00E94E12">
        <w:rPr>
          <w:color w:val="333333"/>
        </w:rPr>
        <w:br/>
        <w:t>И когда обиды терплю,</w:t>
      </w:r>
      <w:r w:rsidRPr="00E94E12">
        <w:rPr>
          <w:color w:val="333333"/>
        </w:rPr>
        <w:br/>
        <w:t>И в веселье тебя люблю я,</w:t>
      </w:r>
      <w:r w:rsidRPr="00E94E12">
        <w:rPr>
          <w:color w:val="333333"/>
        </w:rPr>
        <w:br/>
        <w:t>И в несчастье тебя люблю.</w:t>
      </w:r>
      <w:r w:rsidRPr="00E94E12">
        <w:rPr>
          <w:color w:val="333333"/>
        </w:rPr>
        <w:br/>
        <w:t>Даже если крепчайше сплю,</w:t>
      </w:r>
      <w:r w:rsidRPr="00E94E12">
        <w:rPr>
          <w:color w:val="333333"/>
        </w:rPr>
        <w:br/>
        <w:t>Все равно я тебя люблю!</w:t>
      </w:r>
    </w:p>
    <w:p w:rsidR="00727EC0" w:rsidRPr="00E94E12" w:rsidRDefault="00727EC0" w:rsidP="00727EC0">
      <w:pPr>
        <w:pStyle w:val="a3"/>
        <w:spacing w:before="0" w:beforeAutospacing="0" w:after="0" w:afterAutospacing="0" w:line="270" w:lineRule="atLeast"/>
        <w:rPr>
          <w:color w:val="333333"/>
        </w:rPr>
      </w:pPr>
      <w:r w:rsidRPr="00E94E12">
        <w:rPr>
          <w:color w:val="333333"/>
        </w:rPr>
        <w:t>Говорят, что дней круговерть</w:t>
      </w:r>
      <w:r w:rsidRPr="00E94E12">
        <w:rPr>
          <w:color w:val="333333"/>
        </w:rPr>
        <w:br/>
        <w:t>Настоящих чувств не тревожит.</w:t>
      </w:r>
      <w:r w:rsidRPr="00E94E12">
        <w:rPr>
          <w:color w:val="333333"/>
        </w:rPr>
        <w:br/>
        <w:t>Говорят, будто только смерть</w:t>
      </w:r>
      <w:r w:rsidR="00487AC4" w:rsidRPr="00E94E12">
        <w:rPr>
          <w:color w:val="333333"/>
        </w:rPr>
        <w:t>,</w:t>
      </w:r>
      <w:r w:rsidRPr="00E94E12">
        <w:rPr>
          <w:color w:val="333333"/>
        </w:rPr>
        <w:br/>
        <w:t>Навсегда погасить их может.</w:t>
      </w:r>
    </w:p>
    <w:p w:rsidR="00727EC0" w:rsidRPr="00E94E12" w:rsidRDefault="00727EC0" w:rsidP="00727EC0">
      <w:pPr>
        <w:pStyle w:val="a3"/>
        <w:spacing w:before="0" w:beforeAutospacing="0" w:after="0" w:afterAutospacing="0" w:line="270" w:lineRule="atLeast"/>
        <w:rPr>
          <w:color w:val="333333"/>
        </w:rPr>
      </w:pPr>
      <w:r w:rsidRPr="00E94E12">
        <w:rPr>
          <w:color w:val="333333"/>
        </w:rPr>
        <w:t>Я не знаю последнего дня,</w:t>
      </w:r>
      <w:r w:rsidRPr="00E94E12">
        <w:rPr>
          <w:color w:val="333333"/>
        </w:rPr>
        <w:br/>
        <w:t>Но без громких скажу речей:</w:t>
      </w:r>
      <w:r w:rsidRPr="00E94E12">
        <w:rPr>
          <w:color w:val="333333"/>
        </w:rPr>
        <w:br/>
        <w:t>Смерть, конечно, сильней меня,</w:t>
      </w:r>
      <w:r w:rsidRPr="00E94E12">
        <w:rPr>
          <w:color w:val="333333"/>
        </w:rPr>
        <w:br/>
        <w:t>Но любви моей не сильней.</w:t>
      </w:r>
    </w:p>
    <w:p w:rsidR="00727EC0" w:rsidRPr="00E94E12" w:rsidRDefault="00727EC0" w:rsidP="00487AC4">
      <w:pPr>
        <w:pStyle w:val="a3"/>
        <w:spacing w:before="0" w:beforeAutospacing="0" w:after="0" w:afterAutospacing="0" w:line="270" w:lineRule="atLeast"/>
        <w:rPr>
          <w:color w:val="333333"/>
        </w:rPr>
      </w:pPr>
      <w:r w:rsidRPr="00E94E12">
        <w:rPr>
          <w:color w:val="333333"/>
        </w:rPr>
        <w:t>И когда этот час пробьет</w:t>
      </w:r>
      <w:r w:rsidR="00487AC4" w:rsidRPr="00E94E12">
        <w:rPr>
          <w:color w:val="333333"/>
        </w:rPr>
        <w:t>,</w:t>
      </w:r>
      <w:r w:rsidRPr="00E94E12">
        <w:rPr>
          <w:color w:val="333333"/>
        </w:rPr>
        <w:br/>
        <w:t>И окончу я путь земной,</w:t>
      </w:r>
      <w:r w:rsidRPr="00E94E12">
        <w:rPr>
          <w:color w:val="333333"/>
        </w:rPr>
        <w:br/>
        <w:t>Знай: любовь моя не уйдет,</w:t>
      </w:r>
      <w:r w:rsidRPr="00E94E12">
        <w:rPr>
          <w:color w:val="333333"/>
        </w:rPr>
        <w:br/>
        <w:t>А останется тут, с тобой.</w:t>
      </w:r>
    </w:p>
    <w:p w:rsidR="00727EC0" w:rsidRDefault="00727EC0" w:rsidP="00487AC4">
      <w:pPr>
        <w:pStyle w:val="a3"/>
        <w:spacing w:before="0" w:beforeAutospacing="0" w:after="0" w:afterAutospacing="0" w:line="270" w:lineRule="atLeast"/>
        <w:rPr>
          <w:color w:val="333333"/>
        </w:rPr>
      </w:pPr>
      <w:r w:rsidRPr="00E94E12">
        <w:rPr>
          <w:color w:val="333333"/>
        </w:rPr>
        <w:t>Подойдет без жалоб и слез</w:t>
      </w:r>
      <w:r w:rsidR="00487AC4" w:rsidRPr="00E94E12">
        <w:rPr>
          <w:color w:val="333333"/>
        </w:rPr>
        <w:t>,</w:t>
      </w:r>
      <w:r w:rsidRPr="00E94E12">
        <w:rPr>
          <w:color w:val="333333"/>
        </w:rPr>
        <w:br/>
        <w:t>И незримо для глаз чужих,</w:t>
      </w:r>
      <w:r w:rsidRPr="00E94E12">
        <w:rPr>
          <w:color w:val="333333"/>
        </w:rPr>
        <w:br/>
        <w:t>Словно добрый и верный пес,</w:t>
      </w:r>
      <w:r w:rsidRPr="00E94E12">
        <w:rPr>
          <w:color w:val="333333"/>
        </w:rPr>
        <w:br/>
        <w:t>На колени положит нос</w:t>
      </w:r>
      <w:r w:rsidR="00487AC4" w:rsidRPr="00E94E12">
        <w:rPr>
          <w:color w:val="333333"/>
        </w:rPr>
        <w:t>,</w:t>
      </w:r>
      <w:r w:rsidRPr="00E94E12">
        <w:rPr>
          <w:color w:val="333333"/>
        </w:rPr>
        <w:br/>
        <w:t>И свернется у ног твоих...</w:t>
      </w:r>
    </w:p>
    <w:p w:rsidR="00E94E12" w:rsidRPr="00E94E12" w:rsidRDefault="00E94E12" w:rsidP="00487AC4">
      <w:pPr>
        <w:pStyle w:val="a3"/>
        <w:spacing w:before="0" w:beforeAutospacing="0" w:after="0" w:afterAutospacing="0" w:line="270" w:lineRule="atLeast"/>
        <w:rPr>
          <w:color w:val="333333"/>
        </w:rPr>
      </w:pPr>
    </w:p>
    <w:p w:rsidR="00487AC4" w:rsidRPr="003845B8" w:rsidRDefault="003845B8" w:rsidP="00487AC4">
      <w:pPr>
        <w:pStyle w:val="a3"/>
        <w:spacing w:before="0" w:beforeAutospacing="0" w:after="0" w:afterAutospacing="0" w:line="270" w:lineRule="atLeast"/>
        <w:rPr>
          <w:b/>
          <w:sz w:val="28"/>
          <w:szCs w:val="28"/>
        </w:rPr>
      </w:pPr>
      <w:r w:rsidRPr="003845B8">
        <w:rPr>
          <w:b/>
          <w:sz w:val="28"/>
          <w:szCs w:val="28"/>
        </w:rPr>
        <w:t>«</w:t>
      </w:r>
      <w:r w:rsidR="00487AC4" w:rsidRPr="003845B8">
        <w:rPr>
          <w:b/>
          <w:sz w:val="28"/>
          <w:szCs w:val="28"/>
        </w:rPr>
        <w:t>Ночь</w:t>
      </w:r>
      <w:r w:rsidRPr="003845B8">
        <w:rPr>
          <w:b/>
          <w:sz w:val="28"/>
          <w:szCs w:val="28"/>
        </w:rPr>
        <w:t xml:space="preserve">» </w:t>
      </w:r>
      <w:r w:rsidRPr="003845B8">
        <w:rPr>
          <w:sz w:val="28"/>
          <w:szCs w:val="28"/>
          <w:u w:val="single"/>
        </w:rPr>
        <w:t>читает</w:t>
      </w:r>
      <w:r>
        <w:rPr>
          <w:b/>
          <w:sz w:val="28"/>
          <w:szCs w:val="28"/>
        </w:rPr>
        <w:t>________________________________________________</w:t>
      </w:r>
      <w:r w:rsidRPr="003845B8">
        <w:rPr>
          <w:b/>
          <w:sz w:val="28"/>
          <w:szCs w:val="28"/>
        </w:rPr>
        <w:t xml:space="preserve"> </w:t>
      </w:r>
    </w:p>
    <w:p w:rsidR="003845B8" w:rsidRPr="00E94E12" w:rsidRDefault="003845B8" w:rsidP="00487AC4">
      <w:pPr>
        <w:pStyle w:val="a3"/>
        <w:spacing w:before="0" w:beforeAutospacing="0" w:after="0" w:afterAutospacing="0" w:line="270" w:lineRule="atLeast"/>
        <w:rPr>
          <w:b/>
        </w:rPr>
      </w:pPr>
    </w:p>
    <w:p w:rsidR="00487AC4" w:rsidRPr="00E94E12" w:rsidRDefault="00487AC4" w:rsidP="00487AC4">
      <w:pPr>
        <w:pStyle w:val="a3"/>
        <w:spacing w:before="0" w:beforeAutospacing="0" w:after="0" w:afterAutospacing="0" w:line="270" w:lineRule="atLeast"/>
        <w:rPr>
          <w:color w:val="000000"/>
          <w:shd w:val="clear" w:color="auto" w:fill="FFFFFF"/>
        </w:rPr>
      </w:pPr>
      <w:r w:rsidRPr="00E94E12">
        <w:rPr>
          <w:color w:val="000000"/>
          <w:shd w:val="clear" w:color="auto" w:fill="FFFFFF"/>
        </w:rPr>
        <w:t>Как только разжались объятья,</w:t>
      </w:r>
      <w:r w:rsidRPr="00E94E12">
        <w:rPr>
          <w:color w:val="000000"/>
        </w:rPr>
        <w:br/>
      </w:r>
      <w:r w:rsidRPr="00E94E12">
        <w:rPr>
          <w:color w:val="000000"/>
          <w:shd w:val="clear" w:color="auto" w:fill="FFFFFF"/>
        </w:rPr>
        <w:t>Девчонка вскочила с травы,</w:t>
      </w:r>
      <w:r w:rsidRPr="00E94E12">
        <w:rPr>
          <w:rStyle w:val="apple-converted-space"/>
          <w:color w:val="000000"/>
          <w:shd w:val="clear" w:color="auto" w:fill="FFFFFF"/>
        </w:rPr>
        <w:t> </w:t>
      </w:r>
      <w:r w:rsidRPr="00E94E12">
        <w:rPr>
          <w:color w:val="000000"/>
        </w:rPr>
        <w:br/>
      </w:r>
      <w:r w:rsidRPr="00E94E12">
        <w:rPr>
          <w:color w:val="000000"/>
          <w:shd w:val="clear" w:color="auto" w:fill="FFFFFF"/>
        </w:rPr>
        <w:t>Смущенно поправила платье,</w:t>
      </w:r>
      <w:r w:rsidRPr="00E94E12">
        <w:rPr>
          <w:color w:val="000000"/>
        </w:rPr>
        <w:br/>
      </w:r>
      <w:r w:rsidRPr="00E94E12">
        <w:rPr>
          <w:color w:val="000000"/>
          <w:shd w:val="clear" w:color="auto" w:fill="FFFFFF"/>
        </w:rPr>
        <w:t>И встала под сенью листвы.</w:t>
      </w:r>
      <w:r w:rsidRPr="00E94E12">
        <w:rPr>
          <w:color w:val="000000"/>
        </w:rPr>
        <w:br/>
      </w:r>
      <w:r w:rsidRPr="00E94E12">
        <w:rPr>
          <w:color w:val="000000"/>
        </w:rPr>
        <w:br/>
      </w:r>
      <w:r w:rsidRPr="00E94E12">
        <w:rPr>
          <w:color w:val="000000"/>
          <w:shd w:val="clear" w:color="auto" w:fill="FFFFFF"/>
        </w:rPr>
        <w:t>Чуть брезжил предутренний свет,</w:t>
      </w:r>
      <w:r w:rsidRPr="00E94E12">
        <w:rPr>
          <w:rStyle w:val="apple-converted-space"/>
          <w:color w:val="000000"/>
          <w:shd w:val="clear" w:color="auto" w:fill="FFFFFF"/>
        </w:rPr>
        <w:t> </w:t>
      </w:r>
      <w:r w:rsidRPr="00E94E12">
        <w:rPr>
          <w:color w:val="000000"/>
        </w:rPr>
        <w:br/>
      </w:r>
      <w:r w:rsidRPr="00E94E12">
        <w:rPr>
          <w:color w:val="000000"/>
          <w:shd w:val="clear" w:color="auto" w:fill="FFFFFF"/>
        </w:rPr>
        <w:t>Девчонка губу закусила,</w:t>
      </w:r>
      <w:r w:rsidRPr="00E94E12">
        <w:rPr>
          <w:color w:val="000000"/>
        </w:rPr>
        <w:br/>
      </w:r>
      <w:r w:rsidRPr="00E94E12">
        <w:rPr>
          <w:color w:val="000000"/>
          <w:shd w:val="clear" w:color="auto" w:fill="FFFFFF"/>
        </w:rPr>
        <w:t>Потом еле слышно спросила:</w:t>
      </w:r>
      <w:r w:rsidRPr="00E94E12">
        <w:rPr>
          <w:color w:val="000000"/>
        </w:rPr>
        <w:br/>
      </w:r>
      <w:r w:rsidRPr="00E94E12">
        <w:rPr>
          <w:color w:val="000000"/>
          <w:shd w:val="clear" w:color="auto" w:fill="FFFFFF"/>
        </w:rPr>
        <w:t>— Ты муж мне теперь или нет?</w:t>
      </w:r>
      <w:r w:rsidRPr="00E94E12">
        <w:rPr>
          <w:color w:val="000000"/>
        </w:rPr>
        <w:br/>
      </w:r>
      <w:r w:rsidRPr="00E94E12">
        <w:rPr>
          <w:color w:val="000000"/>
        </w:rPr>
        <w:br/>
      </w:r>
      <w:r w:rsidRPr="00E94E12">
        <w:rPr>
          <w:color w:val="000000"/>
          <w:shd w:val="clear" w:color="auto" w:fill="FFFFFF"/>
        </w:rPr>
        <w:t>Весь лес в напряжении ждал,</w:t>
      </w:r>
      <w:r w:rsidRPr="00E94E12">
        <w:rPr>
          <w:rStyle w:val="apple-converted-space"/>
          <w:color w:val="000000"/>
          <w:shd w:val="clear" w:color="auto" w:fill="FFFFFF"/>
        </w:rPr>
        <w:t> </w:t>
      </w:r>
      <w:r w:rsidRPr="00E94E12">
        <w:rPr>
          <w:color w:val="000000"/>
        </w:rPr>
        <w:br/>
      </w:r>
      <w:r w:rsidRPr="00E94E12">
        <w:rPr>
          <w:color w:val="000000"/>
          <w:shd w:val="clear" w:color="auto" w:fill="FFFFFF"/>
        </w:rPr>
        <w:t>Застыли ромашка и мята,</w:t>
      </w:r>
      <w:r w:rsidRPr="00E94E12">
        <w:rPr>
          <w:color w:val="000000"/>
        </w:rPr>
        <w:br/>
      </w:r>
      <w:r w:rsidRPr="00E94E12">
        <w:rPr>
          <w:color w:val="000000"/>
          <w:shd w:val="clear" w:color="auto" w:fill="FFFFFF"/>
        </w:rPr>
        <w:t>Но парень в ответ промолчал,</w:t>
      </w:r>
      <w:r w:rsidRPr="00E94E12">
        <w:rPr>
          <w:color w:val="000000"/>
        </w:rPr>
        <w:br/>
      </w:r>
      <w:r w:rsidRPr="00E94E12">
        <w:rPr>
          <w:color w:val="000000"/>
          <w:shd w:val="clear" w:color="auto" w:fill="FFFFFF"/>
        </w:rPr>
        <w:t>И только вздохнул виновато...</w:t>
      </w:r>
      <w:r w:rsidRPr="00E94E12">
        <w:rPr>
          <w:color w:val="000000"/>
        </w:rPr>
        <w:br/>
      </w:r>
      <w:r w:rsidRPr="00E94E12">
        <w:rPr>
          <w:color w:val="000000"/>
        </w:rPr>
        <w:br/>
      </w:r>
      <w:r w:rsidRPr="00E94E12">
        <w:rPr>
          <w:color w:val="000000"/>
          <w:shd w:val="clear" w:color="auto" w:fill="FFFFFF"/>
        </w:rPr>
        <w:t>Видать, не поверил сейчас</w:t>
      </w:r>
      <w:r w:rsidRPr="00E94E12">
        <w:rPr>
          <w:color w:val="000000"/>
        </w:rPr>
        <w:br/>
      </w:r>
      <w:r w:rsidRPr="00E94E12">
        <w:rPr>
          <w:color w:val="000000"/>
          <w:shd w:val="clear" w:color="auto" w:fill="FFFFFF"/>
        </w:rPr>
        <w:lastRenderedPageBreak/>
        <w:t>Он чистым лучам ее глаз.</w:t>
      </w:r>
      <w:r w:rsidRPr="00E94E12">
        <w:rPr>
          <w:color w:val="000000"/>
        </w:rPr>
        <w:br/>
      </w:r>
      <w:r w:rsidRPr="00E94E12">
        <w:rPr>
          <w:color w:val="000000"/>
          <w:shd w:val="clear" w:color="auto" w:fill="FFFFFF"/>
        </w:rPr>
        <w:t>Ну чем ей, наивной, помочь,</w:t>
      </w:r>
      <w:r w:rsidRPr="00E94E12">
        <w:rPr>
          <w:color w:val="000000"/>
        </w:rPr>
        <w:br/>
      </w:r>
      <w:r w:rsidRPr="00E94E12">
        <w:rPr>
          <w:color w:val="000000"/>
          <w:shd w:val="clear" w:color="auto" w:fill="FFFFFF"/>
        </w:rPr>
        <w:t>В такую вот горькую ночь?!</w:t>
      </w:r>
      <w:r w:rsidRPr="00E94E12">
        <w:rPr>
          <w:color w:val="000000"/>
        </w:rPr>
        <w:br/>
      </w:r>
      <w:r w:rsidRPr="00E94E12">
        <w:rPr>
          <w:color w:val="000000"/>
        </w:rPr>
        <w:br/>
      </w:r>
      <w:r w:rsidRPr="00E94E12">
        <w:rPr>
          <w:color w:val="000000"/>
          <w:shd w:val="clear" w:color="auto" w:fill="FFFFFF"/>
        </w:rPr>
        <w:t>Эх, знать бы ей, чуять душой,</w:t>
      </w:r>
      <w:r w:rsidRPr="00E94E12">
        <w:rPr>
          <w:color w:val="000000"/>
        </w:rPr>
        <w:br/>
      </w:r>
      <w:r w:rsidRPr="00E94E12">
        <w:rPr>
          <w:color w:val="000000"/>
          <w:shd w:val="clear" w:color="auto" w:fill="FFFFFF"/>
        </w:rPr>
        <w:t>Что в гордости, может, и сила,</w:t>
      </w:r>
      <w:r w:rsidRPr="00E94E12">
        <w:rPr>
          <w:color w:val="000000"/>
        </w:rPr>
        <w:br/>
      </w:r>
      <w:r w:rsidRPr="00E94E12">
        <w:rPr>
          <w:color w:val="000000"/>
          <w:shd w:val="clear" w:color="auto" w:fill="FFFFFF"/>
        </w:rPr>
        <w:t>Что строгость еще ни одной</w:t>
      </w:r>
      <w:r w:rsidRPr="00E94E12">
        <w:rPr>
          <w:rStyle w:val="apple-converted-space"/>
          <w:color w:val="000000"/>
          <w:shd w:val="clear" w:color="auto" w:fill="FFFFFF"/>
        </w:rPr>
        <w:t> </w:t>
      </w:r>
      <w:r w:rsidRPr="00E94E12">
        <w:rPr>
          <w:color w:val="000000"/>
        </w:rPr>
        <w:br/>
      </w:r>
      <w:r w:rsidRPr="00E94E12">
        <w:rPr>
          <w:color w:val="000000"/>
          <w:shd w:val="clear" w:color="auto" w:fill="FFFFFF"/>
        </w:rPr>
        <w:t>Девчонке не повредила.</w:t>
      </w:r>
      <w:r w:rsidRPr="00E94E12">
        <w:rPr>
          <w:color w:val="000000"/>
        </w:rPr>
        <w:br/>
      </w:r>
      <w:r w:rsidRPr="00E94E12">
        <w:rPr>
          <w:color w:val="000000"/>
        </w:rPr>
        <w:br/>
      </w:r>
      <w:r w:rsidRPr="00E94E12">
        <w:rPr>
          <w:color w:val="000000"/>
          <w:shd w:val="clear" w:color="auto" w:fill="FFFFFF"/>
        </w:rPr>
        <w:t>И может, все вышло не так бы,</w:t>
      </w:r>
      <w:r w:rsidRPr="00E94E12">
        <w:rPr>
          <w:rStyle w:val="apple-converted-space"/>
          <w:color w:val="000000"/>
          <w:shd w:val="clear" w:color="auto" w:fill="FFFFFF"/>
        </w:rPr>
        <w:t> </w:t>
      </w:r>
      <w:r w:rsidRPr="00E94E12">
        <w:rPr>
          <w:color w:val="000000"/>
        </w:rPr>
        <w:br/>
      </w:r>
      <w:r w:rsidRPr="00E94E12">
        <w:rPr>
          <w:color w:val="000000"/>
          <w:shd w:val="clear" w:color="auto" w:fill="FFFFFF"/>
        </w:rPr>
        <w:t>Случись эта ночь после свадьбы.</w:t>
      </w:r>
    </w:p>
    <w:p w:rsidR="009A0685" w:rsidRPr="00E94E12" w:rsidRDefault="009A0685" w:rsidP="00487AC4">
      <w:pPr>
        <w:pStyle w:val="a3"/>
        <w:spacing w:before="0" w:beforeAutospacing="0" w:after="0" w:afterAutospacing="0" w:line="270" w:lineRule="atLeast"/>
        <w:rPr>
          <w:color w:val="000000"/>
          <w:shd w:val="clear" w:color="auto" w:fill="FFFFFF"/>
        </w:rPr>
      </w:pPr>
    </w:p>
    <w:p w:rsidR="009A0685" w:rsidRDefault="009A0685" w:rsidP="00487AC4">
      <w:pPr>
        <w:pStyle w:val="a3"/>
        <w:spacing w:before="0" w:beforeAutospacing="0" w:after="0" w:afterAutospacing="0" w:line="270" w:lineRule="atLeast"/>
        <w:rPr>
          <w:color w:val="000000"/>
          <w:sz w:val="28"/>
          <w:szCs w:val="28"/>
          <w:shd w:val="clear" w:color="auto" w:fill="FFFFFF"/>
        </w:rPr>
      </w:pPr>
    </w:p>
    <w:p w:rsidR="009A0685" w:rsidRPr="009A0685" w:rsidRDefault="009A0685" w:rsidP="00487AC4">
      <w:pPr>
        <w:pStyle w:val="a3"/>
        <w:spacing w:before="0" w:beforeAutospacing="0" w:after="0" w:afterAutospacing="0" w:line="270" w:lineRule="atLeast"/>
        <w:rPr>
          <w:b/>
          <w:color w:val="000000"/>
          <w:sz w:val="28"/>
          <w:szCs w:val="28"/>
          <w:shd w:val="clear" w:color="auto" w:fill="FFFFFF"/>
        </w:rPr>
      </w:pPr>
      <w:r w:rsidRPr="009A0685">
        <w:rPr>
          <w:b/>
          <w:color w:val="000000"/>
          <w:sz w:val="28"/>
          <w:szCs w:val="28"/>
          <w:shd w:val="clear" w:color="auto" w:fill="FFFFFF"/>
        </w:rPr>
        <w:t>Песня «Свободная любовь»</w:t>
      </w:r>
    </w:p>
    <w:p w:rsidR="00487AC4" w:rsidRPr="009A0685" w:rsidRDefault="00487AC4" w:rsidP="00487AC4">
      <w:pPr>
        <w:pStyle w:val="a3"/>
        <w:spacing w:before="0" w:beforeAutospacing="0" w:after="0" w:afterAutospacing="0" w:line="270" w:lineRule="atLeast"/>
        <w:rPr>
          <w:b/>
          <w:sz w:val="28"/>
          <w:szCs w:val="28"/>
        </w:rPr>
      </w:pPr>
    </w:p>
    <w:p w:rsidR="00861FA5" w:rsidRPr="00487AC4" w:rsidRDefault="00861FA5" w:rsidP="00861FA5">
      <w:pPr>
        <w:pStyle w:val="c24"/>
        <w:spacing w:before="0" w:beforeAutospacing="0" w:after="0" w:afterAutospacing="0"/>
        <w:ind w:right="4"/>
        <w:rPr>
          <w:sz w:val="28"/>
          <w:szCs w:val="28"/>
        </w:rPr>
      </w:pPr>
    </w:p>
    <w:p w:rsidR="001B6642" w:rsidRDefault="001B6642" w:rsidP="001B6642">
      <w:pPr>
        <w:pStyle w:val="c4"/>
        <w:shd w:val="clear" w:color="auto" w:fill="FFFFFF"/>
        <w:spacing w:before="0" w:beforeAutospacing="0" w:after="0" w:afterAutospacing="0"/>
        <w:ind w:left="20"/>
        <w:rPr>
          <w:color w:val="000000"/>
          <w:sz w:val="20"/>
          <w:szCs w:val="20"/>
        </w:rPr>
      </w:pPr>
      <w:r>
        <w:rPr>
          <w:rStyle w:val="c0"/>
          <w:b/>
          <w:bCs/>
          <w:color w:val="000000"/>
          <w:sz w:val="28"/>
          <w:szCs w:val="28"/>
        </w:rPr>
        <w:t xml:space="preserve">Ведущий </w:t>
      </w:r>
      <w:r w:rsidR="00861FA5">
        <w:rPr>
          <w:rStyle w:val="c0"/>
          <w:b/>
          <w:bCs/>
          <w:color w:val="000000"/>
          <w:sz w:val="28"/>
          <w:szCs w:val="28"/>
        </w:rPr>
        <w:t>2</w:t>
      </w:r>
      <w:r>
        <w:rPr>
          <w:rStyle w:val="c0"/>
          <w:color w:val="000000"/>
          <w:sz w:val="28"/>
          <w:szCs w:val="28"/>
        </w:rPr>
        <w:t>:</w:t>
      </w:r>
    </w:p>
    <w:p w:rsidR="001B6642" w:rsidRDefault="001B6642" w:rsidP="00861FA5">
      <w:pPr>
        <w:pStyle w:val="c4"/>
        <w:shd w:val="clear" w:color="auto" w:fill="FFFFFF"/>
        <w:spacing w:before="0" w:beforeAutospacing="0" w:after="0" w:afterAutospacing="0"/>
        <w:ind w:left="20" w:firstLine="688"/>
        <w:rPr>
          <w:color w:val="000000"/>
          <w:sz w:val="20"/>
          <w:szCs w:val="20"/>
        </w:rPr>
      </w:pPr>
      <w:r>
        <w:rPr>
          <w:rStyle w:val="c0"/>
          <w:color w:val="000000"/>
          <w:sz w:val="28"/>
          <w:szCs w:val="28"/>
        </w:rPr>
        <w:t> Когда Эдуарда Асадова спрашивают, какие темы волнуют его больше всего - военные, гражданские, лирические или, быть может стихи о природе ? Он отвечает так: « Для меня нет любимых или нелюбимых тем. Ибо пишу не холодным рассудком, а сердцем. И только о том, что меня глубоко волнуют. И лирикой считаю не только стихи о любви, но и вообще все, что выходит из-под моего пера. То, что прошло через сердце</w:t>
      </w:r>
      <w:r w:rsidR="00727EC0">
        <w:rPr>
          <w:rStyle w:val="c0"/>
          <w:color w:val="000000"/>
          <w:sz w:val="28"/>
          <w:szCs w:val="28"/>
        </w:rPr>
        <w:t xml:space="preserve"> </w:t>
      </w:r>
      <w:r>
        <w:rPr>
          <w:rStyle w:val="c0"/>
          <w:color w:val="000000"/>
          <w:sz w:val="28"/>
          <w:szCs w:val="28"/>
        </w:rPr>
        <w:t>- лирика.» Кто</w:t>
      </w:r>
      <w:r w:rsidR="00727EC0">
        <w:rPr>
          <w:rStyle w:val="c0"/>
          <w:color w:val="000000"/>
          <w:sz w:val="28"/>
          <w:szCs w:val="28"/>
        </w:rPr>
        <w:t xml:space="preserve"> любит стихи Асадова ? Молодежь</w:t>
      </w:r>
      <w:r>
        <w:rPr>
          <w:rStyle w:val="c0"/>
          <w:color w:val="000000"/>
          <w:sz w:val="28"/>
          <w:szCs w:val="28"/>
        </w:rPr>
        <w:t xml:space="preserve">? </w:t>
      </w:r>
      <w:r w:rsidR="00727EC0">
        <w:rPr>
          <w:rStyle w:val="c0"/>
          <w:color w:val="000000"/>
          <w:sz w:val="28"/>
          <w:szCs w:val="28"/>
        </w:rPr>
        <w:t xml:space="preserve"> </w:t>
      </w:r>
      <w:r>
        <w:rPr>
          <w:rStyle w:val="c0"/>
          <w:color w:val="000000"/>
          <w:sz w:val="28"/>
          <w:szCs w:val="28"/>
        </w:rPr>
        <w:t>Да, конечно, но не только она. Люди старшего поколения читают эти стихи с не меньшим энтузиазмом, чем молодые.</w:t>
      </w:r>
    </w:p>
    <w:p w:rsidR="00487AC4" w:rsidRDefault="001B6642" w:rsidP="003845B8">
      <w:pPr>
        <w:pStyle w:val="c24"/>
        <w:shd w:val="clear" w:color="auto" w:fill="FFFFFF"/>
        <w:spacing w:before="0" w:beforeAutospacing="0" w:after="0" w:afterAutospacing="0"/>
        <w:ind w:firstLine="716"/>
        <w:rPr>
          <w:rStyle w:val="c0"/>
          <w:color w:val="000000"/>
          <w:sz w:val="28"/>
          <w:szCs w:val="28"/>
        </w:rPr>
      </w:pPr>
      <w:r>
        <w:rPr>
          <w:rStyle w:val="c0"/>
          <w:color w:val="000000"/>
          <w:sz w:val="28"/>
          <w:szCs w:val="28"/>
        </w:rPr>
        <w:t>С тех пор, поэзия Асадова стала завоевывать читательские сердца, прошел не го</w:t>
      </w:r>
      <w:r w:rsidR="00F4571D">
        <w:rPr>
          <w:rStyle w:val="c0"/>
          <w:color w:val="000000"/>
          <w:sz w:val="28"/>
          <w:szCs w:val="28"/>
        </w:rPr>
        <w:t>д</w:t>
      </w:r>
      <w:r>
        <w:rPr>
          <w:rStyle w:val="c0"/>
          <w:color w:val="000000"/>
          <w:sz w:val="28"/>
          <w:szCs w:val="28"/>
        </w:rPr>
        <w:t xml:space="preserve">. Эдуард Асадов как был, так и остается любимым поэтом миллионов читателей в нашей стране. </w:t>
      </w:r>
    </w:p>
    <w:p w:rsidR="00727EC0" w:rsidRDefault="00727EC0" w:rsidP="001B6642">
      <w:pPr>
        <w:pStyle w:val="c24"/>
        <w:shd w:val="clear" w:color="auto" w:fill="FFFFFF"/>
        <w:spacing w:before="0" w:beforeAutospacing="0" w:after="0" w:afterAutospacing="0"/>
        <w:ind w:firstLine="716"/>
        <w:rPr>
          <w:color w:val="000000"/>
          <w:sz w:val="20"/>
          <w:szCs w:val="20"/>
        </w:rPr>
      </w:pPr>
    </w:p>
    <w:p w:rsidR="001B6642" w:rsidRDefault="001B6642" w:rsidP="001B6642">
      <w:pPr>
        <w:pStyle w:val="c24"/>
        <w:shd w:val="clear" w:color="auto" w:fill="FFFFFF"/>
        <w:spacing w:before="0" w:beforeAutospacing="0" w:after="0" w:afterAutospacing="0"/>
        <w:ind w:left="1834"/>
        <w:rPr>
          <w:rStyle w:val="c2"/>
          <w:b/>
          <w:bCs/>
          <w:iCs/>
          <w:sz w:val="28"/>
          <w:szCs w:val="28"/>
        </w:rPr>
      </w:pPr>
      <w:r w:rsidRPr="003845B8">
        <w:rPr>
          <w:rStyle w:val="c2"/>
          <w:b/>
          <w:bCs/>
          <w:iCs/>
          <w:sz w:val="28"/>
          <w:szCs w:val="28"/>
        </w:rPr>
        <w:t>Стихотворение « Ответ читателям»</w:t>
      </w:r>
    </w:p>
    <w:p w:rsidR="003845B8" w:rsidRPr="003845B8" w:rsidRDefault="003845B8" w:rsidP="001B6642">
      <w:pPr>
        <w:pStyle w:val="c24"/>
        <w:shd w:val="clear" w:color="auto" w:fill="FFFFFF"/>
        <w:spacing w:before="0" w:beforeAutospacing="0" w:after="0" w:afterAutospacing="0"/>
        <w:ind w:left="1834"/>
        <w:rPr>
          <w:rStyle w:val="c2"/>
          <w:b/>
          <w:bCs/>
          <w:iCs/>
          <w:sz w:val="28"/>
          <w:szCs w:val="28"/>
        </w:rPr>
      </w:pPr>
    </w:p>
    <w:p w:rsidR="00727EC0" w:rsidRPr="00E94E12" w:rsidRDefault="00727EC0" w:rsidP="00727EC0">
      <w:pPr>
        <w:pStyle w:val="a3"/>
        <w:spacing w:before="0" w:beforeAutospacing="0" w:after="0" w:afterAutospacing="0" w:line="270" w:lineRule="atLeast"/>
        <w:rPr>
          <w:color w:val="333333"/>
        </w:rPr>
      </w:pPr>
      <w:r w:rsidRPr="00E94E12">
        <w:rPr>
          <w:color w:val="333333"/>
        </w:rPr>
        <w:t>Живу для людей и пишу для людей,</w:t>
      </w:r>
      <w:r w:rsidRPr="00E94E12">
        <w:rPr>
          <w:color w:val="333333"/>
        </w:rPr>
        <w:br/>
        <w:t>Все время куда-то спешу и еду,</w:t>
      </w:r>
      <w:r w:rsidRPr="00E94E12">
        <w:rPr>
          <w:color w:val="333333"/>
        </w:rPr>
        <w:br/>
        <w:t>Ведь каждая встреча - это победа,</w:t>
      </w:r>
      <w:r w:rsidRPr="00E94E12">
        <w:rPr>
          <w:color w:val="333333"/>
        </w:rPr>
        <w:br/>
        <w:t>В душах людских и судьбе моей.</w:t>
      </w:r>
    </w:p>
    <w:p w:rsidR="00727EC0" w:rsidRPr="00E94E12" w:rsidRDefault="00727EC0" w:rsidP="00727EC0">
      <w:pPr>
        <w:pStyle w:val="a3"/>
        <w:spacing w:before="0" w:beforeAutospacing="0" w:after="0" w:afterAutospacing="0" w:line="270" w:lineRule="atLeast"/>
        <w:rPr>
          <w:color w:val="333333"/>
        </w:rPr>
      </w:pPr>
      <w:r w:rsidRPr="00E94E12">
        <w:rPr>
          <w:color w:val="333333"/>
        </w:rPr>
        <w:t>Читаю стихи, как себя сжигаю,</w:t>
      </w:r>
      <w:r w:rsidRPr="00E94E12">
        <w:rPr>
          <w:color w:val="333333"/>
        </w:rPr>
        <w:br/>
        <w:t>На тысячи тысяч дробясь огней.</w:t>
      </w:r>
      <w:r w:rsidRPr="00E94E12">
        <w:rPr>
          <w:color w:val="333333"/>
        </w:rPr>
        <w:br/>
        <w:t>Записки, записки... И я отвечаю,</w:t>
      </w:r>
      <w:r w:rsidRPr="00E94E12">
        <w:rPr>
          <w:color w:val="333333"/>
        </w:rPr>
        <w:br/>
        <w:t>На ворох вопросов моих друзей.</w:t>
      </w:r>
    </w:p>
    <w:p w:rsidR="00727EC0" w:rsidRPr="00E94E12" w:rsidRDefault="00727EC0" w:rsidP="00727EC0">
      <w:pPr>
        <w:pStyle w:val="a3"/>
        <w:spacing w:before="0" w:beforeAutospacing="0" w:after="0" w:afterAutospacing="0" w:line="270" w:lineRule="atLeast"/>
        <w:rPr>
          <w:color w:val="333333"/>
        </w:rPr>
      </w:pPr>
      <w:r w:rsidRPr="00E94E12">
        <w:rPr>
          <w:color w:val="333333"/>
        </w:rPr>
        <w:t>Вопросы о жизни, о мыслях, о планах,</w:t>
      </w:r>
      <w:r w:rsidRPr="00E94E12">
        <w:rPr>
          <w:color w:val="333333"/>
        </w:rPr>
        <w:br/>
        <w:t>И кто ваши недруги и друзья,</w:t>
      </w:r>
      <w:r w:rsidRPr="00E94E12">
        <w:rPr>
          <w:color w:val="333333"/>
        </w:rPr>
        <w:br/>
        <w:t>О ратных дорогах трудных и славных,</w:t>
      </w:r>
      <w:r w:rsidRPr="00E94E12">
        <w:rPr>
          <w:color w:val="333333"/>
        </w:rPr>
        <w:br/>
        <w:t>И: "Почему ни явно, ни тайно,</w:t>
      </w:r>
      <w:r w:rsidRPr="00E94E12">
        <w:rPr>
          <w:color w:val="333333"/>
        </w:rPr>
        <w:br/>
        <w:t>Нигде Ваших книг раздобыть нельзя!"</w:t>
      </w:r>
    </w:p>
    <w:p w:rsidR="00727EC0" w:rsidRPr="00E94E12" w:rsidRDefault="00727EC0" w:rsidP="00727EC0">
      <w:pPr>
        <w:pStyle w:val="a3"/>
        <w:spacing w:before="0" w:beforeAutospacing="0" w:after="0" w:afterAutospacing="0" w:line="270" w:lineRule="atLeast"/>
        <w:rPr>
          <w:color w:val="333333"/>
        </w:rPr>
      </w:pPr>
      <w:r w:rsidRPr="00E94E12">
        <w:rPr>
          <w:color w:val="333333"/>
        </w:rPr>
        <w:t>Вопрос о дедукции и телепатии,</w:t>
      </w:r>
      <w:r w:rsidRPr="00E94E12">
        <w:rPr>
          <w:color w:val="333333"/>
        </w:rPr>
        <w:br/>
        <w:t>"Нужны ль современным стихам соловьи?"</w:t>
      </w:r>
      <w:r w:rsidRPr="00E94E12">
        <w:rPr>
          <w:color w:val="333333"/>
        </w:rPr>
        <w:br/>
        <w:t>"Ваше любимейшее занятие?",</w:t>
      </w:r>
      <w:r w:rsidRPr="00E94E12">
        <w:rPr>
          <w:color w:val="333333"/>
        </w:rPr>
        <w:br/>
        <w:t>И вдруг вот такой, от студентов МАИ:</w:t>
      </w:r>
    </w:p>
    <w:p w:rsidR="00727EC0" w:rsidRPr="00E94E12" w:rsidRDefault="00727EC0" w:rsidP="00727EC0">
      <w:pPr>
        <w:pStyle w:val="a3"/>
        <w:spacing w:before="0" w:beforeAutospacing="0" w:after="0" w:afterAutospacing="0" w:line="270" w:lineRule="atLeast"/>
        <w:rPr>
          <w:color w:val="333333"/>
        </w:rPr>
      </w:pPr>
      <w:r w:rsidRPr="00E94E12">
        <w:rPr>
          <w:color w:val="333333"/>
        </w:rPr>
        <w:lastRenderedPageBreak/>
        <w:t>"Наш дорогой Эдуард Асадов!</w:t>
      </w:r>
      <w:r w:rsidRPr="00E94E12">
        <w:rPr>
          <w:color w:val="333333"/>
        </w:rPr>
        <w:br/>
        <w:t>Мы знаем. Вы против фанфар и парадов,</w:t>
      </w:r>
      <w:r w:rsidRPr="00E94E12">
        <w:rPr>
          <w:color w:val="333333"/>
        </w:rPr>
        <w:br/>
        <w:t>И все же считаем неверным, что Вас,</w:t>
      </w:r>
      <w:r w:rsidRPr="00E94E12">
        <w:rPr>
          <w:color w:val="333333"/>
        </w:rPr>
        <w:br/>
        <w:t>Обходят едва ли не всякий раз,</w:t>
      </w:r>
      <w:r w:rsidRPr="00E94E12">
        <w:rPr>
          <w:color w:val="333333"/>
        </w:rPr>
        <w:br/>
        <w:t>В различных званиях и наградах...</w:t>
      </w:r>
    </w:p>
    <w:p w:rsidR="00727EC0" w:rsidRPr="00E94E12" w:rsidRDefault="00727EC0" w:rsidP="00727EC0">
      <w:pPr>
        <w:pStyle w:val="a3"/>
        <w:spacing w:before="0" w:beforeAutospacing="0" w:after="0" w:afterAutospacing="0" w:line="270" w:lineRule="atLeast"/>
        <w:rPr>
          <w:color w:val="333333"/>
        </w:rPr>
      </w:pPr>
      <w:r w:rsidRPr="00E94E12">
        <w:rPr>
          <w:color w:val="333333"/>
        </w:rPr>
        <w:t>Не стоит скрывать, но ведь так бывает</w:t>
      </w:r>
      <w:r w:rsidRPr="00E94E12">
        <w:rPr>
          <w:color w:val="333333"/>
        </w:rPr>
        <w:br/>
        <w:t>Что многих, кому эти званья дают,</w:t>
      </w:r>
      <w:r w:rsidRPr="00E94E12">
        <w:rPr>
          <w:color w:val="333333"/>
        </w:rPr>
        <w:br/>
        <w:t>Никто ведь не знает и не читает,</w:t>
      </w:r>
      <w:r w:rsidRPr="00E94E12">
        <w:rPr>
          <w:color w:val="333333"/>
        </w:rPr>
        <w:br/>
        <w:t>А вас в народе не только знают,</w:t>
      </w:r>
      <w:r w:rsidRPr="00E94E12">
        <w:rPr>
          <w:color w:val="333333"/>
        </w:rPr>
        <w:br/>
        <w:t>Но часто как близкого друга чтут".</w:t>
      </w:r>
    </w:p>
    <w:p w:rsidR="00727EC0" w:rsidRPr="00E94E12" w:rsidRDefault="00727EC0" w:rsidP="00727EC0">
      <w:pPr>
        <w:pStyle w:val="a3"/>
        <w:spacing w:before="0" w:beforeAutospacing="0" w:after="0" w:afterAutospacing="0" w:line="270" w:lineRule="atLeast"/>
        <w:rPr>
          <w:color w:val="333333"/>
        </w:rPr>
      </w:pPr>
      <w:r w:rsidRPr="00E94E12">
        <w:rPr>
          <w:color w:val="333333"/>
        </w:rPr>
        <w:t>Стою в скрещении тысяч глаз,</w:t>
      </w:r>
      <w:r w:rsidRPr="00E94E12">
        <w:rPr>
          <w:color w:val="333333"/>
        </w:rPr>
        <w:br/>
        <w:t>И словно бы сердцем сердец касаюсь,</w:t>
      </w:r>
      <w:r w:rsidRPr="00E94E12">
        <w:rPr>
          <w:color w:val="333333"/>
        </w:rPr>
        <w:br/>
        <w:t>Молчу и на пыл возбужденных фраз</w:t>
      </w:r>
      <w:r w:rsidRPr="00E94E12">
        <w:rPr>
          <w:color w:val="333333"/>
        </w:rPr>
        <w:br/>
        <w:t>Душой признательно улыбаюсь.</w:t>
      </w:r>
    </w:p>
    <w:p w:rsidR="00727EC0" w:rsidRPr="00E94E12" w:rsidRDefault="00727EC0" w:rsidP="00727EC0">
      <w:pPr>
        <w:pStyle w:val="a3"/>
        <w:spacing w:before="0" w:beforeAutospacing="0" w:after="0" w:afterAutospacing="0" w:line="270" w:lineRule="atLeast"/>
        <w:rPr>
          <w:color w:val="333333"/>
        </w:rPr>
      </w:pPr>
      <w:r w:rsidRPr="00E94E12">
        <w:rPr>
          <w:color w:val="333333"/>
        </w:rPr>
        <w:t>Затих зал Чайковского, люди ждут.</w:t>
      </w:r>
      <w:r w:rsidRPr="00E94E12">
        <w:rPr>
          <w:color w:val="333333"/>
        </w:rPr>
        <w:br/>
        <w:t>И пусть разговор не для шумной встречи,</w:t>
      </w:r>
      <w:r w:rsidRPr="00E94E12">
        <w:rPr>
          <w:color w:val="333333"/>
        </w:rPr>
        <w:br/>
        <w:t>Но если вопрос этот там и тут</w:t>
      </w:r>
      <w:r w:rsidRPr="00E94E12">
        <w:rPr>
          <w:color w:val="333333"/>
        </w:rPr>
        <w:br/>
        <w:t>Мне в каждом городе задают,</w:t>
      </w:r>
      <w:r w:rsidRPr="00E94E12">
        <w:rPr>
          <w:color w:val="333333"/>
        </w:rPr>
        <w:br/>
        <w:t>То я в двух словах на него отвечу:</w:t>
      </w:r>
    </w:p>
    <w:p w:rsidR="00727EC0" w:rsidRPr="00E94E12" w:rsidRDefault="00727EC0" w:rsidP="00727EC0">
      <w:pPr>
        <w:pStyle w:val="a3"/>
        <w:spacing w:before="0" w:beforeAutospacing="0" w:after="0" w:afterAutospacing="0" w:line="270" w:lineRule="atLeast"/>
        <w:rPr>
          <w:color w:val="333333"/>
        </w:rPr>
      </w:pPr>
      <w:r w:rsidRPr="00E94E12">
        <w:rPr>
          <w:color w:val="333333"/>
        </w:rPr>
        <w:t>- Мои замечательные друзья!</w:t>
      </w:r>
      <w:r w:rsidRPr="00E94E12">
        <w:rPr>
          <w:color w:val="333333"/>
        </w:rPr>
        <w:br/>
        <w:t>Конечно, все звания и награды -</w:t>
      </w:r>
      <w:r w:rsidRPr="00E94E12">
        <w:rPr>
          <w:color w:val="333333"/>
        </w:rPr>
        <w:br/>
        <w:t>Прекрасная вещь! Отрицать нельзя,</w:t>
      </w:r>
      <w:r w:rsidRPr="00E94E12">
        <w:rPr>
          <w:color w:val="333333"/>
        </w:rPr>
        <w:br/>
        <w:t>Но я признаюсь вам не тая,</w:t>
      </w:r>
      <w:r w:rsidRPr="00E94E12">
        <w:rPr>
          <w:color w:val="333333"/>
        </w:rPr>
        <w:br/>
        <w:t>Что мне их не так-то уж, в общем, надо...</w:t>
      </w:r>
    </w:p>
    <w:p w:rsidR="00727EC0" w:rsidRPr="00E94E12" w:rsidRDefault="00727EC0" w:rsidP="00727EC0">
      <w:pPr>
        <w:pStyle w:val="a3"/>
        <w:spacing w:before="0" w:beforeAutospacing="0" w:after="0" w:afterAutospacing="0" w:line="270" w:lineRule="atLeast"/>
        <w:rPr>
          <w:color w:val="333333"/>
        </w:rPr>
      </w:pPr>
      <w:r w:rsidRPr="00E94E12">
        <w:rPr>
          <w:color w:val="333333"/>
        </w:rPr>
        <w:t>В мире, где столько страстей и желаний,</w:t>
      </w:r>
      <w:r w:rsidRPr="00E94E12">
        <w:rPr>
          <w:color w:val="333333"/>
        </w:rPr>
        <w:br/>
        <w:t>У многих коллег моих по перу</w:t>
      </w:r>
      <w:r w:rsidRPr="00E94E12">
        <w:rPr>
          <w:color w:val="333333"/>
        </w:rPr>
        <w:br/>
        <w:t>Значительно больше наград и званий.</w:t>
      </w:r>
      <w:r w:rsidRPr="00E94E12">
        <w:rPr>
          <w:color w:val="333333"/>
        </w:rPr>
        <w:br/>
        <w:t>И я, улыбаясь, скажу заранее:</w:t>
      </w:r>
      <w:r w:rsidRPr="00E94E12">
        <w:rPr>
          <w:color w:val="333333"/>
        </w:rPr>
        <w:br/>
        <w:t>Спокойно все это переживу.</w:t>
      </w:r>
    </w:p>
    <w:p w:rsidR="00727EC0" w:rsidRPr="00E94E12" w:rsidRDefault="00727EC0" w:rsidP="00727EC0">
      <w:pPr>
        <w:pStyle w:val="a3"/>
        <w:spacing w:before="0" w:beforeAutospacing="0" w:after="0" w:afterAutospacing="0" w:line="270" w:lineRule="atLeast"/>
        <w:rPr>
          <w:color w:val="333333"/>
        </w:rPr>
      </w:pPr>
      <w:r w:rsidRPr="00E94E12">
        <w:rPr>
          <w:color w:val="333333"/>
        </w:rPr>
        <w:t>В святилищах муз, полагаю я,</w:t>
      </w:r>
      <w:r w:rsidRPr="00E94E12">
        <w:rPr>
          <w:color w:val="333333"/>
        </w:rPr>
        <w:br/>
        <w:t>Возможно ведь разное руководство,</w:t>
      </w:r>
      <w:r w:rsidRPr="00E94E12">
        <w:rPr>
          <w:color w:val="333333"/>
        </w:rPr>
        <w:br/>
        <w:t>Встречаются зависть и благородство,</w:t>
      </w:r>
      <w:r w:rsidRPr="00E94E12">
        <w:rPr>
          <w:color w:val="333333"/>
        </w:rPr>
        <w:br/>
        <w:t>Бывают и недруги и друзья.</w:t>
      </w:r>
    </w:p>
    <w:p w:rsidR="00727EC0" w:rsidRPr="00E94E12" w:rsidRDefault="00727EC0" w:rsidP="00727EC0">
      <w:pPr>
        <w:pStyle w:val="a3"/>
        <w:spacing w:before="0" w:beforeAutospacing="0" w:after="0" w:afterAutospacing="0" w:line="270" w:lineRule="atLeast"/>
        <w:rPr>
          <w:color w:val="333333"/>
        </w:rPr>
      </w:pPr>
      <w:r w:rsidRPr="00E94E12">
        <w:rPr>
          <w:color w:val="333333"/>
        </w:rPr>
        <w:t>И кто-нибудь где-нибудь, может быть,</w:t>
      </w:r>
      <w:r w:rsidRPr="00E94E12">
        <w:rPr>
          <w:color w:val="333333"/>
        </w:rPr>
        <w:br/>
        <w:t>Какие-то списки там составляет,</w:t>
      </w:r>
      <w:r w:rsidRPr="00E94E12">
        <w:rPr>
          <w:color w:val="333333"/>
        </w:rPr>
        <w:br/>
        <w:t>Кого-то включает, иль не включает,</w:t>
      </w:r>
      <w:r w:rsidRPr="00E94E12">
        <w:rPr>
          <w:color w:val="333333"/>
        </w:rPr>
        <w:br/>
        <w:t>Да шут с ним! Я буду спокойно жить!</w:t>
      </w:r>
      <w:r w:rsidRPr="00E94E12">
        <w:rPr>
          <w:color w:val="333333"/>
        </w:rPr>
        <w:br/>
        <w:t>Меня это даже не занимает.</w:t>
      </w:r>
    </w:p>
    <w:p w:rsidR="00727EC0" w:rsidRPr="00E94E12" w:rsidRDefault="00727EC0" w:rsidP="00727EC0">
      <w:pPr>
        <w:pStyle w:val="a3"/>
        <w:spacing w:before="0" w:beforeAutospacing="0" w:after="0" w:afterAutospacing="0" w:line="270" w:lineRule="atLeast"/>
        <w:rPr>
          <w:color w:val="333333"/>
        </w:rPr>
      </w:pPr>
      <w:r w:rsidRPr="00E94E12">
        <w:rPr>
          <w:color w:val="333333"/>
        </w:rPr>
        <w:t>Ведь цель моя - это живым стихом,</w:t>
      </w:r>
      <w:r w:rsidRPr="00E94E12">
        <w:rPr>
          <w:color w:val="333333"/>
        </w:rPr>
        <w:br/>
        <w:t>Сражаться, пока мое сердце бьется,</w:t>
      </w:r>
      <w:r w:rsidRPr="00E94E12">
        <w:rPr>
          <w:color w:val="333333"/>
        </w:rPr>
        <w:br/>
        <w:t>С предательством, ложью, со всяким злом,</w:t>
      </w:r>
      <w:r w:rsidRPr="00E94E12">
        <w:rPr>
          <w:color w:val="333333"/>
        </w:rPr>
        <w:br/>
        <w:t>За совесть и счастье людей бороться.</w:t>
      </w:r>
    </w:p>
    <w:p w:rsidR="00727EC0" w:rsidRPr="00E94E12" w:rsidRDefault="00727EC0" w:rsidP="00727EC0">
      <w:pPr>
        <w:pStyle w:val="a3"/>
        <w:spacing w:before="0" w:beforeAutospacing="0" w:after="0" w:afterAutospacing="0" w:line="270" w:lineRule="atLeast"/>
        <w:rPr>
          <w:color w:val="333333"/>
        </w:rPr>
      </w:pPr>
      <w:r w:rsidRPr="00E94E12">
        <w:rPr>
          <w:color w:val="333333"/>
        </w:rPr>
        <w:t>В награду же выпало мне за труд,</w:t>
      </w:r>
      <w:r w:rsidRPr="00E94E12">
        <w:rPr>
          <w:color w:val="333333"/>
        </w:rPr>
        <w:br/>
        <w:t>Без всякого громкого утвержденья,</w:t>
      </w:r>
      <w:r w:rsidRPr="00E94E12">
        <w:rPr>
          <w:color w:val="333333"/>
        </w:rPr>
        <w:br/>
        <w:t>Сияние глаз, улыбок салют,</w:t>
      </w:r>
      <w:r w:rsidRPr="00E94E12">
        <w:rPr>
          <w:color w:val="333333"/>
        </w:rPr>
        <w:br/>
        <w:t>И миллионных сердец биенье.</w:t>
      </w:r>
    </w:p>
    <w:p w:rsidR="00727EC0" w:rsidRDefault="00727EC0" w:rsidP="00727EC0">
      <w:pPr>
        <w:pStyle w:val="a3"/>
        <w:spacing w:before="0" w:beforeAutospacing="0" w:after="0" w:afterAutospacing="0" w:line="270" w:lineRule="atLeast"/>
        <w:rPr>
          <w:color w:val="333333"/>
        </w:rPr>
      </w:pPr>
      <w:r w:rsidRPr="00E94E12">
        <w:rPr>
          <w:color w:val="333333"/>
        </w:rPr>
        <w:t>И, пусть без регалий большого званья,</w:t>
      </w:r>
      <w:r w:rsidRPr="00E94E12">
        <w:rPr>
          <w:color w:val="333333"/>
        </w:rPr>
        <w:br/>
        <w:t>Я, может, счастливее всех стократ,</w:t>
      </w:r>
      <w:r w:rsidRPr="00E94E12">
        <w:rPr>
          <w:color w:val="333333"/>
        </w:rPr>
        <w:br/>
        <w:t>Ибо читательское признанье -</w:t>
      </w:r>
      <w:r w:rsidRPr="00E94E12">
        <w:rPr>
          <w:color w:val="333333"/>
        </w:rPr>
        <w:br/>
        <w:t>А если точней, то народа признанье -</w:t>
      </w:r>
      <w:r w:rsidRPr="00E94E12">
        <w:rPr>
          <w:color w:val="333333"/>
        </w:rPr>
        <w:br/>
        <w:t>Самая высшая из наград!</w:t>
      </w:r>
    </w:p>
    <w:p w:rsidR="00FA6874" w:rsidRDefault="00FA6874" w:rsidP="00727EC0">
      <w:pPr>
        <w:pStyle w:val="a3"/>
        <w:spacing w:before="0" w:beforeAutospacing="0" w:after="0" w:afterAutospacing="0" w:line="270" w:lineRule="atLeast"/>
        <w:rPr>
          <w:color w:val="333333"/>
        </w:rPr>
      </w:pPr>
    </w:p>
    <w:p w:rsidR="00FA6874" w:rsidRPr="001173CF" w:rsidRDefault="00FA6874" w:rsidP="00727EC0">
      <w:pPr>
        <w:pStyle w:val="a3"/>
        <w:spacing w:before="0" w:beforeAutospacing="0" w:after="0" w:afterAutospacing="0" w:line="270" w:lineRule="atLeast"/>
        <w:rPr>
          <w:b/>
          <w:color w:val="333333"/>
          <w:sz w:val="28"/>
          <w:szCs w:val="28"/>
        </w:rPr>
      </w:pPr>
      <w:r w:rsidRPr="001173CF">
        <w:rPr>
          <w:b/>
          <w:color w:val="333333"/>
          <w:sz w:val="28"/>
          <w:szCs w:val="28"/>
        </w:rPr>
        <w:lastRenderedPageBreak/>
        <w:t>Ведущий 1.</w:t>
      </w:r>
    </w:p>
    <w:p w:rsidR="00FA6874" w:rsidRPr="00FA6874" w:rsidRDefault="00FA6874" w:rsidP="00727EC0">
      <w:pPr>
        <w:pStyle w:val="a3"/>
        <w:spacing w:before="0" w:beforeAutospacing="0" w:after="0" w:afterAutospacing="0" w:line="270" w:lineRule="atLeast"/>
        <w:rPr>
          <w:color w:val="333333"/>
          <w:sz w:val="28"/>
          <w:szCs w:val="28"/>
        </w:rPr>
      </w:pPr>
      <w:r w:rsidRPr="00FA6874">
        <w:rPr>
          <w:color w:val="333333"/>
          <w:sz w:val="28"/>
          <w:szCs w:val="28"/>
        </w:rPr>
        <w:t>В 1998 году</w:t>
      </w:r>
      <w:r w:rsidR="001173CF">
        <w:rPr>
          <w:color w:val="333333"/>
          <w:sz w:val="28"/>
          <w:szCs w:val="28"/>
        </w:rPr>
        <w:t>, в канун своего 75-летия, А</w:t>
      </w:r>
      <w:r w:rsidR="003059F1">
        <w:rPr>
          <w:color w:val="333333"/>
          <w:sz w:val="28"/>
          <w:szCs w:val="28"/>
        </w:rPr>
        <w:t>садов все</w:t>
      </w:r>
      <w:r w:rsidR="0013653B">
        <w:rPr>
          <w:color w:val="333333"/>
          <w:sz w:val="28"/>
          <w:szCs w:val="28"/>
        </w:rPr>
        <w:t>-</w:t>
      </w:r>
      <w:r w:rsidR="003059F1">
        <w:rPr>
          <w:color w:val="333333"/>
          <w:sz w:val="28"/>
          <w:szCs w:val="28"/>
        </w:rPr>
        <w:t>таки б</w:t>
      </w:r>
      <w:r>
        <w:rPr>
          <w:color w:val="333333"/>
          <w:sz w:val="28"/>
          <w:szCs w:val="28"/>
        </w:rPr>
        <w:t>ыл удостоен звания Героя Советского Союза – этой награды много лет добивался его бывший командир. Но особое мужество Эдуард</w:t>
      </w:r>
      <w:r w:rsidR="001173CF">
        <w:rPr>
          <w:color w:val="333333"/>
          <w:sz w:val="28"/>
          <w:szCs w:val="28"/>
        </w:rPr>
        <w:t xml:space="preserve"> аркадьевич доказал не только в далеком 43-ем, но и в течение всей своей жизни – когда шел по миру со слепым взглядом, но видел гораздо лучше всех здоровых, как много вокруг подлости, предательства и несправедливости. И пытался бороться – никогда не смиряясь и не идя на компромис. Возможно, поэтому его не любили сотни людей, возможно</w:t>
      </w:r>
      <w:r w:rsidR="003059F1">
        <w:rPr>
          <w:color w:val="333333"/>
          <w:sz w:val="28"/>
          <w:szCs w:val="28"/>
        </w:rPr>
        <w:t>,</w:t>
      </w:r>
      <w:r w:rsidR="001173CF">
        <w:rPr>
          <w:color w:val="333333"/>
          <w:sz w:val="28"/>
          <w:szCs w:val="28"/>
        </w:rPr>
        <w:t xml:space="preserve"> поэтому его обожали миллионы.</w:t>
      </w:r>
    </w:p>
    <w:p w:rsidR="00727EC0" w:rsidRDefault="00727EC0" w:rsidP="00727EC0">
      <w:pPr>
        <w:pStyle w:val="c24"/>
        <w:spacing w:before="0" w:beforeAutospacing="0" w:after="0" w:afterAutospacing="0"/>
      </w:pPr>
    </w:p>
    <w:p w:rsidR="00210E65" w:rsidRDefault="00210E65" w:rsidP="00210E65">
      <w:pPr>
        <w:pStyle w:val="a3"/>
        <w:shd w:val="clear" w:color="auto" w:fill="FFFFFF"/>
        <w:spacing w:before="0" w:beforeAutospacing="0" w:after="0" w:afterAutospacing="0" w:line="300" w:lineRule="atLeast"/>
        <w:jc w:val="both"/>
        <w:rPr>
          <w:color w:val="000000"/>
          <w:sz w:val="28"/>
          <w:szCs w:val="28"/>
          <w:shd w:val="clear" w:color="auto" w:fill="FFFFFF" w:themeFill="background1"/>
        </w:rPr>
      </w:pPr>
    </w:p>
    <w:p w:rsidR="00210E65" w:rsidRPr="00210E65" w:rsidRDefault="001173CF" w:rsidP="00210E65">
      <w:pPr>
        <w:pStyle w:val="a3"/>
        <w:shd w:val="clear" w:color="auto" w:fill="FFFFFF"/>
        <w:spacing w:before="0" w:beforeAutospacing="0" w:after="0" w:afterAutospacing="0" w:line="300" w:lineRule="atLeast"/>
        <w:jc w:val="both"/>
        <w:rPr>
          <w:rFonts w:ascii="Arial" w:hAnsi="Arial" w:cs="Arial"/>
          <w:color w:val="333333"/>
          <w:sz w:val="21"/>
          <w:szCs w:val="21"/>
        </w:rPr>
      </w:pPr>
      <w:r w:rsidRPr="001173CF">
        <w:rPr>
          <w:b/>
          <w:color w:val="000000"/>
          <w:sz w:val="28"/>
          <w:szCs w:val="28"/>
          <w:shd w:val="clear" w:color="auto" w:fill="FFFFFF" w:themeFill="background1"/>
        </w:rPr>
        <w:t>Ведущий 2.</w:t>
      </w:r>
      <w:r>
        <w:rPr>
          <w:color w:val="000000"/>
          <w:sz w:val="28"/>
          <w:szCs w:val="28"/>
          <w:shd w:val="clear" w:color="auto" w:fill="FFFFFF" w:themeFill="background1"/>
        </w:rPr>
        <w:t xml:space="preserve"> </w:t>
      </w:r>
      <w:r w:rsidR="00B1133C">
        <w:rPr>
          <w:color w:val="000000"/>
          <w:sz w:val="28"/>
          <w:szCs w:val="28"/>
          <w:shd w:val="clear" w:color="auto" w:fill="FFFFFF" w:themeFill="background1"/>
        </w:rPr>
        <w:t>П</w:t>
      </w:r>
      <w:r w:rsidR="00F4571D">
        <w:rPr>
          <w:color w:val="000000"/>
          <w:sz w:val="28"/>
          <w:szCs w:val="28"/>
          <w:shd w:val="clear" w:color="auto" w:fill="FFFFFF" w:themeFill="background1"/>
        </w:rPr>
        <w:t>оэт</w:t>
      </w:r>
      <w:r w:rsidR="00F4571D" w:rsidRPr="00781E32">
        <w:rPr>
          <w:color w:val="000000"/>
          <w:sz w:val="28"/>
          <w:szCs w:val="28"/>
          <w:shd w:val="clear" w:color="auto" w:fill="FFFFFF" w:themeFill="background1"/>
        </w:rPr>
        <w:t xml:space="preserve"> </w:t>
      </w:r>
      <w:r w:rsidR="00B1133C" w:rsidRPr="00781E32">
        <w:rPr>
          <w:color w:val="000000"/>
          <w:sz w:val="28"/>
          <w:szCs w:val="28"/>
          <w:shd w:val="clear" w:color="auto" w:fill="FFFFFF" w:themeFill="background1"/>
        </w:rPr>
        <w:t xml:space="preserve">умер </w:t>
      </w:r>
      <w:r>
        <w:rPr>
          <w:color w:val="000000"/>
          <w:sz w:val="28"/>
          <w:szCs w:val="28"/>
          <w:shd w:val="clear" w:color="auto" w:fill="FFFFFF" w:themeFill="background1"/>
        </w:rPr>
        <w:t>в</w:t>
      </w:r>
      <w:r w:rsidR="00F4571D" w:rsidRPr="00781E32">
        <w:rPr>
          <w:color w:val="000000"/>
          <w:sz w:val="28"/>
          <w:szCs w:val="28"/>
          <w:shd w:val="clear" w:color="auto" w:fill="FFFFFF" w:themeFill="background1"/>
        </w:rPr>
        <w:t xml:space="preserve"> ап</w:t>
      </w:r>
      <w:r>
        <w:rPr>
          <w:color w:val="000000"/>
          <w:sz w:val="28"/>
          <w:szCs w:val="28"/>
          <w:shd w:val="clear" w:color="auto" w:fill="FFFFFF" w:themeFill="background1"/>
        </w:rPr>
        <w:t>реле 2004-го года</w:t>
      </w:r>
      <w:r w:rsidR="00F4571D" w:rsidRPr="00781E32">
        <w:rPr>
          <w:color w:val="000000"/>
          <w:sz w:val="28"/>
          <w:szCs w:val="28"/>
          <w:shd w:val="clear" w:color="auto" w:fill="FFFFFF" w:themeFill="background1"/>
        </w:rPr>
        <w:t xml:space="preserve">. </w:t>
      </w:r>
      <w:r w:rsidR="00210E65" w:rsidRPr="00210E65">
        <w:rPr>
          <w:color w:val="333333"/>
          <w:sz w:val="28"/>
          <w:szCs w:val="28"/>
        </w:rPr>
        <w:t> Неожиданно случился сердечный приступ. Вызвали «скорую». Но она приех</w:t>
      </w:r>
      <w:r w:rsidR="00210E65">
        <w:rPr>
          <w:color w:val="333333"/>
          <w:sz w:val="28"/>
          <w:szCs w:val="28"/>
        </w:rPr>
        <w:t>ала слишком поздно.</w:t>
      </w:r>
      <w:r w:rsidR="00210E65" w:rsidRPr="00210E65">
        <w:rPr>
          <w:color w:val="333333"/>
          <w:sz w:val="28"/>
          <w:szCs w:val="28"/>
        </w:rPr>
        <w:t xml:space="preserve"> </w:t>
      </w:r>
    </w:p>
    <w:p w:rsidR="00F4571D" w:rsidRDefault="00F4571D" w:rsidP="00210E65">
      <w:pPr>
        <w:ind w:firstLine="708"/>
        <w:rPr>
          <w:rStyle w:val="apple-converted-space"/>
          <w:color w:val="000000"/>
          <w:sz w:val="28"/>
          <w:szCs w:val="28"/>
        </w:rPr>
      </w:pPr>
      <w:r w:rsidRPr="00781E32">
        <w:rPr>
          <w:rFonts w:ascii="Times New Roman" w:hAnsi="Times New Roman" w:cs="Times New Roman"/>
          <w:color w:val="000000"/>
          <w:sz w:val="28"/>
          <w:szCs w:val="28"/>
          <w:shd w:val="clear" w:color="auto" w:fill="FFFFFF" w:themeFill="background1"/>
        </w:rPr>
        <w:t xml:space="preserve">Своё сердце он просил похоронить в Крыму, а именно – на Сапун-горе. Это - </w:t>
      </w:r>
      <w:r w:rsidRPr="00546405">
        <w:rPr>
          <w:rFonts w:ascii="Times New Roman" w:hAnsi="Times New Roman" w:cs="Times New Roman"/>
          <w:color w:val="000000"/>
          <w:sz w:val="28"/>
          <w:szCs w:val="28"/>
        </w:rPr>
        <w:t>то с</w:t>
      </w:r>
      <w:r w:rsidRPr="00781E32">
        <w:rPr>
          <w:rFonts w:ascii="Times New Roman" w:hAnsi="Times New Roman" w:cs="Times New Roman"/>
          <w:color w:val="000000"/>
          <w:sz w:val="28"/>
          <w:szCs w:val="28"/>
          <w:shd w:val="clear" w:color="auto" w:fill="FFFFFF" w:themeFill="background1"/>
        </w:rPr>
        <w:t>амое место, где он в 1944-ом году был ранен и потерял зрение. Однако</w:t>
      </w:r>
      <w:r w:rsidRPr="00546405">
        <w:rPr>
          <w:rFonts w:ascii="Times New Roman" w:hAnsi="Times New Roman" w:cs="Times New Roman"/>
          <w:color w:val="000000"/>
          <w:sz w:val="28"/>
          <w:szCs w:val="28"/>
        </w:rPr>
        <w:t>, п</w:t>
      </w:r>
      <w:r w:rsidRPr="00781E32">
        <w:rPr>
          <w:rFonts w:ascii="Times New Roman" w:hAnsi="Times New Roman" w:cs="Times New Roman"/>
          <w:color w:val="000000"/>
          <w:sz w:val="28"/>
          <w:szCs w:val="28"/>
          <w:shd w:val="clear" w:color="auto" w:fill="FFFFFF" w:themeFill="background1"/>
        </w:rPr>
        <w:t>осле смерти Асадова, это завещание родственниками выполнено не было</w:t>
      </w:r>
      <w:r w:rsidRPr="00546405">
        <w:rPr>
          <w:rFonts w:ascii="Times New Roman" w:hAnsi="Times New Roman" w:cs="Times New Roman"/>
          <w:color w:val="000000"/>
          <w:sz w:val="28"/>
          <w:szCs w:val="28"/>
        </w:rPr>
        <w:t>. Его похоронили в Москве.</w:t>
      </w:r>
      <w:r w:rsidRPr="00546405">
        <w:rPr>
          <w:rStyle w:val="apple-converted-space"/>
          <w:color w:val="000000"/>
          <w:sz w:val="28"/>
          <w:szCs w:val="28"/>
        </w:rPr>
        <w:t> </w:t>
      </w:r>
    </w:p>
    <w:p w:rsidR="009553EA" w:rsidRDefault="009553EA" w:rsidP="00210E65">
      <w:pPr>
        <w:ind w:firstLine="708"/>
        <w:rPr>
          <w:rStyle w:val="apple-converted-space"/>
          <w:rFonts w:ascii="Times New Roman" w:hAnsi="Times New Roman" w:cs="Times New Roman"/>
          <w:color w:val="000000"/>
          <w:sz w:val="28"/>
          <w:szCs w:val="28"/>
        </w:rPr>
      </w:pPr>
      <w:r w:rsidRPr="009553EA">
        <w:rPr>
          <w:rStyle w:val="apple-converted-space"/>
          <w:rFonts w:ascii="Times New Roman" w:hAnsi="Times New Roman" w:cs="Times New Roman"/>
          <w:color w:val="000000"/>
          <w:sz w:val="28"/>
          <w:szCs w:val="28"/>
        </w:rPr>
        <w:t>И в заключении прозвучит стихотворение</w:t>
      </w:r>
      <w:r>
        <w:rPr>
          <w:rStyle w:val="apple-converted-space"/>
          <w:rFonts w:ascii="Times New Roman" w:hAnsi="Times New Roman" w:cs="Times New Roman"/>
          <w:color w:val="000000"/>
          <w:sz w:val="28"/>
          <w:szCs w:val="28"/>
        </w:rPr>
        <w:t>,</w:t>
      </w:r>
      <w:r w:rsidRPr="009553EA">
        <w:rPr>
          <w:rStyle w:val="apple-converted-space"/>
          <w:rFonts w:ascii="Times New Roman" w:hAnsi="Times New Roman" w:cs="Times New Roman"/>
          <w:color w:val="000000"/>
          <w:sz w:val="28"/>
          <w:szCs w:val="28"/>
        </w:rPr>
        <w:t xml:space="preserve"> которое сегодня кажется особенно актуальны</w:t>
      </w:r>
      <w:r>
        <w:rPr>
          <w:rStyle w:val="apple-converted-space"/>
          <w:rFonts w:ascii="Times New Roman" w:hAnsi="Times New Roman" w:cs="Times New Roman"/>
          <w:color w:val="000000"/>
          <w:sz w:val="28"/>
          <w:szCs w:val="28"/>
        </w:rPr>
        <w:t>м:</w:t>
      </w:r>
    </w:p>
    <w:p w:rsidR="009553EA" w:rsidRDefault="009553EA" w:rsidP="00210E65">
      <w:pPr>
        <w:ind w:firstLine="708"/>
        <w:rPr>
          <w:rStyle w:val="apple-converted-space"/>
          <w:rFonts w:ascii="Times New Roman" w:hAnsi="Times New Roman" w:cs="Times New Roman"/>
          <w:b/>
          <w:color w:val="000000"/>
          <w:sz w:val="28"/>
          <w:szCs w:val="28"/>
        </w:rPr>
      </w:pPr>
      <w:r w:rsidRPr="009553EA">
        <w:rPr>
          <w:rStyle w:val="apple-converted-space"/>
          <w:rFonts w:ascii="Times New Roman" w:hAnsi="Times New Roman" w:cs="Times New Roman"/>
          <w:b/>
          <w:color w:val="000000"/>
          <w:sz w:val="28"/>
          <w:szCs w:val="28"/>
        </w:rPr>
        <w:t>Россия начиналась не с меча!</w:t>
      </w:r>
    </w:p>
    <w:p w:rsidR="009553EA" w:rsidRDefault="009553EA" w:rsidP="009553EA">
      <w:pPr>
        <w:spacing w:after="0"/>
        <w:ind w:firstLine="708"/>
        <w:rPr>
          <w:rStyle w:val="apple-converted-space"/>
          <w:rFonts w:ascii="Times New Roman" w:hAnsi="Times New Roman" w:cs="Times New Roman"/>
          <w:color w:val="000000"/>
          <w:sz w:val="28"/>
          <w:szCs w:val="28"/>
        </w:rPr>
      </w:pPr>
      <w:r w:rsidRPr="009553EA">
        <w:rPr>
          <w:rStyle w:val="apple-converted-space"/>
          <w:rFonts w:ascii="Times New Roman" w:hAnsi="Times New Roman" w:cs="Times New Roman"/>
          <w:color w:val="000000"/>
          <w:sz w:val="28"/>
          <w:szCs w:val="28"/>
        </w:rPr>
        <w:t>Россия начиналась не с меча</w:t>
      </w:r>
      <w:r>
        <w:rPr>
          <w:rStyle w:val="apple-converted-space"/>
          <w:rFonts w:ascii="Times New Roman" w:hAnsi="Times New Roman" w:cs="Times New Roman"/>
          <w:color w:val="000000"/>
          <w:sz w:val="28"/>
          <w:szCs w:val="28"/>
        </w:rPr>
        <w:t>,</w:t>
      </w:r>
    </w:p>
    <w:p w:rsidR="009553EA" w:rsidRDefault="009553EA"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Она с косы и плуга начиналась.</w:t>
      </w:r>
    </w:p>
    <w:p w:rsidR="009553EA" w:rsidRDefault="009553EA"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Не потому, что кровь не горяча.</w:t>
      </w:r>
    </w:p>
    <w:p w:rsidR="009553EA" w:rsidRDefault="009553EA"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А потому, что русского плеча</w:t>
      </w:r>
    </w:p>
    <w:p w:rsidR="009553EA" w:rsidRDefault="009553EA"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Ни разу в жизни злоба не касалась…</w:t>
      </w:r>
    </w:p>
    <w:p w:rsidR="009553EA" w:rsidRDefault="009553EA" w:rsidP="009553EA">
      <w:pPr>
        <w:spacing w:after="0"/>
        <w:ind w:firstLine="708"/>
        <w:rPr>
          <w:rStyle w:val="apple-converted-space"/>
          <w:rFonts w:ascii="Times New Roman" w:hAnsi="Times New Roman" w:cs="Times New Roman"/>
          <w:color w:val="000000"/>
          <w:sz w:val="28"/>
          <w:szCs w:val="28"/>
        </w:rPr>
      </w:pPr>
    </w:p>
    <w:p w:rsidR="009553EA" w:rsidRDefault="009553EA"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И стрелами звеневшие бои</w:t>
      </w:r>
    </w:p>
    <w:p w:rsidR="009553EA" w:rsidRDefault="009553EA"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Лишь прерывали труд ее всегдашний.</w:t>
      </w:r>
    </w:p>
    <w:p w:rsidR="009553EA"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Н</w:t>
      </w:r>
      <w:r w:rsidR="009553EA">
        <w:rPr>
          <w:rStyle w:val="apple-converted-space"/>
          <w:rFonts w:ascii="Times New Roman" w:hAnsi="Times New Roman" w:cs="Times New Roman"/>
          <w:color w:val="000000"/>
          <w:sz w:val="28"/>
          <w:szCs w:val="28"/>
        </w:rPr>
        <w:t>едаром</w:t>
      </w:r>
      <w:r>
        <w:rPr>
          <w:rStyle w:val="apple-converted-space"/>
          <w:rFonts w:ascii="Times New Roman" w:hAnsi="Times New Roman" w:cs="Times New Roman"/>
          <w:color w:val="000000"/>
          <w:sz w:val="28"/>
          <w:szCs w:val="28"/>
        </w:rPr>
        <w:t xml:space="preserve"> конь могучего Ильи</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Оседлан был хозяином на пашне.</w:t>
      </w:r>
    </w:p>
    <w:p w:rsidR="00715233" w:rsidRDefault="00715233" w:rsidP="009553EA">
      <w:pPr>
        <w:spacing w:after="0"/>
        <w:ind w:firstLine="708"/>
        <w:rPr>
          <w:rStyle w:val="apple-converted-space"/>
          <w:rFonts w:ascii="Times New Roman" w:hAnsi="Times New Roman" w:cs="Times New Roman"/>
          <w:color w:val="000000"/>
          <w:sz w:val="28"/>
          <w:szCs w:val="28"/>
        </w:rPr>
      </w:pP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В руках, веселых только от труда,</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По добродушью иногда не сразу</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Возмездие вздымалось. Это да.</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Но жажды крови не было ни разу.</w:t>
      </w:r>
    </w:p>
    <w:p w:rsidR="00715233" w:rsidRDefault="00715233" w:rsidP="009553EA">
      <w:pPr>
        <w:spacing w:after="0"/>
        <w:ind w:firstLine="708"/>
        <w:rPr>
          <w:rStyle w:val="apple-converted-space"/>
          <w:rFonts w:ascii="Times New Roman" w:hAnsi="Times New Roman" w:cs="Times New Roman"/>
          <w:color w:val="000000"/>
          <w:sz w:val="28"/>
          <w:szCs w:val="28"/>
        </w:rPr>
      </w:pP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А коли всех одерживали орды,</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Прости, Россия, беды сыновей.</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Когда бы не усобицы князей,</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lastRenderedPageBreak/>
        <w:t>То как же ордам дали бы по мордам!</w:t>
      </w:r>
    </w:p>
    <w:p w:rsidR="00715233" w:rsidRDefault="00715233" w:rsidP="009553EA">
      <w:pPr>
        <w:spacing w:after="0"/>
        <w:ind w:firstLine="708"/>
        <w:rPr>
          <w:rStyle w:val="apple-converted-space"/>
          <w:rFonts w:ascii="Times New Roman" w:hAnsi="Times New Roman" w:cs="Times New Roman"/>
          <w:color w:val="000000"/>
          <w:sz w:val="28"/>
          <w:szCs w:val="28"/>
        </w:rPr>
      </w:pP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Но только подлость  радовалась зря.</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С богатырем недолглвечны шутки:</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Да, можно обмануть богатыря,</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Но победить – вот это уже дудки!</w:t>
      </w:r>
    </w:p>
    <w:p w:rsidR="00715233" w:rsidRDefault="00715233" w:rsidP="009553EA">
      <w:pPr>
        <w:spacing w:after="0"/>
        <w:ind w:firstLine="708"/>
        <w:rPr>
          <w:rStyle w:val="apple-converted-space"/>
          <w:rFonts w:ascii="Times New Roman" w:hAnsi="Times New Roman" w:cs="Times New Roman"/>
          <w:color w:val="000000"/>
          <w:sz w:val="28"/>
          <w:szCs w:val="28"/>
        </w:rPr>
      </w:pP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Ведь это было так же бы смешно,</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Как, скажем, биться с солнцем и луною,</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Тому порукой – озеро Чудское,</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Река непрядва и Бородино.</w:t>
      </w:r>
    </w:p>
    <w:p w:rsidR="00715233" w:rsidRDefault="00715233" w:rsidP="009553EA">
      <w:pPr>
        <w:spacing w:after="0"/>
        <w:ind w:firstLine="708"/>
        <w:rPr>
          <w:rStyle w:val="apple-converted-space"/>
          <w:rFonts w:ascii="Times New Roman" w:hAnsi="Times New Roman" w:cs="Times New Roman"/>
          <w:color w:val="000000"/>
          <w:sz w:val="28"/>
          <w:szCs w:val="28"/>
        </w:rPr>
      </w:pP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И если тьмы тевтонцев иль Батыя</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Нашли конец на родине моей,</w:t>
      </w:r>
    </w:p>
    <w:p w:rsidR="00715233" w:rsidRDefault="0071523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То нынешняя</w:t>
      </w:r>
      <w:r w:rsidR="00C07ED3">
        <w:rPr>
          <w:rStyle w:val="apple-converted-space"/>
          <w:rFonts w:ascii="Times New Roman" w:hAnsi="Times New Roman" w:cs="Times New Roman"/>
          <w:color w:val="000000"/>
          <w:sz w:val="28"/>
          <w:szCs w:val="28"/>
        </w:rPr>
        <w:t xml:space="preserve"> гордая Россия</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Стократ еще прерасней и сильней!</w:t>
      </w:r>
    </w:p>
    <w:p w:rsidR="00C07ED3" w:rsidRDefault="00C07ED3" w:rsidP="009553EA">
      <w:pPr>
        <w:spacing w:after="0"/>
        <w:ind w:firstLine="708"/>
        <w:rPr>
          <w:rStyle w:val="apple-converted-space"/>
          <w:rFonts w:ascii="Times New Roman" w:hAnsi="Times New Roman" w:cs="Times New Roman"/>
          <w:color w:val="000000"/>
          <w:sz w:val="28"/>
          <w:szCs w:val="28"/>
        </w:rPr>
      </w:pP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И в схватке с самой лютою войною</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Она и ад сумела превозмочь.</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Тому порукой – города – герои</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В огнях салюта в праздничную ночь!</w:t>
      </w:r>
    </w:p>
    <w:p w:rsidR="00C07ED3" w:rsidRDefault="00C07ED3" w:rsidP="009553EA">
      <w:pPr>
        <w:spacing w:after="0"/>
        <w:ind w:firstLine="708"/>
        <w:rPr>
          <w:rStyle w:val="apple-converted-space"/>
          <w:rFonts w:ascii="Times New Roman" w:hAnsi="Times New Roman" w:cs="Times New Roman"/>
          <w:color w:val="000000"/>
          <w:sz w:val="28"/>
          <w:szCs w:val="28"/>
        </w:rPr>
      </w:pP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И вечно тем сильна моя  страна,</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Что никого нигде не унижала.</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Ведь доброта сильнее, чем война</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Как бескорыстье действеннее жала.</w:t>
      </w:r>
    </w:p>
    <w:p w:rsidR="00C07ED3" w:rsidRDefault="00C07ED3" w:rsidP="009553EA">
      <w:pPr>
        <w:spacing w:after="0"/>
        <w:ind w:firstLine="708"/>
        <w:rPr>
          <w:rStyle w:val="apple-converted-space"/>
          <w:rFonts w:ascii="Times New Roman" w:hAnsi="Times New Roman" w:cs="Times New Roman"/>
          <w:color w:val="000000"/>
          <w:sz w:val="28"/>
          <w:szCs w:val="28"/>
        </w:rPr>
      </w:pP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Встает заря, светла и горяча.</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И будет так вовеки нерушимо.</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Россия начиналась не с меча,</w:t>
      </w:r>
    </w:p>
    <w:p w:rsidR="00C07ED3" w:rsidRDefault="00C07ED3" w:rsidP="009553EA">
      <w:pPr>
        <w:spacing w:after="0"/>
        <w:ind w:firstLine="708"/>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И потому она непобедима!</w:t>
      </w:r>
    </w:p>
    <w:p w:rsidR="00C07ED3" w:rsidRDefault="00C07ED3" w:rsidP="009553EA">
      <w:pPr>
        <w:spacing w:after="0"/>
        <w:ind w:firstLine="708"/>
        <w:rPr>
          <w:rStyle w:val="apple-converted-space"/>
          <w:rFonts w:ascii="Times New Roman" w:hAnsi="Times New Roman" w:cs="Times New Roman"/>
          <w:color w:val="000000"/>
          <w:sz w:val="28"/>
          <w:szCs w:val="28"/>
        </w:rPr>
      </w:pPr>
    </w:p>
    <w:p w:rsidR="00715233" w:rsidRPr="009553EA" w:rsidRDefault="00715233" w:rsidP="009553EA">
      <w:pPr>
        <w:spacing w:after="0"/>
        <w:ind w:firstLine="708"/>
        <w:rPr>
          <w:rFonts w:ascii="Times New Roman" w:hAnsi="Times New Roman" w:cs="Times New Roman"/>
          <w:color w:val="000000"/>
          <w:sz w:val="28"/>
          <w:szCs w:val="28"/>
        </w:rPr>
      </w:pPr>
    </w:p>
    <w:p w:rsidR="00F4571D" w:rsidRPr="009553EA" w:rsidRDefault="00F4571D" w:rsidP="00727EC0">
      <w:pPr>
        <w:pStyle w:val="c24"/>
        <w:spacing w:before="0" w:beforeAutospacing="0" w:after="0" w:afterAutospacing="0"/>
      </w:pPr>
    </w:p>
    <w:p w:rsidR="00880AE1" w:rsidRPr="00E94E12" w:rsidRDefault="00610725">
      <w:pPr>
        <w:rPr>
          <w:rFonts w:ascii="Times New Roman" w:hAnsi="Times New Roman" w:cs="Times New Roman"/>
          <w:sz w:val="24"/>
          <w:szCs w:val="24"/>
        </w:rPr>
      </w:pPr>
      <w:r>
        <w:rPr>
          <w:rFonts w:ascii="Times New Roman" w:hAnsi="Times New Roman" w:cs="Times New Roman"/>
          <w:sz w:val="24"/>
          <w:szCs w:val="24"/>
        </w:rPr>
        <w:t>Переработано и дополнено Волошко Н.А.</w:t>
      </w:r>
    </w:p>
    <w:sectPr w:rsidR="00880AE1" w:rsidRPr="00E94E12" w:rsidSect="00880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6642"/>
    <w:rsid w:val="00003827"/>
    <w:rsid w:val="00066109"/>
    <w:rsid w:val="0007491D"/>
    <w:rsid w:val="000C084B"/>
    <w:rsid w:val="000C6503"/>
    <w:rsid w:val="00103496"/>
    <w:rsid w:val="00105B9A"/>
    <w:rsid w:val="00116FCF"/>
    <w:rsid w:val="001173CF"/>
    <w:rsid w:val="0013653B"/>
    <w:rsid w:val="0015441A"/>
    <w:rsid w:val="00162594"/>
    <w:rsid w:val="0017591C"/>
    <w:rsid w:val="00190EB2"/>
    <w:rsid w:val="00196BEF"/>
    <w:rsid w:val="001B6642"/>
    <w:rsid w:val="001C037A"/>
    <w:rsid w:val="001D5444"/>
    <w:rsid w:val="00210E65"/>
    <w:rsid w:val="0021757F"/>
    <w:rsid w:val="002347DB"/>
    <w:rsid w:val="002569EC"/>
    <w:rsid w:val="0028216C"/>
    <w:rsid w:val="00293487"/>
    <w:rsid w:val="002B5BE0"/>
    <w:rsid w:val="002E0380"/>
    <w:rsid w:val="003059F1"/>
    <w:rsid w:val="00310F33"/>
    <w:rsid w:val="00333CD7"/>
    <w:rsid w:val="00381937"/>
    <w:rsid w:val="003845B8"/>
    <w:rsid w:val="003E60B0"/>
    <w:rsid w:val="0043386F"/>
    <w:rsid w:val="00460C4F"/>
    <w:rsid w:val="00463BED"/>
    <w:rsid w:val="0046740D"/>
    <w:rsid w:val="00487AC4"/>
    <w:rsid w:val="004F33FE"/>
    <w:rsid w:val="00505428"/>
    <w:rsid w:val="00512AA6"/>
    <w:rsid w:val="00527231"/>
    <w:rsid w:val="00545256"/>
    <w:rsid w:val="00563D35"/>
    <w:rsid w:val="005D4DFD"/>
    <w:rsid w:val="005D628E"/>
    <w:rsid w:val="00610725"/>
    <w:rsid w:val="00633A26"/>
    <w:rsid w:val="00660F3A"/>
    <w:rsid w:val="006E63D5"/>
    <w:rsid w:val="00715233"/>
    <w:rsid w:val="00727EC0"/>
    <w:rsid w:val="007D7342"/>
    <w:rsid w:val="00855EC4"/>
    <w:rsid w:val="00861FA5"/>
    <w:rsid w:val="00880AE1"/>
    <w:rsid w:val="008D27B6"/>
    <w:rsid w:val="00910102"/>
    <w:rsid w:val="009424DB"/>
    <w:rsid w:val="009553EA"/>
    <w:rsid w:val="0096082C"/>
    <w:rsid w:val="00983C10"/>
    <w:rsid w:val="009A0685"/>
    <w:rsid w:val="009A1031"/>
    <w:rsid w:val="009F6E06"/>
    <w:rsid w:val="00A07840"/>
    <w:rsid w:val="00A2576A"/>
    <w:rsid w:val="00A267E1"/>
    <w:rsid w:val="00A27BC3"/>
    <w:rsid w:val="00AC2CF2"/>
    <w:rsid w:val="00AE1BBB"/>
    <w:rsid w:val="00B1133C"/>
    <w:rsid w:val="00B2542C"/>
    <w:rsid w:val="00B4172D"/>
    <w:rsid w:val="00B437C7"/>
    <w:rsid w:val="00B84CC9"/>
    <w:rsid w:val="00BD3EFC"/>
    <w:rsid w:val="00BF66E0"/>
    <w:rsid w:val="00C07ED3"/>
    <w:rsid w:val="00C20E91"/>
    <w:rsid w:val="00C5600A"/>
    <w:rsid w:val="00C661D1"/>
    <w:rsid w:val="00C84593"/>
    <w:rsid w:val="00CC1984"/>
    <w:rsid w:val="00CC4B2E"/>
    <w:rsid w:val="00CD38F1"/>
    <w:rsid w:val="00D020DB"/>
    <w:rsid w:val="00D02340"/>
    <w:rsid w:val="00D10CAC"/>
    <w:rsid w:val="00D212C2"/>
    <w:rsid w:val="00D44933"/>
    <w:rsid w:val="00D67828"/>
    <w:rsid w:val="00E22920"/>
    <w:rsid w:val="00E55F7E"/>
    <w:rsid w:val="00E866EC"/>
    <w:rsid w:val="00E94E12"/>
    <w:rsid w:val="00EB5047"/>
    <w:rsid w:val="00ED7306"/>
    <w:rsid w:val="00F4571D"/>
    <w:rsid w:val="00F73E4D"/>
    <w:rsid w:val="00F80142"/>
    <w:rsid w:val="00FA5417"/>
    <w:rsid w:val="00FA6874"/>
    <w:rsid w:val="00FD6B22"/>
    <w:rsid w:val="00FF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E1"/>
  </w:style>
  <w:style w:type="paragraph" w:styleId="1">
    <w:name w:val="heading 1"/>
    <w:basedOn w:val="a"/>
    <w:link w:val="10"/>
    <w:uiPriority w:val="9"/>
    <w:qFormat/>
    <w:rsid w:val="001B6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642"/>
    <w:rPr>
      <w:rFonts w:ascii="Times New Roman" w:eastAsia="Times New Roman" w:hAnsi="Times New Roman" w:cs="Times New Roman"/>
      <w:b/>
      <w:bCs/>
      <w:kern w:val="36"/>
      <w:sz w:val="48"/>
      <w:szCs w:val="48"/>
    </w:rPr>
  </w:style>
  <w:style w:type="paragraph" w:styleId="a3">
    <w:name w:val="Normal (Web)"/>
    <w:basedOn w:val="a"/>
    <w:uiPriority w:val="99"/>
    <w:unhideWhenUsed/>
    <w:rsid w:val="001B6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6642"/>
  </w:style>
  <w:style w:type="paragraph" w:customStyle="1" w:styleId="c24">
    <w:name w:val="c24"/>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B6642"/>
  </w:style>
  <w:style w:type="paragraph" w:customStyle="1" w:styleId="c16">
    <w:name w:val="c16"/>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1B6642"/>
  </w:style>
  <w:style w:type="paragraph" w:customStyle="1" w:styleId="c13">
    <w:name w:val="c13"/>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B6642"/>
  </w:style>
  <w:style w:type="paragraph" w:customStyle="1" w:styleId="c29">
    <w:name w:val="c29"/>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1B6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B6642"/>
  </w:style>
  <w:style w:type="paragraph" w:styleId="HTML">
    <w:name w:val="HTML Preformatted"/>
    <w:basedOn w:val="a"/>
    <w:link w:val="HTML0"/>
    <w:uiPriority w:val="99"/>
    <w:semiHidden/>
    <w:unhideWhenUsed/>
    <w:rsid w:val="001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C037A"/>
    <w:rPr>
      <w:rFonts w:ascii="Courier New" w:eastAsia="Times New Roman" w:hAnsi="Courier New" w:cs="Courier New"/>
      <w:sz w:val="20"/>
      <w:szCs w:val="20"/>
    </w:rPr>
  </w:style>
  <w:style w:type="character" w:styleId="a4">
    <w:name w:val="Strong"/>
    <w:basedOn w:val="a0"/>
    <w:uiPriority w:val="22"/>
    <w:qFormat/>
    <w:rsid w:val="00162594"/>
    <w:rPr>
      <w:b/>
      <w:bCs/>
    </w:rPr>
  </w:style>
  <w:style w:type="character" w:styleId="a5">
    <w:name w:val="Hyperlink"/>
    <w:basedOn w:val="a0"/>
    <w:uiPriority w:val="99"/>
    <w:semiHidden/>
    <w:unhideWhenUsed/>
    <w:rsid w:val="008D27B6"/>
    <w:rPr>
      <w:color w:val="0000FF"/>
      <w:u w:val="single"/>
    </w:rPr>
  </w:style>
</w:styles>
</file>

<file path=word/webSettings.xml><?xml version="1.0" encoding="utf-8"?>
<w:webSettings xmlns:r="http://schemas.openxmlformats.org/officeDocument/2006/relationships" xmlns:w="http://schemas.openxmlformats.org/wordprocessingml/2006/main">
  <w:divs>
    <w:div w:id="99879237">
      <w:bodyDiv w:val="1"/>
      <w:marLeft w:val="0"/>
      <w:marRight w:val="0"/>
      <w:marTop w:val="0"/>
      <w:marBottom w:val="0"/>
      <w:divBdr>
        <w:top w:val="none" w:sz="0" w:space="0" w:color="auto"/>
        <w:left w:val="none" w:sz="0" w:space="0" w:color="auto"/>
        <w:bottom w:val="none" w:sz="0" w:space="0" w:color="auto"/>
        <w:right w:val="none" w:sz="0" w:space="0" w:color="auto"/>
      </w:divBdr>
    </w:div>
    <w:div w:id="210193143">
      <w:bodyDiv w:val="1"/>
      <w:marLeft w:val="0"/>
      <w:marRight w:val="0"/>
      <w:marTop w:val="0"/>
      <w:marBottom w:val="0"/>
      <w:divBdr>
        <w:top w:val="none" w:sz="0" w:space="0" w:color="auto"/>
        <w:left w:val="none" w:sz="0" w:space="0" w:color="auto"/>
        <w:bottom w:val="none" w:sz="0" w:space="0" w:color="auto"/>
        <w:right w:val="none" w:sz="0" w:space="0" w:color="auto"/>
      </w:divBdr>
    </w:div>
    <w:div w:id="337661179">
      <w:bodyDiv w:val="1"/>
      <w:marLeft w:val="0"/>
      <w:marRight w:val="0"/>
      <w:marTop w:val="0"/>
      <w:marBottom w:val="0"/>
      <w:divBdr>
        <w:top w:val="none" w:sz="0" w:space="0" w:color="auto"/>
        <w:left w:val="none" w:sz="0" w:space="0" w:color="auto"/>
        <w:bottom w:val="none" w:sz="0" w:space="0" w:color="auto"/>
        <w:right w:val="none" w:sz="0" w:space="0" w:color="auto"/>
      </w:divBdr>
    </w:div>
    <w:div w:id="745229808">
      <w:bodyDiv w:val="1"/>
      <w:marLeft w:val="0"/>
      <w:marRight w:val="0"/>
      <w:marTop w:val="0"/>
      <w:marBottom w:val="0"/>
      <w:divBdr>
        <w:top w:val="none" w:sz="0" w:space="0" w:color="auto"/>
        <w:left w:val="none" w:sz="0" w:space="0" w:color="auto"/>
        <w:bottom w:val="none" w:sz="0" w:space="0" w:color="auto"/>
        <w:right w:val="none" w:sz="0" w:space="0" w:color="auto"/>
      </w:divBdr>
    </w:div>
    <w:div w:id="746271590">
      <w:bodyDiv w:val="1"/>
      <w:marLeft w:val="0"/>
      <w:marRight w:val="0"/>
      <w:marTop w:val="0"/>
      <w:marBottom w:val="0"/>
      <w:divBdr>
        <w:top w:val="none" w:sz="0" w:space="0" w:color="auto"/>
        <w:left w:val="none" w:sz="0" w:space="0" w:color="auto"/>
        <w:bottom w:val="none" w:sz="0" w:space="0" w:color="auto"/>
        <w:right w:val="none" w:sz="0" w:space="0" w:color="auto"/>
      </w:divBdr>
    </w:div>
    <w:div w:id="847599643">
      <w:bodyDiv w:val="1"/>
      <w:marLeft w:val="0"/>
      <w:marRight w:val="0"/>
      <w:marTop w:val="0"/>
      <w:marBottom w:val="0"/>
      <w:divBdr>
        <w:top w:val="none" w:sz="0" w:space="0" w:color="auto"/>
        <w:left w:val="none" w:sz="0" w:space="0" w:color="auto"/>
        <w:bottom w:val="none" w:sz="0" w:space="0" w:color="auto"/>
        <w:right w:val="none" w:sz="0" w:space="0" w:color="auto"/>
      </w:divBdr>
    </w:div>
    <w:div w:id="981999701">
      <w:bodyDiv w:val="1"/>
      <w:marLeft w:val="0"/>
      <w:marRight w:val="0"/>
      <w:marTop w:val="0"/>
      <w:marBottom w:val="0"/>
      <w:divBdr>
        <w:top w:val="none" w:sz="0" w:space="0" w:color="auto"/>
        <w:left w:val="none" w:sz="0" w:space="0" w:color="auto"/>
        <w:bottom w:val="none" w:sz="0" w:space="0" w:color="auto"/>
        <w:right w:val="none" w:sz="0" w:space="0" w:color="auto"/>
      </w:divBdr>
    </w:div>
    <w:div w:id="1409035955">
      <w:bodyDiv w:val="1"/>
      <w:marLeft w:val="0"/>
      <w:marRight w:val="0"/>
      <w:marTop w:val="0"/>
      <w:marBottom w:val="0"/>
      <w:divBdr>
        <w:top w:val="none" w:sz="0" w:space="0" w:color="auto"/>
        <w:left w:val="none" w:sz="0" w:space="0" w:color="auto"/>
        <w:bottom w:val="none" w:sz="0" w:space="0" w:color="auto"/>
        <w:right w:val="none" w:sz="0" w:space="0" w:color="auto"/>
      </w:divBdr>
    </w:div>
    <w:div w:id="1539276596">
      <w:bodyDiv w:val="1"/>
      <w:marLeft w:val="0"/>
      <w:marRight w:val="0"/>
      <w:marTop w:val="0"/>
      <w:marBottom w:val="0"/>
      <w:divBdr>
        <w:top w:val="none" w:sz="0" w:space="0" w:color="auto"/>
        <w:left w:val="none" w:sz="0" w:space="0" w:color="auto"/>
        <w:bottom w:val="none" w:sz="0" w:space="0" w:color="auto"/>
        <w:right w:val="none" w:sz="0" w:space="0" w:color="auto"/>
      </w:divBdr>
      <w:divsChild>
        <w:div w:id="1428189424">
          <w:marLeft w:val="0"/>
          <w:marRight w:val="0"/>
          <w:marTop w:val="0"/>
          <w:marBottom w:val="0"/>
          <w:divBdr>
            <w:top w:val="none" w:sz="0" w:space="0" w:color="auto"/>
            <w:left w:val="none" w:sz="0" w:space="0" w:color="auto"/>
            <w:bottom w:val="none" w:sz="0" w:space="0" w:color="auto"/>
            <w:right w:val="none" w:sz="0" w:space="0" w:color="auto"/>
          </w:divBdr>
        </w:div>
      </w:divsChild>
    </w:div>
    <w:div w:id="1714571269">
      <w:bodyDiv w:val="1"/>
      <w:marLeft w:val="0"/>
      <w:marRight w:val="0"/>
      <w:marTop w:val="0"/>
      <w:marBottom w:val="0"/>
      <w:divBdr>
        <w:top w:val="none" w:sz="0" w:space="0" w:color="auto"/>
        <w:left w:val="none" w:sz="0" w:space="0" w:color="auto"/>
        <w:bottom w:val="none" w:sz="0" w:space="0" w:color="auto"/>
        <w:right w:val="none" w:sz="0" w:space="0" w:color="auto"/>
      </w:divBdr>
    </w:div>
    <w:div w:id="19645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1</Pages>
  <Words>7016</Words>
  <Characters>39994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2004-11-10T03:31:00Z</cp:lastPrinted>
  <dcterms:created xsi:type="dcterms:W3CDTF">2016-05-25T06:47:00Z</dcterms:created>
  <dcterms:modified xsi:type="dcterms:W3CDTF">2020-02-12T13:08:00Z</dcterms:modified>
</cp:coreProperties>
</file>