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54FCE" w14:textId="77777777" w:rsidR="007524C7" w:rsidRDefault="007524C7" w:rsidP="007524C7">
      <w:pPr>
        <w:spacing w:after="0" w:line="36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DD1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 w:rsidRPr="00B102CE">
        <w:rPr>
          <w:rFonts w:ascii="Times New Roman" w:hAnsi="Times New Roman" w:cs="Times New Roman"/>
          <w:b/>
          <w:sz w:val="20"/>
          <w:szCs w:val="20"/>
        </w:rPr>
        <w:t xml:space="preserve">ПОЛОЖЕНИЕ О  МЕЖДУНАРОДНОМ  КОНКУРСЕ </w:t>
      </w:r>
    </w:p>
    <w:p w14:paraId="4EB54FCF" w14:textId="5242FC2D" w:rsidR="007524C7" w:rsidRPr="008F72AA" w:rsidRDefault="007524C7" w:rsidP="007524C7">
      <w:pPr>
        <w:spacing w:after="0" w:line="360" w:lineRule="auto"/>
        <w:ind w:left="-567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461E0F" w:rsidRPr="001B4D50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Hlk62557161"/>
      <w:r w:rsidR="00461E0F">
        <w:rPr>
          <w:rFonts w:ascii="Times New Roman" w:hAnsi="Times New Roman" w:cs="Times New Roman"/>
          <w:b/>
          <w:sz w:val="20"/>
          <w:szCs w:val="20"/>
        </w:rPr>
        <w:t>ФОРТЕПИАННОГО ИСКУССТВА</w:t>
      </w:r>
      <w:r>
        <w:rPr>
          <w:rFonts w:ascii="Times New Roman" w:hAnsi="Times New Roman" w:cs="Times New Roman"/>
          <w:b/>
          <w:sz w:val="20"/>
          <w:szCs w:val="20"/>
        </w:rPr>
        <w:t xml:space="preserve">   «</w:t>
      </w:r>
      <w:r w:rsidR="00461E0F">
        <w:rPr>
          <w:rFonts w:ascii="Times New Roman" w:hAnsi="Times New Roman" w:cs="Times New Roman"/>
          <w:b/>
          <w:sz w:val="20"/>
          <w:szCs w:val="20"/>
          <w:lang w:val="en-US"/>
        </w:rPr>
        <w:t>ART</w:t>
      </w:r>
      <w:r w:rsidR="00461E0F" w:rsidRPr="001B4D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1E0F">
        <w:rPr>
          <w:rFonts w:ascii="Times New Roman" w:hAnsi="Times New Roman" w:cs="Times New Roman"/>
          <w:b/>
          <w:sz w:val="20"/>
          <w:szCs w:val="20"/>
          <w:lang w:val="en-US"/>
        </w:rPr>
        <w:t>ROYAL</w:t>
      </w:r>
      <w:r w:rsidRPr="00B102CE">
        <w:rPr>
          <w:rFonts w:ascii="Times New Roman" w:hAnsi="Times New Roman" w:cs="Times New Roman"/>
          <w:b/>
          <w:sz w:val="20"/>
          <w:szCs w:val="20"/>
        </w:rPr>
        <w:t>»</w:t>
      </w:r>
    </w:p>
    <w:bookmarkEnd w:id="0"/>
    <w:p w14:paraId="4EB54FD0" w14:textId="77777777" w:rsidR="00954530" w:rsidRDefault="007524C7" w:rsidP="00954530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102CE">
        <w:rPr>
          <w:rFonts w:ascii="Times New Roman" w:hAnsi="Times New Roman" w:cs="Times New Roman"/>
          <w:sz w:val="24"/>
          <w:szCs w:val="24"/>
        </w:rPr>
        <w:t>Организатором конкурса  является  Международный цент по</w:t>
      </w:r>
      <w:r>
        <w:rPr>
          <w:rFonts w:ascii="Times New Roman" w:hAnsi="Times New Roman" w:cs="Times New Roman"/>
          <w:sz w:val="24"/>
          <w:szCs w:val="24"/>
        </w:rPr>
        <w:t>ддержки творчества и талантов «</w:t>
      </w:r>
      <w:r w:rsidRPr="00B102CE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B1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VIC</w:t>
      </w:r>
      <w:r w:rsidRPr="00B102CE">
        <w:rPr>
          <w:rFonts w:ascii="Times New Roman" w:hAnsi="Times New Roman" w:cs="Times New Roman"/>
          <w:sz w:val="24"/>
          <w:szCs w:val="24"/>
          <w:lang w:val="en-US"/>
        </w:rPr>
        <w:t>TORY</w:t>
      </w:r>
      <w:r w:rsidRPr="00B102CE">
        <w:rPr>
          <w:rFonts w:ascii="Times New Roman" w:hAnsi="Times New Roman" w:cs="Times New Roman"/>
          <w:sz w:val="24"/>
          <w:szCs w:val="24"/>
        </w:rPr>
        <w:t>».</w:t>
      </w:r>
    </w:p>
    <w:p w14:paraId="4EB54FD1" w14:textId="77777777" w:rsidR="007524C7" w:rsidRPr="00954530" w:rsidRDefault="007524C7" w:rsidP="00954530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54530">
        <w:rPr>
          <w:rFonts w:ascii="Times New Roman" w:hAnsi="Times New Roman" w:cs="Times New Roman"/>
          <w:b/>
          <w:sz w:val="24"/>
          <w:szCs w:val="24"/>
        </w:rPr>
        <w:t>Цель конкурса</w:t>
      </w:r>
    </w:p>
    <w:p w14:paraId="4EB54FD2" w14:textId="77777777" w:rsidR="007524C7" w:rsidRPr="00954530" w:rsidRDefault="007524C7" w:rsidP="00954530">
      <w:pPr>
        <w:spacing w:after="0" w:line="360" w:lineRule="auto"/>
        <w:ind w:left="-507"/>
        <w:rPr>
          <w:rFonts w:ascii="Times New Roman" w:hAnsi="Times New Roman" w:cs="Times New Roman"/>
          <w:b/>
          <w:sz w:val="24"/>
          <w:szCs w:val="24"/>
        </w:rPr>
      </w:pPr>
      <w:r w:rsidRPr="007524C7">
        <w:rPr>
          <w:rFonts w:ascii="Times New Roman" w:hAnsi="Times New Roman" w:cs="Times New Roman"/>
          <w:sz w:val="24"/>
          <w:szCs w:val="24"/>
        </w:rPr>
        <w:t xml:space="preserve">• создание условий для </w:t>
      </w:r>
      <w:r>
        <w:rPr>
          <w:rFonts w:ascii="Times New Roman" w:hAnsi="Times New Roman" w:cs="Times New Roman"/>
          <w:sz w:val="24"/>
          <w:szCs w:val="24"/>
        </w:rPr>
        <w:t xml:space="preserve"> выявления и </w:t>
      </w:r>
      <w:r w:rsidRPr="007524C7">
        <w:rPr>
          <w:rFonts w:ascii="Times New Roman" w:hAnsi="Times New Roman" w:cs="Times New Roman"/>
          <w:sz w:val="24"/>
          <w:szCs w:val="24"/>
        </w:rPr>
        <w:t>реализации творческих способностей детей и молодежи</w:t>
      </w:r>
      <w:r w:rsidRPr="00954530">
        <w:rPr>
          <w:rFonts w:ascii="Times New Roman" w:hAnsi="Times New Roman" w:cs="Times New Roman"/>
          <w:b/>
          <w:sz w:val="24"/>
          <w:szCs w:val="24"/>
        </w:rPr>
        <w:t xml:space="preserve"> Задачи конкурса</w:t>
      </w:r>
    </w:p>
    <w:p w14:paraId="4EB54FD3" w14:textId="533FD6DA" w:rsidR="007524C7" w:rsidRDefault="007524C7" w:rsidP="007524C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выявление и поддержка наиболее талантливых детей и молодежи, в области     </w:t>
      </w:r>
      <w:r w:rsidR="00461E0F">
        <w:rPr>
          <w:rFonts w:ascii="Times New Roman" w:hAnsi="Times New Roman" w:cs="Times New Roman"/>
          <w:sz w:val="24"/>
          <w:szCs w:val="24"/>
        </w:rPr>
        <w:t>фортепианного</w:t>
      </w:r>
      <w:r>
        <w:rPr>
          <w:rFonts w:ascii="Times New Roman" w:hAnsi="Times New Roman" w:cs="Times New Roman"/>
          <w:sz w:val="24"/>
          <w:szCs w:val="24"/>
        </w:rPr>
        <w:t xml:space="preserve">    искусства</w:t>
      </w:r>
    </w:p>
    <w:p w14:paraId="4EB54FD4" w14:textId="77777777" w:rsidR="007524C7" w:rsidRPr="00B102CE" w:rsidRDefault="007524C7" w:rsidP="007524C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102CE">
        <w:rPr>
          <w:rFonts w:ascii="Times New Roman" w:hAnsi="Times New Roman" w:cs="Times New Roman"/>
          <w:sz w:val="24"/>
          <w:szCs w:val="24"/>
        </w:rPr>
        <w:t>• повышение прест</w:t>
      </w:r>
      <w:r>
        <w:rPr>
          <w:rFonts w:ascii="Times New Roman" w:hAnsi="Times New Roman" w:cs="Times New Roman"/>
          <w:sz w:val="24"/>
          <w:szCs w:val="24"/>
        </w:rPr>
        <w:t>ижа  музыкального</w:t>
      </w:r>
      <w:r w:rsidRPr="00B102CE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14:paraId="4EB54FD5" w14:textId="77777777" w:rsidR="007524C7" w:rsidRPr="00B102CE" w:rsidRDefault="007524C7" w:rsidP="007524C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повышение уровня исполнительского мастерства детей и молодежи</w:t>
      </w:r>
    </w:p>
    <w:p w14:paraId="4EB54FD6" w14:textId="77777777" w:rsidR="007524C7" w:rsidRDefault="007524C7" w:rsidP="007524C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102CE">
        <w:rPr>
          <w:rFonts w:ascii="Times New Roman" w:hAnsi="Times New Roman" w:cs="Times New Roman"/>
          <w:sz w:val="24"/>
          <w:szCs w:val="24"/>
        </w:rPr>
        <w:t>• актуализация знаний и умений, полученных в процессе обучения</w:t>
      </w:r>
    </w:p>
    <w:p w14:paraId="4EB54FD7" w14:textId="77777777" w:rsidR="007524C7" w:rsidRDefault="007524C7" w:rsidP="007524C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реализация личностно-ориентированного подхода в формировании и развитии творческой личности.</w:t>
      </w:r>
    </w:p>
    <w:p w14:paraId="4EB54FD8" w14:textId="77777777" w:rsidR="007524C7" w:rsidRPr="007524C7" w:rsidRDefault="007524C7" w:rsidP="007524C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Участие в конкурсе</w:t>
      </w:r>
    </w:p>
    <w:p w14:paraId="4EB54FD9" w14:textId="77777777" w:rsidR="00C50483" w:rsidRDefault="007524C7" w:rsidP="00C50483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Pr="00B102CE">
        <w:rPr>
          <w:rFonts w:ascii="Times New Roman" w:hAnsi="Times New Roman" w:cs="Times New Roman"/>
          <w:sz w:val="24"/>
          <w:szCs w:val="24"/>
        </w:rPr>
        <w:t xml:space="preserve"> проводится дистанционно.</w:t>
      </w:r>
      <w:r w:rsidR="00C50483" w:rsidRPr="00C504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54FDA" w14:textId="655E3756" w:rsidR="007524C7" w:rsidRPr="00B102CE" w:rsidRDefault="00C50483" w:rsidP="00C50483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E5F4A">
        <w:rPr>
          <w:rFonts w:ascii="Times New Roman" w:hAnsi="Times New Roman" w:cs="Times New Roman"/>
          <w:sz w:val="24"/>
          <w:szCs w:val="24"/>
        </w:rPr>
        <w:t xml:space="preserve">К участию в </w:t>
      </w:r>
      <w:del w:id="1" w:author="Юлия Феденева" w:date="2020-11-06T10:49:00Z">
        <w:r w:rsidRPr="009E5F4A">
          <w:rPr>
            <w:rFonts w:ascii="Times New Roman" w:hAnsi="Times New Roman" w:cs="Times New Roman"/>
            <w:sz w:val="24"/>
            <w:szCs w:val="24"/>
          </w:rPr>
          <w:delText>Конкурсе</w:delText>
        </w:r>
      </w:del>
      <w:ins w:id="2" w:author="Юлия Феденева" w:date="2020-11-06T10:49:00Z">
        <w:r w:rsidR="003A688B">
          <w:rPr>
            <w:rFonts w:ascii="Times New Roman" w:hAnsi="Times New Roman" w:cs="Times New Roman"/>
            <w:sz w:val="24"/>
            <w:szCs w:val="24"/>
          </w:rPr>
          <w:t>к</w:t>
        </w:r>
        <w:r w:rsidRPr="009E5F4A">
          <w:rPr>
            <w:rFonts w:ascii="Times New Roman" w:hAnsi="Times New Roman" w:cs="Times New Roman"/>
            <w:sz w:val="24"/>
            <w:szCs w:val="24"/>
          </w:rPr>
          <w:t>онкурсе</w:t>
        </w:r>
      </w:ins>
      <w:r w:rsidRPr="009E5F4A">
        <w:rPr>
          <w:rFonts w:ascii="Times New Roman" w:hAnsi="Times New Roman" w:cs="Times New Roman"/>
          <w:sz w:val="24"/>
          <w:szCs w:val="24"/>
        </w:rPr>
        <w:t xml:space="preserve"> приглашаются учащиеся общеобразовательных учреждений, учреждений дополнительного образования детей, средне-специал</w:t>
      </w:r>
      <w:r>
        <w:rPr>
          <w:rFonts w:ascii="Times New Roman" w:hAnsi="Times New Roman" w:cs="Times New Roman"/>
          <w:sz w:val="24"/>
          <w:szCs w:val="24"/>
        </w:rPr>
        <w:t xml:space="preserve">ьных и </w:t>
      </w:r>
      <w:r w:rsidR="00DD16FE">
        <w:rPr>
          <w:rFonts w:ascii="Times New Roman" w:hAnsi="Times New Roman" w:cs="Times New Roman"/>
          <w:sz w:val="24"/>
          <w:szCs w:val="24"/>
        </w:rPr>
        <w:t xml:space="preserve"> студенты </w:t>
      </w:r>
      <w:r>
        <w:rPr>
          <w:rFonts w:ascii="Times New Roman" w:hAnsi="Times New Roman" w:cs="Times New Roman"/>
          <w:sz w:val="24"/>
          <w:szCs w:val="24"/>
        </w:rPr>
        <w:t>высших учебных заведений</w:t>
      </w:r>
      <w:r w:rsidR="00461E0F">
        <w:rPr>
          <w:rFonts w:ascii="Times New Roman" w:hAnsi="Times New Roman" w:cs="Times New Roman"/>
          <w:sz w:val="24"/>
          <w:szCs w:val="24"/>
        </w:rPr>
        <w:t>.</w:t>
      </w:r>
    </w:p>
    <w:p w14:paraId="4EB54FDB" w14:textId="77777777" w:rsidR="007524C7" w:rsidRDefault="007524C7" w:rsidP="00C50483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102CE">
        <w:rPr>
          <w:rFonts w:ascii="Times New Roman" w:hAnsi="Times New Roman" w:cs="Times New Roman"/>
          <w:sz w:val="24"/>
          <w:szCs w:val="24"/>
        </w:rPr>
        <w:t xml:space="preserve">Участие в конкурсе  индивидуальное. Предварительный отбор участников не производится.  </w:t>
      </w:r>
    </w:p>
    <w:p w14:paraId="4EB54FDC" w14:textId="77777777" w:rsidR="00C71886" w:rsidRPr="00C71886" w:rsidRDefault="00C71886" w:rsidP="00C71886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71886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14:paraId="4EB54FDD" w14:textId="77777777" w:rsidR="00481D5E" w:rsidRDefault="00C71886" w:rsidP="00481D5E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71886">
        <w:rPr>
          <w:rFonts w:ascii="Times New Roman" w:hAnsi="Times New Roman" w:cs="Times New Roman"/>
          <w:sz w:val="24"/>
          <w:szCs w:val="24"/>
        </w:rPr>
        <w:t>На конкурс допускается только запись видео</w:t>
      </w:r>
      <w:r w:rsidR="00A523F1">
        <w:rPr>
          <w:rFonts w:ascii="Times New Roman" w:hAnsi="Times New Roman" w:cs="Times New Roman"/>
          <w:sz w:val="24"/>
          <w:szCs w:val="24"/>
        </w:rPr>
        <w:t>-</w:t>
      </w:r>
      <w:r w:rsidRPr="00C71886">
        <w:rPr>
          <w:rFonts w:ascii="Times New Roman" w:hAnsi="Times New Roman" w:cs="Times New Roman"/>
          <w:sz w:val="24"/>
          <w:szCs w:val="24"/>
        </w:rPr>
        <w:t xml:space="preserve"> живого выступления</w:t>
      </w:r>
    </w:p>
    <w:p w14:paraId="4EB54FDE" w14:textId="413577EC" w:rsidR="009E5F4A" w:rsidRDefault="007524C7" w:rsidP="00C71886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102CE">
        <w:rPr>
          <w:rFonts w:ascii="Times New Roman" w:hAnsi="Times New Roman" w:cs="Times New Roman"/>
          <w:b/>
          <w:sz w:val="24"/>
          <w:szCs w:val="24"/>
        </w:rPr>
        <w:t xml:space="preserve"> Номинации</w:t>
      </w:r>
    </w:p>
    <w:p w14:paraId="3B466829" w14:textId="3880BC10" w:rsidR="006A072E" w:rsidRDefault="006A072E" w:rsidP="00C71886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·</w:t>
      </w:r>
      <w:r w:rsidR="005244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Сол</w:t>
      </w:r>
      <w:r w:rsidR="008F72AA">
        <w:rPr>
          <w:rFonts w:ascii="Times New Roman" w:hAnsi="Times New Roman" w:cs="Times New Roman"/>
          <w:b/>
          <w:sz w:val="24"/>
          <w:szCs w:val="24"/>
        </w:rPr>
        <w:t>исты</w:t>
      </w:r>
    </w:p>
    <w:p w14:paraId="148FC9A6" w14:textId="3DBB849C" w:rsidR="006A072E" w:rsidRDefault="006A072E" w:rsidP="00C71886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A072E">
        <w:rPr>
          <w:rFonts w:ascii="Times New Roman" w:hAnsi="Times New Roman" w:cs="Times New Roman"/>
          <w:b/>
          <w:sz w:val="24"/>
          <w:szCs w:val="24"/>
        </w:rPr>
        <w:t>·</w:t>
      </w:r>
      <w:r w:rsidR="005244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Дуэт</w:t>
      </w:r>
      <w:r w:rsidR="008F72AA">
        <w:rPr>
          <w:rFonts w:ascii="Times New Roman" w:hAnsi="Times New Roman" w:cs="Times New Roman"/>
          <w:b/>
          <w:sz w:val="24"/>
          <w:szCs w:val="24"/>
        </w:rPr>
        <w:t>ы</w:t>
      </w:r>
    </w:p>
    <w:p w14:paraId="1DEB2F9A" w14:textId="344B97C6" w:rsidR="006A072E" w:rsidRDefault="006A072E" w:rsidP="00C71886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A072E">
        <w:rPr>
          <w:rFonts w:ascii="Times New Roman" w:hAnsi="Times New Roman" w:cs="Times New Roman"/>
          <w:b/>
          <w:sz w:val="24"/>
          <w:szCs w:val="24"/>
        </w:rPr>
        <w:t>·</w:t>
      </w:r>
      <w:r w:rsidR="005244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Ансамбли</w:t>
      </w:r>
      <w:r w:rsidR="005244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(учащиеся</w:t>
      </w:r>
      <w:r w:rsidR="001B4D5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 – ученик)</w:t>
      </w:r>
    </w:p>
    <w:p w14:paraId="2921AB1A" w14:textId="5F3A2C35" w:rsidR="006A072E" w:rsidRDefault="006A072E" w:rsidP="00C71886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A072E">
        <w:rPr>
          <w:rFonts w:ascii="Times New Roman" w:hAnsi="Times New Roman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Концертмейстер</w:t>
      </w:r>
    </w:p>
    <w:p w14:paraId="07100C28" w14:textId="77777777" w:rsidR="006A072E" w:rsidRPr="00C71886" w:rsidRDefault="006A072E" w:rsidP="00C7188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4EB54FEA" w14:textId="77777777" w:rsidR="00481D5E" w:rsidRPr="00481D5E" w:rsidRDefault="00481D5E" w:rsidP="00481D5E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81D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Программные требования</w:t>
      </w:r>
    </w:p>
    <w:p w14:paraId="4EB54FEB" w14:textId="77777777" w:rsidR="00481D5E" w:rsidRPr="00481D5E" w:rsidRDefault="00481D5E" w:rsidP="00481D5E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81D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Участники представляют на конкурс  </w:t>
      </w:r>
      <w:r w:rsidRPr="00AC2543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одно произведение</w:t>
      </w:r>
      <w:r w:rsidRPr="00481D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любых стилей и жанров общей продолжительностью не более 4 минут.</w:t>
      </w:r>
    </w:p>
    <w:p w14:paraId="4EB54FEC" w14:textId="77777777" w:rsidR="00481D5E" w:rsidRPr="00B102CE" w:rsidRDefault="00481D5E" w:rsidP="00954530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14:paraId="4EB54FED" w14:textId="77777777" w:rsidR="00954530" w:rsidRPr="00954530" w:rsidRDefault="00954530" w:rsidP="00954530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102CE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14:paraId="4EB54FEE" w14:textId="77777777" w:rsidR="00954530" w:rsidRPr="00B102CE" w:rsidRDefault="00954530" w:rsidP="00954530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54530">
        <w:rPr>
          <w:rFonts w:ascii="Times New Roman" w:hAnsi="Times New Roman" w:cs="Times New Roman"/>
          <w:sz w:val="24"/>
          <w:szCs w:val="24"/>
        </w:rPr>
        <w:lastRenderedPageBreak/>
        <w:t>Музыкальность, виртуозные возможности, культура звука, понимание стиля, художественная трактовка музыкального произведения, ансамблевый строй, подбор репертуара, артистичност</w:t>
      </w:r>
      <w:r w:rsidR="009E5F4A">
        <w:rPr>
          <w:rFonts w:ascii="Times New Roman" w:hAnsi="Times New Roman" w:cs="Times New Roman"/>
          <w:sz w:val="24"/>
          <w:szCs w:val="24"/>
        </w:rPr>
        <w:t>ь, сценический вид,</w:t>
      </w:r>
      <w:r w:rsidRPr="00954530">
        <w:rPr>
          <w:rFonts w:ascii="Times New Roman" w:hAnsi="Times New Roman" w:cs="Times New Roman"/>
          <w:sz w:val="24"/>
          <w:szCs w:val="24"/>
        </w:rPr>
        <w:t xml:space="preserve"> общее впечатление.</w:t>
      </w:r>
    </w:p>
    <w:p w14:paraId="4EB54FEF" w14:textId="77777777" w:rsidR="007524C7" w:rsidRPr="00B102CE" w:rsidRDefault="007524C7" w:rsidP="007524C7">
      <w:pPr>
        <w:spacing w:after="0" w:line="360" w:lineRule="auto"/>
        <w:ind w:left="-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02CE">
        <w:rPr>
          <w:rFonts w:ascii="Times New Roman" w:hAnsi="Times New Roman" w:cs="Times New Roman"/>
          <w:b/>
          <w:sz w:val="24"/>
          <w:szCs w:val="24"/>
        </w:rPr>
        <w:t>Работа жюри</w:t>
      </w:r>
    </w:p>
    <w:p w14:paraId="4EB54FF0" w14:textId="77777777" w:rsidR="00A722BF" w:rsidRPr="00A722BF" w:rsidRDefault="007524C7" w:rsidP="007524C7">
      <w:pPr>
        <w:spacing w:after="0" w:line="36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102CE">
        <w:rPr>
          <w:rFonts w:ascii="Times New Roman" w:hAnsi="Times New Roman" w:cs="Times New Roman"/>
          <w:sz w:val="24"/>
          <w:szCs w:val="24"/>
        </w:rPr>
        <w:t xml:space="preserve">Оргкомитет  формирует и утверждает состав экспертов, работающих на безвозмездной основе,  из числа высококвалифицированных и опытных специалистов  </w:t>
      </w:r>
      <w:r w:rsidR="00A722BF" w:rsidRPr="00A722BF">
        <w:rPr>
          <w:rFonts w:ascii="Times New Roman" w:hAnsi="Times New Roman" w:cs="Times New Roman"/>
          <w:sz w:val="24"/>
          <w:szCs w:val="24"/>
        </w:rPr>
        <w:t xml:space="preserve"> </w:t>
      </w:r>
      <w:r w:rsidR="00A722BF">
        <w:rPr>
          <w:rFonts w:ascii="Times New Roman" w:hAnsi="Times New Roman" w:cs="Times New Roman"/>
          <w:sz w:val="24"/>
          <w:szCs w:val="24"/>
        </w:rPr>
        <w:t>в области искусства.</w:t>
      </w:r>
    </w:p>
    <w:p w14:paraId="4EB54FF1" w14:textId="77777777" w:rsidR="007524C7" w:rsidRPr="00A722BF" w:rsidRDefault="007524C7" w:rsidP="007524C7">
      <w:pPr>
        <w:spacing w:after="0" w:line="360" w:lineRule="auto"/>
        <w:ind w:left="-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22BF">
        <w:rPr>
          <w:rFonts w:ascii="Times New Roman" w:hAnsi="Times New Roman" w:cs="Times New Roman"/>
          <w:b/>
          <w:sz w:val="24"/>
          <w:szCs w:val="24"/>
        </w:rPr>
        <w:t xml:space="preserve">Решение жюри окончательное, пересмотру и обсуждению не подлежит. </w:t>
      </w:r>
    </w:p>
    <w:p w14:paraId="4EB54FF2" w14:textId="77777777" w:rsidR="007524C7" w:rsidRDefault="007524C7" w:rsidP="007524C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102CE">
        <w:rPr>
          <w:rFonts w:ascii="Times New Roman" w:hAnsi="Times New Roman" w:cs="Times New Roman"/>
          <w:sz w:val="24"/>
          <w:szCs w:val="24"/>
        </w:rPr>
        <w:t>Работы участников не рецензируются и не возвращаются.</w:t>
      </w:r>
    </w:p>
    <w:p w14:paraId="4EB54FF3" w14:textId="77777777" w:rsidR="009E5F4A" w:rsidRPr="009E5F4A" w:rsidRDefault="009E5F4A" w:rsidP="007524C7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E5F4A">
        <w:rPr>
          <w:rFonts w:ascii="Times New Roman" w:hAnsi="Times New Roman" w:cs="Times New Roman"/>
          <w:b/>
          <w:sz w:val="24"/>
          <w:szCs w:val="24"/>
        </w:rPr>
        <w:t>Возрастные категории</w:t>
      </w:r>
    </w:p>
    <w:p w14:paraId="4EB54FF4" w14:textId="77777777" w:rsidR="009E5F4A" w:rsidRPr="009E5F4A" w:rsidRDefault="00C50483" w:rsidP="009E5F4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9E5F4A" w:rsidRPr="009E5F4A">
        <w:rPr>
          <w:rFonts w:ascii="Times New Roman" w:hAnsi="Times New Roman" w:cs="Times New Roman"/>
          <w:sz w:val="24"/>
          <w:szCs w:val="24"/>
        </w:rPr>
        <w:t>до 7 лет</w:t>
      </w:r>
    </w:p>
    <w:p w14:paraId="4EB54FF5" w14:textId="77777777" w:rsidR="009E5F4A" w:rsidRPr="009E5F4A" w:rsidRDefault="00C50483" w:rsidP="009E5F4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9E5F4A" w:rsidRPr="009E5F4A">
        <w:rPr>
          <w:rFonts w:ascii="Times New Roman" w:hAnsi="Times New Roman" w:cs="Times New Roman"/>
          <w:sz w:val="24"/>
          <w:szCs w:val="24"/>
        </w:rPr>
        <w:t>8-10 лет</w:t>
      </w:r>
    </w:p>
    <w:p w14:paraId="4EB54FF6" w14:textId="77777777" w:rsidR="009E5F4A" w:rsidRPr="009E5F4A" w:rsidRDefault="00C50483" w:rsidP="009E5F4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9E5F4A" w:rsidRPr="009E5F4A">
        <w:rPr>
          <w:rFonts w:ascii="Times New Roman" w:hAnsi="Times New Roman" w:cs="Times New Roman"/>
          <w:sz w:val="24"/>
          <w:szCs w:val="24"/>
        </w:rPr>
        <w:t>11-13 лет</w:t>
      </w:r>
    </w:p>
    <w:p w14:paraId="4EB54FF7" w14:textId="77777777" w:rsidR="009E5F4A" w:rsidRPr="009E5F4A" w:rsidRDefault="00C50483" w:rsidP="009E5F4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E5F4A" w:rsidRPr="009E5F4A">
        <w:rPr>
          <w:rFonts w:ascii="Times New Roman" w:hAnsi="Times New Roman" w:cs="Times New Roman"/>
          <w:sz w:val="24"/>
          <w:szCs w:val="24"/>
        </w:rPr>
        <w:t>14-15 лет</w:t>
      </w:r>
    </w:p>
    <w:p w14:paraId="4EB54FF8" w14:textId="77777777" w:rsidR="009E5F4A" w:rsidRDefault="00C50483" w:rsidP="009E5F4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9E5F4A" w:rsidRPr="009E5F4A">
        <w:rPr>
          <w:rFonts w:ascii="Times New Roman" w:hAnsi="Times New Roman" w:cs="Times New Roman"/>
          <w:sz w:val="24"/>
          <w:szCs w:val="24"/>
        </w:rPr>
        <w:t>16-19 лет</w:t>
      </w:r>
    </w:p>
    <w:p w14:paraId="4EB54FF9" w14:textId="77777777" w:rsidR="00C50483" w:rsidRDefault="00C50483" w:rsidP="009E5F4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19-26 лет</w:t>
      </w:r>
    </w:p>
    <w:p w14:paraId="4EB54FFA" w14:textId="77777777" w:rsidR="00C50483" w:rsidRDefault="00C50483" w:rsidP="009E5F4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От 26 лет и старше</w:t>
      </w:r>
    </w:p>
    <w:p w14:paraId="4EB54FFB" w14:textId="77777777" w:rsidR="00A37AF2" w:rsidRDefault="00A37AF2" w:rsidP="00A37AF2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будет учитывать класс или курс обучения участников конкурса.</w:t>
      </w:r>
    </w:p>
    <w:p w14:paraId="4EB54FFC" w14:textId="77777777" w:rsidR="007524C7" w:rsidRPr="00A37AF2" w:rsidRDefault="007524C7" w:rsidP="00A37AF2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102CE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14:paraId="4EB54FFD" w14:textId="27DC6720" w:rsidR="007524C7" w:rsidRPr="00B102CE" w:rsidRDefault="007524C7" w:rsidP="007524C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102CE">
        <w:rPr>
          <w:rFonts w:ascii="Times New Roman" w:hAnsi="Times New Roman" w:cs="Times New Roman"/>
          <w:sz w:val="24"/>
          <w:szCs w:val="24"/>
        </w:rPr>
        <w:t>Участники награждаются дипломами Между</w:t>
      </w:r>
      <w:r w:rsidR="009E5F4A">
        <w:rPr>
          <w:rFonts w:ascii="Times New Roman" w:hAnsi="Times New Roman" w:cs="Times New Roman"/>
          <w:sz w:val="24"/>
          <w:szCs w:val="24"/>
        </w:rPr>
        <w:t xml:space="preserve">народного конкурса </w:t>
      </w:r>
      <w:r w:rsidR="00524462">
        <w:rPr>
          <w:rFonts w:ascii="Times New Roman" w:hAnsi="Times New Roman" w:cs="Times New Roman"/>
          <w:sz w:val="24"/>
          <w:szCs w:val="24"/>
        </w:rPr>
        <w:t xml:space="preserve">фортепианного искусства </w:t>
      </w:r>
      <w:r w:rsidR="00524462" w:rsidRPr="00524462">
        <w:rPr>
          <w:rFonts w:ascii="Times New Roman" w:hAnsi="Times New Roman" w:cs="Times New Roman"/>
          <w:sz w:val="24"/>
          <w:szCs w:val="24"/>
        </w:rPr>
        <w:t>«ART ROYAL»</w:t>
      </w:r>
      <w:r w:rsidR="009E5F4A">
        <w:rPr>
          <w:rFonts w:ascii="Times New Roman" w:hAnsi="Times New Roman" w:cs="Times New Roman"/>
          <w:sz w:val="24"/>
          <w:szCs w:val="24"/>
        </w:rPr>
        <w:t xml:space="preserve"> </w:t>
      </w:r>
      <w:r w:rsidRPr="00B102CE">
        <w:rPr>
          <w:rFonts w:ascii="Times New Roman" w:hAnsi="Times New Roman" w:cs="Times New Roman"/>
          <w:sz w:val="24"/>
          <w:szCs w:val="24"/>
        </w:rPr>
        <w:t xml:space="preserve">с присвоением званий «Лауреат» (I-III степени), «Дипломант» и «Участник». По усмотрению жюри возможно присуждение Гран-при. Работы, которым присвоено звание Гран-при, выставляются на сайте в разделе « Лучшие работы» </w:t>
      </w:r>
    </w:p>
    <w:p w14:paraId="4EB54FFE" w14:textId="4D6CFEB5" w:rsidR="007524C7" w:rsidRPr="00B102CE" w:rsidRDefault="007524C7" w:rsidP="007524C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102CE">
        <w:rPr>
          <w:rFonts w:ascii="Times New Roman" w:hAnsi="Times New Roman" w:cs="Times New Roman"/>
          <w:sz w:val="24"/>
          <w:szCs w:val="24"/>
        </w:rPr>
        <w:t>Все преподаватели, подготовившие участников, получают Благодарственные письма</w:t>
      </w:r>
      <w:r w:rsidR="00C50483" w:rsidRPr="00C504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54FFF" w14:textId="77777777" w:rsidR="007524C7" w:rsidRPr="00B102CE" w:rsidRDefault="00C50483" w:rsidP="007524C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</w:t>
      </w:r>
      <w:r w:rsidR="007524C7" w:rsidRPr="00B102CE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="007524C7" w:rsidRPr="00B102CE">
        <w:rPr>
          <w:rFonts w:ascii="Times New Roman" w:hAnsi="Times New Roman" w:cs="Times New Roman"/>
          <w:sz w:val="24"/>
          <w:szCs w:val="24"/>
        </w:rPr>
        <w:t xml:space="preserve">  получают наградные материалы (дипломы и благодарственные письма) с печатью  организации и подписями председателя и членов жюри в электронном виде. </w:t>
      </w:r>
    </w:p>
    <w:p w14:paraId="4EB55000" w14:textId="77777777" w:rsidR="007524C7" w:rsidRPr="00B102CE" w:rsidRDefault="007524C7" w:rsidP="007524C7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102CE">
        <w:rPr>
          <w:rFonts w:ascii="Times New Roman" w:hAnsi="Times New Roman" w:cs="Times New Roman"/>
          <w:b/>
          <w:sz w:val="24"/>
          <w:szCs w:val="24"/>
        </w:rPr>
        <w:t xml:space="preserve"> Сроки проведения конкурса</w:t>
      </w:r>
    </w:p>
    <w:p w14:paraId="4EB55001" w14:textId="0AAF173B" w:rsidR="007524C7" w:rsidRPr="00B102CE" w:rsidRDefault="007524C7" w:rsidP="007524C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102CE">
        <w:rPr>
          <w:rFonts w:ascii="Times New Roman" w:hAnsi="Times New Roman" w:cs="Times New Roman"/>
          <w:sz w:val="24"/>
          <w:szCs w:val="24"/>
        </w:rPr>
        <w:t>Конкурс проводится регулярно, заявки принимаются ежедневно. Рассмотрение конк</w:t>
      </w:r>
      <w:r>
        <w:rPr>
          <w:rFonts w:ascii="Times New Roman" w:hAnsi="Times New Roman" w:cs="Times New Roman"/>
          <w:sz w:val="24"/>
          <w:szCs w:val="24"/>
        </w:rPr>
        <w:t xml:space="preserve">урсных работ в течение </w:t>
      </w:r>
      <w:r w:rsidRPr="00B102CE">
        <w:rPr>
          <w:rFonts w:ascii="Times New Roman" w:hAnsi="Times New Roman" w:cs="Times New Roman"/>
          <w:sz w:val="24"/>
          <w:szCs w:val="24"/>
        </w:rPr>
        <w:t xml:space="preserve"> </w:t>
      </w:r>
      <w:r w:rsidR="003C283D" w:rsidRPr="003C283D">
        <w:rPr>
          <w:rFonts w:ascii="Times New Roman" w:hAnsi="Times New Roman" w:cs="Times New Roman"/>
          <w:sz w:val="24"/>
          <w:szCs w:val="24"/>
        </w:rPr>
        <w:t xml:space="preserve">10 </w:t>
      </w:r>
      <w:r w:rsidR="003C283D">
        <w:rPr>
          <w:rFonts w:ascii="Times New Roman" w:hAnsi="Times New Roman" w:cs="Times New Roman"/>
          <w:sz w:val="24"/>
          <w:szCs w:val="24"/>
        </w:rPr>
        <w:t>рабочих</w:t>
      </w:r>
      <w:r w:rsidR="003C283D" w:rsidRPr="003C283D">
        <w:rPr>
          <w:rFonts w:ascii="Times New Roman" w:hAnsi="Times New Roman" w:cs="Times New Roman"/>
          <w:sz w:val="24"/>
          <w:szCs w:val="24"/>
        </w:rPr>
        <w:t xml:space="preserve"> </w:t>
      </w:r>
      <w:r w:rsidRPr="00B102CE">
        <w:rPr>
          <w:rFonts w:ascii="Times New Roman" w:hAnsi="Times New Roman" w:cs="Times New Roman"/>
          <w:sz w:val="24"/>
          <w:szCs w:val="24"/>
        </w:rPr>
        <w:t xml:space="preserve"> дней.</w:t>
      </w:r>
    </w:p>
    <w:p w14:paraId="4EB55002" w14:textId="77777777" w:rsidR="007524C7" w:rsidRPr="00B102CE" w:rsidRDefault="007524C7" w:rsidP="007524C7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102CE">
        <w:rPr>
          <w:rFonts w:ascii="Times New Roman" w:hAnsi="Times New Roman" w:cs="Times New Roman"/>
          <w:b/>
          <w:sz w:val="24"/>
          <w:szCs w:val="24"/>
        </w:rPr>
        <w:t xml:space="preserve"> Финансовые условия</w:t>
      </w:r>
    </w:p>
    <w:p w14:paraId="4EB55003" w14:textId="14BB9C55" w:rsidR="007524C7" w:rsidRPr="00C171F5" w:rsidRDefault="000B30BD" w:rsidP="007524C7">
      <w:pPr>
        <w:spacing w:after="0"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 xml:space="preserve">Стоимость организационного взноса – </w:t>
      </w:r>
      <w:del w:id="3" w:author="Юлия Феденева" w:date="2020-11-06T10:49:00Z">
        <w:r w:rsidR="009B5478">
          <w:rPr>
            <w:rFonts w:ascii="Times New Roman" w:hAnsi="Times New Roman" w:cs="Times New Roman"/>
            <w:sz w:val="24"/>
            <w:szCs w:val="24"/>
          </w:rPr>
          <w:delText>2</w:delText>
        </w:r>
        <w:r w:rsidR="00C50483">
          <w:rPr>
            <w:rFonts w:ascii="Times New Roman" w:hAnsi="Times New Roman" w:cs="Times New Roman"/>
            <w:sz w:val="24"/>
            <w:szCs w:val="24"/>
          </w:rPr>
          <w:delText>50</w:delText>
        </w:r>
        <w:r w:rsidR="0044533B">
          <w:rPr>
            <w:rFonts w:ascii="Times New Roman" w:hAnsi="Times New Roman" w:cs="Times New Roman"/>
            <w:sz w:val="24"/>
            <w:szCs w:val="24"/>
          </w:rPr>
          <w:delText>р</w:delText>
        </w:r>
      </w:del>
      <w:ins w:id="4" w:author="Юлия Феденева" w:date="2020-11-06T10:49:00Z">
        <w:r w:rsidRPr="000B30BD">
          <w:rPr>
            <w:rFonts w:ascii="Times New Roman" w:hAnsi="Times New Roman" w:cs="Times New Roman"/>
            <w:sz w:val="24"/>
            <w:szCs w:val="24"/>
          </w:rPr>
          <w:t>350р</w:t>
        </w:r>
      </w:ins>
      <w:r w:rsidRPr="000B30BD">
        <w:rPr>
          <w:rFonts w:ascii="Times New Roman" w:hAnsi="Times New Roman" w:cs="Times New Roman"/>
          <w:sz w:val="24"/>
          <w:szCs w:val="24"/>
        </w:rPr>
        <w:t xml:space="preserve"> – солисты,</w:t>
      </w:r>
      <w:del w:id="5" w:author="Юлия Феденева" w:date="2020-11-06T10:49:00Z">
        <w:r w:rsidR="0044533B">
          <w:rPr>
            <w:rFonts w:ascii="Times New Roman" w:hAnsi="Times New Roman" w:cs="Times New Roman"/>
            <w:sz w:val="24"/>
            <w:szCs w:val="24"/>
          </w:rPr>
          <w:delText>350</w:delText>
        </w:r>
      </w:del>
      <w:ins w:id="6" w:author="Юлия Феденева" w:date="2020-11-06T10:49:00Z">
        <w:r w:rsidRPr="000B30BD">
          <w:rPr>
            <w:rFonts w:ascii="Times New Roman" w:hAnsi="Times New Roman" w:cs="Times New Roman"/>
            <w:sz w:val="24"/>
            <w:szCs w:val="24"/>
          </w:rPr>
          <w:t xml:space="preserve"> дуэты -450, </w:t>
        </w:r>
      </w:ins>
      <w:r w:rsidR="003C283D" w:rsidRPr="003C283D">
        <w:rPr>
          <w:rFonts w:ascii="Times New Roman" w:hAnsi="Times New Roman" w:cs="Times New Roman"/>
          <w:sz w:val="24"/>
          <w:szCs w:val="24"/>
        </w:rPr>
        <w:t>6</w:t>
      </w:r>
      <w:ins w:id="7" w:author="Юлия Феденева" w:date="2020-11-06T10:49:00Z">
        <w:r w:rsidRPr="000B30BD">
          <w:rPr>
            <w:rFonts w:ascii="Times New Roman" w:hAnsi="Times New Roman" w:cs="Times New Roman"/>
            <w:sz w:val="24"/>
            <w:szCs w:val="24"/>
          </w:rPr>
          <w:t>50</w:t>
        </w:r>
      </w:ins>
      <w:r w:rsidRPr="000B30BD">
        <w:rPr>
          <w:rFonts w:ascii="Times New Roman" w:hAnsi="Times New Roman" w:cs="Times New Roman"/>
          <w:sz w:val="24"/>
          <w:szCs w:val="24"/>
        </w:rPr>
        <w:t>- ансамбли, оркестры</w:t>
      </w:r>
      <w:del w:id="8" w:author="Юлия Феденева" w:date="2020-11-06T10:49:00Z">
        <w:r w:rsidR="00C5048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524C7" w:rsidRPr="00B102CE">
          <w:rPr>
            <w:rFonts w:ascii="Times New Roman" w:hAnsi="Times New Roman" w:cs="Times New Roman"/>
            <w:sz w:val="24"/>
            <w:szCs w:val="24"/>
          </w:rPr>
          <w:delText xml:space="preserve"> рублей</w:delText>
        </w:r>
      </w:del>
      <w:ins w:id="9" w:author="Юлия Феденева" w:date="2020-11-06T10:49:00Z">
        <w:r w:rsidRPr="000B30BD">
          <w:rPr>
            <w:rFonts w:ascii="Times New Roman" w:hAnsi="Times New Roman" w:cs="Times New Roman"/>
            <w:sz w:val="24"/>
            <w:szCs w:val="24"/>
          </w:rPr>
          <w:t> </w:t>
        </w:r>
        <w:r w:rsidR="006228E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0B30BD">
        <w:rPr>
          <w:rFonts w:ascii="Times New Roman" w:hAnsi="Times New Roman" w:cs="Times New Roman"/>
          <w:sz w:val="24"/>
          <w:szCs w:val="24"/>
        </w:rPr>
        <w:t xml:space="preserve"> за каждую конкурсную работу</w:t>
      </w:r>
      <w:r w:rsidR="007524C7" w:rsidRPr="00B102CE">
        <w:rPr>
          <w:rFonts w:ascii="Times New Roman" w:hAnsi="Times New Roman" w:cs="Times New Roman"/>
          <w:sz w:val="24"/>
          <w:szCs w:val="24"/>
        </w:rPr>
        <w:t>.</w:t>
      </w:r>
      <w:r w:rsidR="00C171F5">
        <w:rPr>
          <w:rFonts w:ascii="Times New Roman" w:hAnsi="Times New Roman" w:cs="Times New Roman"/>
          <w:sz w:val="24"/>
          <w:szCs w:val="24"/>
        </w:rPr>
        <w:t xml:space="preserve"> </w:t>
      </w:r>
      <w:r w:rsidR="00C171F5" w:rsidRPr="00C171F5">
        <w:rPr>
          <w:rFonts w:ascii="Times New Roman" w:hAnsi="Times New Roman" w:cs="Times New Roman"/>
          <w:b/>
          <w:bCs/>
          <w:sz w:val="24"/>
          <w:szCs w:val="24"/>
        </w:rPr>
        <w:t xml:space="preserve">Благодарственное письмо </w:t>
      </w:r>
      <w:r w:rsidR="00524462">
        <w:rPr>
          <w:rFonts w:ascii="Times New Roman" w:hAnsi="Times New Roman" w:cs="Times New Roman"/>
          <w:b/>
          <w:bCs/>
          <w:sz w:val="24"/>
          <w:szCs w:val="24"/>
        </w:rPr>
        <w:t>иллюстраторам</w:t>
      </w:r>
      <w:r w:rsidR="00C171F5" w:rsidRPr="00C171F5">
        <w:rPr>
          <w:rFonts w:ascii="Times New Roman" w:hAnsi="Times New Roman" w:cs="Times New Roman"/>
          <w:b/>
          <w:bCs/>
          <w:sz w:val="24"/>
          <w:szCs w:val="24"/>
        </w:rPr>
        <w:t xml:space="preserve"> оплачивается отдельно (100 рублей).</w:t>
      </w:r>
    </w:p>
    <w:p w14:paraId="4EB55004" w14:textId="77777777" w:rsidR="007524C7" w:rsidRPr="00B102CE" w:rsidRDefault="007524C7" w:rsidP="007524C7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102CE">
        <w:rPr>
          <w:rFonts w:ascii="Times New Roman" w:hAnsi="Times New Roman" w:cs="Times New Roman"/>
          <w:b/>
          <w:sz w:val="24"/>
          <w:szCs w:val="24"/>
        </w:rPr>
        <w:t>Как стать участником конкурса</w:t>
      </w:r>
    </w:p>
    <w:p w14:paraId="4EB55005" w14:textId="77777777" w:rsidR="0044533B" w:rsidRDefault="0044533B" w:rsidP="0044533B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14:paraId="4EB55006" w14:textId="77777777" w:rsidR="0044533B" w:rsidRPr="001A0741" w:rsidRDefault="0044533B" w:rsidP="0044533B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A0741">
        <w:rPr>
          <w:rFonts w:ascii="Times New Roman" w:hAnsi="Times New Roman" w:cs="Times New Roman"/>
          <w:sz w:val="24"/>
          <w:szCs w:val="24"/>
        </w:rPr>
        <w:lastRenderedPageBreak/>
        <w:t>Шаг  1. Выберите подходящий для Вас конкурс, в разделе «Конкурсы и олимпиады» нажмите « Подать заявку».</w:t>
      </w:r>
    </w:p>
    <w:p w14:paraId="4EB55007" w14:textId="77777777" w:rsidR="0044533B" w:rsidRPr="001A0741" w:rsidRDefault="0044533B" w:rsidP="0044533B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A0741">
        <w:rPr>
          <w:rFonts w:ascii="Times New Roman" w:hAnsi="Times New Roman" w:cs="Times New Roman"/>
          <w:sz w:val="24"/>
          <w:szCs w:val="24"/>
        </w:rPr>
        <w:t>Шаг 2. Оплатите организационный взнос любыми нижеперечисленными способами.</w:t>
      </w:r>
    </w:p>
    <w:p w14:paraId="4EB55008" w14:textId="77777777" w:rsidR="0044533B" w:rsidRPr="001A0741" w:rsidRDefault="0044533B" w:rsidP="0044533B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A0741">
        <w:rPr>
          <w:rFonts w:ascii="Times New Roman" w:hAnsi="Times New Roman" w:cs="Times New Roman"/>
          <w:sz w:val="24"/>
          <w:szCs w:val="24"/>
        </w:rPr>
        <w:t>Шаг  3. Заполните заявку, прикрепите скрин-, фото- или скан квитанции об оплате, прикрепите Вашу работу или ссылку на файлообменник,</w:t>
      </w:r>
      <w:r w:rsidRPr="001A0741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1A0741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4EB55009" w14:textId="77777777" w:rsidR="0044533B" w:rsidRPr="001A0741" w:rsidRDefault="0044533B" w:rsidP="0044533B">
      <w:pPr>
        <w:spacing w:after="0" w:line="360" w:lineRule="auto"/>
        <w:ind w:left="-567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1A0741">
        <w:rPr>
          <w:rFonts w:ascii="Times New Roman" w:hAnsi="Times New Roman" w:cs="Times New Roman"/>
          <w:sz w:val="24"/>
          <w:szCs w:val="24"/>
        </w:rPr>
        <w:t>Шаг 4. Нажмите « Отправить».</w:t>
      </w:r>
    </w:p>
    <w:p w14:paraId="4EB5500A" w14:textId="77777777" w:rsidR="0044533B" w:rsidRDefault="0044533B" w:rsidP="0044533B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14:paraId="4EB5500B" w14:textId="77777777" w:rsidR="0044533B" w:rsidRPr="001A0741" w:rsidRDefault="0044533B" w:rsidP="0044533B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A0741">
        <w:rPr>
          <w:rFonts w:ascii="Times New Roman" w:hAnsi="Times New Roman" w:cs="Times New Roman"/>
          <w:sz w:val="24"/>
          <w:szCs w:val="24"/>
        </w:rPr>
        <w:t>Шаг  1. Выберите подходящий для Вас конкурс, в разделе «Конкурсы и олимпиады» скачайте бланк-заявку.</w:t>
      </w:r>
    </w:p>
    <w:p w14:paraId="4EB5500C" w14:textId="77777777" w:rsidR="0044533B" w:rsidRPr="001A0741" w:rsidRDefault="0044533B" w:rsidP="0044533B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A0741">
        <w:rPr>
          <w:rFonts w:ascii="Times New Roman" w:hAnsi="Times New Roman" w:cs="Times New Roman"/>
          <w:sz w:val="24"/>
          <w:szCs w:val="24"/>
        </w:rPr>
        <w:t>Шаг 2. Оплатите организационный взнос любыми нижеперечисленными способами.</w:t>
      </w:r>
    </w:p>
    <w:p w14:paraId="4EB5500D" w14:textId="130EE7DE" w:rsidR="0044533B" w:rsidRPr="00524462" w:rsidRDefault="0044533B" w:rsidP="00524462">
      <w:pPr>
        <w:spacing w:after="0" w:line="360" w:lineRule="auto"/>
        <w:ind w:left="-567"/>
      </w:pPr>
      <w:r w:rsidRPr="001A0741">
        <w:rPr>
          <w:rFonts w:ascii="Times New Roman" w:hAnsi="Times New Roman" w:cs="Times New Roman"/>
          <w:sz w:val="24"/>
          <w:szCs w:val="24"/>
        </w:rPr>
        <w:t xml:space="preserve">Шаг  3. Отправьте на электронную почту  </w:t>
      </w:r>
      <w:hyperlink r:id="rId5" w:history="1">
        <w:r w:rsidR="00524462" w:rsidRPr="00200C6C">
          <w:rPr>
            <w:rStyle w:val="a4"/>
          </w:rPr>
          <w:t>art_royal@list.r</w:t>
        </w:r>
        <w:r w:rsidR="00524462" w:rsidRPr="00200C6C">
          <w:rPr>
            <w:rStyle w:val="a4"/>
            <w:lang w:val="en-US"/>
          </w:rPr>
          <w:t>u</w:t>
        </w:r>
      </w:hyperlink>
      <w:r w:rsidR="00524462" w:rsidRPr="00524462">
        <w:t xml:space="preserve"> </w:t>
      </w:r>
      <w:r w:rsidRPr="001A0741">
        <w:rPr>
          <w:rFonts w:ascii="Times New Roman" w:hAnsi="Times New Roman" w:cs="Times New Roman"/>
          <w:sz w:val="24"/>
          <w:szCs w:val="24"/>
        </w:rPr>
        <w:t xml:space="preserve">   заполненный бланк-заявку, скан, фото, или скриншот квитанции, прикрепите фото-, видео- или  аудио- файл  вашей работы (можно указать ссылку на файлообменник в тексте письма). В теме письма напишите «Заявка» и название конкурса</w:t>
      </w:r>
      <w:r>
        <w:rPr>
          <w:sz w:val="28"/>
          <w:szCs w:val="28"/>
        </w:rPr>
        <w:t>.</w:t>
      </w:r>
    </w:p>
    <w:p w14:paraId="7EBB8050" w14:textId="77777777" w:rsidR="00D645A6" w:rsidRDefault="0044533B" w:rsidP="00D645A6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4533B">
        <w:rPr>
          <w:rFonts w:ascii="Times New Roman" w:hAnsi="Times New Roman" w:cs="Times New Roman"/>
          <w:sz w:val="28"/>
          <w:szCs w:val="28"/>
        </w:rPr>
        <w:t>За достоверность сведений, указанных при регистрации, ответственность несут руководители или иные представители участников. Регистрация участника на нашем сайте является  подтверждением полного согласия с условиями проведения конкурса и обязывает участников и их представителей соблюдать принятые на себя обязательства.</w:t>
      </w:r>
    </w:p>
    <w:p w14:paraId="0AA2A1E2" w14:textId="77777777" w:rsidR="0044533B" w:rsidRPr="0044533B" w:rsidRDefault="0044533B" w:rsidP="0044533B">
      <w:pPr>
        <w:spacing w:after="0" w:line="360" w:lineRule="auto"/>
        <w:ind w:left="-567"/>
        <w:rPr>
          <w:del w:id="10" w:author="Юлия Феденева" w:date="2020-11-06T10:49:00Z"/>
          <w:rFonts w:ascii="Times New Roman" w:hAnsi="Times New Roman" w:cs="Times New Roman"/>
          <w:b/>
          <w:sz w:val="24"/>
          <w:szCs w:val="24"/>
        </w:rPr>
      </w:pPr>
    </w:p>
    <w:p w14:paraId="1C28FED8" w14:textId="77777777" w:rsidR="0044533B" w:rsidRDefault="0044533B" w:rsidP="0044533B">
      <w:pPr>
        <w:spacing w:after="0" w:line="360" w:lineRule="auto"/>
        <w:ind w:left="-567"/>
        <w:rPr>
          <w:del w:id="11" w:author="Юлия Феденева" w:date="2020-11-06T10:49:00Z"/>
          <w:rFonts w:ascii="Times New Roman" w:hAnsi="Times New Roman" w:cs="Times New Roman"/>
          <w:sz w:val="24"/>
          <w:szCs w:val="24"/>
        </w:rPr>
      </w:pPr>
    </w:p>
    <w:p w14:paraId="4EB55011" w14:textId="134FFD77" w:rsidR="0044533B" w:rsidRPr="00184327" w:rsidRDefault="0044533B" w:rsidP="00D645A6">
      <w:pPr>
        <w:spacing w:after="0" w:line="360" w:lineRule="auto"/>
        <w:ind w:left="-567"/>
        <w:rPr>
          <w:rFonts w:ascii="Times New Roman" w:hAnsi="Times New Roman"/>
          <w:b/>
          <w:sz w:val="24"/>
          <w:rPrChange w:id="12" w:author="Юлия" w:date="2020-11-06T10:49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184327">
        <w:rPr>
          <w:rFonts w:ascii="Times New Roman" w:hAnsi="Times New Roman" w:cs="Times New Roman"/>
          <w:b/>
          <w:sz w:val="24"/>
          <w:szCs w:val="24"/>
        </w:rPr>
        <w:t>Способы оплаты</w:t>
      </w:r>
    </w:p>
    <w:p w14:paraId="4EB55012" w14:textId="77777777" w:rsidR="0044533B" w:rsidRPr="00184327" w:rsidRDefault="0044533B" w:rsidP="0044533B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84327">
        <w:rPr>
          <w:rFonts w:ascii="Times New Roman" w:eastAsia="Calibri" w:hAnsi="Times New Roman" w:cs="Times New Roman"/>
          <w:sz w:val="24"/>
          <w:szCs w:val="24"/>
        </w:rPr>
        <w:t>Организационный взнос может быть оплачен:</w:t>
      </w:r>
    </w:p>
    <w:p w14:paraId="4EB55013" w14:textId="77777777" w:rsidR="0044533B" w:rsidRPr="00184327" w:rsidRDefault="0044533B" w:rsidP="0044533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4327">
        <w:rPr>
          <w:rFonts w:ascii="Times New Roman" w:eastAsia="Calibri" w:hAnsi="Times New Roman" w:cs="Times New Roman"/>
          <w:sz w:val="24"/>
          <w:szCs w:val="24"/>
        </w:rPr>
        <w:t>через систему "Сбербанк Онлайн"-  номер карты 5469670013480242</w:t>
      </w:r>
    </w:p>
    <w:p w14:paraId="4EB55014" w14:textId="77777777" w:rsidR="0044533B" w:rsidRPr="00184327" w:rsidRDefault="0044533B" w:rsidP="0044533B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84327">
        <w:rPr>
          <w:rFonts w:ascii="Times New Roman" w:eastAsia="Calibri" w:hAnsi="Times New Roman" w:cs="Times New Roman"/>
          <w:sz w:val="24"/>
          <w:szCs w:val="24"/>
        </w:rPr>
        <w:t>получатель: Юлия Сергеевна Ф</w:t>
      </w:r>
    </w:p>
    <w:p w14:paraId="4EB55015" w14:textId="77777777" w:rsidR="0044533B" w:rsidRPr="00184327" w:rsidRDefault="0044533B" w:rsidP="0044533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4327">
        <w:rPr>
          <w:rFonts w:ascii="Times New Roman" w:eastAsia="Calibri" w:hAnsi="Times New Roman" w:cs="Times New Roman"/>
          <w:sz w:val="24"/>
          <w:szCs w:val="24"/>
        </w:rPr>
        <w:t xml:space="preserve"> Банк « Открытие» номер карты  2200290101039015</w:t>
      </w:r>
    </w:p>
    <w:p w14:paraId="4EB55016" w14:textId="77777777" w:rsidR="0044533B" w:rsidRPr="00184327" w:rsidRDefault="0044533B" w:rsidP="0044533B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84327">
        <w:rPr>
          <w:rFonts w:ascii="Times New Roman" w:eastAsia="Calibri" w:hAnsi="Times New Roman" w:cs="Times New Roman"/>
          <w:sz w:val="24"/>
          <w:szCs w:val="24"/>
        </w:rPr>
        <w:t>получатель: Юлия Сергеевна Ф</w:t>
      </w:r>
    </w:p>
    <w:p w14:paraId="4EB55017" w14:textId="77777777" w:rsidR="0044533B" w:rsidRPr="00184327" w:rsidRDefault="0044533B" w:rsidP="0044533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4327">
        <w:rPr>
          <w:rFonts w:ascii="Times New Roman" w:eastAsia="Calibri" w:hAnsi="Times New Roman" w:cs="Times New Roman"/>
          <w:sz w:val="24"/>
          <w:szCs w:val="24"/>
        </w:rPr>
        <w:t xml:space="preserve">  через систему "Яндекс Деньги" номер кошелька -  </w:t>
      </w:r>
      <w:r w:rsidRPr="00184327">
        <w:rPr>
          <w:rFonts w:ascii="Times New Roman" w:eastAsia="Calibri" w:hAnsi="Times New Roman" w:cs="Times New Roman"/>
          <w:color w:val="000000"/>
          <w:sz w:val="24"/>
          <w:szCs w:val="24"/>
        </w:rPr>
        <w:t>410013974103387</w:t>
      </w:r>
    </w:p>
    <w:p w14:paraId="4EB55018" w14:textId="77777777" w:rsidR="0044533B" w:rsidRPr="00184327" w:rsidRDefault="0044533B" w:rsidP="0044533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4327">
        <w:rPr>
          <w:rFonts w:ascii="Times New Roman" w:eastAsia="Calibri" w:hAnsi="Times New Roman" w:cs="Times New Roman"/>
          <w:sz w:val="24"/>
          <w:szCs w:val="24"/>
        </w:rPr>
        <w:t xml:space="preserve"> по реквизитам (вышлем по запросу)</w:t>
      </w:r>
    </w:p>
    <w:p w14:paraId="6BC57098" w14:textId="77777777" w:rsidR="00A722BF" w:rsidRPr="00B102CE" w:rsidRDefault="00A722BF" w:rsidP="007524C7">
      <w:pPr>
        <w:spacing w:after="0" w:line="360" w:lineRule="auto"/>
        <w:ind w:left="-567"/>
        <w:rPr>
          <w:del w:id="13" w:author="Юлия Феденева" w:date="2020-11-06T10:49:00Z"/>
          <w:rFonts w:ascii="Times New Roman" w:hAnsi="Times New Roman" w:cs="Times New Roman"/>
          <w:sz w:val="24"/>
          <w:szCs w:val="24"/>
        </w:rPr>
      </w:pPr>
    </w:p>
    <w:p w14:paraId="35C059FC" w14:textId="77777777" w:rsidR="007524C7" w:rsidRPr="00DD1BC9" w:rsidRDefault="003E6ED2" w:rsidP="007524C7">
      <w:pPr>
        <w:spacing w:after="0" w:line="360" w:lineRule="auto"/>
        <w:ind w:left="-567"/>
        <w:rPr>
          <w:del w:id="14" w:author="Юлия Феденева" w:date="2020-11-06T10:49:00Z"/>
          <w:rFonts w:ascii="Times New Roman" w:hAnsi="Times New Roman" w:cs="Times New Roman"/>
          <w:b/>
          <w:sz w:val="24"/>
          <w:szCs w:val="24"/>
        </w:rPr>
      </w:pPr>
      <w:del w:id="15" w:author="Юлия Феденева" w:date="2020-11-06T10:49:00Z">
        <w:r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</w:del>
      <w:r w:rsidR="00A722BF">
        <w:rPr>
          <w:rFonts w:ascii="Times New Roman" w:hAnsi="Times New Roman" w:cs="Times New Roman"/>
          <w:b/>
          <w:sz w:val="24"/>
          <w:szCs w:val="24"/>
        </w:rPr>
        <w:t>Контактная информация о</w:t>
      </w:r>
      <w:r w:rsidR="007524C7" w:rsidRPr="00B102CE">
        <w:rPr>
          <w:rFonts w:ascii="Times New Roman" w:hAnsi="Times New Roman" w:cs="Times New Roman"/>
          <w:b/>
          <w:sz w:val="24"/>
          <w:szCs w:val="24"/>
        </w:rPr>
        <w:t>рг</w:t>
      </w:r>
      <w:r w:rsidR="007524C7" w:rsidRPr="004768B1">
        <w:rPr>
          <w:rFonts w:ascii="Times New Roman" w:hAnsi="Times New Roman" w:cs="Times New Roman"/>
          <w:b/>
          <w:sz w:val="24"/>
          <w:szCs w:val="24"/>
        </w:rPr>
        <w:t>.</w:t>
      </w:r>
      <w:r w:rsidR="00A722BF">
        <w:rPr>
          <w:rFonts w:ascii="Times New Roman" w:hAnsi="Times New Roman" w:cs="Times New Roman"/>
          <w:b/>
          <w:sz w:val="24"/>
          <w:szCs w:val="24"/>
        </w:rPr>
        <w:t>комитета</w:t>
      </w:r>
    </w:p>
    <w:p w14:paraId="1B527EBF" w14:textId="56D86477" w:rsidR="00D645A6" w:rsidRPr="00DD1BC9" w:rsidRDefault="00D645A6">
      <w:pPr>
        <w:spacing w:after="0" w:line="360" w:lineRule="auto"/>
        <w:ind w:left="-567"/>
        <w:rPr>
          <w:rFonts w:ascii="Times New Roman" w:hAnsi="Times New Roman"/>
          <w:b/>
          <w:sz w:val="24"/>
          <w:rPrChange w:id="16" w:author="Юлия" w:date="2020-11-06T10:49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17" w:author="Юлия" w:date="2020-11-06T10:49:00Z">
          <w:pPr>
            <w:spacing w:after="0" w:line="360" w:lineRule="auto"/>
          </w:pPr>
        </w:pPrChange>
      </w:pPr>
      <w:ins w:id="18" w:author="Юлия Феденева" w:date="2020-11-06T10:49:00Z">
        <w:r>
          <w:rPr>
            <w:rFonts w:ascii="Times New Roman" w:hAnsi="Times New Roman" w:cs="Times New Roman"/>
            <w:b/>
            <w:sz w:val="24"/>
            <w:szCs w:val="24"/>
          </w:rPr>
          <w:t>:</w:t>
        </w:r>
      </w:ins>
      <w:r w:rsidRPr="00B102CE">
        <w:rPr>
          <w:rFonts w:ascii="Times New Roman" w:hAnsi="Times New Roman"/>
          <w:sz w:val="24"/>
          <w:rPrChange w:id="19" w:author="Юлия" w:date="2020-11-06T10:49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 </w:t>
      </w:r>
      <w:r w:rsidR="007524C7" w:rsidRPr="00B102CE">
        <w:rPr>
          <w:rFonts w:ascii="Times New Roman" w:hAnsi="Times New Roman" w:cs="Times New Roman"/>
          <w:sz w:val="24"/>
          <w:szCs w:val="24"/>
        </w:rPr>
        <w:t xml:space="preserve">Адрес электронной почты:  </w:t>
      </w:r>
      <w:del w:id="20" w:author="Юлия Феденева" w:date="2020-11-06T10:49:00Z">
        <w:r w:rsidR="007524C7" w:rsidRPr="00B102CE">
          <w:rPr>
            <w:rFonts w:ascii="Times New Roman" w:hAnsi="Times New Roman" w:cs="Times New Roman"/>
            <w:sz w:val="24"/>
            <w:szCs w:val="24"/>
          </w:rPr>
          <w:delText xml:space="preserve">  </w:delText>
        </w:r>
      </w:del>
      <w:r w:rsidR="003A688B">
        <w:fldChar w:fldCharType="begin"/>
      </w:r>
      <w:r w:rsidR="003A688B">
        <w:instrText xml:space="preserve"> HYPERLINK "mailto:art-victory@list.ru" </w:instrText>
      </w:r>
      <w:r w:rsidR="003A688B">
        <w:fldChar w:fldCharType="separate"/>
      </w:r>
      <w:r w:rsidRPr="001C6D70">
        <w:rPr>
          <w:rStyle w:val="a4"/>
          <w:rFonts w:ascii="Times New Roman" w:hAnsi="Times New Roman" w:cs="Times New Roman"/>
          <w:sz w:val="24"/>
          <w:szCs w:val="24"/>
        </w:rPr>
        <w:t>art-victory@list.ru</w:t>
      </w:r>
      <w:r w:rsidR="003A688B"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  <w:r w:rsidRPr="00DD1BC9">
        <w:rPr>
          <w:rFonts w:ascii="Times New Roman" w:hAnsi="Times New Roman" w:cs="Times New Roman"/>
          <w:sz w:val="24"/>
          <w:szCs w:val="24"/>
        </w:rPr>
        <w:t xml:space="preserve"> </w:t>
      </w:r>
      <w:r w:rsidRPr="00B102CE">
        <w:rPr>
          <w:rFonts w:ascii="Times New Roman" w:hAnsi="Times New Roman" w:cs="Times New Roman"/>
          <w:sz w:val="24"/>
          <w:szCs w:val="24"/>
        </w:rPr>
        <w:t xml:space="preserve">  </w:t>
      </w:r>
      <w:del w:id="21" w:author="Юлия Феденева" w:date="2020-11-06T10:49:00Z">
        <w:r w:rsidR="007524C7" w:rsidRPr="00B102CE">
          <w:rPr>
            <w:rFonts w:ascii="Times New Roman" w:hAnsi="Times New Roman" w:cs="Times New Roman"/>
            <w:sz w:val="24"/>
            <w:szCs w:val="24"/>
          </w:rPr>
          <w:delText>Сайт:</w:delText>
        </w:r>
        <w:r w:rsidR="007524C7">
          <w:rPr>
            <w:rFonts w:ascii="Times New Roman" w:hAnsi="Times New Roman" w:cs="Times New Roman"/>
            <w:sz w:val="24"/>
            <w:szCs w:val="24"/>
          </w:rPr>
          <w:delText xml:space="preserve">                                                                            </w:delText>
        </w:r>
        <w:r w:rsidR="007524C7" w:rsidRPr="00DD1BC9">
          <w:rPr>
            <w:rFonts w:ascii="Times New Roman" w:hAnsi="Times New Roman" w:cs="Times New Roman"/>
            <w:sz w:val="24"/>
            <w:szCs w:val="24"/>
          </w:rPr>
          <w:delText xml:space="preserve">         </w:delText>
        </w:r>
        <w:r w:rsidR="007524C7" w:rsidRPr="00B102CE">
          <w:rPr>
            <w:rFonts w:ascii="Times New Roman" w:hAnsi="Times New Roman" w:cs="Times New Roman"/>
            <w:sz w:val="24"/>
            <w:szCs w:val="24"/>
          </w:rPr>
          <w:delText>Телефон:+79678838458</w:delText>
        </w:r>
      </w:del>
      <w:ins w:id="22" w:author="Юлия Феденева" w:date="2020-11-06T10:49:00Z">
        <w:r>
          <w:rPr>
            <w:rFonts w:ascii="Times New Roman" w:hAnsi="Times New Roman" w:cs="Times New Roman"/>
            <w:sz w:val="24"/>
            <w:szCs w:val="24"/>
          </w:rPr>
          <w:t xml:space="preserve">    </w:t>
        </w:r>
      </w:ins>
    </w:p>
    <w:p w14:paraId="7248B89C" w14:textId="6F59C191" w:rsidR="00D645A6" w:rsidRDefault="00D645A6" w:rsidP="00D645A6">
      <w:pPr>
        <w:spacing w:after="0" w:line="360" w:lineRule="auto"/>
        <w:rPr>
          <w:ins w:id="23" w:author="Юлия Феденева" w:date="2020-11-06T10:49:00Z"/>
          <w:rFonts w:ascii="Times New Roman" w:hAnsi="Times New Roman" w:cs="Times New Roman"/>
          <w:sz w:val="24"/>
          <w:szCs w:val="24"/>
        </w:rPr>
      </w:pPr>
      <w:ins w:id="24" w:author="Юлия Феденева" w:date="2020-11-06T10:49:00Z">
        <w:r w:rsidRPr="00B102CE">
          <w:rPr>
            <w:rFonts w:ascii="Times New Roman" w:hAnsi="Times New Roman" w:cs="Times New Roman"/>
            <w:sz w:val="24"/>
            <w:szCs w:val="24"/>
          </w:rPr>
          <w:t>Сайт: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A688B">
          <w:fldChar w:fldCharType="begin"/>
        </w:r>
        <w:r w:rsidR="003A688B">
          <w:instrText xml:space="preserve"> HYPERLINK "https://victory-art.ru/" </w:instrText>
        </w:r>
        <w:r w:rsidR="003A688B">
          <w:fldChar w:fldCharType="separate"/>
        </w:r>
        <w:r w:rsidRPr="00DF755A">
          <w:rPr>
            <w:rStyle w:val="a4"/>
            <w:rFonts w:ascii="Times New Roman" w:hAnsi="Times New Roman" w:cs="Times New Roman"/>
            <w:sz w:val="24"/>
            <w:szCs w:val="24"/>
          </w:rPr>
          <w:t>https://victory-art.ru/</w:t>
        </w:r>
        <w:r w:rsidR="003A688B">
          <w:rPr>
            <w:rStyle w:val="a4"/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     </w:t>
        </w:r>
        <w:r w:rsidR="007524C7" w:rsidRPr="00B102CE">
          <w:rPr>
            <w:rFonts w:ascii="Times New Roman" w:hAnsi="Times New Roman" w:cs="Times New Roman"/>
            <w:sz w:val="24"/>
            <w:szCs w:val="24"/>
          </w:rPr>
          <w:t>Телефон:+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</w:ins>
      <w:r w:rsidR="003C283D">
        <w:rPr>
          <w:rFonts w:ascii="Times New Roman" w:hAnsi="Times New Roman" w:cs="Times New Roman"/>
          <w:sz w:val="24"/>
          <w:szCs w:val="24"/>
        </w:rPr>
        <w:t>9224135204</w:t>
      </w:r>
      <w:ins w:id="25" w:author="Юлия Феденева" w:date="2020-11-06T10:49:00Z"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                   </w:t>
        </w:r>
      </w:ins>
    </w:p>
    <w:p w14:paraId="4EB5501C" w14:textId="2DE2D66C" w:rsidR="00882260" w:rsidRDefault="00D645A6">
      <w:pPr>
        <w:rPr>
          <w:rPrChange w:id="26" w:author="Юлия" w:date="2020-11-06T10:49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pPrChange w:id="27" w:author="Юлия" w:date="2020-11-06T10:49:00Z">
          <w:pPr>
            <w:spacing w:after="0" w:line="360" w:lineRule="auto"/>
            <w:ind w:left="-567"/>
          </w:pPr>
        </w:pPrChange>
      </w:pPr>
      <w:ins w:id="28" w:author="Юлия Феденева" w:date="2020-11-06T10:49:00Z">
        <w:r>
          <w:rPr>
            <w:rFonts w:ascii="Times New Roman" w:hAnsi="Times New Roman" w:cs="Times New Roman"/>
            <w:sz w:val="24"/>
            <w:szCs w:val="24"/>
          </w:rPr>
          <w:t xml:space="preserve">   </w:t>
        </w:r>
        <w:r>
          <w:rPr>
            <w:rFonts w:ascii="Times New Roman" w:hAnsi="Times New Roman" w:cs="Times New Roman"/>
            <w:noProof/>
            <w:sz w:val="24"/>
            <w:szCs w:val="24"/>
          </w:rPr>
          <w:drawing>
            <wp:inline distT="0" distB="0" distL="0" distR="0" wp14:anchorId="2158CC87" wp14:editId="5558AD59">
              <wp:extent cx="1082495" cy="1082495"/>
              <wp:effectExtent l="0" t="0" r="3810" b="381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Рисунок 1"/>
                      <pic:cNvPicPr/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075" cy="1097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sectPr w:rsidR="00882260" w:rsidSect="003A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C604F"/>
    <w:multiLevelType w:val="hybridMultilevel"/>
    <w:tmpl w:val="4E66250A"/>
    <w:lvl w:ilvl="0" w:tplc="375061A4">
      <w:start w:val="1"/>
      <w:numFmt w:val="decimal"/>
      <w:lvlText w:val="%1."/>
      <w:lvlJc w:val="left"/>
      <w:pPr>
        <w:ind w:left="-207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6393C27"/>
    <w:multiLevelType w:val="hybridMultilevel"/>
    <w:tmpl w:val="041ADC50"/>
    <w:lvl w:ilvl="0" w:tplc="6C1263C6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Юлия Феденева">
    <w15:presenceInfo w15:providerId="Windows Live" w15:userId="ad064b9258400b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BB"/>
    <w:rsid w:val="000B30BD"/>
    <w:rsid w:val="001B4D50"/>
    <w:rsid w:val="003A688B"/>
    <w:rsid w:val="003C283D"/>
    <w:rsid w:val="003E6ED2"/>
    <w:rsid w:val="0044533B"/>
    <w:rsid w:val="00461E0F"/>
    <w:rsid w:val="00481D5E"/>
    <w:rsid w:val="004E0146"/>
    <w:rsid w:val="00524462"/>
    <w:rsid w:val="006228EB"/>
    <w:rsid w:val="006A072E"/>
    <w:rsid w:val="007524C7"/>
    <w:rsid w:val="00754925"/>
    <w:rsid w:val="00882260"/>
    <w:rsid w:val="008F72AA"/>
    <w:rsid w:val="00954530"/>
    <w:rsid w:val="009B5478"/>
    <w:rsid w:val="009E5F4A"/>
    <w:rsid w:val="00A37AF2"/>
    <w:rsid w:val="00A523F1"/>
    <w:rsid w:val="00A722BF"/>
    <w:rsid w:val="00AC2543"/>
    <w:rsid w:val="00C171F5"/>
    <w:rsid w:val="00C50483"/>
    <w:rsid w:val="00C71886"/>
    <w:rsid w:val="00D632CC"/>
    <w:rsid w:val="00D645A6"/>
    <w:rsid w:val="00DD16FE"/>
    <w:rsid w:val="00F47920"/>
    <w:rsid w:val="00FA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4FCE"/>
  <w15:docId w15:val="{CC49DAF0-2E00-416B-AA4F-EA0378E7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4C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5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524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4C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545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uiPriority w:val="22"/>
    <w:qFormat/>
    <w:rsid w:val="0044533B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D645A6"/>
    <w:rPr>
      <w:color w:val="605E5C"/>
      <w:shd w:val="clear" w:color="auto" w:fill="E1DFDD"/>
    </w:rPr>
  </w:style>
  <w:style w:type="paragraph" w:styleId="a8">
    <w:name w:val="Revision"/>
    <w:hidden/>
    <w:uiPriority w:val="99"/>
    <w:semiHidden/>
    <w:rsid w:val="00F4792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47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792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C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rt_royal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 Феденева</cp:lastModifiedBy>
  <cp:revision>4</cp:revision>
  <dcterms:created xsi:type="dcterms:W3CDTF">2021-01-26T07:43:00Z</dcterms:created>
  <dcterms:modified xsi:type="dcterms:W3CDTF">2021-02-16T15:12:00Z</dcterms:modified>
</cp:coreProperties>
</file>