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E1406D" w14:textId="074B9879" w:rsidR="00CF3EB0" w:rsidRPr="00EF2A0E" w:rsidRDefault="00CF3EB0" w:rsidP="00676E19">
      <w:pPr>
        <w:widowControl w:val="0"/>
        <w:autoSpaceDE w:val="0"/>
        <w:autoSpaceDN w:val="0"/>
        <w:spacing w:after="0" w:line="240" w:lineRule="auto"/>
        <w:ind w:firstLine="4395"/>
        <w:rPr>
          <w:rFonts w:ascii="Arial" w:eastAsia="Times New Roman" w:hAnsi="Arial" w:cs="Arial"/>
          <w:sz w:val="24"/>
          <w:szCs w:val="24"/>
          <w:lang w:eastAsia="ru-RU"/>
        </w:rPr>
      </w:pPr>
      <w:r w:rsidRPr="00EF2A0E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№ </w:t>
      </w:r>
      <w:r w:rsidR="00F37B65" w:rsidRPr="00EF2A0E">
        <w:rPr>
          <w:rFonts w:ascii="Arial" w:eastAsia="Times New Roman" w:hAnsi="Arial" w:cs="Arial"/>
          <w:sz w:val="24"/>
          <w:szCs w:val="24"/>
          <w:lang w:eastAsia="ru-RU"/>
        </w:rPr>
        <w:t>4</w:t>
      </w:r>
    </w:p>
    <w:p w14:paraId="7E24F111" w14:textId="77777777" w:rsidR="00F4192C" w:rsidRPr="00EF2A0E" w:rsidRDefault="00F4192C" w:rsidP="00EF2A0E">
      <w:pPr>
        <w:widowControl w:val="0"/>
        <w:autoSpaceDE w:val="0"/>
        <w:autoSpaceDN w:val="0"/>
        <w:spacing w:after="0" w:line="240" w:lineRule="auto"/>
        <w:ind w:left="4395"/>
        <w:rPr>
          <w:rFonts w:ascii="Arial" w:hAnsi="Arial" w:cs="Arial"/>
          <w:sz w:val="24"/>
          <w:szCs w:val="24"/>
        </w:rPr>
      </w:pPr>
      <w:r w:rsidRPr="00EF2A0E">
        <w:rPr>
          <w:rFonts w:ascii="Arial" w:eastAsiaTheme="minorEastAsia" w:hAnsi="Arial" w:cs="Arial"/>
          <w:sz w:val="24"/>
          <w:szCs w:val="24"/>
          <w:lang w:eastAsia="ru-RU"/>
        </w:rPr>
        <w:t xml:space="preserve">к Административному регламенту </w:t>
      </w:r>
      <w:r w:rsidRPr="00EF2A0E">
        <w:rPr>
          <w:rFonts w:ascii="Arial" w:hAnsi="Arial" w:cs="Arial"/>
          <w:sz w:val="24"/>
          <w:szCs w:val="24"/>
        </w:rPr>
        <w:t xml:space="preserve">предоставления </w:t>
      </w:r>
    </w:p>
    <w:p w14:paraId="6A411D1F" w14:textId="77777777" w:rsidR="00F4192C" w:rsidRPr="00EF2A0E" w:rsidRDefault="00F4192C" w:rsidP="00676E19">
      <w:pPr>
        <w:widowControl w:val="0"/>
        <w:autoSpaceDE w:val="0"/>
        <w:autoSpaceDN w:val="0"/>
        <w:spacing w:after="0" w:line="240" w:lineRule="auto"/>
        <w:ind w:firstLine="4395"/>
        <w:rPr>
          <w:rFonts w:ascii="Arial" w:hAnsi="Arial" w:cs="Arial"/>
          <w:sz w:val="24"/>
          <w:szCs w:val="24"/>
        </w:rPr>
      </w:pPr>
      <w:r w:rsidRPr="00EF2A0E">
        <w:rPr>
          <w:rFonts w:ascii="Arial" w:hAnsi="Arial" w:cs="Arial"/>
          <w:sz w:val="24"/>
          <w:szCs w:val="24"/>
        </w:rPr>
        <w:t xml:space="preserve">услуги по предоставлению </w:t>
      </w:r>
      <w:r w:rsidRPr="00EF2A0E">
        <w:rPr>
          <w:rFonts w:ascii="Arial" w:eastAsia="Times New Roman" w:hAnsi="Arial" w:cs="Arial"/>
          <w:sz w:val="24"/>
          <w:szCs w:val="24"/>
          <w:lang w:eastAsia="ru-RU"/>
        </w:rPr>
        <w:t xml:space="preserve">информации </w:t>
      </w:r>
      <w:r w:rsidRPr="00EF2A0E">
        <w:rPr>
          <w:rFonts w:ascii="Arial" w:hAnsi="Arial" w:cs="Arial"/>
          <w:sz w:val="24"/>
          <w:szCs w:val="24"/>
        </w:rPr>
        <w:t xml:space="preserve">об </w:t>
      </w:r>
    </w:p>
    <w:p w14:paraId="5F072984" w14:textId="77777777" w:rsidR="00F4192C" w:rsidRPr="00EF2A0E" w:rsidRDefault="00F4192C" w:rsidP="00EF2A0E">
      <w:pPr>
        <w:widowControl w:val="0"/>
        <w:autoSpaceDE w:val="0"/>
        <w:autoSpaceDN w:val="0"/>
        <w:spacing w:after="0" w:line="240" w:lineRule="auto"/>
        <w:ind w:left="4395"/>
        <w:rPr>
          <w:rFonts w:ascii="Arial" w:hAnsi="Arial" w:cs="Arial"/>
          <w:sz w:val="24"/>
          <w:szCs w:val="24"/>
        </w:rPr>
      </w:pPr>
      <w:r w:rsidRPr="00EF2A0E">
        <w:rPr>
          <w:rFonts w:ascii="Arial" w:hAnsi="Arial" w:cs="Arial"/>
          <w:sz w:val="24"/>
          <w:szCs w:val="24"/>
        </w:rPr>
        <w:t xml:space="preserve">образовательных программах и учебных планах, </w:t>
      </w:r>
    </w:p>
    <w:p w14:paraId="30D0A570" w14:textId="77777777" w:rsidR="00F4192C" w:rsidRPr="00EF2A0E" w:rsidRDefault="00F4192C" w:rsidP="00676E19">
      <w:pPr>
        <w:widowControl w:val="0"/>
        <w:autoSpaceDE w:val="0"/>
        <w:autoSpaceDN w:val="0"/>
        <w:spacing w:after="0" w:line="240" w:lineRule="auto"/>
        <w:ind w:firstLine="4395"/>
        <w:rPr>
          <w:rFonts w:ascii="Arial" w:hAnsi="Arial" w:cs="Arial"/>
          <w:sz w:val="24"/>
          <w:szCs w:val="24"/>
        </w:rPr>
      </w:pPr>
      <w:r w:rsidRPr="00EF2A0E">
        <w:rPr>
          <w:rFonts w:ascii="Arial" w:hAnsi="Arial" w:cs="Arial"/>
          <w:sz w:val="24"/>
          <w:szCs w:val="24"/>
        </w:rPr>
        <w:t>реализуемых муниципальными бюджетными</w:t>
      </w:r>
    </w:p>
    <w:p w14:paraId="4F679686" w14:textId="25DC5E68" w:rsidR="00F4192C" w:rsidRPr="00EF2A0E" w:rsidRDefault="00F4192C" w:rsidP="00676E19">
      <w:pPr>
        <w:widowControl w:val="0"/>
        <w:autoSpaceDE w:val="0"/>
        <w:autoSpaceDN w:val="0"/>
        <w:spacing w:after="0" w:line="240" w:lineRule="auto"/>
        <w:ind w:firstLine="4395"/>
        <w:rPr>
          <w:rFonts w:ascii="Arial" w:hAnsi="Arial" w:cs="Arial"/>
          <w:sz w:val="24"/>
          <w:szCs w:val="24"/>
        </w:rPr>
      </w:pPr>
      <w:r w:rsidRPr="00EF2A0E">
        <w:rPr>
          <w:rFonts w:ascii="Arial" w:hAnsi="Arial" w:cs="Arial"/>
          <w:sz w:val="24"/>
          <w:szCs w:val="24"/>
        </w:rPr>
        <w:t>учреждениями дополнительного образования</w:t>
      </w:r>
    </w:p>
    <w:p w14:paraId="57D14B2C" w14:textId="08E6E1C9" w:rsidR="006C4310" w:rsidRPr="00EF2A0E" w:rsidRDefault="00F4192C" w:rsidP="00676E19">
      <w:pPr>
        <w:spacing w:after="0" w:line="240" w:lineRule="auto"/>
        <w:ind w:left="4395"/>
        <w:rPr>
          <w:rFonts w:ascii="Arial" w:eastAsiaTheme="minorEastAsia" w:hAnsi="Arial" w:cs="Arial"/>
          <w:sz w:val="24"/>
          <w:szCs w:val="24"/>
          <w:lang w:eastAsia="ru-RU"/>
        </w:rPr>
      </w:pPr>
      <w:r w:rsidRPr="00EF2A0E">
        <w:rPr>
          <w:rFonts w:ascii="Arial" w:hAnsi="Arial" w:cs="Arial"/>
          <w:sz w:val="24"/>
          <w:szCs w:val="24"/>
        </w:rPr>
        <w:t>в области культуры</w:t>
      </w:r>
      <w:r w:rsidR="00676E19" w:rsidRPr="00EF2A0E">
        <w:rPr>
          <w:rFonts w:ascii="Arial" w:eastAsiaTheme="minorEastAsia" w:hAnsi="Arial" w:cs="Arial"/>
          <w:sz w:val="24"/>
          <w:szCs w:val="24"/>
          <w:lang w:eastAsia="ru-RU"/>
        </w:rPr>
        <w:t>, утвержденному</w:t>
      </w:r>
      <w:r w:rsidRPr="00EF2A0E">
        <w:rPr>
          <w:rFonts w:ascii="Arial" w:eastAsiaTheme="minorEastAsia" w:hAnsi="Arial" w:cs="Arial"/>
          <w:sz w:val="24"/>
          <w:szCs w:val="24"/>
          <w:lang w:eastAsia="ru-RU"/>
        </w:rPr>
        <w:t xml:space="preserve"> Администрации города </w:t>
      </w:r>
      <w:r w:rsidR="0013324C" w:rsidRPr="00EF2A0E">
        <w:rPr>
          <w:rFonts w:ascii="Arial" w:eastAsiaTheme="minorEastAsia" w:hAnsi="Arial" w:cs="Arial"/>
          <w:sz w:val="24"/>
          <w:szCs w:val="24"/>
          <w:lang w:eastAsia="ru-RU"/>
        </w:rPr>
        <w:t xml:space="preserve">Норильска </w:t>
      </w:r>
    </w:p>
    <w:p w14:paraId="0F120224" w14:textId="18A224F1" w:rsidR="00EB3E85" w:rsidRPr="00EF2A0E" w:rsidRDefault="00EB3E85" w:rsidP="00676E19">
      <w:pPr>
        <w:spacing w:after="0" w:line="240" w:lineRule="auto"/>
        <w:ind w:left="3687" w:firstLine="708"/>
        <w:rPr>
          <w:rFonts w:ascii="Arial" w:eastAsiaTheme="minorEastAsia" w:hAnsi="Arial" w:cs="Arial"/>
          <w:sz w:val="24"/>
          <w:szCs w:val="24"/>
          <w:lang w:eastAsia="ru-RU"/>
        </w:rPr>
      </w:pPr>
      <w:r w:rsidRPr="00EF2A0E">
        <w:rPr>
          <w:rFonts w:ascii="Arial" w:eastAsiaTheme="minorEastAsia" w:hAnsi="Arial" w:cs="Arial"/>
          <w:sz w:val="24"/>
          <w:szCs w:val="24"/>
          <w:lang w:eastAsia="ru-RU"/>
        </w:rPr>
        <w:t>от</w:t>
      </w:r>
      <w:r w:rsidR="00676E19" w:rsidRPr="00EF2A0E">
        <w:rPr>
          <w:rFonts w:ascii="Arial" w:eastAsiaTheme="minorEastAsia" w:hAnsi="Arial" w:cs="Arial"/>
          <w:sz w:val="24"/>
          <w:szCs w:val="24"/>
          <w:lang w:eastAsia="ru-RU"/>
        </w:rPr>
        <w:t xml:space="preserve"> 26.03.2024 № 139</w:t>
      </w:r>
    </w:p>
    <w:p w14:paraId="586F0F5D" w14:textId="42E79D32" w:rsidR="006B12D9" w:rsidRPr="00EF2A0E" w:rsidRDefault="006B12D9" w:rsidP="006B12D9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7AD52BB" w14:textId="77777777" w:rsidR="006B12D9" w:rsidRPr="00EF2A0E" w:rsidRDefault="006B12D9" w:rsidP="006B12D9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P275"/>
      <w:bookmarkEnd w:id="0"/>
      <w:r w:rsidRPr="00EF2A0E">
        <w:rPr>
          <w:rFonts w:ascii="Arial" w:eastAsia="Times New Roman" w:hAnsi="Arial" w:cs="Arial"/>
          <w:sz w:val="24"/>
          <w:szCs w:val="24"/>
          <w:lang w:eastAsia="ru-RU"/>
        </w:rPr>
        <w:t>БЛОК-СХЕМА</w:t>
      </w:r>
    </w:p>
    <w:p w14:paraId="0F4BA8A7" w14:textId="4CE83282" w:rsidR="006B12D9" w:rsidRPr="00EF2A0E" w:rsidRDefault="006B12D9" w:rsidP="006B12D9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F2A0E">
        <w:rPr>
          <w:rFonts w:ascii="Arial" w:eastAsia="Times New Roman" w:hAnsi="Arial" w:cs="Arial"/>
          <w:sz w:val="24"/>
          <w:szCs w:val="24"/>
          <w:lang w:eastAsia="ru-RU"/>
        </w:rPr>
        <w:t>ПРЕДОСТАВЛЕНИЯ УСЛУГИ</w:t>
      </w:r>
    </w:p>
    <w:p w14:paraId="6491C48A" w14:textId="77777777" w:rsidR="006B12D9" w:rsidRPr="00EF2A0E" w:rsidRDefault="006B12D9" w:rsidP="006B12D9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e"/>
        <w:tblW w:w="0" w:type="auto"/>
        <w:tblInd w:w="1129" w:type="dxa"/>
        <w:tblLook w:val="04A0" w:firstRow="1" w:lastRow="0" w:firstColumn="1" w:lastColumn="0" w:noHBand="0" w:noVBand="1"/>
      </w:tblPr>
      <w:tblGrid>
        <w:gridCol w:w="7655"/>
      </w:tblGrid>
      <w:tr w:rsidR="008F5EA3" w:rsidRPr="00EF2A0E" w14:paraId="4403896D" w14:textId="77777777" w:rsidTr="00CF3EB0">
        <w:tc>
          <w:tcPr>
            <w:tcW w:w="7655" w:type="dxa"/>
          </w:tcPr>
          <w:p w14:paraId="472DD2FA" w14:textId="094B4836" w:rsidR="006B12D9" w:rsidRPr="00EF2A0E" w:rsidRDefault="006B12D9" w:rsidP="00CF3EB0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" w:name="P271"/>
            <w:bookmarkEnd w:id="1"/>
            <w:r w:rsidRPr="00EF2A0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Прием Заявления и документов и (или) информации, необходимых </w:t>
            </w:r>
            <w:r w:rsidRPr="00EF2A0E">
              <w:rPr>
                <w:rFonts w:ascii="Arial" w:hAnsi="Arial" w:cs="Arial"/>
                <w:sz w:val="24"/>
                <w:szCs w:val="24"/>
              </w:rPr>
              <w:t xml:space="preserve">для предоставления </w:t>
            </w:r>
            <w:r w:rsidRPr="00EF2A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EF2A0E">
              <w:rPr>
                <w:rFonts w:ascii="Arial" w:hAnsi="Arial" w:cs="Arial"/>
                <w:sz w:val="24"/>
                <w:szCs w:val="24"/>
              </w:rPr>
              <w:t>слуги</w:t>
            </w:r>
          </w:p>
        </w:tc>
      </w:tr>
    </w:tbl>
    <w:p w14:paraId="56BBF4CF" w14:textId="77777777" w:rsidR="006B12D9" w:rsidRPr="00EF2A0E" w:rsidRDefault="006B12D9" w:rsidP="006B12D9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F2A0E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3457C4C" wp14:editId="5BBE4B8C">
                <wp:simplePos x="0" y="0"/>
                <wp:positionH relativeFrom="column">
                  <wp:posOffset>2895600</wp:posOffset>
                </wp:positionH>
                <wp:positionV relativeFrom="paragraph">
                  <wp:posOffset>8890</wp:posOffset>
                </wp:positionV>
                <wp:extent cx="0" cy="191135"/>
                <wp:effectExtent l="76200" t="0" r="57150" b="5651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113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0E4A6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228pt;margin-top:.7pt;width:0;height:15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" strokecolor="windowText" strokeweight=".5pt">
                <v:stroke endarrow="block" joinstyle="miter"/>
              </v:shape>
            </w:pict>
          </mc:Fallback>
        </mc:AlternateContent>
      </w:r>
      <w:del w:id="2" w:author="Эканем Аида Ириковна" w:date="2023-10-12T16:48:00Z">
        <w:r w:rsidRPr="00EF2A0E" w:rsidDel="003F0C74">
          <w:rPr>
            <w:rFonts w:ascii="Arial" w:eastAsia="Times New Roman" w:hAnsi="Arial" w:cs="Arial"/>
            <w:noProof/>
            <w:sz w:val="24"/>
            <w:szCs w:val="24"/>
            <w:lang w:eastAsia="ru-RU"/>
            <w:rPrChange w:id="3" w:author="Unknown">
              <w:rPr>
                <w:noProof/>
                <w:lang w:eastAsia="ru-RU"/>
              </w:rPr>
            </w:rPrChange>
          </w:rPr>
          <mc:AlternateContent>
            <mc:Choice Requires="wps">
              <w:drawing>
                <wp:anchor distT="0" distB="0" distL="114300" distR="114300" simplePos="0" relativeHeight="251677696" behindDoc="0" locked="0" layoutInCell="1" allowOverlap="1" wp14:anchorId="2E650ED4" wp14:editId="75F6B41A">
                  <wp:simplePos x="0" y="0"/>
                  <wp:positionH relativeFrom="column">
                    <wp:posOffset>2874645</wp:posOffset>
                  </wp:positionH>
                  <wp:positionV relativeFrom="paragraph">
                    <wp:posOffset>107315</wp:posOffset>
                  </wp:positionV>
                  <wp:extent cx="45719" cy="171450"/>
                  <wp:effectExtent l="38100" t="0" r="50165" b="57150"/>
                  <wp:wrapNone/>
                  <wp:docPr id="53" name="Прямая со стрелкой 5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45719" cy="17145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<w:pict>
                <v:shape w14:anchorId="0DD5713C" id="Прямая со стрелкой 53" o:spid="_x0000_s1026" type="#_x0000_t32" style="position:absolute;margin-left:226.35pt;margin-top:8.45pt;width:3.6pt;height:1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" strokecolor="windowText" strokeweight=".5pt">
                  <v:stroke endarrow="block" joinstyle="miter"/>
                </v:shape>
              </w:pict>
            </mc:Fallback>
          </mc:AlternateContent>
        </w:r>
      </w:del>
    </w:p>
    <w:p w14:paraId="03AB9DB7" w14:textId="77777777" w:rsidR="006B12D9" w:rsidRPr="00EF2A0E" w:rsidRDefault="006B12D9" w:rsidP="006B12D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F2A0E">
        <w:rPr>
          <w:rFonts w:ascii="Arial" w:eastAsia="Times New Roman" w:hAnsi="Arial" w:cs="Arial"/>
          <w:sz w:val="24"/>
          <w:szCs w:val="24"/>
          <w:lang w:eastAsia="ru-RU"/>
        </w:rPr>
        <w:t>Регистрация Заявления</w:t>
      </w:r>
    </w:p>
    <w:p w14:paraId="69CE3A43" w14:textId="77777777" w:rsidR="006B12D9" w:rsidRPr="00EF2A0E" w:rsidRDefault="006B12D9" w:rsidP="006B12D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2A0E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4684887" wp14:editId="7FB318EA">
                <wp:simplePos x="0" y="0"/>
                <wp:positionH relativeFrom="column">
                  <wp:posOffset>4282441</wp:posOffset>
                </wp:positionH>
                <wp:positionV relativeFrom="paragraph">
                  <wp:posOffset>518795</wp:posOffset>
                </wp:positionV>
                <wp:extent cx="353060" cy="233045"/>
                <wp:effectExtent l="0" t="0" r="66040" b="52705"/>
                <wp:wrapNone/>
                <wp:docPr id="54" name="Прямая со стрелко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3060" cy="23304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0421F59" id="Прямая со стрелкой 54" o:spid="_x0000_s1026" type="#_x0000_t32" style="position:absolute;margin-left:337.2pt;margin-top:40.85pt;width:27.8pt;height:18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" strokecolor="windowText" strokeweight=".5pt">
                <v:stroke endarrow="block" joinstyle="miter"/>
              </v:shape>
            </w:pict>
          </mc:Fallback>
        </mc:AlternateContent>
      </w:r>
      <w:r w:rsidRPr="00EF2A0E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4CFB9DA" wp14:editId="0019A8F4">
                <wp:simplePos x="0" y="0"/>
                <wp:positionH relativeFrom="column">
                  <wp:posOffset>1348739</wp:posOffset>
                </wp:positionH>
                <wp:positionV relativeFrom="paragraph">
                  <wp:posOffset>518795</wp:posOffset>
                </wp:positionV>
                <wp:extent cx="371475" cy="233045"/>
                <wp:effectExtent l="38100" t="0" r="28575" b="52705"/>
                <wp:wrapNone/>
                <wp:docPr id="55" name="Прямая со стрелко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1475" cy="23304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B5DA2A4" id="Прямая со стрелкой 55" o:spid="_x0000_s1026" type="#_x0000_t32" style="position:absolute;margin-left:106.2pt;margin-top:40.85pt;width:29.25pt;height:18.3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" strokecolor="windowText" strokeweight=".5pt">
                <v:stroke endarrow="block" joinstyle="miter"/>
              </v:shape>
            </w:pict>
          </mc:Fallback>
        </mc:AlternateContent>
      </w:r>
      <w:r w:rsidRPr="00EF2A0E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3735A6D" wp14:editId="2B60F3DF">
                <wp:simplePos x="0" y="0"/>
                <wp:positionH relativeFrom="column">
                  <wp:posOffset>2890520</wp:posOffset>
                </wp:positionH>
                <wp:positionV relativeFrom="paragraph">
                  <wp:posOffset>12700</wp:posOffset>
                </wp:positionV>
                <wp:extent cx="0" cy="191135"/>
                <wp:effectExtent l="76200" t="0" r="57150" b="56515"/>
                <wp:wrapNone/>
                <wp:docPr id="62" name="Прямая со стрелко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113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2EF5519" id="Прямая со стрелкой 62" o:spid="_x0000_s1026" type="#_x0000_t32" style="position:absolute;margin-left:227.6pt;margin-top:1pt;width:0;height:15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" strokecolor="windowText" strokeweight=".5pt">
                <v:stroke endarrow="block" joinstyle="miter"/>
              </v:shape>
            </w:pict>
          </mc:Fallback>
        </mc:AlternateContent>
      </w:r>
    </w:p>
    <w:tbl>
      <w:tblPr>
        <w:tblStyle w:val="ae"/>
        <w:tblW w:w="0" w:type="auto"/>
        <w:tblInd w:w="2539" w:type="dxa"/>
        <w:tblLook w:val="04A0" w:firstRow="1" w:lastRow="0" w:firstColumn="1" w:lastColumn="0" w:noHBand="0" w:noVBand="1"/>
      </w:tblPr>
      <w:tblGrid>
        <w:gridCol w:w="4395"/>
      </w:tblGrid>
      <w:tr w:rsidR="00934F02" w:rsidRPr="00EF2A0E" w14:paraId="764422FA" w14:textId="77777777" w:rsidTr="009A067F">
        <w:trPr>
          <w:trHeight w:val="443"/>
        </w:trPr>
        <w:tc>
          <w:tcPr>
            <w:tcW w:w="4395" w:type="dxa"/>
            <w:shd w:val="clear" w:color="auto" w:fill="FFFFFF" w:themeFill="background1"/>
          </w:tcPr>
          <w:p w14:paraId="279E12CE" w14:textId="22B39013" w:rsidR="006B12D9" w:rsidRPr="00EF2A0E" w:rsidRDefault="006B12D9" w:rsidP="009A067F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2A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Основания для отказа в приеме Заявления</w:t>
            </w:r>
          </w:p>
        </w:tc>
      </w:tr>
    </w:tbl>
    <w:p w14:paraId="2EFECF3A" w14:textId="77777777" w:rsidR="006B12D9" w:rsidRPr="00EF2A0E" w:rsidRDefault="006B12D9" w:rsidP="006B12D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060A809" w14:textId="77777777" w:rsidR="006B12D9" w:rsidRPr="00EF2A0E" w:rsidRDefault="006B12D9" w:rsidP="006B12D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e"/>
        <w:tblpPr w:leftFromText="180" w:rightFromText="180" w:vertAnchor="text" w:horzAnchor="margin" w:tblpY="-157"/>
        <w:tblOverlap w:val="never"/>
        <w:tblW w:w="9067" w:type="dxa"/>
        <w:tblLook w:val="04A0" w:firstRow="1" w:lastRow="0" w:firstColumn="1" w:lastColumn="0" w:noHBand="0" w:noVBand="1"/>
      </w:tblPr>
      <w:tblGrid>
        <w:gridCol w:w="3823"/>
        <w:gridCol w:w="1984"/>
        <w:gridCol w:w="3260"/>
      </w:tblGrid>
      <w:tr w:rsidR="00934F02" w:rsidRPr="00EF2A0E" w14:paraId="5809A060" w14:textId="77777777" w:rsidTr="00CF3EB0">
        <w:tc>
          <w:tcPr>
            <w:tcW w:w="3823" w:type="dxa"/>
          </w:tcPr>
          <w:p w14:paraId="171B0B15" w14:textId="77777777" w:rsidR="006B12D9" w:rsidRPr="00EF2A0E" w:rsidRDefault="006B12D9" w:rsidP="00CF3EB0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2A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384E5BF" w14:textId="77777777" w:rsidR="006B12D9" w:rsidRPr="00EF2A0E" w:rsidRDefault="006B12D9" w:rsidP="00CF3EB0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14:paraId="1C6E8C50" w14:textId="77777777" w:rsidR="006B12D9" w:rsidRPr="00EF2A0E" w:rsidRDefault="006B12D9" w:rsidP="00CF3EB0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2A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</w:tr>
    </w:tbl>
    <w:p w14:paraId="045A6197" w14:textId="2451B9DC" w:rsidR="006B12D9" w:rsidRPr="00EF2A0E" w:rsidRDefault="006B12D9" w:rsidP="006B12D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2C0FAD1" w14:textId="6E53ECFC" w:rsidR="00CF3EB0" w:rsidRPr="00EF2A0E" w:rsidRDefault="00CF3EB0" w:rsidP="006B12D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F2A0E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E2BE6A8" wp14:editId="2AAA88BE">
                <wp:simplePos x="0" y="0"/>
                <wp:positionH relativeFrom="column">
                  <wp:posOffset>1136650</wp:posOffset>
                </wp:positionH>
                <wp:positionV relativeFrom="paragraph">
                  <wp:posOffset>87630</wp:posOffset>
                </wp:positionV>
                <wp:extent cx="0" cy="307975"/>
                <wp:effectExtent l="76200" t="0" r="57150" b="5397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79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B97638C" id="Прямая со стрелкой 3" o:spid="_x0000_s1026" type="#_x0000_t32" style="position:absolute;margin-left:89.5pt;margin-top:6.9pt;width:0;height:2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" strokecolor="windowText" strokeweight=".5pt">
                <v:stroke endarrow="block" joinstyle="miter"/>
              </v:shape>
            </w:pict>
          </mc:Fallback>
        </mc:AlternateContent>
      </w:r>
      <w:r w:rsidRPr="00EF2A0E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1788542" wp14:editId="2CBD6804">
                <wp:simplePos x="0" y="0"/>
                <wp:positionH relativeFrom="column">
                  <wp:posOffset>4735195</wp:posOffset>
                </wp:positionH>
                <wp:positionV relativeFrom="paragraph">
                  <wp:posOffset>87630</wp:posOffset>
                </wp:positionV>
                <wp:extent cx="0" cy="307975"/>
                <wp:effectExtent l="76200" t="0" r="57150" b="5397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79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C09B945" id="Прямая со стрелкой 4" o:spid="_x0000_s1026" type="#_x0000_t32" style="position:absolute;margin-left:372.85pt;margin-top:6.9pt;width:0;height:24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" strokecolor="windowText" strokeweight=".5pt">
                <v:stroke endarrow="block" joinstyle="miter"/>
              </v:shape>
            </w:pict>
          </mc:Fallback>
        </mc:AlternateContent>
      </w:r>
    </w:p>
    <w:p w14:paraId="1A5E81C0" w14:textId="276CF126" w:rsidR="006B12D9" w:rsidRPr="00EF2A0E" w:rsidRDefault="006B12D9" w:rsidP="006B12D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3175B582" w14:textId="54849420" w:rsidR="00C678A5" w:rsidRPr="00EF2A0E" w:rsidRDefault="00C678A5" w:rsidP="00EF2A0E">
      <w:pPr>
        <w:widowControl w:val="0"/>
        <w:tabs>
          <w:tab w:val="left" w:pos="7470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Style w:val="ae"/>
        <w:tblpPr w:leftFromText="180" w:rightFromText="180" w:vertAnchor="text" w:horzAnchor="margin" w:tblpXSpec="right" w:tblpY="95"/>
        <w:tblW w:w="0" w:type="auto"/>
        <w:tblLook w:val="04A0" w:firstRow="1" w:lastRow="0" w:firstColumn="1" w:lastColumn="0" w:noHBand="0" w:noVBand="1"/>
      </w:tblPr>
      <w:tblGrid>
        <w:gridCol w:w="4390"/>
      </w:tblGrid>
      <w:tr w:rsidR="008F5EA3" w:rsidRPr="00EF2A0E" w14:paraId="4B448844" w14:textId="77777777" w:rsidTr="00CA62F5">
        <w:tc>
          <w:tcPr>
            <w:tcW w:w="4390" w:type="dxa"/>
          </w:tcPr>
          <w:p w14:paraId="63E46005" w14:textId="385C7A86" w:rsidR="00CA62F5" w:rsidRPr="00EF2A0E" w:rsidRDefault="00CA62F5" w:rsidP="00EF2A0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EF2A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Письмо за подписью директора Учреждения о причинах отказа в приеме Заявления</w:t>
            </w:r>
            <w:r w:rsidRPr="00EF2A0E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 </w:t>
            </w:r>
          </w:p>
        </w:tc>
      </w:tr>
    </w:tbl>
    <w:tbl>
      <w:tblPr>
        <w:tblStyle w:val="ae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823"/>
      </w:tblGrid>
      <w:tr w:rsidR="00934F02" w:rsidRPr="00EF2A0E" w14:paraId="7E612AE4" w14:textId="77777777" w:rsidTr="00250684">
        <w:trPr>
          <w:trHeight w:val="1408"/>
        </w:trPr>
        <w:tc>
          <w:tcPr>
            <w:tcW w:w="3823" w:type="dxa"/>
          </w:tcPr>
          <w:p w14:paraId="4594F3FE" w14:textId="5CBE0229" w:rsidR="00C678A5" w:rsidRPr="00EF2A0E" w:rsidRDefault="0089141B" w:rsidP="008161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EF2A0E">
              <w:rPr>
                <w:rFonts w:ascii="Arial" w:hAnsi="Arial" w:cs="Arial"/>
                <w:sz w:val="24"/>
                <w:szCs w:val="24"/>
              </w:rPr>
              <w:t>Рассмотрение Заявления и документов, необходимых для предоставления услуги, принятие решения о предоставлении услуги либо об отказе в ее предоставлении</w:t>
            </w:r>
          </w:p>
        </w:tc>
      </w:tr>
    </w:tbl>
    <w:p w14:paraId="06E47800" w14:textId="77777777" w:rsidR="00CA62F5" w:rsidRPr="00EF2A0E" w:rsidRDefault="00CA62F5" w:rsidP="00CA62F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SimSun" w:hAnsi="Arial" w:cs="Arial"/>
          <w:sz w:val="24"/>
          <w:szCs w:val="24"/>
          <w:lang w:eastAsia="zh-CN"/>
        </w:rPr>
      </w:pPr>
    </w:p>
    <w:p w14:paraId="36A45674" w14:textId="1930BDE5" w:rsidR="006B12D9" w:rsidRPr="00EF2A0E" w:rsidRDefault="006B12D9" w:rsidP="006B12D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33A98D6" w14:textId="77777777" w:rsidR="00CF3EB0" w:rsidRPr="00EF2A0E" w:rsidRDefault="00CF3EB0" w:rsidP="006B12D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A276388" w14:textId="77777777" w:rsidR="00CA62F5" w:rsidRPr="00EF2A0E" w:rsidRDefault="00CA62F5" w:rsidP="006B12D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42220DD" w14:textId="77777777" w:rsidR="00CA62F5" w:rsidRPr="00EF2A0E" w:rsidRDefault="00CA62F5" w:rsidP="006B12D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2EFE382" w14:textId="284B422D" w:rsidR="00CA62F5" w:rsidRPr="00EF2A0E" w:rsidRDefault="00C678A5" w:rsidP="006B12D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2A0E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4F92934" wp14:editId="7BB816DF">
                <wp:simplePos x="0" y="0"/>
                <wp:positionH relativeFrom="column">
                  <wp:posOffset>1160145</wp:posOffset>
                </wp:positionH>
                <wp:positionV relativeFrom="paragraph">
                  <wp:posOffset>94947</wp:posOffset>
                </wp:positionV>
                <wp:extent cx="0" cy="307975"/>
                <wp:effectExtent l="76200" t="0" r="57150" b="5397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79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8F9157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91.35pt;margin-top:7.5pt;width:0;height:24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" strokecolor="windowText" strokeweight=".5pt">
                <v:stroke endarrow="block" joinstyle="miter"/>
              </v:shape>
            </w:pict>
          </mc:Fallback>
        </mc:AlternateContent>
      </w:r>
    </w:p>
    <w:p w14:paraId="22DDBFCA" w14:textId="4134F942" w:rsidR="00CA62F5" w:rsidRPr="00EF2A0E" w:rsidRDefault="00CA62F5" w:rsidP="006B12D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823"/>
      </w:tblGrid>
      <w:tr w:rsidR="00934F02" w:rsidRPr="00EF2A0E" w14:paraId="3D66A05F" w14:textId="77777777" w:rsidTr="00CF3EB0">
        <w:tc>
          <w:tcPr>
            <w:tcW w:w="3823" w:type="dxa"/>
          </w:tcPr>
          <w:p w14:paraId="54362CEF" w14:textId="7D33609E" w:rsidR="006B12D9" w:rsidRPr="00EF2A0E" w:rsidRDefault="00CF3EB0" w:rsidP="00CF3EB0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2A0E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5B5AA50" wp14:editId="5333C5CC">
                      <wp:simplePos x="0" y="0"/>
                      <wp:positionH relativeFrom="column">
                        <wp:posOffset>2418715</wp:posOffset>
                      </wp:positionH>
                      <wp:positionV relativeFrom="paragraph">
                        <wp:posOffset>314960</wp:posOffset>
                      </wp:positionV>
                      <wp:extent cx="2275205" cy="0"/>
                      <wp:effectExtent l="0" t="0" r="29845" b="19050"/>
                      <wp:wrapNone/>
                      <wp:docPr id="60" name="Прямая соединительная линия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7520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32EDCF33" id="Прямая соединительная линия 6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0.45pt,24.8pt" to="369.6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EF2A0E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359C2F2" wp14:editId="418F75C0">
                      <wp:simplePos x="0" y="0"/>
                      <wp:positionH relativeFrom="column">
                        <wp:posOffset>4695190</wp:posOffset>
                      </wp:positionH>
                      <wp:positionV relativeFrom="paragraph">
                        <wp:posOffset>310515</wp:posOffset>
                      </wp:positionV>
                      <wp:extent cx="0" cy="647382"/>
                      <wp:effectExtent l="76200" t="0" r="76200" b="57785"/>
                      <wp:wrapNone/>
                      <wp:docPr id="7" name="Прямая со стрелко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4738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CF29E83" id="Прямая со стрелкой 7" o:spid="_x0000_s1026" type="#_x0000_t32" style="position:absolute;margin-left:369.7pt;margin-top:24.45pt;width:0;height:50.9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="006B12D9" w:rsidRPr="00EF2A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Основания для отказа в предоставлении </w:t>
            </w:r>
            <w:r w:rsidRPr="00EF2A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услуги</w:t>
            </w:r>
            <w:r w:rsidR="006B12D9" w:rsidRPr="00EF2A0E" w:rsidDel="003F0C7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2523244C" w14:textId="77777777" w:rsidR="006B12D9" w:rsidRPr="00EF2A0E" w:rsidRDefault="006B12D9" w:rsidP="006B12D9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F2A0E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9A0DCA9" wp14:editId="7B3DEDB2">
                <wp:simplePos x="0" y="0"/>
                <wp:positionH relativeFrom="column">
                  <wp:posOffset>1139190</wp:posOffset>
                </wp:positionH>
                <wp:positionV relativeFrom="paragraph">
                  <wp:posOffset>6350</wp:posOffset>
                </wp:positionV>
                <wp:extent cx="0" cy="414338"/>
                <wp:effectExtent l="76200" t="0" r="57150" b="6223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4338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A3AB772" id="Прямая со стрелкой 6" o:spid="_x0000_s1026" type="#_x0000_t32" style="position:absolute;margin-left:89.7pt;margin-top:.5pt;width:0;height:32.6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" strokecolor="windowText" strokeweight=".5pt">
                <v:stroke endarrow="block" joinstyle="miter"/>
              </v:shape>
            </w:pict>
          </mc:Fallback>
        </mc:AlternateContent>
      </w:r>
    </w:p>
    <w:p w14:paraId="50342B89" w14:textId="77777777" w:rsidR="006B12D9" w:rsidRPr="00EF2A0E" w:rsidRDefault="006B12D9" w:rsidP="006B12D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C76FBE2" w14:textId="77777777" w:rsidR="006B12D9" w:rsidRPr="00EF2A0E" w:rsidRDefault="006B12D9" w:rsidP="006B12D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e"/>
        <w:tblpPr w:leftFromText="180" w:rightFromText="180" w:vertAnchor="text" w:horzAnchor="margin" w:tblpY="-157"/>
        <w:tblOverlap w:val="never"/>
        <w:tblW w:w="9067" w:type="dxa"/>
        <w:tblLook w:val="04A0" w:firstRow="1" w:lastRow="0" w:firstColumn="1" w:lastColumn="0" w:noHBand="0" w:noVBand="1"/>
      </w:tblPr>
      <w:tblGrid>
        <w:gridCol w:w="3823"/>
        <w:gridCol w:w="1134"/>
        <w:gridCol w:w="4110"/>
      </w:tblGrid>
      <w:tr w:rsidR="00934F02" w:rsidRPr="00EF2A0E" w14:paraId="6CEEDB92" w14:textId="77777777" w:rsidTr="00CF3EB0">
        <w:tc>
          <w:tcPr>
            <w:tcW w:w="3823" w:type="dxa"/>
          </w:tcPr>
          <w:p w14:paraId="7BAA1A7D" w14:textId="77777777" w:rsidR="006B12D9" w:rsidRPr="00EF2A0E" w:rsidRDefault="006B12D9" w:rsidP="00CF3EB0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2A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7C72452" w14:textId="77777777" w:rsidR="006B12D9" w:rsidRPr="00EF2A0E" w:rsidRDefault="006B12D9" w:rsidP="00CF3EB0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14:paraId="3DC941D2" w14:textId="77777777" w:rsidR="006B12D9" w:rsidRPr="00EF2A0E" w:rsidRDefault="006B12D9" w:rsidP="00CF3EB0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2A0E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1D4CF9C" wp14:editId="2C2D5696">
                      <wp:simplePos x="0" y="0"/>
                      <wp:positionH relativeFrom="column">
                        <wp:posOffset>1291590</wp:posOffset>
                      </wp:positionH>
                      <wp:positionV relativeFrom="paragraph">
                        <wp:posOffset>307340</wp:posOffset>
                      </wp:positionV>
                      <wp:extent cx="4445" cy="242570"/>
                      <wp:effectExtent l="76200" t="0" r="71755" b="62230"/>
                      <wp:wrapNone/>
                      <wp:docPr id="13" name="Прямая со стрелко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445" cy="2425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4D98F29" id="Прямая со стрелкой 13" o:spid="_x0000_s1026" type="#_x0000_t32" style="position:absolute;margin-left:101.7pt;margin-top:24.2pt;width:.35pt;height:19.1pt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Pr="00EF2A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</w:tr>
    </w:tbl>
    <w:p w14:paraId="226A586B" w14:textId="77777777" w:rsidR="006B12D9" w:rsidRPr="00EF2A0E" w:rsidRDefault="006B12D9" w:rsidP="006B12D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4CEB565" w14:textId="77777777" w:rsidR="006B12D9" w:rsidRPr="00EF2A0E" w:rsidRDefault="006B12D9" w:rsidP="006B12D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2A0E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25F73D5" wp14:editId="02EBAD31">
                <wp:simplePos x="0" y="0"/>
                <wp:positionH relativeFrom="column">
                  <wp:posOffset>1134428</wp:posOffset>
                </wp:positionH>
                <wp:positionV relativeFrom="paragraph">
                  <wp:posOffset>38735</wp:posOffset>
                </wp:positionV>
                <wp:extent cx="4762" cy="242888"/>
                <wp:effectExtent l="76200" t="0" r="71755" b="6223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" cy="242888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578033B" id="Прямая со стрелкой 9" o:spid="_x0000_s1026" type="#_x0000_t32" style="position:absolute;margin-left:89.35pt;margin-top:3.05pt;width:.35pt;height:19.1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" strokecolor="windowText" strokeweight=".5pt">
                <v:stroke endarrow="block" joinstyle="miter"/>
              </v:shape>
            </w:pict>
          </mc:Fallback>
        </mc:AlternateContent>
      </w:r>
    </w:p>
    <w:p w14:paraId="1202AEE4" w14:textId="77777777" w:rsidR="00EF2A0E" w:rsidRPr="00EF2A0E" w:rsidRDefault="00EF2A0E" w:rsidP="006B12D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e"/>
        <w:tblpPr w:leftFromText="180" w:rightFromText="180" w:vertAnchor="text" w:horzAnchor="page" w:tblpX="1619" w:tblpY="-69"/>
        <w:tblOverlap w:val="never"/>
        <w:tblW w:w="9776" w:type="dxa"/>
        <w:tblLook w:val="04A0" w:firstRow="1" w:lastRow="0" w:firstColumn="1" w:lastColumn="0" w:noHBand="0" w:noVBand="1"/>
      </w:tblPr>
      <w:tblGrid>
        <w:gridCol w:w="4818"/>
        <w:gridCol w:w="4958"/>
      </w:tblGrid>
      <w:tr w:rsidR="00934F02" w:rsidRPr="00EF2A0E" w14:paraId="4FEA7719" w14:textId="77777777" w:rsidTr="00C678A5">
        <w:trPr>
          <w:trHeight w:val="1690"/>
        </w:trPr>
        <w:tc>
          <w:tcPr>
            <w:tcW w:w="4818" w:type="dxa"/>
          </w:tcPr>
          <w:p w14:paraId="0AB4E9BE" w14:textId="39A0C9E6" w:rsidR="00F4192C" w:rsidRPr="00EF2A0E" w:rsidRDefault="00EB3E85" w:rsidP="00F4192C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2A0E">
              <w:rPr>
                <w:rFonts w:ascii="Arial" w:hAnsi="Arial" w:cs="Arial"/>
                <w:sz w:val="24"/>
                <w:szCs w:val="24"/>
              </w:rPr>
              <w:t>Информация</w:t>
            </w:r>
            <w:r w:rsidR="00F4192C" w:rsidRPr="00EF2A0E">
              <w:rPr>
                <w:rFonts w:ascii="Arial" w:hAnsi="Arial" w:cs="Arial"/>
                <w:sz w:val="24"/>
                <w:szCs w:val="24"/>
              </w:rPr>
              <w:t xml:space="preserve"> об образовательных программах и учебных планах, реализуемых муниципальными бюджетными учреждениями дополнительного образования в области культуры</w:t>
            </w:r>
          </w:p>
          <w:p w14:paraId="4AA3AC2D" w14:textId="686E4DC7" w:rsidR="006B12D9" w:rsidRPr="00EF2A0E" w:rsidRDefault="006B12D9" w:rsidP="006C431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58" w:type="dxa"/>
          </w:tcPr>
          <w:p w14:paraId="06476521" w14:textId="50ABAB89" w:rsidR="00F4192C" w:rsidRPr="00EF2A0E" w:rsidRDefault="006B12D9" w:rsidP="00F4192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2A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Уведомл</w:t>
            </w:r>
            <w:r w:rsidR="00FE11A4" w:rsidRPr="00EF2A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ение об отказе</w:t>
            </w:r>
            <w:r w:rsidR="00497468" w:rsidRPr="00EF2A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</w:t>
            </w:r>
            <w:r w:rsidR="00F4192C" w:rsidRPr="00EF2A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предоставлении информации </w:t>
            </w:r>
            <w:r w:rsidR="00F4192C" w:rsidRPr="00EF2A0E">
              <w:rPr>
                <w:rFonts w:ascii="Arial" w:hAnsi="Arial" w:cs="Arial"/>
                <w:sz w:val="24"/>
                <w:szCs w:val="24"/>
              </w:rPr>
              <w:t>об образовательных программах и учебных планах, реализуемых муниципальными бюджетными учреждениями дополнительного образования</w:t>
            </w:r>
          </w:p>
          <w:p w14:paraId="7BFF5CD4" w14:textId="756295AA" w:rsidR="00F4192C" w:rsidRPr="00EF2A0E" w:rsidRDefault="00F4192C" w:rsidP="00F4192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2A0E">
              <w:rPr>
                <w:rFonts w:ascii="Arial" w:hAnsi="Arial" w:cs="Arial"/>
                <w:sz w:val="24"/>
                <w:szCs w:val="24"/>
              </w:rPr>
              <w:t xml:space="preserve"> в области культуры </w:t>
            </w:r>
          </w:p>
          <w:p w14:paraId="203FF017" w14:textId="65D6CBB9" w:rsidR="006B12D9" w:rsidRPr="00EF2A0E" w:rsidRDefault="006B12D9" w:rsidP="007C0F06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257F4B81" w14:textId="77777777" w:rsidR="00250684" w:rsidRPr="00EF2A0E" w:rsidRDefault="00250684" w:rsidP="00D8137A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bookmarkStart w:id="4" w:name="_GoBack"/>
      <w:bookmarkEnd w:id="4"/>
    </w:p>
    <w:sectPr w:rsidR="00250684" w:rsidRPr="00EF2A0E" w:rsidSect="00D8137A">
      <w:pgSz w:w="11906" w:h="16838"/>
      <w:pgMar w:top="851" w:right="567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B70E08" w14:textId="77777777" w:rsidR="00C34B67" w:rsidRDefault="00C34B67" w:rsidP="003A797C">
      <w:pPr>
        <w:spacing w:after="0" w:line="240" w:lineRule="auto"/>
      </w:pPr>
      <w:r>
        <w:separator/>
      </w:r>
    </w:p>
  </w:endnote>
  <w:endnote w:type="continuationSeparator" w:id="0">
    <w:p w14:paraId="26E5B00C" w14:textId="77777777" w:rsidR="00C34B67" w:rsidRDefault="00C34B67" w:rsidP="003A7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E7F939" w14:textId="77777777" w:rsidR="00C34B67" w:rsidRDefault="00C34B67" w:rsidP="003A797C">
      <w:pPr>
        <w:spacing w:after="0" w:line="240" w:lineRule="auto"/>
      </w:pPr>
      <w:r>
        <w:separator/>
      </w:r>
    </w:p>
  </w:footnote>
  <w:footnote w:type="continuationSeparator" w:id="0">
    <w:p w14:paraId="54DAFAF0" w14:textId="77777777" w:rsidR="00C34B67" w:rsidRDefault="00C34B67" w:rsidP="003A79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70215"/>
    <w:multiLevelType w:val="hybridMultilevel"/>
    <w:tmpl w:val="1C3A2F82"/>
    <w:lvl w:ilvl="0" w:tplc="56A699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8A947D6"/>
    <w:multiLevelType w:val="multilevel"/>
    <w:tmpl w:val="E8B02B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1BD73C2B"/>
    <w:multiLevelType w:val="hybridMultilevel"/>
    <w:tmpl w:val="DB606C36"/>
    <w:lvl w:ilvl="0" w:tplc="56A699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C0B7BF8"/>
    <w:multiLevelType w:val="hybridMultilevel"/>
    <w:tmpl w:val="577467CA"/>
    <w:lvl w:ilvl="0" w:tplc="56A69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C42A9"/>
    <w:multiLevelType w:val="hybridMultilevel"/>
    <w:tmpl w:val="22FC95BC"/>
    <w:lvl w:ilvl="0" w:tplc="56A6994A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F7C045C"/>
    <w:multiLevelType w:val="multilevel"/>
    <w:tmpl w:val="FD8CB0C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20F03FBA"/>
    <w:multiLevelType w:val="hybridMultilevel"/>
    <w:tmpl w:val="17766A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B76619"/>
    <w:multiLevelType w:val="multilevel"/>
    <w:tmpl w:val="31421E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Theme="minorHAnsi" w:hint="default"/>
      </w:rPr>
    </w:lvl>
  </w:abstractNum>
  <w:abstractNum w:abstractNumId="8" w15:restartNumberingAfterBreak="0">
    <w:nsid w:val="2462024D"/>
    <w:multiLevelType w:val="multilevel"/>
    <w:tmpl w:val="461627AE"/>
    <w:lvl w:ilvl="0">
      <w:start w:val="5"/>
      <w:numFmt w:val="upperRoman"/>
      <w:lvlText w:val="%1."/>
      <w:lvlJc w:val="left"/>
      <w:pPr>
        <w:ind w:left="2520" w:hanging="72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22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9" w15:restartNumberingAfterBreak="0">
    <w:nsid w:val="261415A8"/>
    <w:multiLevelType w:val="hybridMultilevel"/>
    <w:tmpl w:val="2C0E64D0"/>
    <w:lvl w:ilvl="0" w:tplc="FFB086C2">
      <w:start w:val="1"/>
      <w:numFmt w:val="decimal"/>
      <w:lvlText w:val="%1."/>
      <w:lvlJc w:val="left"/>
      <w:pPr>
        <w:ind w:left="142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95D7E3F"/>
    <w:multiLevelType w:val="multilevel"/>
    <w:tmpl w:val="812253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Theme="minorHAnsi" w:hint="default"/>
      </w:rPr>
    </w:lvl>
  </w:abstractNum>
  <w:abstractNum w:abstractNumId="11" w15:restartNumberingAfterBreak="0">
    <w:nsid w:val="2BCC5C53"/>
    <w:multiLevelType w:val="hybridMultilevel"/>
    <w:tmpl w:val="59FA5080"/>
    <w:lvl w:ilvl="0" w:tplc="A796BEA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2FC85AE3"/>
    <w:multiLevelType w:val="multilevel"/>
    <w:tmpl w:val="FDD809C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 w15:restartNumberingAfterBreak="0">
    <w:nsid w:val="317A477B"/>
    <w:multiLevelType w:val="multilevel"/>
    <w:tmpl w:val="170ED32C"/>
    <w:lvl w:ilvl="0">
      <w:start w:val="2"/>
      <w:numFmt w:val="decimal"/>
      <w:lvlText w:val="%1."/>
      <w:lvlJc w:val="left"/>
      <w:pPr>
        <w:ind w:left="116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42400EF"/>
    <w:multiLevelType w:val="multilevel"/>
    <w:tmpl w:val="33EC7206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348D35CF"/>
    <w:multiLevelType w:val="multilevel"/>
    <w:tmpl w:val="283E41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Theme="minorHAnsi" w:hint="default"/>
      </w:rPr>
    </w:lvl>
  </w:abstractNum>
  <w:abstractNum w:abstractNumId="16" w15:restartNumberingAfterBreak="0">
    <w:nsid w:val="34D870CC"/>
    <w:multiLevelType w:val="hybridMultilevel"/>
    <w:tmpl w:val="AF1AF0A2"/>
    <w:lvl w:ilvl="0" w:tplc="56A6994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56A6994A">
      <w:start w:val="1"/>
      <w:numFmt w:val="bullet"/>
      <w:lvlText w:val=""/>
      <w:lvlJc w:val="left"/>
      <w:pPr>
        <w:ind w:left="4167" w:hanging="360"/>
      </w:pPr>
      <w:rPr>
        <w:rFonts w:ascii="Symbol" w:hAnsi="Symbol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8C1129B"/>
    <w:multiLevelType w:val="hybridMultilevel"/>
    <w:tmpl w:val="4A5AD1C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FF23A9"/>
    <w:multiLevelType w:val="hybridMultilevel"/>
    <w:tmpl w:val="9D789DAE"/>
    <w:lvl w:ilvl="0" w:tplc="BA68BC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48532A"/>
    <w:multiLevelType w:val="hybridMultilevel"/>
    <w:tmpl w:val="5B820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42431C"/>
    <w:multiLevelType w:val="hybridMultilevel"/>
    <w:tmpl w:val="AED25066"/>
    <w:lvl w:ilvl="0" w:tplc="35F8C1D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47CD5120"/>
    <w:multiLevelType w:val="multilevel"/>
    <w:tmpl w:val="A04610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 w15:restartNumberingAfterBreak="0">
    <w:nsid w:val="47DC7A2B"/>
    <w:multiLevelType w:val="multilevel"/>
    <w:tmpl w:val="BC8A94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3" w15:restartNumberingAfterBreak="0">
    <w:nsid w:val="4E8E55E1"/>
    <w:multiLevelType w:val="hybridMultilevel"/>
    <w:tmpl w:val="81AE7CE2"/>
    <w:lvl w:ilvl="0" w:tplc="71400D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01624DB"/>
    <w:multiLevelType w:val="hybridMultilevel"/>
    <w:tmpl w:val="B3B22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B540AA"/>
    <w:multiLevelType w:val="multilevel"/>
    <w:tmpl w:val="0419001F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1DC35B7"/>
    <w:multiLevelType w:val="hybridMultilevel"/>
    <w:tmpl w:val="069E2A24"/>
    <w:lvl w:ilvl="0" w:tplc="AB10EE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7CD2F26"/>
    <w:multiLevelType w:val="hybridMultilevel"/>
    <w:tmpl w:val="58B8EA86"/>
    <w:lvl w:ilvl="0" w:tplc="597C733C">
      <w:start w:val="2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8" w15:restartNumberingAfterBreak="0">
    <w:nsid w:val="5821297D"/>
    <w:multiLevelType w:val="multilevel"/>
    <w:tmpl w:val="C5DAF8E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9" w15:restartNumberingAfterBreak="0">
    <w:nsid w:val="5EF10506"/>
    <w:multiLevelType w:val="hybridMultilevel"/>
    <w:tmpl w:val="0142AE20"/>
    <w:lvl w:ilvl="0" w:tplc="15C22E04">
      <w:start w:val="1"/>
      <w:numFmt w:val="upperRoman"/>
      <w:lvlText w:val="%1."/>
      <w:lvlJc w:val="right"/>
      <w:pPr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3948F60E">
      <w:start w:val="1"/>
      <w:numFmt w:val="upperRoman"/>
      <w:lvlText w:val="%3."/>
      <w:lvlJc w:val="right"/>
      <w:pPr>
        <w:ind w:left="0" w:firstLine="2835"/>
      </w:pPr>
      <w:rPr>
        <w:rFonts w:hint="default"/>
      </w:rPr>
    </w:lvl>
    <w:lvl w:ilvl="3" w:tplc="6D1EA32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7FE886F2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56374F"/>
    <w:multiLevelType w:val="hybridMultilevel"/>
    <w:tmpl w:val="D6DC54AA"/>
    <w:lvl w:ilvl="0" w:tplc="F1FE652C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61B60C6"/>
    <w:multiLevelType w:val="hybridMultilevel"/>
    <w:tmpl w:val="498E5B3A"/>
    <w:lvl w:ilvl="0" w:tplc="689A4C44">
      <w:start w:val="4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2" w15:restartNumberingAfterBreak="0">
    <w:nsid w:val="681F414B"/>
    <w:multiLevelType w:val="hybridMultilevel"/>
    <w:tmpl w:val="5DB682F0"/>
    <w:lvl w:ilvl="0" w:tplc="56A699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86416A1"/>
    <w:multiLevelType w:val="hybridMultilevel"/>
    <w:tmpl w:val="25EAD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737723"/>
    <w:multiLevelType w:val="hybridMultilevel"/>
    <w:tmpl w:val="B3B22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C60B72"/>
    <w:multiLevelType w:val="hybridMultilevel"/>
    <w:tmpl w:val="022A5928"/>
    <w:lvl w:ilvl="0" w:tplc="56A699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5CC699A"/>
    <w:multiLevelType w:val="multilevel"/>
    <w:tmpl w:val="1298C06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7" w15:restartNumberingAfterBreak="0">
    <w:nsid w:val="76322998"/>
    <w:multiLevelType w:val="multilevel"/>
    <w:tmpl w:val="C2A232C4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5" w:hanging="67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38" w15:restartNumberingAfterBreak="0">
    <w:nsid w:val="77747630"/>
    <w:multiLevelType w:val="hybridMultilevel"/>
    <w:tmpl w:val="A3A0B97A"/>
    <w:lvl w:ilvl="0" w:tplc="738E705C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AF37F84"/>
    <w:multiLevelType w:val="hybridMultilevel"/>
    <w:tmpl w:val="09AE91A0"/>
    <w:lvl w:ilvl="0" w:tplc="56A6994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2"/>
  </w:num>
  <w:num w:numId="4">
    <w:abstractNumId w:val="34"/>
  </w:num>
  <w:num w:numId="5">
    <w:abstractNumId w:val="14"/>
  </w:num>
  <w:num w:numId="6">
    <w:abstractNumId w:val="29"/>
  </w:num>
  <w:num w:numId="7">
    <w:abstractNumId w:val="13"/>
  </w:num>
  <w:num w:numId="8">
    <w:abstractNumId w:val="8"/>
  </w:num>
  <w:num w:numId="9">
    <w:abstractNumId w:val="16"/>
  </w:num>
  <w:num w:numId="10">
    <w:abstractNumId w:val="39"/>
  </w:num>
  <w:num w:numId="11">
    <w:abstractNumId w:val="38"/>
  </w:num>
  <w:num w:numId="12">
    <w:abstractNumId w:val="20"/>
  </w:num>
  <w:num w:numId="13">
    <w:abstractNumId w:val="37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8"/>
  </w:num>
  <w:num w:numId="17">
    <w:abstractNumId w:val="6"/>
  </w:num>
  <w:num w:numId="18">
    <w:abstractNumId w:val="4"/>
  </w:num>
  <w:num w:numId="19">
    <w:abstractNumId w:val="36"/>
  </w:num>
  <w:num w:numId="20">
    <w:abstractNumId w:val="3"/>
  </w:num>
  <w:num w:numId="21">
    <w:abstractNumId w:val="0"/>
  </w:num>
  <w:num w:numId="22">
    <w:abstractNumId w:val="23"/>
  </w:num>
  <w:num w:numId="23">
    <w:abstractNumId w:val="35"/>
  </w:num>
  <w:num w:numId="24">
    <w:abstractNumId w:val="2"/>
  </w:num>
  <w:num w:numId="25">
    <w:abstractNumId w:val="32"/>
  </w:num>
  <w:num w:numId="26">
    <w:abstractNumId w:val="31"/>
  </w:num>
  <w:num w:numId="27">
    <w:abstractNumId w:val="27"/>
  </w:num>
  <w:num w:numId="28">
    <w:abstractNumId w:val="28"/>
  </w:num>
  <w:num w:numId="29">
    <w:abstractNumId w:val="21"/>
  </w:num>
  <w:num w:numId="30">
    <w:abstractNumId w:val="5"/>
  </w:num>
  <w:num w:numId="31">
    <w:abstractNumId w:val="33"/>
  </w:num>
  <w:num w:numId="32">
    <w:abstractNumId w:val="1"/>
  </w:num>
  <w:num w:numId="33">
    <w:abstractNumId w:val="30"/>
  </w:num>
  <w:num w:numId="34">
    <w:abstractNumId w:val="9"/>
  </w:num>
  <w:num w:numId="35">
    <w:abstractNumId w:val="22"/>
  </w:num>
  <w:num w:numId="36">
    <w:abstractNumId w:val="26"/>
  </w:num>
  <w:num w:numId="37">
    <w:abstractNumId w:val="7"/>
  </w:num>
  <w:num w:numId="38">
    <w:abstractNumId w:val="15"/>
  </w:num>
  <w:num w:numId="39">
    <w:abstractNumId w:val="10"/>
  </w:num>
  <w:num w:numId="40">
    <w:abstractNumId w:val="24"/>
  </w:num>
  <w:num w:numId="4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Эканем Аида Ириковна">
    <w15:presenceInfo w15:providerId="AD" w15:userId="S-1-5-21-2890278352-1813540996-3051321751-159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C93"/>
    <w:rsid w:val="00000367"/>
    <w:rsid w:val="00001A55"/>
    <w:rsid w:val="0000275C"/>
    <w:rsid w:val="00005C97"/>
    <w:rsid w:val="00007133"/>
    <w:rsid w:val="00010B3D"/>
    <w:rsid w:val="000116A0"/>
    <w:rsid w:val="000135A0"/>
    <w:rsid w:val="00016CA0"/>
    <w:rsid w:val="0002073C"/>
    <w:rsid w:val="00021983"/>
    <w:rsid w:val="00022CF2"/>
    <w:rsid w:val="00024EBC"/>
    <w:rsid w:val="00027B75"/>
    <w:rsid w:val="00027F46"/>
    <w:rsid w:val="00030DB6"/>
    <w:rsid w:val="00035D26"/>
    <w:rsid w:val="00035F81"/>
    <w:rsid w:val="000404CF"/>
    <w:rsid w:val="000440C1"/>
    <w:rsid w:val="00044566"/>
    <w:rsid w:val="000477F7"/>
    <w:rsid w:val="00050C23"/>
    <w:rsid w:val="000516FA"/>
    <w:rsid w:val="000525B4"/>
    <w:rsid w:val="00052B20"/>
    <w:rsid w:val="000537CB"/>
    <w:rsid w:val="00053D50"/>
    <w:rsid w:val="00054CFA"/>
    <w:rsid w:val="00056DF0"/>
    <w:rsid w:val="00061693"/>
    <w:rsid w:val="00065997"/>
    <w:rsid w:val="000670C0"/>
    <w:rsid w:val="0006770D"/>
    <w:rsid w:val="00074CE6"/>
    <w:rsid w:val="00077A45"/>
    <w:rsid w:val="00080961"/>
    <w:rsid w:val="00081558"/>
    <w:rsid w:val="00083912"/>
    <w:rsid w:val="00084083"/>
    <w:rsid w:val="00084616"/>
    <w:rsid w:val="000858A6"/>
    <w:rsid w:val="00086C09"/>
    <w:rsid w:val="00086F21"/>
    <w:rsid w:val="000871E1"/>
    <w:rsid w:val="00087302"/>
    <w:rsid w:val="00090464"/>
    <w:rsid w:val="000906A2"/>
    <w:rsid w:val="00090774"/>
    <w:rsid w:val="00091D6D"/>
    <w:rsid w:val="00095C3F"/>
    <w:rsid w:val="000A0067"/>
    <w:rsid w:val="000A49A8"/>
    <w:rsid w:val="000A6278"/>
    <w:rsid w:val="000B6273"/>
    <w:rsid w:val="000C0DBE"/>
    <w:rsid w:val="000C0ED9"/>
    <w:rsid w:val="000C665A"/>
    <w:rsid w:val="000C6F21"/>
    <w:rsid w:val="000D0764"/>
    <w:rsid w:val="000D0A86"/>
    <w:rsid w:val="000D19BE"/>
    <w:rsid w:val="000E0C50"/>
    <w:rsid w:val="000E405A"/>
    <w:rsid w:val="000F27AA"/>
    <w:rsid w:val="000F335B"/>
    <w:rsid w:val="000F6904"/>
    <w:rsid w:val="0010153F"/>
    <w:rsid w:val="00103EE4"/>
    <w:rsid w:val="00105AA6"/>
    <w:rsid w:val="00106707"/>
    <w:rsid w:val="001112BE"/>
    <w:rsid w:val="00114EBB"/>
    <w:rsid w:val="001159FC"/>
    <w:rsid w:val="00115CE9"/>
    <w:rsid w:val="0012107B"/>
    <w:rsid w:val="001238AA"/>
    <w:rsid w:val="00123943"/>
    <w:rsid w:val="00123C61"/>
    <w:rsid w:val="00124282"/>
    <w:rsid w:val="001244D1"/>
    <w:rsid w:val="00124FF2"/>
    <w:rsid w:val="001254FB"/>
    <w:rsid w:val="00127EF4"/>
    <w:rsid w:val="001313CD"/>
    <w:rsid w:val="00132FFD"/>
    <w:rsid w:val="0013324C"/>
    <w:rsid w:val="0013390B"/>
    <w:rsid w:val="00135609"/>
    <w:rsid w:val="00135AA5"/>
    <w:rsid w:val="001367F6"/>
    <w:rsid w:val="00141579"/>
    <w:rsid w:val="00152B8E"/>
    <w:rsid w:val="00154802"/>
    <w:rsid w:val="00157E10"/>
    <w:rsid w:val="00161B55"/>
    <w:rsid w:val="00162927"/>
    <w:rsid w:val="001639FD"/>
    <w:rsid w:val="00163CA2"/>
    <w:rsid w:val="00167079"/>
    <w:rsid w:val="00171254"/>
    <w:rsid w:val="00173AD9"/>
    <w:rsid w:val="00173E8B"/>
    <w:rsid w:val="00175448"/>
    <w:rsid w:val="00176DC9"/>
    <w:rsid w:val="00177936"/>
    <w:rsid w:val="001877E5"/>
    <w:rsid w:val="001937F9"/>
    <w:rsid w:val="00197383"/>
    <w:rsid w:val="001976BE"/>
    <w:rsid w:val="001A09F4"/>
    <w:rsid w:val="001A46AD"/>
    <w:rsid w:val="001A52F0"/>
    <w:rsid w:val="001A641F"/>
    <w:rsid w:val="001A7D15"/>
    <w:rsid w:val="001B225D"/>
    <w:rsid w:val="001B28F6"/>
    <w:rsid w:val="001B3070"/>
    <w:rsid w:val="001B52D2"/>
    <w:rsid w:val="001C04F6"/>
    <w:rsid w:val="001C1143"/>
    <w:rsid w:val="001C3246"/>
    <w:rsid w:val="001C3288"/>
    <w:rsid w:val="001C3367"/>
    <w:rsid w:val="001C752D"/>
    <w:rsid w:val="001D0F93"/>
    <w:rsid w:val="001D1D07"/>
    <w:rsid w:val="001D6A60"/>
    <w:rsid w:val="001D6FA9"/>
    <w:rsid w:val="001D7779"/>
    <w:rsid w:val="001E143A"/>
    <w:rsid w:val="001E3E68"/>
    <w:rsid w:val="001E59D1"/>
    <w:rsid w:val="001E6DC4"/>
    <w:rsid w:val="001E7565"/>
    <w:rsid w:val="001F1702"/>
    <w:rsid w:val="001F34F7"/>
    <w:rsid w:val="001F676C"/>
    <w:rsid w:val="001F7AAE"/>
    <w:rsid w:val="0020322D"/>
    <w:rsid w:val="002054BA"/>
    <w:rsid w:val="00205CD0"/>
    <w:rsid w:val="0020790C"/>
    <w:rsid w:val="00207CC7"/>
    <w:rsid w:val="0021035A"/>
    <w:rsid w:val="00212657"/>
    <w:rsid w:val="0021617A"/>
    <w:rsid w:val="002216CB"/>
    <w:rsid w:val="002235BC"/>
    <w:rsid w:val="00225EBF"/>
    <w:rsid w:val="00225FCA"/>
    <w:rsid w:val="002264FE"/>
    <w:rsid w:val="0023232E"/>
    <w:rsid w:val="002326D1"/>
    <w:rsid w:val="00234751"/>
    <w:rsid w:val="002355AE"/>
    <w:rsid w:val="00235830"/>
    <w:rsid w:val="002363F3"/>
    <w:rsid w:val="0024126D"/>
    <w:rsid w:val="00242096"/>
    <w:rsid w:val="00244CA2"/>
    <w:rsid w:val="00246EDC"/>
    <w:rsid w:val="00247B56"/>
    <w:rsid w:val="00250684"/>
    <w:rsid w:val="002506ED"/>
    <w:rsid w:val="00250A18"/>
    <w:rsid w:val="00251621"/>
    <w:rsid w:val="002516B4"/>
    <w:rsid w:val="00253CBE"/>
    <w:rsid w:val="002613DF"/>
    <w:rsid w:val="00263E0C"/>
    <w:rsid w:val="0026563F"/>
    <w:rsid w:val="00270920"/>
    <w:rsid w:val="00270D1B"/>
    <w:rsid w:val="00270ECE"/>
    <w:rsid w:val="00275BEE"/>
    <w:rsid w:val="0027606A"/>
    <w:rsid w:val="00276576"/>
    <w:rsid w:val="002801FF"/>
    <w:rsid w:val="00280BF2"/>
    <w:rsid w:val="00281416"/>
    <w:rsid w:val="002835EB"/>
    <w:rsid w:val="00291739"/>
    <w:rsid w:val="00291A47"/>
    <w:rsid w:val="00291A7C"/>
    <w:rsid w:val="00293602"/>
    <w:rsid w:val="002A13C4"/>
    <w:rsid w:val="002A1FA3"/>
    <w:rsid w:val="002A344A"/>
    <w:rsid w:val="002A3F61"/>
    <w:rsid w:val="002A477B"/>
    <w:rsid w:val="002A5CC1"/>
    <w:rsid w:val="002A73FB"/>
    <w:rsid w:val="002A7B63"/>
    <w:rsid w:val="002B0893"/>
    <w:rsid w:val="002B126F"/>
    <w:rsid w:val="002B6302"/>
    <w:rsid w:val="002B6442"/>
    <w:rsid w:val="002B6B6C"/>
    <w:rsid w:val="002C068B"/>
    <w:rsid w:val="002C22C4"/>
    <w:rsid w:val="002C3361"/>
    <w:rsid w:val="002C54E5"/>
    <w:rsid w:val="002C7483"/>
    <w:rsid w:val="002C7625"/>
    <w:rsid w:val="002D031F"/>
    <w:rsid w:val="002D2751"/>
    <w:rsid w:val="002E0342"/>
    <w:rsid w:val="002E0A5B"/>
    <w:rsid w:val="002E1348"/>
    <w:rsid w:val="002E14D7"/>
    <w:rsid w:val="002E214C"/>
    <w:rsid w:val="002E417B"/>
    <w:rsid w:val="002E7116"/>
    <w:rsid w:val="002E798B"/>
    <w:rsid w:val="002F1232"/>
    <w:rsid w:val="002F6B54"/>
    <w:rsid w:val="00304174"/>
    <w:rsid w:val="00305685"/>
    <w:rsid w:val="00306CD7"/>
    <w:rsid w:val="00307DAC"/>
    <w:rsid w:val="00310A85"/>
    <w:rsid w:val="0031135A"/>
    <w:rsid w:val="00313840"/>
    <w:rsid w:val="00313D7C"/>
    <w:rsid w:val="0031402D"/>
    <w:rsid w:val="00322717"/>
    <w:rsid w:val="00322B4F"/>
    <w:rsid w:val="003230B4"/>
    <w:rsid w:val="00324D78"/>
    <w:rsid w:val="003308B1"/>
    <w:rsid w:val="003312F6"/>
    <w:rsid w:val="00332977"/>
    <w:rsid w:val="00333D96"/>
    <w:rsid w:val="0033440B"/>
    <w:rsid w:val="0033486C"/>
    <w:rsid w:val="00341E35"/>
    <w:rsid w:val="00347222"/>
    <w:rsid w:val="0034778A"/>
    <w:rsid w:val="003548C6"/>
    <w:rsid w:val="00354A24"/>
    <w:rsid w:val="003574F2"/>
    <w:rsid w:val="0036150B"/>
    <w:rsid w:val="00361DD5"/>
    <w:rsid w:val="00365EA9"/>
    <w:rsid w:val="003667A4"/>
    <w:rsid w:val="00367F17"/>
    <w:rsid w:val="003702E6"/>
    <w:rsid w:val="003705D9"/>
    <w:rsid w:val="00370730"/>
    <w:rsid w:val="00372AD6"/>
    <w:rsid w:val="00373433"/>
    <w:rsid w:val="003768DC"/>
    <w:rsid w:val="00376F00"/>
    <w:rsid w:val="00377536"/>
    <w:rsid w:val="00381270"/>
    <w:rsid w:val="00383C42"/>
    <w:rsid w:val="00386803"/>
    <w:rsid w:val="00391FCB"/>
    <w:rsid w:val="003932F8"/>
    <w:rsid w:val="00396B42"/>
    <w:rsid w:val="0039736B"/>
    <w:rsid w:val="00397FBB"/>
    <w:rsid w:val="003A05C7"/>
    <w:rsid w:val="003A2AB7"/>
    <w:rsid w:val="003A2B50"/>
    <w:rsid w:val="003A2B53"/>
    <w:rsid w:val="003A4805"/>
    <w:rsid w:val="003A767F"/>
    <w:rsid w:val="003A797C"/>
    <w:rsid w:val="003B029F"/>
    <w:rsid w:val="003B0CBF"/>
    <w:rsid w:val="003B1679"/>
    <w:rsid w:val="003C5E40"/>
    <w:rsid w:val="003C7278"/>
    <w:rsid w:val="003C7B3F"/>
    <w:rsid w:val="003C7B84"/>
    <w:rsid w:val="003D10BB"/>
    <w:rsid w:val="003D10C5"/>
    <w:rsid w:val="003D31E1"/>
    <w:rsid w:val="003D44F4"/>
    <w:rsid w:val="003D4689"/>
    <w:rsid w:val="003D638B"/>
    <w:rsid w:val="003E2F5A"/>
    <w:rsid w:val="003E52A5"/>
    <w:rsid w:val="003E62A7"/>
    <w:rsid w:val="003F0E81"/>
    <w:rsid w:val="003F169F"/>
    <w:rsid w:val="003F3290"/>
    <w:rsid w:val="003F4F69"/>
    <w:rsid w:val="00401022"/>
    <w:rsid w:val="004028D0"/>
    <w:rsid w:val="00402D01"/>
    <w:rsid w:val="00403790"/>
    <w:rsid w:val="00405B6F"/>
    <w:rsid w:val="004070A3"/>
    <w:rsid w:val="00410616"/>
    <w:rsid w:val="00410A72"/>
    <w:rsid w:val="0041323C"/>
    <w:rsid w:val="004213E7"/>
    <w:rsid w:val="00423302"/>
    <w:rsid w:val="00426A50"/>
    <w:rsid w:val="00426FD3"/>
    <w:rsid w:val="00430C1B"/>
    <w:rsid w:val="00432010"/>
    <w:rsid w:val="004330CC"/>
    <w:rsid w:val="0043321A"/>
    <w:rsid w:val="004335EA"/>
    <w:rsid w:val="00437952"/>
    <w:rsid w:val="00437AA4"/>
    <w:rsid w:val="00440507"/>
    <w:rsid w:val="00443A6B"/>
    <w:rsid w:val="00444AA3"/>
    <w:rsid w:val="004516AC"/>
    <w:rsid w:val="00453C5E"/>
    <w:rsid w:val="00456EC5"/>
    <w:rsid w:val="00461955"/>
    <w:rsid w:val="00466061"/>
    <w:rsid w:val="00466B48"/>
    <w:rsid w:val="00470A83"/>
    <w:rsid w:val="004720BE"/>
    <w:rsid w:val="00472443"/>
    <w:rsid w:val="00474EFC"/>
    <w:rsid w:val="00477A89"/>
    <w:rsid w:val="00481967"/>
    <w:rsid w:val="00482D59"/>
    <w:rsid w:val="00484CDD"/>
    <w:rsid w:val="00486995"/>
    <w:rsid w:val="0048714A"/>
    <w:rsid w:val="00492243"/>
    <w:rsid w:val="00492EBE"/>
    <w:rsid w:val="004940CC"/>
    <w:rsid w:val="00495BC9"/>
    <w:rsid w:val="00497468"/>
    <w:rsid w:val="00497857"/>
    <w:rsid w:val="004A3B8A"/>
    <w:rsid w:val="004A4DE3"/>
    <w:rsid w:val="004A5776"/>
    <w:rsid w:val="004A6DAB"/>
    <w:rsid w:val="004A6FF8"/>
    <w:rsid w:val="004B52E8"/>
    <w:rsid w:val="004B71DE"/>
    <w:rsid w:val="004C0EFD"/>
    <w:rsid w:val="004C3C17"/>
    <w:rsid w:val="004C5D49"/>
    <w:rsid w:val="004C6803"/>
    <w:rsid w:val="004D085E"/>
    <w:rsid w:val="004D7B62"/>
    <w:rsid w:val="004E1863"/>
    <w:rsid w:val="004E1B62"/>
    <w:rsid w:val="004E2198"/>
    <w:rsid w:val="004E307E"/>
    <w:rsid w:val="004E30A5"/>
    <w:rsid w:val="004E52C6"/>
    <w:rsid w:val="004F0597"/>
    <w:rsid w:val="004F56CE"/>
    <w:rsid w:val="004F6690"/>
    <w:rsid w:val="004F6BF5"/>
    <w:rsid w:val="004F75D9"/>
    <w:rsid w:val="00505203"/>
    <w:rsid w:val="00505F0B"/>
    <w:rsid w:val="00517375"/>
    <w:rsid w:val="00520AF6"/>
    <w:rsid w:val="00522552"/>
    <w:rsid w:val="00522F68"/>
    <w:rsid w:val="0052676F"/>
    <w:rsid w:val="00530AF4"/>
    <w:rsid w:val="00532F2E"/>
    <w:rsid w:val="00534A99"/>
    <w:rsid w:val="00536163"/>
    <w:rsid w:val="005368E4"/>
    <w:rsid w:val="00537E71"/>
    <w:rsid w:val="00540677"/>
    <w:rsid w:val="0054135B"/>
    <w:rsid w:val="005425D1"/>
    <w:rsid w:val="0054272D"/>
    <w:rsid w:val="00545923"/>
    <w:rsid w:val="0055039D"/>
    <w:rsid w:val="005517DC"/>
    <w:rsid w:val="00552F3B"/>
    <w:rsid w:val="00552FF6"/>
    <w:rsid w:val="00560286"/>
    <w:rsid w:val="00562A52"/>
    <w:rsid w:val="00564D93"/>
    <w:rsid w:val="00571B0C"/>
    <w:rsid w:val="00572611"/>
    <w:rsid w:val="005734B8"/>
    <w:rsid w:val="00575F54"/>
    <w:rsid w:val="00576EB4"/>
    <w:rsid w:val="00580942"/>
    <w:rsid w:val="0059019B"/>
    <w:rsid w:val="005913C7"/>
    <w:rsid w:val="00593155"/>
    <w:rsid w:val="0059387C"/>
    <w:rsid w:val="00594C45"/>
    <w:rsid w:val="0059509A"/>
    <w:rsid w:val="00595BA6"/>
    <w:rsid w:val="00595EB4"/>
    <w:rsid w:val="005969CC"/>
    <w:rsid w:val="005A78E7"/>
    <w:rsid w:val="005B3CDD"/>
    <w:rsid w:val="005B3D63"/>
    <w:rsid w:val="005B45A2"/>
    <w:rsid w:val="005C11FB"/>
    <w:rsid w:val="005C17FC"/>
    <w:rsid w:val="005C1D5B"/>
    <w:rsid w:val="005C3525"/>
    <w:rsid w:val="005C3E5A"/>
    <w:rsid w:val="005C3F04"/>
    <w:rsid w:val="005C4987"/>
    <w:rsid w:val="005C51CD"/>
    <w:rsid w:val="005C5B90"/>
    <w:rsid w:val="005C7F89"/>
    <w:rsid w:val="005D19DF"/>
    <w:rsid w:val="005D3D9E"/>
    <w:rsid w:val="005D63AB"/>
    <w:rsid w:val="005E1DF7"/>
    <w:rsid w:val="005E275A"/>
    <w:rsid w:val="005F2315"/>
    <w:rsid w:val="005F277F"/>
    <w:rsid w:val="005F37A7"/>
    <w:rsid w:val="005F38BA"/>
    <w:rsid w:val="005F4CAB"/>
    <w:rsid w:val="005F5A7B"/>
    <w:rsid w:val="005F7761"/>
    <w:rsid w:val="005F7F78"/>
    <w:rsid w:val="00604CBA"/>
    <w:rsid w:val="00605249"/>
    <w:rsid w:val="006054B4"/>
    <w:rsid w:val="0060564E"/>
    <w:rsid w:val="0060582E"/>
    <w:rsid w:val="00612058"/>
    <w:rsid w:val="00614670"/>
    <w:rsid w:val="00614974"/>
    <w:rsid w:val="00614F88"/>
    <w:rsid w:val="00616905"/>
    <w:rsid w:val="00616B8D"/>
    <w:rsid w:val="00617359"/>
    <w:rsid w:val="00620AE6"/>
    <w:rsid w:val="00620C71"/>
    <w:rsid w:val="0062303F"/>
    <w:rsid w:val="006233FA"/>
    <w:rsid w:val="006236D4"/>
    <w:rsid w:val="0062467F"/>
    <w:rsid w:val="00626AE4"/>
    <w:rsid w:val="00627DD3"/>
    <w:rsid w:val="006313D8"/>
    <w:rsid w:val="00633D9C"/>
    <w:rsid w:val="00635F66"/>
    <w:rsid w:val="0064025D"/>
    <w:rsid w:val="0064063D"/>
    <w:rsid w:val="006409EA"/>
    <w:rsid w:val="006448D4"/>
    <w:rsid w:val="00645FD6"/>
    <w:rsid w:val="006464DD"/>
    <w:rsid w:val="00650210"/>
    <w:rsid w:val="0065162C"/>
    <w:rsid w:val="00654485"/>
    <w:rsid w:val="00654B71"/>
    <w:rsid w:val="00655944"/>
    <w:rsid w:val="00656A0B"/>
    <w:rsid w:val="00657551"/>
    <w:rsid w:val="006575E1"/>
    <w:rsid w:val="006604E9"/>
    <w:rsid w:val="006619BC"/>
    <w:rsid w:val="00662A3C"/>
    <w:rsid w:val="00663657"/>
    <w:rsid w:val="0066445B"/>
    <w:rsid w:val="00666F08"/>
    <w:rsid w:val="00667A03"/>
    <w:rsid w:val="0067152F"/>
    <w:rsid w:val="006756E3"/>
    <w:rsid w:val="0067638D"/>
    <w:rsid w:val="00676E19"/>
    <w:rsid w:val="0068118B"/>
    <w:rsid w:val="00682A5A"/>
    <w:rsid w:val="00683CCC"/>
    <w:rsid w:val="00683E7B"/>
    <w:rsid w:val="00686E3C"/>
    <w:rsid w:val="0069244F"/>
    <w:rsid w:val="00692E4A"/>
    <w:rsid w:val="00693B14"/>
    <w:rsid w:val="006A1D96"/>
    <w:rsid w:val="006A1F53"/>
    <w:rsid w:val="006A40FD"/>
    <w:rsid w:val="006A50B7"/>
    <w:rsid w:val="006B12D9"/>
    <w:rsid w:val="006B241F"/>
    <w:rsid w:val="006B26A8"/>
    <w:rsid w:val="006B2B18"/>
    <w:rsid w:val="006B2EB0"/>
    <w:rsid w:val="006B7497"/>
    <w:rsid w:val="006C0D3F"/>
    <w:rsid w:val="006C0E2E"/>
    <w:rsid w:val="006C21C9"/>
    <w:rsid w:val="006C3328"/>
    <w:rsid w:val="006C4310"/>
    <w:rsid w:val="006D28D6"/>
    <w:rsid w:val="006D6E07"/>
    <w:rsid w:val="006D735A"/>
    <w:rsid w:val="006E35E4"/>
    <w:rsid w:val="006E44D9"/>
    <w:rsid w:val="006E6540"/>
    <w:rsid w:val="006E6F7B"/>
    <w:rsid w:val="006E79BD"/>
    <w:rsid w:val="006E7FEC"/>
    <w:rsid w:val="006F1FD6"/>
    <w:rsid w:val="006F28D7"/>
    <w:rsid w:val="006F2AAE"/>
    <w:rsid w:val="006F495F"/>
    <w:rsid w:val="006F709E"/>
    <w:rsid w:val="007029A5"/>
    <w:rsid w:val="00703C42"/>
    <w:rsid w:val="0070777B"/>
    <w:rsid w:val="007101B3"/>
    <w:rsid w:val="007103B8"/>
    <w:rsid w:val="007104F8"/>
    <w:rsid w:val="007111D0"/>
    <w:rsid w:val="00713307"/>
    <w:rsid w:val="007149E0"/>
    <w:rsid w:val="00714CAA"/>
    <w:rsid w:val="007151C5"/>
    <w:rsid w:val="00715A81"/>
    <w:rsid w:val="0071669F"/>
    <w:rsid w:val="0071695B"/>
    <w:rsid w:val="00717538"/>
    <w:rsid w:val="00721CA7"/>
    <w:rsid w:val="0072227B"/>
    <w:rsid w:val="007223D4"/>
    <w:rsid w:val="00722C89"/>
    <w:rsid w:val="00723FB2"/>
    <w:rsid w:val="00724126"/>
    <w:rsid w:val="007253A7"/>
    <w:rsid w:val="0072662A"/>
    <w:rsid w:val="00726E8B"/>
    <w:rsid w:val="00730E83"/>
    <w:rsid w:val="00730FBA"/>
    <w:rsid w:val="007313C7"/>
    <w:rsid w:val="0073148F"/>
    <w:rsid w:val="007328FC"/>
    <w:rsid w:val="0073532D"/>
    <w:rsid w:val="00735C4E"/>
    <w:rsid w:val="007366DD"/>
    <w:rsid w:val="00736D65"/>
    <w:rsid w:val="00737388"/>
    <w:rsid w:val="0074042F"/>
    <w:rsid w:val="007412E8"/>
    <w:rsid w:val="00745DB9"/>
    <w:rsid w:val="00746DD2"/>
    <w:rsid w:val="00747C5B"/>
    <w:rsid w:val="00750568"/>
    <w:rsid w:val="0075125C"/>
    <w:rsid w:val="007543D0"/>
    <w:rsid w:val="00755B31"/>
    <w:rsid w:val="00755CE2"/>
    <w:rsid w:val="007566B8"/>
    <w:rsid w:val="00756D4C"/>
    <w:rsid w:val="007576C7"/>
    <w:rsid w:val="00762F32"/>
    <w:rsid w:val="0076394B"/>
    <w:rsid w:val="00764808"/>
    <w:rsid w:val="007679A8"/>
    <w:rsid w:val="00770984"/>
    <w:rsid w:val="0077468F"/>
    <w:rsid w:val="00775200"/>
    <w:rsid w:val="00777444"/>
    <w:rsid w:val="00777EF4"/>
    <w:rsid w:val="00781443"/>
    <w:rsid w:val="0078411C"/>
    <w:rsid w:val="007857D8"/>
    <w:rsid w:val="00787177"/>
    <w:rsid w:val="00787310"/>
    <w:rsid w:val="00791B58"/>
    <w:rsid w:val="007924E7"/>
    <w:rsid w:val="00795A7E"/>
    <w:rsid w:val="0079624F"/>
    <w:rsid w:val="007A0C47"/>
    <w:rsid w:val="007A2395"/>
    <w:rsid w:val="007A2E26"/>
    <w:rsid w:val="007A4934"/>
    <w:rsid w:val="007B1B5F"/>
    <w:rsid w:val="007B2941"/>
    <w:rsid w:val="007B3D3F"/>
    <w:rsid w:val="007B5BFA"/>
    <w:rsid w:val="007C0F06"/>
    <w:rsid w:val="007C3F7B"/>
    <w:rsid w:val="007C400D"/>
    <w:rsid w:val="007C5B00"/>
    <w:rsid w:val="007C6AC0"/>
    <w:rsid w:val="007D0472"/>
    <w:rsid w:val="007D445F"/>
    <w:rsid w:val="007D6020"/>
    <w:rsid w:val="007D657C"/>
    <w:rsid w:val="007E2A06"/>
    <w:rsid w:val="007F2820"/>
    <w:rsid w:val="007F30A1"/>
    <w:rsid w:val="007F3218"/>
    <w:rsid w:val="007F7082"/>
    <w:rsid w:val="00800A05"/>
    <w:rsid w:val="00800F66"/>
    <w:rsid w:val="008022D9"/>
    <w:rsid w:val="008118D3"/>
    <w:rsid w:val="00812087"/>
    <w:rsid w:val="00812344"/>
    <w:rsid w:val="00815EAA"/>
    <w:rsid w:val="00816155"/>
    <w:rsid w:val="00816AC8"/>
    <w:rsid w:val="00816DF1"/>
    <w:rsid w:val="008170E7"/>
    <w:rsid w:val="008219F3"/>
    <w:rsid w:val="008276E9"/>
    <w:rsid w:val="008318BF"/>
    <w:rsid w:val="00834004"/>
    <w:rsid w:val="008345D8"/>
    <w:rsid w:val="00835B9E"/>
    <w:rsid w:val="00836380"/>
    <w:rsid w:val="0083754B"/>
    <w:rsid w:val="00843396"/>
    <w:rsid w:val="0084344C"/>
    <w:rsid w:val="00843B16"/>
    <w:rsid w:val="00844050"/>
    <w:rsid w:val="0084604F"/>
    <w:rsid w:val="00846171"/>
    <w:rsid w:val="00847BEB"/>
    <w:rsid w:val="00847C16"/>
    <w:rsid w:val="00854258"/>
    <w:rsid w:val="00855256"/>
    <w:rsid w:val="00856C19"/>
    <w:rsid w:val="00857114"/>
    <w:rsid w:val="00862B5E"/>
    <w:rsid w:val="0086503D"/>
    <w:rsid w:val="0087096C"/>
    <w:rsid w:val="00875748"/>
    <w:rsid w:val="00877FCD"/>
    <w:rsid w:val="00881131"/>
    <w:rsid w:val="00884589"/>
    <w:rsid w:val="00884DB5"/>
    <w:rsid w:val="008850A9"/>
    <w:rsid w:val="0088518B"/>
    <w:rsid w:val="00885379"/>
    <w:rsid w:val="0088656C"/>
    <w:rsid w:val="00886EC1"/>
    <w:rsid w:val="00891016"/>
    <w:rsid w:val="0089141B"/>
    <w:rsid w:val="00892221"/>
    <w:rsid w:val="00892D01"/>
    <w:rsid w:val="00893519"/>
    <w:rsid w:val="00894B27"/>
    <w:rsid w:val="00895A9F"/>
    <w:rsid w:val="008A0B45"/>
    <w:rsid w:val="008A24EF"/>
    <w:rsid w:val="008A332F"/>
    <w:rsid w:val="008A5CED"/>
    <w:rsid w:val="008B2465"/>
    <w:rsid w:val="008B2C75"/>
    <w:rsid w:val="008B4E37"/>
    <w:rsid w:val="008B5603"/>
    <w:rsid w:val="008B5C07"/>
    <w:rsid w:val="008C358F"/>
    <w:rsid w:val="008C4035"/>
    <w:rsid w:val="008C7FE2"/>
    <w:rsid w:val="008D00A9"/>
    <w:rsid w:val="008D1D01"/>
    <w:rsid w:val="008D3C92"/>
    <w:rsid w:val="008D6C81"/>
    <w:rsid w:val="008D7C33"/>
    <w:rsid w:val="008E7C84"/>
    <w:rsid w:val="008F06F8"/>
    <w:rsid w:val="008F4D15"/>
    <w:rsid w:val="008F5EA3"/>
    <w:rsid w:val="008F76D5"/>
    <w:rsid w:val="00900AAF"/>
    <w:rsid w:val="00901815"/>
    <w:rsid w:val="009062F7"/>
    <w:rsid w:val="00911C43"/>
    <w:rsid w:val="00912F01"/>
    <w:rsid w:val="0091517E"/>
    <w:rsid w:val="009154BA"/>
    <w:rsid w:val="0091661D"/>
    <w:rsid w:val="00916DC3"/>
    <w:rsid w:val="00921D09"/>
    <w:rsid w:val="00922B33"/>
    <w:rsid w:val="009237E8"/>
    <w:rsid w:val="009320DF"/>
    <w:rsid w:val="00934112"/>
    <w:rsid w:val="00934F02"/>
    <w:rsid w:val="009352E7"/>
    <w:rsid w:val="00936EB4"/>
    <w:rsid w:val="00942DBE"/>
    <w:rsid w:val="00943285"/>
    <w:rsid w:val="00943B70"/>
    <w:rsid w:val="0095015D"/>
    <w:rsid w:val="00950CFC"/>
    <w:rsid w:val="0095473C"/>
    <w:rsid w:val="00960A85"/>
    <w:rsid w:val="00963334"/>
    <w:rsid w:val="0096370A"/>
    <w:rsid w:val="009743A4"/>
    <w:rsid w:val="009764E3"/>
    <w:rsid w:val="00983FDD"/>
    <w:rsid w:val="00985C96"/>
    <w:rsid w:val="00991FE4"/>
    <w:rsid w:val="009A067F"/>
    <w:rsid w:val="009A0F69"/>
    <w:rsid w:val="009A124D"/>
    <w:rsid w:val="009A3027"/>
    <w:rsid w:val="009A339C"/>
    <w:rsid w:val="009A4E90"/>
    <w:rsid w:val="009A612D"/>
    <w:rsid w:val="009A7C2C"/>
    <w:rsid w:val="009B11F3"/>
    <w:rsid w:val="009B216E"/>
    <w:rsid w:val="009B261F"/>
    <w:rsid w:val="009B3830"/>
    <w:rsid w:val="009B4783"/>
    <w:rsid w:val="009B507B"/>
    <w:rsid w:val="009B6549"/>
    <w:rsid w:val="009B749D"/>
    <w:rsid w:val="009C4B08"/>
    <w:rsid w:val="009C7093"/>
    <w:rsid w:val="009D160F"/>
    <w:rsid w:val="009D3F8E"/>
    <w:rsid w:val="009E0953"/>
    <w:rsid w:val="009E0D51"/>
    <w:rsid w:val="009E2806"/>
    <w:rsid w:val="009E316E"/>
    <w:rsid w:val="009E3973"/>
    <w:rsid w:val="009E4B62"/>
    <w:rsid w:val="009E5525"/>
    <w:rsid w:val="009E584A"/>
    <w:rsid w:val="009E7927"/>
    <w:rsid w:val="009E7DB3"/>
    <w:rsid w:val="009F0637"/>
    <w:rsid w:val="009F173F"/>
    <w:rsid w:val="009F2424"/>
    <w:rsid w:val="009F42D3"/>
    <w:rsid w:val="009F4C37"/>
    <w:rsid w:val="009F522C"/>
    <w:rsid w:val="009F7940"/>
    <w:rsid w:val="009F7FCD"/>
    <w:rsid w:val="00A0054C"/>
    <w:rsid w:val="00A019C9"/>
    <w:rsid w:val="00A059D3"/>
    <w:rsid w:val="00A10195"/>
    <w:rsid w:val="00A12647"/>
    <w:rsid w:val="00A14F1E"/>
    <w:rsid w:val="00A155F9"/>
    <w:rsid w:val="00A15C1D"/>
    <w:rsid w:val="00A16171"/>
    <w:rsid w:val="00A169AA"/>
    <w:rsid w:val="00A17312"/>
    <w:rsid w:val="00A21791"/>
    <w:rsid w:val="00A25EA7"/>
    <w:rsid w:val="00A3212F"/>
    <w:rsid w:val="00A3490F"/>
    <w:rsid w:val="00A34AC1"/>
    <w:rsid w:val="00A363A7"/>
    <w:rsid w:val="00A377DC"/>
    <w:rsid w:val="00A37B5A"/>
    <w:rsid w:val="00A422B4"/>
    <w:rsid w:val="00A45090"/>
    <w:rsid w:val="00A450ED"/>
    <w:rsid w:val="00A45134"/>
    <w:rsid w:val="00A45E9C"/>
    <w:rsid w:val="00A46540"/>
    <w:rsid w:val="00A4736A"/>
    <w:rsid w:val="00A510E3"/>
    <w:rsid w:val="00A512D5"/>
    <w:rsid w:val="00A52457"/>
    <w:rsid w:val="00A554A4"/>
    <w:rsid w:val="00A556E5"/>
    <w:rsid w:val="00A60652"/>
    <w:rsid w:val="00A61255"/>
    <w:rsid w:val="00A61B6E"/>
    <w:rsid w:val="00A64856"/>
    <w:rsid w:val="00A66CA1"/>
    <w:rsid w:val="00A7110D"/>
    <w:rsid w:val="00A71C73"/>
    <w:rsid w:val="00A73DF5"/>
    <w:rsid w:val="00A73F22"/>
    <w:rsid w:val="00A7735E"/>
    <w:rsid w:val="00A80B0F"/>
    <w:rsid w:val="00A8150F"/>
    <w:rsid w:val="00A81FAD"/>
    <w:rsid w:val="00A82B61"/>
    <w:rsid w:val="00A82DB4"/>
    <w:rsid w:val="00A84050"/>
    <w:rsid w:val="00A845CE"/>
    <w:rsid w:val="00A85B6B"/>
    <w:rsid w:val="00A86EF7"/>
    <w:rsid w:val="00A902DA"/>
    <w:rsid w:val="00A924F5"/>
    <w:rsid w:val="00A925A1"/>
    <w:rsid w:val="00AA2C5C"/>
    <w:rsid w:val="00AA76C6"/>
    <w:rsid w:val="00AB0AB2"/>
    <w:rsid w:val="00AB1C05"/>
    <w:rsid w:val="00AB409E"/>
    <w:rsid w:val="00AB784C"/>
    <w:rsid w:val="00AC067D"/>
    <w:rsid w:val="00AC1248"/>
    <w:rsid w:val="00AC1322"/>
    <w:rsid w:val="00AD10CA"/>
    <w:rsid w:val="00AD5CDB"/>
    <w:rsid w:val="00AD73DD"/>
    <w:rsid w:val="00AE2084"/>
    <w:rsid w:val="00AE38FB"/>
    <w:rsid w:val="00AE49AF"/>
    <w:rsid w:val="00AE5047"/>
    <w:rsid w:val="00AE5EC7"/>
    <w:rsid w:val="00AE6F01"/>
    <w:rsid w:val="00AF07D7"/>
    <w:rsid w:val="00AF3E1A"/>
    <w:rsid w:val="00AF575D"/>
    <w:rsid w:val="00AF5E4A"/>
    <w:rsid w:val="00B0061A"/>
    <w:rsid w:val="00B029A2"/>
    <w:rsid w:val="00B04902"/>
    <w:rsid w:val="00B103F3"/>
    <w:rsid w:val="00B10825"/>
    <w:rsid w:val="00B15A9F"/>
    <w:rsid w:val="00B16599"/>
    <w:rsid w:val="00B20BBF"/>
    <w:rsid w:val="00B21F8E"/>
    <w:rsid w:val="00B221E7"/>
    <w:rsid w:val="00B2492B"/>
    <w:rsid w:val="00B24E9E"/>
    <w:rsid w:val="00B25F0F"/>
    <w:rsid w:val="00B33FBB"/>
    <w:rsid w:val="00B34212"/>
    <w:rsid w:val="00B36EDD"/>
    <w:rsid w:val="00B40685"/>
    <w:rsid w:val="00B41D42"/>
    <w:rsid w:val="00B46353"/>
    <w:rsid w:val="00B47CEA"/>
    <w:rsid w:val="00B52351"/>
    <w:rsid w:val="00B57D33"/>
    <w:rsid w:val="00B62C18"/>
    <w:rsid w:val="00B644E3"/>
    <w:rsid w:val="00B64BDA"/>
    <w:rsid w:val="00B67547"/>
    <w:rsid w:val="00B7055D"/>
    <w:rsid w:val="00B716A5"/>
    <w:rsid w:val="00B722F2"/>
    <w:rsid w:val="00B72A5F"/>
    <w:rsid w:val="00B74F48"/>
    <w:rsid w:val="00B75F55"/>
    <w:rsid w:val="00B76C2E"/>
    <w:rsid w:val="00B76E00"/>
    <w:rsid w:val="00B803A4"/>
    <w:rsid w:val="00B8071A"/>
    <w:rsid w:val="00B817AB"/>
    <w:rsid w:val="00B848C9"/>
    <w:rsid w:val="00B87F9C"/>
    <w:rsid w:val="00B905E6"/>
    <w:rsid w:val="00B93803"/>
    <w:rsid w:val="00B93FE1"/>
    <w:rsid w:val="00B977EE"/>
    <w:rsid w:val="00BA1284"/>
    <w:rsid w:val="00BA1815"/>
    <w:rsid w:val="00BA3977"/>
    <w:rsid w:val="00BA553C"/>
    <w:rsid w:val="00BA58E6"/>
    <w:rsid w:val="00BA6254"/>
    <w:rsid w:val="00BA6467"/>
    <w:rsid w:val="00BA724F"/>
    <w:rsid w:val="00BA7AAE"/>
    <w:rsid w:val="00BA7BDD"/>
    <w:rsid w:val="00BB08B7"/>
    <w:rsid w:val="00BB2205"/>
    <w:rsid w:val="00BB4221"/>
    <w:rsid w:val="00BB46BA"/>
    <w:rsid w:val="00BB61F7"/>
    <w:rsid w:val="00BB6D4E"/>
    <w:rsid w:val="00BC23C8"/>
    <w:rsid w:val="00BC425A"/>
    <w:rsid w:val="00BC4D6D"/>
    <w:rsid w:val="00BC71DF"/>
    <w:rsid w:val="00BD00A8"/>
    <w:rsid w:val="00BD00C9"/>
    <w:rsid w:val="00BD0BEB"/>
    <w:rsid w:val="00BD1727"/>
    <w:rsid w:val="00BD20AD"/>
    <w:rsid w:val="00BD4098"/>
    <w:rsid w:val="00BD63EB"/>
    <w:rsid w:val="00BD68EE"/>
    <w:rsid w:val="00BE19DD"/>
    <w:rsid w:val="00BE3558"/>
    <w:rsid w:val="00BE4732"/>
    <w:rsid w:val="00BE6EF8"/>
    <w:rsid w:val="00BE761C"/>
    <w:rsid w:val="00BF0390"/>
    <w:rsid w:val="00BF29B4"/>
    <w:rsid w:val="00BF3192"/>
    <w:rsid w:val="00BF3788"/>
    <w:rsid w:val="00BF577D"/>
    <w:rsid w:val="00C0139D"/>
    <w:rsid w:val="00C020AE"/>
    <w:rsid w:val="00C10B1C"/>
    <w:rsid w:val="00C10C3C"/>
    <w:rsid w:val="00C14448"/>
    <w:rsid w:val="00C14A9C"/>
    <w:rsid w:val="00C17C46"/>
    <w:rsid w:val="00C229AD"/>
    <w:rsid w:val="00C24DCE"/>
    <w:rsid w:val="00C277F8"/>
    <w:rsid w:val="00C31B8E"/>
    <w:rsid w:val="00C34B67"/>
    <w:rsid w:val="00C371F0"/>
    <w:rsid w:val="00C417E5"/>
    <w:rsid w:val="00C42D61"/>
    <w:rsid w:val="00C43D74"/>
    <w:rsid w:val="00C441E1"/>
    <w:rsid w:val="00C45A00"/>
    <w:rsid w:val="00C46822"/>
    <w:rsid w:val="00C46D9C"/>
    <w:rsid w:val="00C539B1"/>
    <w:rsid w:val="00C56086"/>
    <w:rsid w:val="00C56435"/>
    <w:rsid w:val="00C57FF6"/>
    <w:rsid w:val="00C6141C"/>
    <w:rsid w:val="00C619CA"/>
    <w:rsid w:val="00C63335"/>
    <w:rsid w:val="00C638B3"/>
    <w:rsid w:val="00C64941"/>
    <w:rsid w:val="00C65174"/>
    <w:rsid w:val="00C66EC7"/>
    <w:rsid w:val="00C678A5"/>
    <w:rsid w:val="00C70515"/>
    <w:rsid w:val="00C7075C"/>
    <w:rsid w:val="00C720BA"/>
    <w:rsid w:val="00C727AC"/>
    <w:rsid w:val="00C72D51"/>
    <w:rsid w:val="00C72EAC"/>
    <w:rsid w:val="00C744FE"/>
    <w:rsid w:val="00C7705B"/>
    <w:rsid w:val="00C82F44"/>
    <w:rsid w:val="00C83638"/>
    <w:rsid w:val="00C8482B"/>
    <w:rsid w:val="00C862CF"/>
    <w:rsid w:val="00C937C7"/>
    <w:rsid w:val="00C93C8B"/>
    <w:rsid w:val="00C94F1D"/>
    <w:rsid w:val="00C94FBD"/>
    <w:rsid w:val="00C95ABB"/>
    <w:rsid w:val="00C961E1"/>
    <w:rsid w:val="00C97938"/>
    <w:rsid w:val="00C97F70"/>
    <w:rsid w:val="00CA17AA"/>
    <w:rsid w:val="00CA40E5"/>
    <w:rsid w:val="00CA62F5"/>
    <w:rsid w:val="00CB0496"/>
    <w:rsid w:val="00CB3C46"/>
    <w:rsid w:val="00CB43DD"/>
    <w:rsid w:val="00CB6163"/>
    <w:rsid w:val="00CB6A87"/>
    <w:rsid w:val="00CB712D"/>
    <w:rsid w:val="00CC034C"/>
    <w:rsid w:val="00CC18AF"/>
    <w:rsid w:val="00CC433A"/>
    <w:rsid w:val="00CC46F8"/>
    <w:rsid w:val="00CC4C7C"/>
    <w:rsid w:val="00CC73DB"/>
    <w:rsid w:val="00CD1DF5"/>
    <w:rsid w:val="00CD4A9D"/>
    <w:rsid w:val="00CD5701"/>
    <w:rsid w:val="00CE10A7"/>
    <w:rsid w:val="00CE1ADF"/>
    <w:rsid w:val="00CE2FEB"/>
    <w:rsid w:val="00CE49B3"/>
    <w:rsid w:val="00CE6ABF"/>
    <w:rsid w:val="00CF26C6"/>
    <w:rsid w:val="00CF31AE"/>
    <w:rsid w:val="00CF3CEB"/>
    <w:rsid w:val="00CF3EB0"/>
    <w:rsid w:val="00CF4EEB"/>
    <w:rsid w:val="00CF693B"/>
    <w:rsid w:val="00CF7839"/>
    <w:rsid w:val="00D01481"/>
    <w:rsid w:val="00D033CA"/>
    <w:rsid w:val="00D03F3B"/>
    <w:rsid w:val="00D040A8"/>
    <w:rsid w:val="00D05C6D"/>
    <w:rsid w:val="00D0603C"/>
    <w:rsid w:val="00D1163C"/>
    <w:rsid w:val="00D136F7"/>
    <w:rsid w:val="00D14CA8"/>
    <w:rsid w:val="00D15858"/>
    <w:rsid w:val="00D22745"/>
    <w:rsid w:val="00D24D02"/>
    <w:rsid w:val="00D257BB"/>
    <w:rsid w:val="00D312FA"/>
    <w:rsid w:val="00D3230F"/>
    <w:rsid w:val="00D32516"/>
    <w:rsid w:val="00D3389D"/>
    <w:rsid w:val="00D338CF"/>
    <w:rsid w:val="00D34033"/>
    <w:rsid w:val="00D3468B"/>
    <w:rsid w:val="00D36C22"/>
    <w:rsid w:val="00D42069"/>
    <w:rsid w:val="00D429C1"/>
    <w:rsid w:val="00D432DC"/>
    <w:rsid w:val="00D43DC8"/>
    <w:rsid w:val="00D44346"/>
    <w:rsid w:val="00D44450"/>
    <w:rsid w:val="00D448E0"/>
    <w:rsid w:val="00D454C2"/>
    <w:rsid w:val="00D46E2C"/>
    <w:rsid w:val="00D517F5"/>
    <w:rsid w:val="00D52884"/>
    <w:rsid w:val="00D55ED2"/>
    <w:rsid w:val="00D5650A"/>
    <w:rsid w:val="00D569B4"/>
    <w:rsid w:val="00D61CBC"/>
    <w:rsid w:val="00D623B6"/>
    <w:rsid w:val="00D62D0D"/>
    <w:rsid w:val="00D64841"/>
    <w:rsid w:val="00D64908"/>
    <w:rsid w:val="00D64963"/>
    <w:rsid w:val="00D659C5"/>
    <w:rsid w:val="00D659D1"/>
    <w:rsid w:val="00D66CDE"/>
    <w:rsid w:val="00D67460"/>
    <w:rsid w:val="00D71878"/>
    <w:rsid w:val="00D72E3F"/>
    <w:rsid w:val="00D75ECA"/>
    <w:rsid w:val="00D77879"/>
    <w:rsid w:val="00D77948"/>
    <w:rsid w:val="00D8137A"/>
    <w:rsid w:val="00D82117"/>
    <w:rsid w:val="00D829A8"/>
    <w:rsid w:val="00D831DF"/>
    <w:rsid w:val="00D86430"/>
    <w:rsid w:val="00D900AD"/>
    <w:rsid w:val="00D9380B"/>
    <w:rsid w:val="00D93F0C"/>
    <w:rsid w:val="00D95525"/>
    <w:rsid w:val="00D9662D"/>
    <w:rsid w:val="00DA10C5"/>
    <w:rsid w:val="00DA2144"/>
    <w:rsid w:val="00DA4FEA"/>
    <w:rsid w:val="00DA520E"/>
    <w:rsid w:val="00DA63B5"/>
    <w:rsid w:val="00DB5D1B"/>
    <w:rsid w:val="00DB6F11"/>
    <w:rsid w:val="00DC0B52"/>
    <w:rsid w:val="00DC251A"/>
    <w:rsid w:val="00DC3AC8"/>
    <w:rsid w:val="00DC5957"/>
    <w:rsid w:val="00DC6FA0"/>
    <w:rsid w:val="00DD005F"/>
    <w:rsid w:val="00DD0827"/>
    <w:rsid w:val="00DD68DD"/>
    <w:rsid w:val="00DD69D3"/>
    <w:rsid w:val="00DD6A96"/>
    <w:rsid w:val="00DD7D8B"/>
    <w:rsid w:val="00DE2490"/>
    <w:rsid w:val="00DE388E"/>
    <w:rsid w:val="00DE4F4F"/>
    <w:rsid w:val="00DE73A8"/>
    <w:rsid w:val="00DF0E3B"/>
    <w:rsid w:val="00DF2328"/>
    <w:rsid w:val="00DF47DF"/>
    <w:rsid w:val="00E005EF"/>
    <w:rsid w:val="00E01BCB"/>
    <w:rsid w:val="00E03A58"/>
    <w:rsid w:val="00E04C59"/>
    <w:rsid w:val="00E05EF1"/>
    <w:rsid w:val="00E06589"/>
    <w:rsid w:val="00E06B21"/>
    <w:rsid w:val="00E077EC"/>
    <w:rsid w:val="00E1089B"/>
    <w:rsid w:val="00E1178F"/>
    <w:rsid w:val="00E11C1B"/>
    <w:rsid w:val="00E13BE9"/>
    <w:rsid w:val="00E14B3D"/>
    <w:rsid w:val="00E154FF"/>
    <w:rsid w:val="00E17B5C"/>
    <w:rsid w:val="00E235BD"/>
    <w:rsid w:val="00E27422"/>
    <w:rsid w:val="00E307AF"/>
    <w:rsid w:val="00E35F8B"/>
    <w:rsid w:val="00E37E7F"/>
    <w:rsid w:val="00E46725"/>
    <w:rsid w:val="00E46ECA"/>
    <w:rsid w:val="00E5027A"/>
    <w:rsid w:val="00E51193"/>
    <w:rsid w:val="00E51C13"/>
    <w:rsid w:val="00E529EA"/>
    <w:rsid w:val="00E56C93"/>
    <w:rsid w:val="00E61634"/>
    <w:rsid w:val="00E6578E"/>
    <w:rsid w:val="00E66FE5"/>
    <w:rsid w:val="00E6771E"/>
    <w:rsid w:val="00E75A5A"/>
    <w:rsid w:val="00E8006A"/>
    <w:rsid w:val="00E87540"/>
    <w:rsid w:val="00EA03F4"/>
    <w:rsid w:val="00EA0DA1"/>
    <w:rsid w:val="00EA10F4"/>
    <w:rsid w:val="00EA425B"/>
    <w:rsid w:val="00EA6592"/>
    <w:rsid w:val="00EA7AA7"/>
    <w:rsid w:val="00EA7FD0"/>
    <w:rsid w:val="00EB00F6"/>
    <w:rsid w:val="00EB3E85"/>
    <w:rsid w:val="00EB5628"/>
    <w:rsid w:val="00EB69BB"/>
    <w:rsid w:val="00EC24E3"/>
    <w:rsid w:val="00EC26C0"/>
    <w:rsid w:val="00EC3A01"/>
    <w:rsid w:val="00EC51D4"/>
    <w:rsid w:val="00EC6732"/>
    <w:rsid w:val="00EC77A0"/>
    <w:rsid w:val="00EC7F75"/>
    <w:rsid w:val="00ED017B"/>
    <w:rsid w:val="00ED19DC"/>
    <w:rsid w:val="00ED3A52"/>
    <w:rsid w:val="00ED595A"/>
    <w:rsid w:val="00EE27F2"/>
    <w:rsid w:val="00EE380D"/>
    <w:rsid w:val="00EF0CA9"/>
    <w:rsid w:val="00EF12F7"/>
    <w:rsid w:val="00EF17EE"/>
    <w:rsid w:val="00EF233D"/>
    <w:rsid w:val="00EF2A0E"/>
    <w:rsid w:val="00EF5E96"/>
    <w:rsid w:val="00EF6715"/>
    <w:rsid w:val="00EF73E9"/>
    <w:rsid w:val="00EF76B8"/>
    <w:rsid w:val="00F004BD"/>
    <w:rsid w:val="00F004E0"/>
    <w:rsid w:val="00F00F59"/>
    <w:rsid w:val="00F03D89"/>
    <w:rsid w:val="00F04A4A"/>
    <w:rsid w:val="00F04AF9"/>
    <w:rsid w:val="00F04C6E"/>
    <w:rsid w:val="00F06630"/>
    <w:rsid w:val="00F07C98"/>
    <w:rsid w:val="00F10143"/>
    <w:rsid w:val="00F111BD"/>
    <w:rsid w:val="00F11D02"/>
    <w:rsid w:val="00F13921"/>
    <w:rsid w:val="00F14696"/>
    <w:rsid w:val="00F1671D"/>
    <w:rsid w:val="00F16909"/>
    <w:rsid w:val="00F169F5"/>
    <w:rsid w:val="00F1716D"/>
    <w:rsid w:val="00F17D87"/>
    <w:rsid w:val="00F20184"/>
    <w:rsid w:val="00F2164B"/>
    <w:rsid w:val="00F23EE3"/>
    <w:rsid w:val="00F30C2D"/>
    <w:rsid w:val="00F31DD0"/>
    <w:rsid w:val="00F3480B"/>
    <w:rsid w:val="00F3488F"/>
    <w:rsid w:val="00F35734"/>
    <w:rsid w:val="00F37B65"/>
    <w:rsid w:val="00F41350"/>
    <w:rsid w:val="00F4192C"/>
    <w:rsid w:val="00F45CD1"/>
    <w:rsid w:val="00F506F1"/>
    <w:rsid w:val="00F510A4"/>
    <w:rsid w:val="00F61EEB"/>
    <w:rsid w:val="00F637FD"/>
    <w:rsid w:val="00F7173A"/>
    <w:rsid w:val="00F721E3"/>
    <w:rsid w:val="00F727FB"/>
    <w:rsid w:val="00F7427F"/>
    <w:rsid w:val="00F743BE"/>
    <w:rsid w:val="00F74A4A"/>
    <w:rsid w:val="00F7565D"/>
    <w:rsid w:val="00F7670C"/>
    <w:rsid w:val="00F8119F"/>
    <w:rsid w:val="00F83D1B"/>
    <w:rsid w:val="00F86DBD"/>
    <w:rsid w:val="00F92133"/>
    <w:rsid w:val="00F934C5"/>
    <w:rsid w:val="00F9356B"/>
    <w:rsid w:val="00F9458A"/>
    <w:rsid w:val="00F947F4"/>
    <w:rsid w:val="00F9779C"/>
    <w:rsid w:val="00FA462E"/>
    <w:rsid w:val="00FA4DBB"/>
    <w:rsid w:val="00FA509B"/>
    <w:rsid w:val="00FA51A6"/>
    <w:rsid w:val="00FA5DD0"/>
    <w:rsid w:val="00FA6A7C"/>
    <w:rsid w:val="00FA7F10"/>
    <w:rsid w:val="00FB0191"/>
    <w:rsid w:val="00FB0B66"/>
    <w:rsid w:val="00FB0F9E"/>
    <w:rsid w:val="00FB325F"/>
    <w:rsid w:val="00FB4653"/>
    <w:rsid w:val="00FB47B5"/>
    <w:rsid w:val="00FB7CFA"/>
    <w:rsid w:val="00FC0130"/>
    <w:rsid w:val="00FC415B"/>
    <w:rsid w:val="00FC4E10"/>
    <w:rsid w:val="00FC70C4"/>
    <w:rsid w:val="00FD4537"/>
    <w:rsid w:val="00FE11A4"/>
    <w:rsid w:val="00FE13CE"/>
    <w:rsid w:val="00FE1C09"/>
    <w:rsid w:val="00FE24E8"/>
    <w:rsid w:val="00FE3E05"/>
    <w:rsid w:val="00FE4088"/>
    <w:rsid w:val="00FE511E"/>
    <w:rsid w:val="00FE6CA8"/>
    <w:rsid w:val="00FF1C9F"/>
    <w:rsid w:val="00FF2AC9"/>
    <w:rsid w:val="00FF36CD"/>
    <w:rsid w:val="00FF52B8"/>
    <w:rsid w:val="00FF623E"/>
    <w:rsid w:val="00FF6612"/>
    <w:rsid w:val="00FF737B"/>
    <w:rsid w:val="00FF79DB"/>
    <w:rsid w:val="00FF7A1A"/>
    <w:rsid w:val="00FF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BBC1F"/>
  <w15:chartTrackingRefBased/>
  <w15:docId w15:val="{2BDB0F9A-7971-4E6F-97EA-CFC52EF4D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C93"/>
  </w:style>
  <w:style w:type="paragraph" w:styleId="2">
    <w:name w:val="heading 2"/>
    <w:basedOn w:val="a"/>
    <w:next w:val="a"/>
    <w:link w:val="20"/>
    <w:uiPriority w:val="9"/>
    <w:unhideWhenUsed/>
    <w:qFormat/>
    <w:rsid w:val="003329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2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56C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56C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EB69BB"/>
    <w:pPr>
      <w:widowControl w:val="0"/>
      <w:shd w:val="clear" w:color="auto" w:fill="FFFFFF"/>
      <w:snapToGri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EB69BB"/>
    <w:rPr>
      <w:rFonts w:ascii="Times New Roman" w:eastAsia="Times New Roman" w:hAnsi="Times New Roman" w:cs="Times New Roman"/>
      <w:color w:val="000000"/>
      <w:sz w:val="26"/>
      <w:szCs w:val="20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2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F231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70A83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470A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470A83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70A83"/>
    <w:rPr>
      <w:rFonts w:ascii="Calibri" w:eastAsia="Times New Roman" w:hAnsi="Calibri" w:cs="Times New Roman"/>
      <w:lang w:eastAsia="ru-RU"/>
    </w:rPr>
  </w:style>
  <w:style w:type="paragraph" w:customStyle="1" w:styleId="Style4">
    <w:name w:val="Style4"/>
    <w:basedOn w:val="a"/>
    <w:uiPriority w:val="99"/>
    <w:rsid w:val="00470A83"/>
    <w:pPr>
      <w:widowControl w:val="0"/>
      <w:autoSpaceDE w:val="0"/>
      <w:autoSpaceDN w:val="0"/>
      <w:adjustRightInd w:val="0"/>
      <w:spacing w:after="0" w:line="29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70A83"/>
    <w:pPr>
      <w:widowControl w:val="0"/>
      <w:autoSpaceDE w:val="0"/>
      <w:autoSpaceDN w:val="0"/>
      <w:adjustRightInd w:val="0"/>
      <w:spacing w:after="0" w:line="298" w:lineRule="exact"/>
      <w:ind w:firstLine="71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70A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Nonformat">
    <w:name w:val="ConsNonformat"/>
    <w:uiPriority w:val="99"/>
    <w:rsid w:val="003477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rsid w:val="00F637F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F637F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9">
    <w:name w:val="Hyperlink"/>
    <w:basedOn w:val="a0"/>
    <w:unhideWhenUsed/>
    <w:rsid w:val="00662A3C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537E71"/>
    <w:pPr>
      <w:ind w:left="720"/>
      <w:contextualSpacing/>
    </w:pPr>
  </w:style>
  <w:style w:type="paragraph" w:styleId="33">
    <w:name w:val="Body Text Indent 3"/>
    <w:basedOn w:val="a"/>
    <w:link w:val="34"/>
    <w:rsid w:val="002C762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2C762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Normal (Web)"/>
    <w:basedOn w:val="a"/>
    <w:uiPriority w:val="99"/>
    <w:rsid w:val="002C7625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C76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2C762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39"/>
    <w:rsid w:val="00397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A1264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1264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A1264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1264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A12647"/>
    <w:rPr>
      <w:b/>
      <w:bCs/>
      <w:sz w:val="20"/>
      <w:szCs w:val="20"/>
    </w:rPr>
  </w:style>
  <w:style w:type="character" w:customStyle="1" w:styleId="ConsPlusNormal0">
    <w:name w:val="ConsPlusNormal Знак"/>
    <w:link w:val="ConsPlusNormal"/>
    <w:rsid w:val="009F7FCD"/>
    <w:rPr>
      <w:rFonts w:ascii="Calibri" w:eastAsia="Times New Roman" w:hAnsi="Calibri" w:cs="Calibri"/>
      <w:szCs w:val="20"/>
      <w:lang w:eastAsia="ru-RU"/>
    </w:rPr>
  </w:style>
  <w:style w:type="character" w:styleId="af4">
    <w:name w:val="Subtle Emphasis"/>
    <w:basedOn w:val="a0"/>
    <w:uiPriority w:val="19"/>
    <w:qFormat/>
    <w:rsid w:val="001B225D"/>
    <w:rPr>
      <w:i/>
      <w:iCs/>
      <w:color w:val="404040" w:themeColor="text1" w:themeTint="BF"/>
    </w:rPr>
  </w:style>
  <w:style w:type="paragraph" w:styleId="af5">
    <w:name w:val="Subtitle"/>
    <w:basedOn w:val="a"/>
    <w:next w:val="a"/>
    <w:link w:val="af6"/>
    <w:uiPriority w:val="11"/>
    <w:qFormat/>
    <w:rsid w:val="0033297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6">
    <w:name w:val="Подзаголовок Знак"/>
    <w:basedOn w:val="a0"/>
    <w:link w:val="af5"/>
    <w:uiPriority w:val="11"/>
    <w:rsid w:val="00332977"/>
    <w:rPr>
      <w:rFonts w:eastAsiaTheme="minorEastAsia"/>
      <w:color w:val="5A5A5A" w:themeColor="text1" w:themeTint="A5"/>
      <w:spacing w:val="15"/>
    </w:rPr>
  </w:style>
  <w:style w:type="character" w:customStyle="1" w:styleId="20">
    <w:name w:val="Заголовок 2 Знак"/>
    <w:basedOn w:val="a0"/>
    <w:link w:val="2"/>
    <w:uiPriority w:val="9"/>
    <w:rsid w:val="0033297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2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39602-E812-4723-8658-95CA455D8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Полевода Надежда Викторовна</dc:creator>
  <cp:keywords/>
  <dc:description/>
  <cp:lastModifiedBy>Den</cp:lastModifiedBy>
  <cp:revision>3</cp:revision>
  <cp:lastPrinted>2024-02-01T10:43:00Z</cp:lastPrinted>
  <dcterms:created xsi:type="dcterms:W3CDTF">2024-04-08T05:31:00Z</dcterms:created>
  <dcterms:modified xsi:type="dcterms:W3CDTF">2024-04-08T05:55:00Z</dcterms:modified>
</cp:coreProperties>
</file>