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D" w:rsidRDefault="001B513D" w:rsidP="001B513D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39"/>
          <w:szCs w:val="39"/>
          <w:lang w:eastAsia="ru-RU"/>
        </w:rPr>
      </w:pPr>
    </w:p>
    <w:p w:rsidR="00AC489A" w:rsidRPr="001B513D" w:rsidRDefault="00AC489A" w:rsidP="001B51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1B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работе с одарёнными детьми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Общие положения</w:t>
      </w:r>
    </w:p>
    <w:p w:rsid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 </w:t>
      </w:r>
      <w:r w:rsidRPr="001B513D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ru-RU"/>
        </w:rPr>
        <w:t>Положение о работе с одаренными детьми в школе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(далее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Положение) разработано в соответствии с Федеральным законом от 29 декабря 2012 года №273-ФЗ «Об образовании в Российской Федерации» с изменениями на 16 апреля 2022 года (ст.77), постановление Правительства РФ от 17.11.2015 № 1239 «Об утверждении Правил выявления детей, проявивших выдающиеся способности, и сопровождения их дальнейшего развития» с изменениями на 18 сентября 2021 года, а также Уставом и другими нормативными правовыми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актами Российской Федерации, регламентирующими деятельность организаций, осуществляющих образовательную деятельность.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Данное </w:t>
      </w: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Положение о работе с одарёнными детьми в школе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определяет порядок выявления обучающихся, проявивших выдающиеся способности, а также порядок сопровождения их дальнейшего развития.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1.3. Настоящее положение ориентировано на развитие интеллектуальных, физических, художественных, творческих и коммуникативных способностей обучающихся в общеобразовательной организации.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1.4. </w:t>
      </w:r>
      <w:r w:rsidRPr="001B513D">
        <w:rPr>
          <w:rFonts w:ascii="inherit" w:eastAsia="Times New Roman" w:hAnsi="inherit" w:cs="Times New Roman"/>
          <w:bCs/>
          <w:i/>
          <w:iCs/>
          <w:sz w:val="27"/>
          <w:szCs w:val="27"/>
          <w:bdr w:val="none" w:sz="0" w:space="0" w:color="auto" w:frame="1"/>
          <w:lang w:eastAsia="ru-RU"/>
        </w:rPr>
        <w:t>Одаренность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1.5.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 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ins w:id="0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Одаренные дети </w:t>
        </w:r>
        <w:r w:rsidRPr="001B513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имеют</w:t>
        </w:r>
      </w:ins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C489A" w:rsidRPr="001B513D" w:rsidRDefault="00AC489A" w:rsidP="00AC489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AC489A" w:rsidRPr="001B513D" w:rsidRDefault="00AC489A" w:rsidP="00AC489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доминирующую активную, насыщенную познавательную потребность;</w:t>
      </w:r>
    </w:p>
    <w:p w:rsidR="00AC489A" w:rsidRPr="001B513D" w:rsidRDefault="00AC489A" w:rsidP="00AC489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испытывают радость от добывания знаний, умственного труда.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Условно можно выделить три категории одаренных обучающихся в школе:</w:t>
      </w:r>
    </w:p>
    <w:p w:rsidR="00AC489A" w:rsidRPr="001B513D" w:rsidRDefault="00AC489A" w:rsidP="00AC489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AC489A" w:rsidRPr="001B513D" w:rsidRDefault="00AC489A" w:rsidP="00AC489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 признаками специальной умственной одаренности - в определенной области науки (подростковый возраст);</w:t>
      </w:r>
    </w:p>
    <w:p w:rsidR="00AC489A" w:rsidRPr="001B513D" w:rsidRDefault="00AC489A" w:rsidP="00AC489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достигающие по каким-либо причинам успехов в учении, но обладающие высокой познавательной активностью, оригинальностью 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психического склада, незаурядными умственными резервами (старший школьный возраст).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1.6. Целью работы с одаренными детьми является 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«педагог – одаренный обучающийся», «одаренный обучающийся – обучающийся», «одаренный обучающийся – родитель».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1.7. </w:t>
      </w:r>
      <w:ins w:id="1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Для достижения цели ставят следующие задачи:</w:t>
        </w:r>
      </w:ins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одарённых детей с использованием различной диагностики, определение типов одаренности обучающихся;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индивидуальных маршрутов одаренных обучающихся (Приложение 1);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 одарённых детей качественного высокого уровня представлений о картине мира, основанных на нравственных ценностях;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педагогов по индивидуальным маршрутам;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на уроке дифференциации на основе индивидуальных особенностей детей;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разнообразной внеурочной и внешкольной деятельности;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работы по психолого-педагогическому сопровождению семей;</w:t>
      </w:r>
    </w:p>
    <w:p w:rsidR="00AC489A" w:rsidRPr="001B513D" w:rsidRDefault="00AC489A" w:rsidP="00AC489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поощрение обучающихся и педагогов за достигнутые результаты.</w:t>
      </w:r>
    </w:p>
    <w:p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1.8. Работа с одаренными детьми проводится согласно индивидуальным маршрутам и планам на текущий учебный год.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1.9. Работа может быть организована как индивидуально, так и в группах.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1.10. Заместитель директора по учебно-воспитательной работе составляет общее расписание индивидуальных занятий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одаренными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 и осуществляет общее руководство работой.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1.11. Учителя-предметники, классные руководители, руководители кружков и секций осуществляют сопровождение одаренных обучающихся.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1.12.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1B513D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Основные стратегии обучения одаренных детей в школе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2.1. </w:t>
      </w:r>
      <w:ins w:id="2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Стратегия ускорения обучения:</w:t>
        </w:r>
      </w:ins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индивидуализация обучения для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одаренных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обучающихся;</w:t>
      </w:r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в другом, более старшем классе (по 1-2 предметам);</w:t>
      </w:r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«перепрыгивание» через класс;</w:t>
      </w:r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профильные классы, с углубленным изучением отдельных предметов;</w:t>
      </w:r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радикальное ускорение образовательной деятельности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вузовским программам;</w:t>
      </w:r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поддержка творческой самореализации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C489A" w:rsidRPr="001B513D" w:rsidRDefault="00AC489A" w:rsidP="00AC489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дистанционное обучение.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</w:t>
      </w:r>
      <w:ins w:id="3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Стратегия обогащения обучения в образовательной организации:</w:t>
        </w:r>
      </w:ins>
    </w:p>
    <w:p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кругозора;</w:t>
      </w:r>
    </w:p>
    <w:p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знаний об окружающем мире;</w:t>
      </w:r>
    </w:p>
    <w:p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самопознание;</w:t>
      </w:r>
    </w:p>
    <w:p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углубление в предметы;</w:t>
      </w:r>
    </w:p>
    <w:p w:rsidR="00AC489A" w:rsidRPr="001B513D" w:rsidRDefault="00AC489A" w:rsidP="00AC489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метазнаний (знаний о знаниях).</w:t>
      </w:r>
    </w:p>
    <w:p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 Принципы работы с одаренными детьми и участники её реализации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3.1. </w:t>
      </w:r>
      <w:ins w:id="4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В основу работы с </w:t>
        </w:r>
        <w:proofErr w:type="gramStart"/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одаренными</w:t>
        </w:r>
        <w:proofErr w:type="gramEnd"/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обучающимися входят следующие принципы:</w:t>
        </w:r>
      </w:ins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расширения образовательного пространства;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индивидуализации и дифференциации обучения;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развивающего обучения;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опережающего обучения;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комфортности в любой деятельности;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разнообразия предлагаемых возможностей для реализации способностей обучающихся;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 свободы выбора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дополнительных образовательных услуг, помощи, наставничества;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добровольности;</w:t>
      </w:r>
    </w:p>
    <w:p w:rsidR="00AC489A" w:rsidRPr="001B513D" w:rsidRDefault="00AC489A" w:rsidP="00AC489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создания ситуации успеха и уверенности.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3.2. </w:t>
      </w:r>
      <w:ins w:id="5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Участниками реализации данного Положения являются:</w:t>
        </w:r>
      </w:ins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школы (директор, заместители директора);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школьных предметных методических объединений;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учителя-предметники;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руководители кружков и секций в рамках сетевого взаимодействия с учреждениями дополнительного образования детей;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службы психолого-педагогического сопровождения;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библиотекарь;</w:t>
      </w:r>
    </w:p>
    <w:p w:rsidR="00AC489A" w:rsidRPr="001B513D" w:rsidRDefault="00AC489A" w:rsidP="00AC489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 (законные представители)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3.3. Формы мониторинга работы с одаренными детьми в школе:</w:t>
      </w:r>
    </w:p>
    <w:tbl>
      <w:tblPr>
        <w:tblW w:w="946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2457"/>
      </w:tblGrid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Cs/>
                <w:lang w:eastAsia="ru-RU"/>
              </w:rPr>
            </w:pPr>
            <w:r w:rsidRPr="001B513D">
              <w:rPr>
                <w:rFonts w:ascii="inherit" w:eastAsia="Times New Roman" w:hAnsi="inherit" w:cs="Times New Roman"/>
                <w:bCs/>
                <w:lang w:eastAsia="ru-RU"/>
              </w:rPr>
              <w:lastRenderedPageBreak/>
              <w:t>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Cs/>
                <w:lang w:eastAsia="ru-RU"/>
              </w:rPr>
            </w:pPr>
            <w:r w:rsidRPr="001B513D">
              <w:rPr>
                <w:rFonts w:ascii="inherit" w:eastAsia="Times New Roman" w:hAnsi="inherit" w:cs="Times New Roman"/>
                <w:bCs/>
                <w:lang w:eastAsia="ru-RU"/>
              </w:rPr>
              <w:t>Периодичность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год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Общешкольная 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год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Предметные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Творческие отчёты учителей из опыта работы с одарёнными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Методический день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Внутришкольный</w:t>
            </w:r>
            <w:proofErr w:type="spellEnd"/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Творческие отчёты кружков и спортивных секций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год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конкурсы,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  <w:tr w:rsidR="001B513D" w:rsidRPr="001B513D" w:rsidTr="00AC489A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Интеллектуальные предметные и творческие конкурсы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C489A" w:rsidRPr="001B513D" w:rsidRDefault="00AC489A" w:rsidP="00AC489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годовому плану</w:t>
            </w:r>
          </w:p>
        </w:tc>
      </w:tr>
    </w:tbl>
    <w:p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 Организация и функциональное обеспечение работы с </w:t>
      </w:r>
      <w:proofErr w:type="gramStart"/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одаренными</w:t>
      </w:r>
      <w:proofErr w:type="gramEnd"/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обучающимися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Работа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одарёнными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 начинается с 1 сентября текущего года и заканчивается вместе с окончанием образовательной деятельности в школе.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4.2. </w:t>
      </w:r>
      <w:ins w:id="6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Работа с одарёнными детьми ведётся в двух направлениях:</w:t>
        </w:r>
      </w:ins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4.2.1. </w:t>
      </w: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Первое направление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организация и проведение внеклассной работы по программам творческого развития в определенной области, которая осуществляется как индивидуально, так и в группе.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ins w:id="7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Формы работы с </w:t>
        </w:r>
        <w:proofErr w:type="gramStart"/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одарёнными</w:t>
        </w:r>
        <w:proofErr w:type="gramEnd"/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обучающимися:</w:t>
        </w:r>
      </w:ins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научно-исследовательских и проектных работ;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кружки;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олимпиады;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недели;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 научно-практические конференции;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конкурсы проектных работ;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турниры;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конкурсы;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фестивали;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выставки;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спартакиады;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праздники;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мастерские;</w:t>
      </w:r>
    </w:p>
    <w:p w:rsidR="00AC489A" w:rsidRPr="001B513D" w:rsidRDefault="00AC489A" w:rsidP="00AC489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каникулярные сборы, лагеря и др.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4.2.2. </w:t>
      </w: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Второе направление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отбор и обучение интеллектуально одарённых детей 10 и 11 классов по специально разработанной образовательной программе «Одарённый класс».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ins w:id="8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Формы работы с </w:t>
        </w:r>
        <w:proofErr w:type="gramStart"/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одарёнными</w:t>
        </w:r>
        <w:proofErr w:type="gramEnd"/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обучающимися:</w:t>
        </w:r>
      </w:ins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научно-исследовательских и проектных работ;</w:t>
      </w:r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олимпиады;</w:t>
      </w:r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недели;</w:t>
      </w:r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интеллектуальные турниры;</w:t>
      </w:r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конкурсы проектных работ;</w:t>
      </w:r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 научно-практические конференции;</w:t>
      </w:r>
    </w:p>
    <w:p w:rsidR="00AC489A" w:rsidRPr="001B513D" w:rsidRDefault="00AC489A" w:rsidP="00AC489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экскурсии и др.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</w:t>
      </w:r>
      <w:ins w:id="9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 функциональные обязанности директора общеобразовательной организации входит:</w:t>
        </w:r>
      </w:ins>
    </w:p>
    <w:p w:rsidR="00AC489A" w:rsidRPr="001B513D" w:rsidRDefault="00AC489A" w:rsidP="00AC489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планирование в годовом плане работы общеобразовательной организации отдельного раздела по работе с одарёнными детьми и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выполнением обучающимися;</w:t>
      </w:r>
    </w:p>
    <w:p w:rsidR="00AC489A" w:rsidRPr="001B513D" w:rsidRDefault="00AC489A" w:rsidP="00AC489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материальное стимулирование педагогов, осуществляющих работу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одаренными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обучающимися, а также имеющих высокие результаты участия обучающихся в различных конкурсах.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4.2. </w:t>
      </w:r>
      <w:ins w:id="10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заместителей директора по учебно-воспитательной работе:</w:t>
        </w:r>
      </w:ins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регулирование и коррекция образовательной деятельности, связанной с отбором и обучением интеллектуально одарённых детей 10 и 11 классов по специально разработанной образовательной программе «Одарённый класс» (учебные программы, учебный план, расписание, факультативы, т.д.);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внеклассных занятий по углубленному изучению предметов;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нормативной документации;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и разработка образовательных программ;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отчетов о работе с одарёнными детьми;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действий учителей, педагогов-психологов, учителей-логопедов, работающих с одарёнными детьми;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мотивации и компетенций педагогов (оказание методической помощи педагогам);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помощь в разработке индивидуальных образовательных программ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одарённых обучающихся;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мониторинг результативности работы системы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одарёнными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обучающимися;</w:t>
      </w:r>
    </w:p>
    <w:p w:rsidR="00AC489A" w:rsidRPr="001B513D" w:rsidRDefault="00AC489A" w:rsidP="00AC489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общих информационных данных по одарённым детям.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4.3. </w:t>
      </w:r>
      <w:ins w:id="11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заместителя директора школы по воспитательной работе:</w:t>
        </w:r>
      </w:ins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регулирование и коррекция образовательной деятельности, связанной с организацией и проведением внеклассной работы с одарёнными детьми (программы дополнительного образования, расписание, тематика кружков, секций, т.д.);</w:t>
      </w:r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детьми;</w:t>
      </w:r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действий педагогов дополнительного образования, классных руководителей, работающих с одарёнными детьми;</w:t>
      </w:r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помощь в разработке индивидуальных образовательных программ для одарённых детей;</w:t>
      </w:r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организация, проведение и участие в мероприятиях, на которых раскрываются художественная и социальная одарённость обучающихся;</w:t>
      </w:r>
    </w:p>
    <w:p w:rsidR="00AC489A" w:rsidRPr="001B513D" w:rsidRDefault="00AC489A" w:rsidP="00AC489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общих информационных данных по одарённым детям.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4.4. </w:t>
      </w:r>
      <w:ins w:id="12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руководителей школьных методических объединений:</w:t>
        </w:r>
      </w:ins>
    </w:p>
    <w:p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 систематизация методических материалов по проблеме интеллектуальной одарённости;</w:t>
      </w:r>
    </w:p>
    <w:p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подбор диагностических материалов для выявления интеллектуально одарённых детей;</w:t>
      </w:r>
    </w:p>
    <w:p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и проведение школьных предметных недель и олимпиад (ежегодно);</w:t>
      </w:r>
    </w:p>
    <w:p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материалов, вопросов и заданий повышенного уровня сложности по предметам (постоянно);</w:t>
      </w:r>
    </w:p>
    <w:p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материалов по работе с одарёнными детьми на сайте общеобразовательной организации, стенде методической работы (диагностики, образцы заданий, результаты олимпиад и т.д.);</w:t>
      </w:r>
    </w:p>
    <w:p w:rsidR="00AC489A" w:rsidRPr="001B513D" w:rsidRDefault="00AC489A" w:rsidP="00AC489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4.5. </w:t>
      </w:r>
      <w:ins w:id="13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учителей-предметников:</w:t>
        </w:r>
      </w:ins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одарённых детей;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методических рекомендаций по работе с одарёнными детьми;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критериев эффективности работы с интеллектуально одарёнными детьми;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детьми;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индивидуальной работы с одарёнными детьми;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олимпиадам, конкурсам, викторинам, конференциям различного уровня;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и оформление в течение года достижений одарённых детей для предъявления на ежегодной конференции в общеобразовательной организации;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своего опыта работы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одарёнными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 в виде творческого отчёта для предъявления на Педсовете;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 родителей одарённых детей по вопросам развития способностей их детей;</w:t>
      </w:r>
    </w:p>
    <w:p w:rsidR="00AC489A" w:rsidRPr="001B513D" w:rsidRDefault="00AC489A" w:rsidP="00AC489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отчётов о работе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одарёнными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4.6. </w:t>
      </w:r>
      <w:ins w:id="14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классных руководителей:</w:t>
        </w:r>
      </w:ins>
    </w:p>
    <w:p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оформление сводной таблицы по видам (областям) одарённости детей, используя данные диагностик психологов, учителей-предметников, руководителей кружков, секций, родителей, своих наблюдений;</w:t>
      </w:r>
    </w:p>
    <w:p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воспитательной работы в классе с учетом реализации одарёнными детьми класса своих способностей;</w:t>
      </w:r>
    </w:p>
    <w:p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отчётов о работе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одарёнными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обучающимися;</w:t>
      </w:r>
    </w:p>
    <w:p w:rsidR="00AC489A" w:rsidRPr="001B513D" w:rsidRDefault="00AC489A" w:rsidP="00AC489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взаимосвязь с руководителями секций, кружков и др. дополнительного образования.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4.7. </w:t>
      </w:r>
      <w:ins w:id="15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руководителей кружков и секций:</w:t>
        </w:r>
      </w:ins>
    </w:p>
    <w:p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одарённых обучающихся;</w:t>
      </w:r>
    </w:p>
    <w:p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творческих отчётов детей;</w:t>
      </w:r>
    </w:p>
    <w:p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необходимой информации классным руководителям;</w:t>
      </w:r>
    </w:p>
    <w:p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 родителей;</w:t>
      </w:r>
    </w:p>
    <w:p w:rsidR="00AC489A" w:rsidRPr="001B513D" w:rsidRDefault="00AC489A" w:rsidP="00AC489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отчётов о работе с одарёнными детьми (в произвольной форме).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4.8. </w:t>
      </w:r>
      <w:ins w:id="16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педагога-психолога:</w:t>
        </w:r>
      </w:ins>
    </w:p>
    <w:p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психодиагностическая работа (групповая, индивидуальная);</w:t>
      </w:r>
    </w:p>
    <w:p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индивидуальные и групповые занятия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индивидуальные и групповые консультации для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 (выступления на родительских собраниях, консультации);</w:t>
      </w:r>
    </w:p>
    <w:p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учителями (консультации, тренинги, просветительская работа);</w:t>
      </w:r>
    </w:p>
    <w:p w:rsidR="00AC489A" w:rsidRPr="001B513D" w:rsidRDefault="00AC489A" w:rsidP="00AC489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отчётов о работе с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одарёнными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4.9. </w:t>
      </w:r>
      <w:ins w:id="17" w:author="Unknown">
        <w:r w:rsidRPr="001B513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Функции родителей (законных представителей):</w:t>
        </w:r>
      </w:ins>
    </w:p>
    <w:p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раннее выявление одаренности ребенка;</w:t>
      </w:r>
    </w:p>
    <w:p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комфортных, эмоциональных условий для развития способностей ребенка;</w:t>
      </w:r>
    </w:p>
    <w:p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социального запроса для школы;</w:t>
      </w:r>
    </w:p>
    <w:p w:rsidR="00AC489A" w:rsidRPr="001B513D" w:rsidRDefault="00AC489A" w:rsidP="00AC489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сотрудничество в работе с одаренными детьми с участниками образовательной деятельности.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 Организация занятия для одарённых детей</w:t>
      </w:r>
    </w:p>
    <w:p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Индивидуальные занятия для одаренных детей вводятся для расширения возможностей обучающихся в определении и развитии индивидуальных особенностей и интересов в образовательной деятельности.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5.2. Главная задача индивидуальных занятий с одаренными детьми — способствовать ориентации педагогической деятельности на развитие индивидуальных творческих способностей обучающихся.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5.3. Индивидуальные занятия не являются обязательными.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5.4.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углубления базового компонента образования.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5.5. В данном случае учителю, проводящему индивидуальные занятия, может быть назначено денежное поощрение, в соответствии с Положением о денежном поощрении.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5.6. Использование дистанционных форм обучения (заочных предметных </w:t>
      </w:r>
      <w:proofErr w:type="gramStart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школах</w:t>
      </w:r>
      <w:proofErr w:type="gramEnd"/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поощрения одаренности обучающихся (конкурсы, олимпиады и др.).</w:t>
      </w:r>
    </w:p>
    <w:p w:rsidR="00AC489A" w:rsidRPr="001B513D" w:rsidRDefault="00AC489A" w:rsidP="00AC489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6. Заключительные положения</w:t>
      </w:r>
    </w:p>
    <w:p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Настоящее Положение о работе с одаренными детьми является локальным, нормативным актом школы, утверждается (либо вводится в действие) приказом директора общеобразовательной организации.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6.3. Данное Положение о работе с одарёнными детьми в школе принимается на неопределенный срок. Изменения и дополнения к Положению принимаются в порядке, предусмотренном п. 6.1. настоящего Положения.</w:t>
      </w: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745F9D" w:rsidRPr="001B513D" w:rsidRDefault="00745F9D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C744C" w:rsidRDefault="009C744C">
      <w:pPr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br w:type="page"/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Приложение 1</w:t>
      </w:r>
    </w:p>
    <w:p w:rsidR="00AC489A" w:rsidRPr="001B513D" w:rsidRDefault="00AC489A" w:rsidP="00AC489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355F494" wp14:editId="0394A0F8">
                <wp:extent cx="304800" cy="304800"/>
                <wp:effectExtent l="0" t="0" r="0" b="0"/>
                <wp:docPr id="3" name="AutoShape 3" descr=" Примерная форма индивидуального маршрута развития одаренного обучающегос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 Примерная форма индивидуального маршрута развития одаренного обучающегос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i5YHp&#10;MwMAAE0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Примерная форма индивидуального образовательного маршрута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</w:p>
    <w:p w:rsidR="00AC489A" w:rsidRPr="001B513D" w:rsidRDefault="00AC489A" w:rsidP="00AC489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</w:t>
      </w:r>
    </w:p>
    <w:p w:rsidR="00AC489A" w:rsidRPr="001B513D" w:rsidRDefault="00AC489A" w:rsidP="00AC48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984"/>
        <w:gridCol w:w="1843"/>
      </w:tblGrid>
      <w:tr w:rsidR="001B513D" w:rsidRPr="001B513D" w:rsidTr="00AC5BD5">
        <w:tc>
          <w:tcPr>
            <w:tcW w:w="1951" w:type="dxa"/>
          </w:tcPr>
          <w:p w:rsidR="00AC489A" w:rsidRPr="001B513D" w:rsidRDefault="00AC489A" w:rsidP="00AC5BD5">
            <w:pPr>
              <w:tabs>
                <w:tab w:val="left" w:pos="1245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отдельных предметов (средствами урока)</w:t>
            </w:r>
          </w:p>
        </w:tc>
      </w:tr>
      <w:tr w:rsidR="001B513D" w:rsidRPr="001B513D" w:rsidTr="00AC5BD5">
        <w:tc>
          <w:tcPr>
            <w:tcW w:w="195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(указание темы работы)</w:t>
            </w:r>
          </w:p>
        </w:tc>
      </w:tr>
      <w:tr w:rsidR="001B513D" w:rsidRPr="001B513D" w:rsidTr="00AC5BD5">
        <w:tc>
          <w:tcPr>
            <w:tcW w:w="195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(название курсов)</w:t>
            </w:r>
          </w:p>
        </w:tc>
      </w:tr>
      <w:tr w:rsidR="001B513D" w:rsidRPr="001B513D" w:rsidTr="00AC5BD5">
        <w:tc>
          <w:tcPr>
            <w:tcW w:w="195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489A" w:rsidRPr="001B513D" w:rsidRDefault="00AC489A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практика (название)</w:t>
            </w:r>
          </w:p>
        </w:tc>
      </w:tr>
      <w:tr w:rsidR="001B513D" w:rsidRPr="001B513D" w:rsidTr="00AC5BD5">
        <w:tc>
          <w:tcPr>
            <w:tcW w:w="195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(название курса)</w:t>
            </w:r>
          </w:p>
        </w:tc>
      </w:tr>
      <w:tr w:rsidR="001B513D" w:rsidRPr="001B513D" w:rsidTr="00AC5BD5">
        <w:tc>
          <w:tcPr>
            <w:tcW w:w="195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tabs>
                <w:tab w:val="left" w:pos="306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заочной школе (название школы)</w:t>
            </w:r>
          </w:p>
        </w:tc>
      </w:tr>
      <w:tr w:rsidR="001B513D" w:rsidRPr="001B513D" w:rsidTr="00AC5BD5">
        <w:tc>
          <w:tcPr>
            <w:tcW w:w="195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(название конкурсов)</w:t>
            </w:r>
          </w:p>
        </w:tc>
      </w:tr>
      <w:tr w:rsidR="001B513D" w:rsidRPr="001B513D" w:rsidTr="00AC5BD5">
        <w:tc>
          <w:tcPr>
            <w:tcW w:w="195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конкурсах, олимпиадах</w:t>
            </w:r>
          </w:p>
        </w:tc>
      </w:tr>
      <w:tr w:rsidR="001B513D" w:rsidRPr="001B513D" w:rsidTr="00AC5BD5">
        <w:tc>
          <w:tcPr>
            <w:tcW w:w="195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3D" w:rsidRPr="001B513D" w:rsidTr="00AC5BD5">
        <w:tc>
          <w:tcPr>
            <w:tcW w:w="9322" w:type="dxa"/>
            <w:gridSpan w:val="5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(кружки, секции)</w:t>
            </w:r>
          </w:p>
        </w:tc>
      </w:tr>
      <w:tr w:rsidR="001B513D" w:rsidRPr="001B513D" w:rsidTr="00AC5BD5">
        <w:tc>
          <w:tcPr>
            <w:tcW w:w="195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BD5" w:rsidRPr="001B513D" w:rsidRDefault="00AC5BD5" w:rsidP="00AC5B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AC5BD5" w:rsidRPr="001B513D" w:rsidRDefault="00AC5BD5" w:rsidP="00AC5BD5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Приложение к индивидуальному  маршруту развития одаренного</w:t>
      </w:r>
    </w:p>
    <w:p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обучающеося _____________________________________________________</w:t>
      </w:r>
    </w:p>
    <w:p w:rsidR="00AC5BD5" w:rsidRPr="001B513D" w:rsidRDefault="00AC5BD5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AC5BD5" w:rsidRPr="001B513D" w:rsidRDefault="00AC5BD5" w:rsidP="00AC5BD5">
      <w:pPr>
        <w:shd w:val="clear" w:color="auto" w:fill="FFFFFF"/>
        <w:tabs>
          <w:tab w:val="center" w:pos="4677"/>
          <w:tab w:val="right" w:pos="9355"/>
        </w:tabs>
        <w:spacing w:after="0" w:line="351" w:lineRule="atLeast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>«План индивидуальной работы на ___________ учебный год»</w:t>
      </w:r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</w:p>
    <w:p w:rsidR="00AC5BD5" w:rsidRPr="001B513D" w:rsidRDefault="00AC5BD5" w:rsidP="00AC5BD5">
      <w:pPr>
        <w:shd w:val="clear" w:color="auto" w:fill="FFFFFF"/>
        <w:tabs>
          <w:tab w:val="center" w:pos="4677"/>
          <w:tab w:val="right" w:pos="9355"/>
        </w:tabs>
        <w:spacing w:after="0" w:line="351" w:lineRule="atLeast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513D" w:rsidRPr="001B513D" w:rsidTr="00AC5BD5">
        <w:tc>
          <w:tcPr>
            <w:tcW w:w="2392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Сроки, периодичность</w:t>
            </w: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Ответственный педагог</w:t>
            </w: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1B513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результат</w:t>
            </w:r>
          </w:p>
        </w:tc>
      </w:tr>
      <w:tr w:rsidR="001B513D" w:rsidRPr="001B513D" w:rsidTr="00AC5BD5">
        <w:tc>
          <w:tcPr>
            <w:tcW w:w="2392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AC5BD5" w:rsidRPr="001B513D" w:rsidTr="00AC5BD5">
        <w:tc>
          <w:tcPr>
            <w:tcW w:w="2392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AC5BD5" w:rsidRPr="001B513D" w:rsidRDefault="00AC5BD5" w:rsidP="00AC5BD5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</w:tbl>
    <w:p w:rsidR="00AC5BD5" w:rsidRPr="001B513D" w:rsidRDefault="00AC5BD5" w:rsidP="00AC5BD5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8" w:name="_GoBack"/>
      <w:r w:rsidRPr="001B513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6BDB8DB7" wp14:editId="60D8A7B4">
            <wp:extent cx="6424755" cy="9081668"/>
            <wp:effectExtent l="0" t="0" r="0" b="5715"/>
            <wp:docPr id="6" name="Рисунок 6" descr="C:\Windows\system32\config\systemprofile\Desktop\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Pri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21" cy="90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AC489A" w:rsidRPr="001B513D" w:rsidRDefault="00AC489A" w:rsidP="00AC489A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1B513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822A57F" wp14:editId="0433B29C">
                <wp:extent cx="304800" cy="304800"/>
                <wp:effectExtent l="0" t="0" r="0" b="0"/>
                <wp:docPr id="2" name="AutoShape 4" descr="https://ohrana-tryda.com/magaz/poloj-sch50.pn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ohrana-tryda.com/magaz/poloj-sch50.png" href="https://ohrana-tryda.com/product/school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B513D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1328A8" w:rsidRPr="001B513D" w:rsidRDefault="00AC489A" w:rsidP="009C744C">
      <w:pPr>
        <w:shd w:val="clear" w:color="auto" w:fill="FFFFFF"/>
        <w:spacing w:after="180" w:line="351" w:lineRule="atLeast"/>
        <w:jc w:val="both"/>
        <w:textAlignment w:val="baseline"/>
      </w:pPr>
      <w:r w:rsidRPr="001B51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sectPr w:rsidR="001328A8" w:rsidRPr="001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7A2"/>
    <w:multiLevelType w:val="multilevel"/>
    <w:tmpl w:val="8A8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20C48"/>
    <w:multiLevelType w:val="multilevel"/>
    <w:tmpl w:val="C9A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B2446"/>
    <w:multiLevelType w:val="multilevel"/>
    <w:tmpl w:val="BB5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D35A6"/>
    <w:multiLevelType w:val="multilevel"/>
    <w:tmpl w:val="A8B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D411C"/>
    <w:multiLevelType w:val="multilevel"/>
    <w:tmpl w:val="3D6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11C1C"/>
    <w:multiLevelType w:val="multilevel"/>
    <w:tmpl w:val="392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867040"/>
    <w:multiLevelType w:val="multilevel"/>
    <w:tmpl w:val="25C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6541FC"/>
    <w:multiLevelType w:val="multilevel"/>
    <w:tmpl w:val="3F2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D254F3"/>
    <w:multiLevelType w:val="multilevel"/>
    <w:tmpl w:val="7F6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7B2CB4"/>
    <w:multiLevelType w:val="multilevel"/>
    <w:tmpl w:val="849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6152B8"/>
    <w:multiLevelType w:val="multilevel"/>
    <w:tmpl w:val="33A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4A31CF"/>
    <w:multiLevelType w:val="multilevel"/>
    <w:tmpl w:val="35C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C93400"/>
    <w:multiLevelType w:val="multilevel"/>
    <w:tmpl w:val="45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D00706"/>
    <w:multiLevelType w:val="multilevel"/>
    <w:tmpl w:val="225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430D49"/>
    <w:multiLevelType w:val="multilevel"/>
    <w:tmpl w:val="D79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4B4D33"/>
    <w:multiLevelType w:val="multilevel"/>
    <w:tmpl w:val="E75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244E84"/>
    <w:multiLevelType w:val="multilevel"/>
    <w:tmpl w:val="B9D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A06C50"/>
    <w:multiLevelType w:val="multilevel"/>
    <w:tmpl w:val="2B7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1"/>
    <w:rsid w:val="001328A8"/>
    <w:rsid w:val="00182BA4"/>
    <w:rsid w:val="001B513D"/>
    <w:rsid w:val="002F5551"/>
    <w:rsid w:val="003155B1"/>
    <w:rsid w:val="00745F9D"/>
    <w:rsid w:val="009C744C"/>
    <w:rsid w:val="00AC489A"/>
    <w:rsid w:val="00A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03233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2293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school-poloj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41AD-01E3-45BF-9329-07FCD23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2022-07-20T11:45:00Z</dcterms:created>
  <dcterms:modified xsi:type="dcterms:W3CDTF">2022-07-22T08:04:00Z</dcterms:modified>
</cp:coreProperties>
</file>