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8B" w:rsidRPr="009D5697" w:rsidRDefault="00A02EE6">
      <w:pPr>
        <w:rPr>
          <w:rFonts w:ascii="Times New Roman" w:hAnsi="Times New Roman" w:cs="Times New Roman"/>
          <w:sz w:val="28"/>
          <w:szCs w:val="28"/>
        </w:rPr>
      </w:pPr>
      <w:r w:rsidRPr="009D5697">
        <w:rPr>
          <w:rFonts w:ascii="Times New Roman" w:hAnsi="Times New Roman" w:cs="Times New Roman"/>
          <w:sz w:val="28"/>
          <w:szCs w:val="28"/>
        </w:rPr>
        <w:t>Слайд 1.</w:t>
      </w:r>
    </w:p>
    <w:p w:rsidR="00A02EE6" w:rsidRPr="009D5697" w:rsidRDefault="00A02EE6">
      <w:pPr>
        <w:rPr>
          <w:rFonts w:ascii="Times New Roman" w:hAnsi="Times New Roman" w:cs="Times New Roman"/>
          <w:sz w:val="28"/>
          <w:szCs w:val="28"/>
        </w:rPr>
      </w:pPr>
      <w:r w:rsidRPr="009D5697">
        <w:rPr>
          <w:rFonts w:ascii="Times New Roman" w:eastAsia="Times New Roman" w:hAnsi="Times New Roman" w:cs="Times New Roman"/>
          <w:sz w:val="28"/>
          <w:szCs w:val="28"/>
          <w:lang w:eastAsia="ru-RU"/>
        </w:rPr>
        <w:t>В современных условиях бурного развития образования, каждый учитель должен работать творчески. Это значит, проводить уроки разнообразно и увлекательно.</w:t>
      </w:r>
    </w:p>
    <w:p w:rsidR="00A02EE6" w:rsidRPr="009D5697" w:rsidRDefault="00A02EE6" w:rsidP="00A02EE6">
      <w:pPr>
        <w:rPr>
          <w:rFonts w:ascii="Times New Roman" w:hAnsi="Times New Roman" w:cs="Times New Roman"/>
          <w:sz w:val="28"/>
          <w:szCs w:val="28"/>
        </w:rPr>
      </w:pPr>
      <w:r w:rsidRPr="009D5697">
        <w:rPr>
          <w:rFonts w:ascii="Times New Roman" w:hAnsi="Times New Roman" w:cs="Times New Roman"/>
          <w:sz w:val="28"/>
          <w:szCs w:val="28"/>
        </w:rPr>
        <w:t>Слайд 2.</w:t>
      </w:r>
    </w:p>
    <w:p w:rsidR="00A02EE6" w:rsidRPr="009D5697" w:rsidRDefault="00A02EE6" w:rsidP="00A02EE6">
      <w:pPr>
        <w:rPr>
          <w:rFonts w:ascii="Times New Roman" w:eastAsia="Times New Roman" w:hAnsi="Times New Roman" w:cs="Times New Roman"/>
          <w:sz w:val="28"/>
          <w:szCs w:val="28"/>
          <w:lang w:eastAsia="ru-RU"/>
        </w:rPr>
      </w:pPr>
      <w:r w:rsidRPr="009D5697">
        <w:rPr>
          <w:rFonts w:ascii="Times New Roman" w:eastAsia="Times New Roman" w:hAnsi="Times New Roman" w:cs="Times New Roman"/>
          <w:sz w:val="28"/>
          <w:szCs w:val="28"/>
          <w:lang w:eastAsia="ru-RU"/>
        </w:rPr>
        <w:t xml:space="preserve">В условиях внедрения ФГОС особое значение придаётся технологиям </w:t>
      </w:r>
      <w:proofErr w:type="spellStart"/>
      <w:r w:rsidRPr="009D5697">
        <w:rPr>
          <w:rFonts w:ascii="Times New Roman" w:eastAsia="Times New Roman" w:hAnsi="Times New Roman" w:cs="Times New Roman"/>
          <w:sz w:val="28"/>
          <w:szCs w:val="28"/>
          <w:lang w:eastAsia="ru-RU"/>
        </w:rPr>
        <w:t>деятельностного</w:t>
      </w:r>
      <w:proofErr w:type="spellEnd"/>
      <w:r w:rsidRPr="009D5697">
        <w:rPr>
          <w:rFonts w:ascii="Times New Roman" w:eastAsia="Times New Roman" w:hAnsi="Times New Roman" w:cs="Times New Roman"/>
          <w:sz w:val="28"/>
          <w:szCs w:val="28"/>
          <w:lang w:eastAsia="ru-RU"/>
        </w:rPr>
        <w:t xml:space="preserve"> обучения. Именно нестандартные формы проведения уроков повышают познавательную активность обучающихся, и способствует поддержанию стабильного интереса к учебной работе, а также лучшему усвоению программного материала.</w:t>
      </w:r>
    </w:p>
    <w:p w:rsidR="00A02EE6" w:rsidRPr="009D5697" w:rsidRDefault="00A02EE6" w:rsidP="00A02EE6">
      <w:pPr>
        <w:rPr>
          <w:rFonts w:ascii="Times New Roman" w:hAnsi="Times New Roman" w:cs="Times New Roman"/>
          <w:sz w:val="28"/>
          <w:szCs w:val="28"/>
        </w:rPr>
      </w:pPr>
      <w:r w:rsidRPr="009D5697">
        <w:rPr>
          <w:rFonts w:ascii="Times New Roman" w:hAnsi="Times New Roman" w:cs="Times New Roman"/>
          <w:sz w:val="28"/>
          <w:szCs w:val="28"/>
        </w:rPr>
        <w:t>Слайд 3.</w:t>
      </w:r>
    </w:p>
    <w:p w:rsidR="00A02EE6" w:rsidRPr="009D5697" w:rsidRDefault="005D3B49" w:rsidP="00A02EE6">
      <w:pPr>
        <w:rPr>
          <w:rFonts w:ascii="Times New Roman" w:hAnsi="Times New Roman" w:cs="Times New Roman"/>
          <w:sz w:val="28"/>
          <w:szCs w:val="28"/>
        </w:rPr>
      </w:pPr>
      <w:r w:rsidRPr="009D5697">
        <w:rPr>
          <w:rFonts w:ascii="Times New Roman" w:hAnsi="Times New Roman" w:cs="Times New Roman"/>
          <w:sz w:val="28"/>
          <w:szCs w:val="28"/>
        </w:rPr>
        <w:t>Нетрадиционн</w:t>
      </w:r>
      <w:r w:rsidR="00A02EE6" w:rsidRPr="009D5697">
        <w:rPr>
          <w:rFonts w:ascii="Times New Roman" w:hAnsi="Times New Roman" w:cs="Times New Roman"/>
          <w:sz w:val="28"/>
          <w:szCs w:val="28"/>
        </w:rPr>
        <w:t>ый урок – своеобразный, оригинальный, особенный, специфический, неповторяемый, нешаблонный.</w:t>
      </w:r>
      <w:r w:rsidR="004270B4" w:rsidRPr="009D5697">
        <w:rPr>
          <w:rFonts w:ascii="Times New Roman" w:hAnsi="Times New Roman" w:cs="Times New Roman"/>
          <w:sz w:val="28"/>
          <w:szCs w:val="28"/>
        </w:rPr>
        <w:t xml:space="preserve"> Нестандартный уро</w:t>
      </w:r>
      <w:proofErr w:type="gramStart"/>
      <w:r w:rsidR="004270B4" w:rsidRPr="009D5697">
        <w:rPr>
          <w:rFonts w:ascii="Times New Roman" w:hAnsi="Times New Roman" w:cs="Times New Roman"/>
          <w:sz w:val="28"/>
          <w:szCs w:val="28"/>
        </w:rPr>
        <w:t>к-</w:t>
      </w:r>
      <w:proofErr w:type="gramEnd"/>
      <w:r w:rsidR="004270B4" w:rsidRPr="009D5697">
        <w:rPr>
          <w:rFonts w:ascii="Times New Roman" w:hAnsi="Times New Roman" w:cs="Times New Roman"/>
          <w:sz w:val="28"/>
          <w:szCs w:val="28"/>
        </w:rPr>
        <w:t xml:space="preserve"> это неординарные подходы к преподаванию учебных дисциплин.</w:t>
      </w:r>
    </w:p>
    <w:p w:rsidR="00A02EE6" w:rsidRPr="009D5697" w:rsidRDefault="00A02EE6" w:rsidP="00A02EE6">
      <w:pPr>
        <w:rPr>
          <w:rFonts w:ascii="Times New Roman" w:hAnsi="Times New Roman" w:cs="Times New Roman"/>
          <w:sz w:val="28"/>
          <w:szCs w:val="28"/>
        </w:rPr>
      </w:pPr>
      <w:r w:rsidRPr="009D5697">
        <w:rPr>
          <w:rFonts w:ascii="Times New Roman" w:hAnsi="Times New Roman" w:cs="Times New Roman"/>
          <w:sz w:val="28"/>
          <w:szCs w:val="28"/>
        </w:rPr>
        <w:t>Слайд 4.</w:t>
      </w:r>
    </w:p>
    <w:p w:rsidR="0092055E" w:rsidRPr="009D5697" w:rsidRDefault="00A02EE6" w:rsidP="0092055E">
      <w:pPr>
        <w:pStyle w:val="a3"/>
        <w:spacing w:before="0" w:beforeAutospacing="0" w:after="0" w:afterAutospacing="0"/>
        <w:jc w:val="both"/>
        <w:rPr>
          <w:sz w:val="28"/>
          <w:szCs w:val="28"/>
        </w:rPr>
      </w:pPr>
      <w:r w:rsidRPr="009D5697">
        <w:rPr>
          <w:sz w:val="28"/>
          <w:szCs w:val="28"/>
        </w:rPr>
        <w:t>Цел</w:t>
      </w:r>
      <w:r w:rsidR="0092055E" w:rsidRPr="009D5697">
        <w:rPr>
          <w:sz w:val="28"/>
          <w:szCs w:val="28"/>
        </w:rPr>
        <w:t>ь</w:t>
      </w:r>
      <w:r w:rsidR="0092055E" w:rsidRPr="009D5697">
        <w:rPr>
          <w:b/>
          <w:sz w:val="28"/>
          <w:szCs w:val="28"/>
        </w:rPr>
        <w:t xml:space="preserve"> </w:t>
      </w:r>
      <w:r w:rsidR="0092055E" w:rsidRPr="009D5697">
        <w:rPr>
          <w:sz w:val="28"/>
          <w:szCs w:val="28"/>
        </w:rPr>
        <w:t>этих уроков предельно проста: оживить скучное, увлечь творчеством, заинтересовать обыденным, т.к. интере</w:t>
      </w:r>
      <w:proofErr w:type="gramStart"/>
      <w:r w:rsidR="0092055E" w:rsidRPr="009D5697">
        <w:rPr>
          <w:sz w:val="28"/>
          <w:szCs w:val="28"/>
        </w:rPr>
        <w:t>с-</w:t>
      </w:r>
      <w:proofErr w:type="gramEnd"/>
      <w:r w:rsidR="0092055E" w:rsidRPr="009D5697">
        <w:rPr>
          <w:sz w:val="28"/>
          <w:szCs w:val="28"/>
        </w:rPr>
        <w:t xml:space="preserve"> это катализатор всей учебной деятельности.</w:t>
      </w:r>
    </w:p>
    <w:p w:rsidR="0092055E" w:rsidRPr="009D5697" w:rsidRDefault="0092055E" w:rsidP="00A02EE6">
      <w:pPr>
        <w:rPr>
          <w:rFonts w:ascii="Times New Roman" w:hAnsi="Times New Roman" w:cs="Times New Roman"/>
          <w:sz w:val="28"/>
          <w:szCs w:val="28"/>
        </w:rPr>
      </w:pPr>
    </w:p>
    <w:p w:rsidR="00A02EE6" w:rsidRPr="009D5697" w:rsidRDefault="00A02EE6" w:rsidP="00A02EE6">
      <w:pPr>
        <w:rPr>
          <w:rFonts w:ascii="Times New Roman" w:hAnsi="Times New Roman" w:cs="Times New Roman"/>
          <w:sz w:val="28"/>
          <w:szCs w:val="28"/>
        </w:rPr>
      </w:pPr>
      <w:r w:rsidRPr="009D5697">
        <w:rPr>
          <w:rFonts w:ascii="Times New Roman" w:hAnsi="Times New Roman" w:cs="Times New Roman"/>
          <w:sz w:val="28"/>
          <w:szCs w:val="28"/>
        </w:rPr>
        <w:t>Слайд 5.</w:t>
      </w:r>
    </w:p>
    <w:p w:rsidR="005F2589" w:rsidRPr="009D5697" w:rsidRDefault="00D93473" w:rsidP="0092055E">
      <w:pPr>
        <w:rPr>
          <w:rFonts w:ascii="Times New Roman" w:hAnsi="Times New Roman" w:cs="Times New Roman"/>
          <w:bCs/>
          <w:sz w:val="28"/>
          <w:szCs w:val="28"/>
        </w:rPr>
      </w:pPr>
      <w:r w:rsidRPr="009D5697">
        <w:rPr>
          <w:rFonts w:ascii="Times New Roman" w:hAnsi="Times New Roman" w:cs="Times New Roman"/>
          <w:bCs/>
          <w:sz w:val="28"/>
          <w:szCs w:val="28"/>
        </w:rPr>
        <w:t xml:space="preserve">Чтобы соответствовать цели, нетрадиционный урок должен обладать следующими признаками: </w:t>
      </w:r>
    </w:p>
    <w:p w:rsidR="00826D69" w:rsidRPr="009D5697" w:rsidRDefault="001C228A" w:rsidP="00D93473">
      <w:pPr>
        <w:numPr>
          <w:ilvl w:val="0"/>
          <w:numId w:val="2"/>
        </w:numPr>
        <w:rPr>
          <w:rFonts w:ascii="Times New Roman" w:hAnsi="Times New Roman" w:cs="Times New Roman"/>
          <w:sz w:val="28"/>
          <w:szCs w:val="28"/>
        </w:rPr>
      </w:pPr>
      <w:r w:rsidRPr="009D5697">
        <w:rPr>
          <w:rFonts w:ascii="Times New Roman" w:hAnsi="Times New Roman" w:cs="Times New Roman"/>
          <w:sz w:val="28"/>
          <w:szCs w:val="28"/>
        </w:rPr>
        <w:t>Используется внепрограммный материал, организуется коллективная деятельность в сочетании с индивидуальной работой.</w:t>
      </w:r>
    </w:p>
    <w:p w:rsidR="00826D69" w:rsidRPr="009D5697" w:rsidRDefault="001C228A" w:rsidP="00D93473">
      <w:pPr>
        <w:numPr>
          <w:ilvl w:val="0"/>
          <w:numId w:val="2"/>
        </w:numPr>
        <w:rPr>
          <w:rFonts w:ascii="Times New Roman" w:hAnsi="Times New Roman" w:cs="Times New Roman"/>
          <w:sz w:val="28"/>
          <w:szCs w:val="28"/>
        </w:rPr>
      </w:pPr>
      <w:r w:rsidRPr="009D5697">
        <w:rPr>
          <w:rFonts w:ascii="Times New Roman" w:hAnsi="Times New Roman" w:cs="Times New Roman"/>
          <w:sz w:val="28"/>
          <w:szCs w:val="28"/>
        </w:rPr>
        <w:t>Выполняются творческие задания.</w:t>
      </w:r>
    </w:p>
    <w:p w:rsidR="00D93473" w:rsidRPr="009D5697" w:rsidRDefault="00D93473" w:rsidP="0092055E">
      <w:pPr>
        <w:rPr>
          <w:rFonts w:ascii="Times New Roman" w:hAnsi="Times New Roman" w:cs="Times New Roman"/>
          <w:sz w:val="28"/>
          <w:szCs w:val="28"/>
        </w:rPr>
      </w:pPr>
    </w:p>
    <w:p w:rsidR="00D93473" w:rsidRPr="009D5697" w:rsidRDefault="00D93473" w:rsidP="00A02EE6">
      <w:pPr>
        <w:rPr>
          <w:rFonts w:ascii="Times New Roman" w:hAnsi="Times New Roman" w:cs="Times New Roman"/>
          <w:sz w:val="28"/>
          <w:szCs w:val="28"/>
        </w:rPr>
      </w:pPr>
    </w:p>
    <w:p w:rsidR="00D93473" w:rsidRPr="009D5697" w:rsidRDefault="00D93473" w:rsidP="00A02EE6">
      <w:pPr>
        <w:rPr>
          <w:rFonts w:ascii="Times New Roman" w:hAnsi="Times New Roman" w:cs="Times New Roman"/>
          <w:sz w:val="28"/>
          <w:szCs w:val="28"/>
        </w:rPr>
      </w:pPr>
    </w:p>
    <w:p w:rsidR="00D93473" w:rsidRPr="009D5697" w:rsidRDefault="00D93473" w:rsidP="00A02EE6">
      <w:pPr>
        <w:rPr>
          <w:rFonts w:ascii="Times New Roman" w:hAnsi="Times New Roman" w:cs="Times New Roman"/>
          <w:sz w:val="28"/>
          <w:szCs w:val="28"/>
        </w:rPr>
      </w:pPr>
    </w:p>
    <w:p w:rsidR="00D93473" w:rsidRPr="009D5697" w:rsidRDefault="00D93473" w:rsidP="00A02EE6">
      <w:pPr>
        <w:rPr>
          <w:rFonts w:ascii="Times New Roman" w:hAnsi="Times New Roman" w:cs="Times New Roman"/>
          <w:sz w:val="28"/>
          <w:szCs w:val="28"/>
        </w:rPr>
      </w:pPr>
    </w:p>
    <w:p w:rsidR="00A02EE6" w:rsidRPr="009D5697" w:rsidRDefault="00A02EE6" w:rsidP="00A02EE6">
      <w:pPr>
        <w:rPr>
          <w:rFonts w:ascii="Times New Roman" w:hAnsi="Times New Roman" w:cs="Times New Roman"/>
          <w:sz w:val="28"/>
          <w:szCs w:val="28"/>
        </w:rPr>
      </w:pPr>
      <w:r w:rsidRPr="009D5697">
        <w:rPr>
          <w:rFonts w:ascii="Times New Roman" w:hAnsi="Times New Roman" w:cs="Times New Roman"/>
          <w:sz w:val="28"/>
          <w:szCs w:val="28"/>
        </w:rPr>
        <w:lastRenderedPageBreak/>
        <w:t>Слайд 6.</w:t>
      </w:r>
      <w:bookmarkStart w:id="0" w:name="_GoBack"/>
      <w:bookmarkEnd w:id="0"/>
    </w:p>
    <w:p w:rsidR="00D93473" w:rsidRPr="009D5697" w:rsidRDefault="00A02EE6" w:rsidP="005F2589">
      <w:pPr>
        <w:spacing w:before="100" w:beforeAutospacing="1" w:after="100" w:afterAutospacing="1" w:line="240" w:lineRule="auto"/>
        <w:rPr>
          <w:rFonts w:ascii="Times New Roman" w:hAnsi="Times New Roman" w:cs="Times New Roman"/>
          <w:sz w:val="28"/>
          <w:szCs w:val="28"/>
        </w:rPr>
      </w:pPr>
      <w:r w:rsidRPr="009D5697">
        <w:rPr>
          <w:rFonts w:ascii="Times New Roman" w:hAnsi="Times New Roman" w:cs="Times New Roman"/>
          <w:sz w:val="28"/>
          <w:szCs w:val="28"/>
        </w:rPr>
        <w:t xml:space="preserve"> </w:t>
      </w:r>
      <w:r w:rsidR="00D93473" w:rsidRPr="009D5697">
        <w:rPr>
          <w:rFonts w:ascii="Times New Roman" w:hAnsi="Times New Roman" w:cs="Times New Roman"/>
          <w:sz w:val="28"/>
          <w:szCs w:val="28"/>
        </w:rPr>
        <w:t xml:space="preserve">При планировании урока следует учитывать следующие рекомендации </w:t>
      </w:r>
    </w:p>
    <w:p w:rsidR="00D93473" w:rsidRPr="009D5697" w:rsidRDefault="00D93473" w:rsidP="00D93473">
      <w:pPr>
        <w:pStyle w:val="a5"/>
        <w:numPr>
          <w:ilvl w:val="0"/>
          <w:numId w:val="4"/>
        </w:numPr>
        <w:spacing w:before="100" w:beforeAutospacing="1" w:after="100" w:afterAutospacing="1" w:line="240" w:lineRule="auto"/>
        <w:rPr>
          <w:rFonts w:ascii="Times New Roman" w:hAnsi="Times New Roman" w:cs="Times New Roman"/>
          <w:sz w:val="28"/>
          <w:szCs w:val="28"/>
        </w:rPr>
      </w:pPr>
      <w:r w:rsidRPr="009D5697">
        <w:rPr>
          <w:rFonts w:ascii="Times New Roman" w:hAnsi="Times New Roman" w:cs="Times New Roman"/>
          <w:sz w:val="28"/>
          <w:szCs w:val="28"/>
        </w:rPr>
        <w:t>Нетрадиционные уроки лучше проводить как итоговые</w:t>
      </w:r>
    </w:p>
    <w:p w:rsidR="00826D69" w:rsidRPr="009D5697" w:rsidRDefault="001C228A" w:rsidP="00D93473">
      <w:pPr>
        <w:pStyle w:val="a5"/>
        <w:numPr>
          <w:ilvl w:val="0"/>
          <w:numId w:val="4"/>
        </w:numPr>
        <w:spacing w:before="100" w:beforeAutospacing="1" w:after="100" w:afterAutospacing="1"/>
        <w:rPr>
          <w:rFonts w:ascii="Times New Roman" w:hAnsi="Times New Roman" w:cs="Times New Roman"/>
          <w:sz w:val="28"/>
          <w:szCs w:val="28"/>
        </w:rPr>
      </w:pPr>
      <w:r w:rsidRPr="009D5697">
        <w:rPr>
          <w:rFonts w:ascii="Times New Roman" w:hAnsi="Times New Roman" w:cs="Times New Roman"/>
          <w:sz w:val="28"/>
          <w:szCs w:val="28"/>
        </w:rPr>
        <w:t>Слишком частое обращение к подобным формам урока нецелесообразно, так как нетрадиционное может быстро стать традиционным.</w:t>
      </w:r>
    </w:p>
    <w:p w:rsidR="00D93473" w:rsidRPr="009D5697" w:rsidRDefault="00D93473" w:rsidP="00D93473">
      <w:pPr>
        <w:pStyle w:val="a5"/>
        <w:spacing w:before="100" w:beforeAutospacing="1" w:after="100" w:afterAutospacing="1" w:line="240" w:lineRule="auto"/>
        <w:rPr>
          <w:rFonts w:ascii="Times New Roman" w:hAnsi="Times New Roman" w:cs="Times New Roman"/>
          <w:sz w:val="28"/>
          <w:szCs w:val="28"/>
        </w:rPr>
      </w:pPr>
    </w:p>
    <w:p w:rsidR="00D93473" w:rsidRPr="009D5697" w:rsidRDefault="00D93473" w:rsidP="00D93473">
      <w:pPr>
        <w:pStyle w:val="a5"/>
        <w:spacing w:before="100" w:beforeAutospacing="1" w:after="100" w:afterAutospacing="1" w:line="240" w:lineRule="auto"/>
        <w:ind w:left="0"/>
        <w:rPr>
          <w:rFonts w:ascii="Times New Roman" w:hAnsi="Times New Roman" w:cs="Times New Roman"/>
          <w:sz w:val="28"/>
          <w:szCs w:val="28"/>
        </w:rPr>
      </w:pPr>
      <w:r w:rsidRPr="009D5697">
        <w:rPr>
          <w:rFonts w:ascii="Times New Roman" w:hAnsi="Times New Roman" w:cs="Times New Roman"/>
          <w:sz w:val="28"/>
          <w:szCs w:val="28"/>
        </w:rPr>
        <w:t xml:space="preserve">Слайд 7: </w:t>
      </w:r>
    </w:p>
    <w:p w:rsidR="00D93473" w:rsidRPr="009D5697" w:rsidRDefault="00D93473" w:rsidP="00D93473">
      <w:pPr>
        <w:pStyle w:val="a5"/>
        <w:spacing w:before="100" w:beforeAutospacing="1" w:after="100" w:afterAutospacing="1" w:line="240" w:lineRule="auto"/>
        <w:rPr>
          <w:rFonts w:ascii="Times New Roman" w:hAnsi="Times New Roman" w:cs="Times New Roman"/>
          <w:sz w:val="28"/>
          <w:szCs w:val="28"/>
        </w:rPr>
      </w:pPr>
    </w:p>
    <w:p w:rsidR="00D93473" w:rsidRPr="009D5697" w:rsidRDefault="00D93473" w:rsidP="00D93473">
      <w:pPr>
        <w:pStyle w:val="a5"/>
        <w:spacing w:before="100" w:beforeAutospacing="1" w:after="100" w:afterAutospacing="1" w:line="240" w:lineRule="auto"/>
        <w:ind w:left="0"/>
        <w:rPr>
          <w:rFonts w:ascii="Times New Roman" w:hAnsi="Times New Roman" w:cs="Times New Roman"/>
          <w:sz w:val="28"/>
          <w:szCs w:val="28"/>
        </w:rPr>
      </w:pPr>
      <w:r w:rsidRPr="009D5697">
        <w:rPr>
          <w:rFonts w:ascii="Times New Roman" w:hAnsi="Times New Roman" w:cs="Times New Roman"/>
          <w:sz w:val="28"/>
          <w:szCs w:val="28"/>
        </w:rPr>
        <w:t xml:space="preserve">И советы: </w:t>
      </w:r>
    </w:p>
    <w:p w:rsidR="00D93473" w:rsidRPr="009D5697" w:rsidRDefault="00D93473" w:rsidP="00D93473">
      <w:pPr>
        <w:pStyle w:val="a5"/>
        <w:spacing w:before="100" w:beforeAutospacing="1" w:after="100" w:afterAutospacing="1" w:line="240" w:lineRule="auto"/>
        <w:rPr>
          <w:rFonts w:ascii="Times New Roman" w:hAnsi="Times New Roman" w:cs="Times New Roman"/>
          <w:sz w:val="28"/>
          <w:szCs w:val="28"/>
        </w:rPr>
      </w:pPr>
      <w:r w:rsidRPr="009D5697">
        <w:rPr>
          <w:rFonts w:ascii="Times New Roman" w:hAnsi="Times New Roman" w:cs="Times New Roman"/>
          <w:sz w:val="28"/>
          <w:szCs w:val="28"/>
        </w:rPr>
        <w:t>Используйте как можно больше мотивационных  факторов на протяжении всего урока</w:t>
      </w:r>
      <w:proofErr w:type="gramStart"/>
      <w:r w:rsidRPr="009D5697">
        <w:rPr>
          <w:rFonts w:ascii="Times New Roman" w:hAnsi="Times New Roman" w:cs="Times New Roman"/>
          <w:sz w:val="28"/>
          <w:szCs w:val="28"/>
        </w:rPr>
        <w:t xml:space="preserve"> ,</w:t>
      </w:r>
      <w:proofErr w:type="gramEnd"/>
      <w:r w:rsidRPr="009D5697">
        <w:rPr>
          <w:rFonts w:ascii="Times New Roman" w:hAnsi="Times New Roman" w:cs="Times New Roman"/>
          <w:sz w:val="28"/>
          <w:szCs w:val="28"/>
        </w:rPr>
        <w:t xml:space="preserve"> оценивайте не только итоги обучения, воспитания  и развития, но и эмоциональный тон урока.</w:t>
      </w:r>
    </w:p>
    <w:p w:rsidR="00D93473" w:rsidRPr="009D5697" w:rsidRDefault="00D93473" w:rsidP="00D93473">
      <w:pPr>
        <w:pStyle w:val="a5"/>
        <w:spacing w:before="100" w:beforeAutospacing="1" w:after="100" w:afterAutospacing="1" w:line="240" w:lineRule="auto"/>
        <w:rPr>
          <w:rFonts w:ascii="Times New Roman" w:hAnsi="Times New Roman" w:cs="Times New Roman"/>
          <w:sz w:val="28"/>
          <w:szCs w:val="28"/>
        </w:rPr>
      </w:pPr>
    </w:p>
    <w:p w:rsidR="00D93473" w:rsidRPr="009D5697" w:rsidRDefault="00D93473" w:rsidP="00D93473">
      <w:pPr>
        <w:rPr>
          <w:rFonts w:ascii="Times New Roman" w:hAnsi="Times New Roman" w:cs="Times New Roman"/>
          <w:sz w:val="28"/>
          <w:szCs w:val="28"/>
        </w:rPr>
      </w:pPr>
      <w:r w:rsidRPr="009D5697">
        <w:rPr>
          <w:rFonts w:ascii="Times New Roman" w:hAnsi="Times New Roman" w:cs="Times New Roman"/>
          <w:sz w:val="28"/>
          <w:szCs w:val="28"/>
        </w:rPr>
        <w:t>Слайд 8.</w:t>
      </w:r>
    </w:p>
    <w:p w:rsidR="00A02EE6" w:rsidRPr="009D5697" w:rsidRDefault="005F2589" w:rsidP="005F2589">
      <w:pPr>
        <w:spacing w:before="100" w:beforeAutospacing="1" w:after="100" w:afterAutospacing="1" w:line="240" w:lineRule="auto"/>
        <w:rPr>
          <w:rFonts w:ascii="Times New Roman" w:eastAsia="Times New Roman" w:hAnsi="Times New Roman" w:cs="Times New Roman"/>
          <w:sz w:val="28"/>
          <w:szCs w:val="28"/>
          <w:lang w:eastAsia="ru-RU"/>
        </w:rPr>
      </w:pPr>
      <w:r w:rsidRPr="009D5697">
        <w:rPr>
          <w:rFonts w:ascii="Times New Roman" w:hAnsi="Times New Roman" w:cs="Times New Roman"/>
          <w:sz w:val="28"/>
          <w:szCs w:val="28"/>
        </w:rPr>
        <w:t xml:space="preserve">Анализ педагогической литературы </w:t>
      </w:r>
      <w:r w:rsidRPr="009D5697">
        <w:rPr>
          <w:rFonts w:ascii="Times New Roman" w:eastAsia="Times New Roman" w:hAnsi="Times New Roman" w:cs="Times New Roman"/>
          <w:sz w:val="28"/>
          <w:szCs w:val="28"/>
          <w:lang w:eastAsia="ru-RU"/>
        </w:rPr>
        <w:t xml:space="preserve">позволил выделить несколько десятков типов нетрадиционных уроков. Их названия дают некоторое представление о целях, задачах, методике проведения таких занятий. </w:t>
      </w:r>
    </w:p>
    <w:p w:rsidR="00A02EE6" w:rsidRPr="009D5697" w:rsidRDefault="00A02EE6" w:rsidP="00A02EE6">
      <w:pPr>
        <w:rPr>
          <w:rFonts w:ascii="Times New Roman" w:hAnsi="Times New Roman" w:cs="Times New Roman"/>
          <w:sz w:val="28"/>
          <w:szCs w:val="28"/>
        </w:rPr>
      </w:pPr>
      <w:r w:rsidRPr="009D5697">
        <w:rPr>
          <w:rFonts w:ascii="Times New Roman" w:hAnsi="Times New Roman" w:cs="Times New Roman"/>
          <w:sz w:val="28"/>
          <w:szCs w:val="28"/>
        </w:rPr>
        <w:t xml:space="preserve">Слайд </w:t>
      </w:r>
      <w:r w:rsidR="001C228A" w:rsidRPr="009D5697">
        <w:rPr>
          <w:rFonts w:ascii="Times New Roman" w:hAnsi="Times New Roman" w:cs="Times New Roman"/>
          <w:sz w:val="28"/>
          <w:szCs w:val="28"/>
        </w:rPr>
        <w:t>9</w:t>
      </w:r>
      <w:r w:rsidRPr="009D5697">
        <w:rPr>
          <w:rFonts w:ascii="Times New Roman" w:hAnsi="Times New Roman" w:cs="Times New Roman"/>
          <w:sz w:val="28"/>
          <w:szCs w:val="28"/>
        </w:rPr>
        <w:t>.</w:t>
      </w:r>
    </w:p>
    <w:p w:rsidR="005F2589" w:rsidRPr="009D5697" w:rsidRDefault="005F2589" w:rsidP="00A02EE6">
      <w:pPr>
        <w:rPr>
          <w:rFonts w:ascii="Times New Roman" w:hAnsi="Times New Roman" w:cs="Times New Roman"/>
          <w:sz w:val="28"/>
          <w:szCs w:val="28"/>
        </w:rPr>
      </w:pPr>
      <w:r w:rsidRPr="009D5697">
        <w:rPr>
          <w:rFonts w:ascii="Times New Roman" w:hAnsi="Times New Roman" w:cs="Times New Roman"/>
          <w:sz w:val="28"/>
          <w:szCs w:val="28"/>
        </w:rPr>
        <w:t>В зависимости от форм проведения, нетрадиционные уроки делятся на группы</w:t>
      </w:r>
    </w:p>
    <w:p w:rsidR="00A02EE6" w:rsidRPr="009D5697" w:rsidRDefault="00A02EE6" w:rsidP="00A02EE6">
      <w:pPr>
        <w:pStyle w:val="a3"/>
        <w:shd w:val="clear" w:color="auto" w:fill="FFFFFF"/>
        <w:rPr>
          <w:sz w:val="28"/>
          <w:szCs w:val="28"/>
        </w:rPr>
      </w:pPr>
      <w:r w:rsidRPr="009D5697">
        <w:rPr>
          <w:sz w:val="28"/>
          <w:szCs w:val="28"/>
        </w:rPr>
        <w:t xml:space="preserve">Первая группа уроков - </w:t>
      </w:r>
      <w:r w:rsidRPr="009D5697">
        <w:rPr>
          <w:rFonts w:eastAsiaTheme="majorEastAsia"/>
          <w:sz w:val="28"/>
          <w:szCs w:val="28"/>
        </w:rPr>
        <w:t xml:space="preserve">Уроки с использованием </w:t>
      </w:r>
      <w:r w:rsidRPr="009D5697">
        <w:rPr>
          <w:rFonts w:eastAsiaTheme="majorEastAsia"/>
          <w:bCs/>
          <w:sz w:val="28"/>
          <w:szCs w:val="28"/>
        </w:rPr>
        <w:t>средств ИКТ</w:t>
      </w:r>
      <w:r w:rsidRPr="009D5697">
        <w:rPr>
          <w:bCs/>
          <w:sz w:val="28"/>
          <w:szCs w:val="28"/>
        </w:rPr>
        <w:t xml:space="preserve">. </w:t>
      </w:r>
      <w:proofErr w:type="gramStart"/>
      <w:r w:rsidRPr="009D5697">
        <w:rPr>
          <w:sz w:val="28"/>
          <w:szCs w:val="28"/>
        </w:rPr>
        <w:t>Одним из достоинств таких уроков является его эмоциональное воздействие на обучающихся, которое направлено на формирование у школьников личностного отношения к изученному, на развитие различных сторон психической деятельности обучающихся.</w:t>
      </w:r>
      <w:proofErr w:type="gramEnd"/>
      <w:r w:rsidRPr="009D5697">
        <w:rPr>
          <w:sz w:val="28"/>
          <w:szCs w:val="28"/>
        </w:rPr>
        <w:t xml:space="preserve"> На таких уроках формируются умения и желание учиться, складывается алгоритмический стиль мышления, закладываются знания и навыки не только конкретного учебного предмета, но и владения средствами ИКТ, без которых невозможно дальнейшее успешное обучение, т.е. формируются личностные</w:t>
      </w:r>
      <w:proofErr w:type="gramStart"/>
      <w:r w:rsidRPr="009D5697">
        <w:rPr>
          <w:sz w:val="28"/>
          <w:szCs w:val="28"/>
        </w:rPr>
        <w:t xml:space="preserve"> ,</w:t>
      </w:r>
      <w:proofErr w:type="gramEnd"/>
      <w:r w:rsidRPr="009D5697">
        <w:rPr>
          <w:sz w:val="28"/>
          <w:szCs w:val="28"/>
        </w:rPr>
        <w:t xml:space="preserve"> познавательные и коммуникативные УУД.</w:t>
      </w:r>
    </w:p>
    <w:p w:rsidR="00A02EE6" w:rsidRPr="009D5697" w:rsidRDefault="001C228A" w:rsidP="00A02EE6">
      <w:pPr>
        <w:pStyle w:val="a3"/>
        <w:shd w:val="clear" w:color="auto" w:fill="FFFFFF"/>
        <w:rPr>
          <w:sz w:val="28"/>
          <w:szCs w:val="28"/>
        </w:rPr>
      </w:pPr>
      <w:r w:rsidRPr="009D5697">
        <w:rPr>
          <w:sz w:val="28"/>
          <w:szCs w:val="28"/>
        </w:rPr>
        <w:t>Слайд 10</w:t>
      </w:r>
      <w:r w:rsidR="00A02EE6" w:rsidRPr="009D5697">
        <w:rPr>
          <w:sz w:val="28"/>
          <w:szCs w:val="28"/>
        </w:rPr>
        <w:t>.</w:t>
      </w:r>
    </w:p>
    <w:p w:rsidR="00A02EE6" w:rsidRPr="009D5697" w:rsidRDefault="00A02EE6" w:rsidP="00A02EE6">
      <w:pPr>
        <w:pStyle w:val="a3"/>
        <w:shd w:val="clear" w:color="auto" w:fill="FFFFFF"/>
        <w:rPr>
          <w:bCs/>
          <w:sz w:val="28"/>
          <w:szCs w:val="28"/>
        </w:rPr>
      </w:pPr>
      <w:proofErr w:type="gramStart"/>
      <w:r w:rsidRPr="009D5697">
        <w:rPr>
          <w:sz w:val="28"/>
          <w:szCs w:val="28"/>
        </w:rPr>
        <w:t xml:space="preserve">Уроки в форме </w:t>
      </w:r>
      <w:r w:rsidRPr="009D5697">
        <w:rPr>
          <w:b/>
          <w:bCs/>
          <w:sz w:val="28"/>
          <w:szCs w:val="28"/>
        </w:rPr>
        <w:t xml:space="preserve">соревнования и игр </w:t>
      </w:r>
      <w:r w:rsidRPr="009D5697">
        <w:rPr>
          <w:bCs/>
          <w:sz w:val="28"/>
          <w:szCs w:val="28"/>
        </w:rPr>
        <w:t xml:space="preserve">формируют у детей умение учитывать разные мнения и стремиться к координации различных позиций в сотрудничестве; формулировать собственное мнение; договариваться и приходить к общему решению в совместной деятельности, в том числе в </w:t>
      </w:r>
      <w:r w:rsidRPr="009D5697">
        <w:rPr>
          <w:bCs/>
          <w:sz w:val="28"/>
          <w:szCs w:val="28"/>
        </w:rPr>
        <w:lastRenderedPageBreak/>
        <w:t>ситуации столкновения интересов; строить понятные для партнёра высказывания, задавать вопросы, т.е.  способствуют развитию и формированию коммуникативных УУД.</w:t>
      </w:r>
      <w:proofErr w:type="gramEnd"/>
    </w:p>
    <w:p w:rsidR="00A02EE6" w:rsidRPr="009D5697" w:rsidRDefault="001C228A" w:rsidP="00A02EE6">
      <w:pPr>
        <w:rPr>
          <w:rFonts w:ascii="Times New Roman" w:hAnsi="Times New Roman" w:cs="Times New Roman"/>
          <w:sz w:val="28"/>
          <w:szCs w:val="28"/>
        </w:rPr>
      </w:pPr>
      <w:r w:rsidRPr="009D5697">
        <w:rPr>
          <w:rFonts w:ascii="Times New Roman" w:hAnsi="Times New Roman" w:cs="Times New Roman"/>
          <w:sz w:val="28"/>
          <w:szCs w:val="28"/>
        </w:rPr>
        <w:t>Слайд 11</w:t>
      </w:r>
      <w:r w:rsidR="00A02EE6" w:rsidRPr="009D5697">
        <w:rPr>
          <w:rFonts w:ascii="Times New Roman" w:hAnsi="Times New Roman" w:cs="Times New Roman"/>
          <w:sz w:val="28"/>
          <w:szCs w:val="28"/>
        </w:rPr>
        <w:t>.</w:t>
      </w:r>
    </w:p>
    <w:p w:rsidR="00A02EE6" w:rsidRPr="009D5697" w:rsidRDefault="00A02EE6" w:rsidP="00A02EE6">
      <w:pPr>
        <w:rPr>
          <w:rFonts w:ascii="Times New Roman" w:hAnsi="Times New Roman" w:cs="Times New Roman"/>
          <w:sz w:val="28"/>
          <w:szCs w:val="28"/>
        </w:rPr>
      </w:pPr>
      <w:r w:rsidRPr="009D5697">
        <w:rPr>
          <w:rFonts w:ascii="Times New Roman" w:hAnsi="Times New Roman" w:cs="Times New Roman"/>
          <w:b/>
          <w:bCs/>
          <w:sz w:val="28"/>
          <w:szCs w:val="28"/>
        </w:rPr>
        <w:t xml:space="preserve">Проектно-исследовательские уроки </w:t>
      </w:r>
      <w:r w:rsidRPr="009D5697">
        <w:rPr>
          <w:rFonts w:ascii="Times New Roman" w:hAnsi="Times New Roman" w:cs="Times New Roman"/>
          <w:bCs/>
          <w:sz w:val="28"/>
          <w:szCs w:val="28"/>
        </w:rPr>
        <w:t>позволяют обучающемуся самостоятельно осуществлять деятельность учения, ставить цели, искать и использовать необходимые средства и способы их достижения, умение контролировать и оценивать учебную деятельность и ее результаты, создают условия развития личности и ее самореализации, сотрудничать со взрослыми и сверстниками</w:t>
      </w:r>
      <w:proofErr w:type="gramStart"/>
      <w:r w:rsidRPr="009D5697">
        <w:rPr>
          <w:rFonts w:ascii="Times New Roman" w:hAnsi="Times New Roman" w:cs="Times New Roman"/>
          <w:bCs/>
          <w:sz w:val="28"/>
          <w:szCs w:val="28"/>
        </w:rPr>
        <w:t xml:space="preserve"> .</w:t>
      </w:r>
      <w:proofErr w:type="gramEnd"/>
      <w:r w:rsidRPr="009D5697">
        <w:rPr>
          <w:rFonts w:ascii="Times New Roman" w:hAnsi="Times New Roman" w:cs="Times New Roman"/>
          <w:bCs/>
          <w:sz w:val="28"/>
          <w:szCs w:val="28"/>
        </w:rPr>
        <w:t xml:space="preserve"> Таким образом формируются познавательные УУД. </w:t>
      </w:r>
    </w:p>
    <w:p w:rsidR="00A02EE6" w:rsidRPr="009D5697" w:rsidRDefault="00A02EE6" w:rsidP="00A02EE6">
      <w:pPr>
        <w:rPr>
          <w:rFonts w:ascii="Times New Roman" w:hAnsi="Times New Roman" w:cs="Times New Roman"/>
          <w:sz w:val="28"/>
          <w:szCs w:val="28"/>
        </w:rPr>
      </w:pPr>
      <w:r w:rsidRPr="009D5697">
        <w:rPr>
          <w:rFonts w:ascii="Times New Roman" w:hAnsi="Times New Roman" w:cs="Times New Roman"/>
          <w:sz w:val="28"/>
          <w:szCs w:val="28"/>
        </w:rPr>
        <w:t>Слайд 1</w:t>
      </w:r>
      <w:r w:rsidR="001C228A" w:rsidRPr="009D5697">
        <w:rPr>
          <w:rFonts w:ascii="Times New Roman" w:hAnsi="Times New Roman" w:cs="Times New Roman"/>
          <w:sz w:val="28"/>
          <w:szCs w:val="28"/>
        </w:rPr>
        <w:t>2</w:t>
      </w:r>
      <w:r w:rsidRPr="009D5697">
        <w:rPr>
          <w:rFonts w:ascii="Times New Roman" w:hAnsi="Times New Roman" w:cs="Times New Roman"/>
          <w:sz w:val="28"/>
          <w:szCs w:val="28"/>
        </w:rPr>
        <w:t>.</w:t>
      </w:r>
    </w:p>
    <w:p w:rsidR="00A02EE6" w:rsidRPr="009D5697" w:rsidRDefault="00A02EE6" w:rsidP="00A02EE6">
      <w:pPr>
        <w:rPr>
          <w:rFonts w:ascii="Times New Roman" w:hAnsi="Times New Roman" w:cs="Times New Roman"/>
          <w:bCs/>
          <w:sz w:val="28"/>
          <w:szCs w:val="28"/>
        </w:rPr>
      </w:pPr>
      <w:r w:rsidRPr="009D5697">
        <w:rPr>
          <w:rFonts w:ascii="Times New Roman" w:hAnsi="Times New Roman" w:cs="Times New Roman"/>
          <w:b/>
          <w:bCs/>
          <w:sz w:val="28"/>
          <w:szCs w:val="28"/>
        </w:rPr>
        <w:t xml:space="preserve">Уроки - публичные формы общения </w:t>
      </w:r>
      <w:r w:rsidRPr="009D5697">
        <w:rPr>
          <w:rFonts w:ascii="Times New Roman" w:hAnsi="Times New Roman" w:cs="Times New Roman"/>
          <w:bCs/>
          <w:sz w:val="28"/>
          <w:szCs w:val="28"/>
        </w:rPr>
        <w:t>предполагают формирование таких коммуникативных УУД как умение задавать вопросы; контролировать действия партнёра; использовать речь для регуляции своего действия;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02EE6" w:rsidRPr="009D5697" w:rsidRDefault="00A02EE6" w:rsidP="00A02EE6">
      <w:pPr>
        <w:rPr>
          <w:rFonts w:ascii="Times New Roman" w:hAnsi="Times New Roman" w:cs="Times New Roman"/>
          <w:sz w:val="28"/>
          <w:szCs w:val="28"/>
        </w:rPr>
      </w:pPr>
      <w:r w:rsidRPr="009D5697">
        <w:rPr>
          <w:rFonts w:ascii="Times New Roman" w:hAnsi="Times New Roman" w:cs="Times New Roman"/>
          <w:sz w:val="28"/>
          <w:szCs w:val="28"/>
        </w:rPr>
        <w:t>Слайд 1</w:t>
      </w:r>
      <w:r w:rsidR="001C228A" w:rsidRPr="009D5697">
        <w:rPr>
          <w:rFonts w:ascii="Times New Roman" w:hAnsi="Times New Roman" w:cs="Times New Roman"/>
          <w:sz w:val="28"/>
          <w:szCs w:val="28"/>
        </w:rPr>
        <w:t>3</w:t>
      </w:r>
      <w:r w:rsidRPr="009D5697">
        <w:rPr>
          <w:rFonts w:ascii="Times New Roman" w:hAnsi="Times New Roman" w:cs="Times New Roman"/>
          <w:sz w:val="28"/>
          <w:szCs w:val="28"/>
        </w:rPr>
        <w:t>.</w:t>
      </w:r>
    </w:p>
    <w:p w:rsidR="00A02EE6" w:rsidRPr="009D5697" w:rsidRDefault="00A02EE6" w:rsidP="00A02EE6">
      <w:pPr>
        <w:spacing w:before="100" w:beforeAutospacing="1" w:after="100" w:afterAutospacing="1" w:line="240" w:lineRule="auto"/>
        <w:rPr>
          <w:rFonts w:ascii="Times New Roman" w:eastAsia="Times New Roman" w:hAnsi="Times New Roman" w:cs="Times New Roman"/>
          <w:sz w:val="28"/>
          <w:szCs w:val="28"/>
          <w:lang w:eastAsia="ru-RU"/>
        </w:rPr>
      </w:pPr>
      <w:r w:rsidRPr="009D5697">
        <w:rPr>
          <w:rFonts w:ascii="Times New Roman" w:hAnsi="Times New Roman" w:cs="Times New Roman"/>
          <w:b/>
          <w:bCs/>
          <w:sz w:val="28"/>
          <w:szCs w:val="28"/>
        </w:rPr>
        <w:t>Перенесённые в рамки урока формы внеклассной работы</w:t>
      </w:r>
      <w:proofErr w:type="gramStart"/>
      <w:r w:rsidRPr="009D5697">
        <w:rPr>
          <w:rFonts w:ascii="Times New Roman" w:hAnsi="Times New Roman" w:cs="Times New Roman"/>
          <w:b/>
          <w:bCs/>
          <w:sz w:val="28"/>
          <w:szCs w:val="28"/>
        </w:rPr>
        <w:t xml:space="preserve"> .</w:t>
      </w:r>
      <w:proofErr w:type="gramEnd"/>
      <w:r w:rsidRPr="009D5697">
        <w:rPr>
          <w:rFonts w:ascii="Times New Roman" w:hAnsi="Times New Roman" w:cs="Times New Roman"/>
          <w:b/>
          <w:bCs/>
          <w:sz w:val="28"/>
          <w:szCs w:val="28"/>
        </w:rPr>
        <w:t xml:space="preserve"> </w:t>
      </w:r>
      <w:r w:rsidRPr="009D5697">
        <w:rPr>
          <w:rFonts w:ascii="Times New Roman" w:eastAsia="Times New Roman" w:hAnsi="Times New Roman" w:cs="Times New Roman"/>
          <w:sz w:val="28"/>
          <w:szCs w:val="28"/>
          <w:lang w:eastAsia="ru-RU"/>
        </w:rPr>
        <w:t>Эти формы уроков расширяют знания обучающихся и развивают у школьников способности к общению, позволяющих участвовать в различных ситуациях межкультурной коммуникации, т.е. происходит формирование познавательных и коммуникативных УУД.</w:t>
      </w:r>
    </w:p>
    <w:p w:rsidR="00A02EE6" w:rsidRPr="009D5697" w:rsidRDefault="00A02EE6" w:rsidP="00A02EE6">
      <w:pPr>
        <w:rPr>
          <w:rFonts w:ascii="Times New Roman" w:hAnsi="Times New Roman" w:cs="Times New Roman"/>
          <w:sz w:val="28"/>
          <w:szCs w:val="28"/>
        </w:rPr>
      </w:pPr>
      <w:r w:rsidRPr="009D5697">
        <w:rPr>
          <w:rFonts w:ascii="Times New Roman" w:hAnsi="Times New Roman" w:cs="Times New Roman"/>
          <w:sz w:val="28"/>
          <w:szCs w:val="28"/>
        </w:rPr>
        <w:t>Слайд 1</w:t>
      </w:r>
      <w:r w:rsidR="001C228A" w:rsidRPr="009D5697">
        <w:rPr>
          <w:rFonts w:ascii="Times New Roman" w:hAnsi="Times New Roman" w:cs="Times New Roman"/>
          <w:sz w:val="28"/>
          <w:szCs w:val="28"/>
        </w:rPr>
        <w:t>4</w:t>
      </w:r>
      <w:r w:rsidRPr="009D5697">
        <w:rPr>
          <w:rFonts w:ascii="Times New Roman" w:hAnsi="Times New Roman" w:cs="Times New Roman"/>
          <w:sz w:val="28"/>
          <w:szCs w:val="28"/>
        </w:rPr>
        <w:t>.</w:t>
      </w:r>
    </w:p>
    <w:p w:rsidR="00A02EE6" w:rsidRPr="009D5697" w:rsidRDefault="00A02EE6" w:rsidP="00A02EE6">
      <w:pPr>
        <w:rPr>
          <w:rFonts w:ascii="Times New Roman" w:hAnsi="Times New Roman" w:cs="Times New Roman"/>
          <w:sz w:val="28"/>
          <w:szCs w:val="28"/>
        </w:rPr>
      </w:pPr>
      <w:r w:rsidRPr="009D5697">
        <w:rPr>
          <w:rFonts w:ascii="Times New Roman" w:hAnsi="Times New Roman" w:cs="Times New Roman"/>
          <w:b/>
          <w:bCs/>
          <w:sz w:val="28"/>
          <w:szCs w:val="28"/>
        </w:rPr>
        <w:t xml:space="preserve">Уроки, опирающиеся на фантазию </w:t>
      </w:r>
      <w:r w:rsidRPr="009D5697">
        <w:rPr>
          <w:rFonts w:ascii="Times New Roman" w:hAnsi="Times New Roman" w:cs="Times New Roman"/>
          <w:bCs/>
          <w:sz w:val="28"/>
          <w:szCs w:val="28"/>
        </w:rPr>
        <w:t xml:space="preserve">так же способствуют формированию как </w:t>
      </w:r>
      <w:proofErr w:type="gramStart"/>
      <w:r w:rsidRPr="009D5697">
        <w:rPr>
          <w:rFonts w:ascii="Times New Roman" w:hAnsi="Times New Roman" w:cs="Times New Roman"/>
          <w:bCs/>
          <w:sz w:val="28"/>
          <w:szCs w:val="28"/>
        </w:rPr>
        <w:t>познавательных</w:t>
      </w:r>
      <w:proofErr w:type="gramEnd"/>
      <w:r w:rsidRPr="009D5697">
        <w:rPr>
          <w:rFonts w:ascii="Times New Roman" w:hAnsi="Times New Roman" w:cs="Times New Roman"/>
          <w:bCs/>
          <w:sz w:val="28"/>
          <w:szCs w:val="28"/>
        </w:rPr>
        <w:t xml:space="preserve"> так и коммуникативных УУД.</w:t>
      </w:r>
    </w:p>
    <w:p w:rsidR="00A02EE6" w:rsidRPr="009D5697" w:rsidRDefault="00A02EE6" w:rsidP="00A02EE6">
      <w:pPr>
        <w:rPr>
          <w:rFonts w:ascii="Times New Roman" w:hAnsi="Times New Roman" w:cs="Times New Roman"/>
          <w:sz w:val="28"/>
          <w:szCs w:val="28"/>
        </w:rPr>
      </w:pPr>
      <w:r w:rsidRPr="009D5697">
        <w:rPr>
          <w:rFonts w:ascii="Times New Roman" w:hAnsi="Times New Roman" w:cs="Times New Roman"/>
          <w:sz w:val="28"/>
          <w:szCs w:val="28"/>
        </w:rPr>
        <w:t>Слайд 1</w:t>
      </w:r>
      <w:r w:rsidR="001C228A" w:rsidRPr="009D5697">
        <w:rPr>
          <w:rFonts w:ascii="Times New Roman" w:hAnsi="Times New Roman" w:cs="Times New Roman"/>
          <w:sz w:val="28"/>
          <w:szCs w:val="28"/>
        </w:rPr>
        <w:t>5</w:t>
      </w:r>
      <w:r w:rsidRPr="009D5697">
        <w:rPr>
          <w:rFonts w:ascii="Times New Roman" w:hAnsi="Times New Roman" w:cs="Times New Roman"/>
          <w:sz w:val="28"/>
          <w:szCs w:val="28"/>
        </w:rPr>
        <w:t>.</w:t>
      </w:r>
    </w:p>
    <w:p w:rsidR="00A02EE6" w:rsidRPr="009D5697" w:rsidRDefault="00A02EE6" w:rsidP="00A02EE6">
      <w:pPr>
        <w:tabs>
          <w:tab w:val="num" w:pos="720"/>
        </w:tabs>
        <w:rPr>
          <w:rFonts w:ascii="Times New Roman" w:hAnsi="Times New Roman" w:cs="Times New Roman"/>
          <w:bCs/>
          <w:sz w:val="28"/>
          <w:szCs w:val="28"/>
        </w:rPr>
      </w:pPr>
      <w:r w:rsidRPr="009D5697">
        <w:rPr>
          <w:rFonts w:ascii="Times New Roman" w:hAnsi="Times New Roman" w:cs="Times New Roman"/>
          <w:bCs/>
          <w:sz w:val="28"/>
          <w:szCs w:val="28"/>
        </w:rPr>
        <w:t>Следующая группа уроков</w:t>
      </w:r>
      <w:r w:rsidRPr="009D5697">
        <w:rPr>
          <w:rFonts w:ascii="Times New Roman" w:hAnsi="Times New Roman" w:cs="Times New Roman"/>
          <w:b/>
          <w:bCs/>
          <w:sz w:val="28"/>
          <w:szCs w:val="28"/>
        </w:rPr>
        <w:t xml:space="preserve"> -</w:t>
      </w:r>
      <w:r w:rsidR="001A370E" w:rsidRPr="009D5697">
        <w:rPr>
          <w:rFonts w:ascii="Times New Roman" w:hAnsi="Times New Roman" w:cs="Times New Roman"/>
          <w:b/>
          <w:bCs/>
          <w:sz w:val="28"/>
          <w:szCs w:val="28"/>
        </w:rPr>
        <w:t xml:space="preserve"> </w:t>
      </w:r>
      <w:r w:rsidRPr="009D5697">
        <w:rPr>
          <w:rFonts w:ascii="Times New Roman" w:hAnsi="Times New Roman" w:cs="Times New Roman"/>
          <w:b/>
          <w:bCs/>
          <w:sz w:val="28"/>
          <w:szCs w:val="28"/>
        </w:rPr>
        <w:t xml:space="preserve">уроки, основанные на имитации деятельности учреждений и организаций. </w:t>
      </w:r>
      <w:r w:rsidRPr="009D5697">
        <w:rPr>
          <w:rFonts w:ascii="Times New Roman" w:hAnsi="Times New Roman" w:cs="Times New Roman"/>
          <w:bCs/>
          <w:sz w:val="28"/>
          <w:szCs w:val="28"/>
        </w:rPr>
        <w:t xml:space="preserve">Эти уроки формируют умение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На таких уроках обучающиеся учатся допускать возможность существования у людей различных точек зрения, в том числе не совпадающих с его собственной, и </w:t>
      </w:r>
      <w:r w:rsidRPr="009D5697">
        <w:rPr>
          <w:rFonts w:ascii="Times New Roman" w:hAnsi="Times New Roman" w:cs="Times New Roman"/>
          <w:bCs/>
          <w:sz w:val="28"/>
          <w:szCs w:val="28"/>
        </w:rPr>
        <w:lastRenderedPageBreak/>
        <w:t>ориентироваться на позицию партнёра в общении и взаимодействии; учитывать разные мнения и стремиться к координации различных позиций в сотрудничестве; формулировать собственное мнение и позицию</w:t>
      </w:r>
      <w:proofErr w:type="gramStart"/>
      <w:r w:rsidRPr="009D5697">
        <w:rPr>
          <w:rFonts w:ascii="Times New Roman" w:hAnsi="Times New Roman" w:cs="Times New Roman"/>
          <w:bCs/>
          <w:sz w:val="28"/>
          <w:szCs w:val="28"/>
        </w:rPr>
        <w:t>.</w:t>
      </w:r>
      <w:proofErr w:type="gramEnd"/>
      <w:r w:rsidRPr="009D5697">
        <w:rPr>
          <w:rFonts w:ascii="Times New Roman" w:hAnsi="Times New Roman" w:cs="Times New Roman"/>
          <w:bCs/>
          <w:sz w:val="28"/>
          <w:szCs w:val="28"/>
        </w:rPr>
        <w:t xml:space="preserve"> </w:t>
      </w:r>
      <w:proofErr w:type="gramStart"/>
      <w:r w:rsidRPr="009D5697">
        <w:rPr>
          <w:rFonts w:ascii="Times New Roman" w:hAnsi="Times New Roman" w:cs="Times New Roman"/>
          <w:bCs/>
          <w:sz w:val="28"/>
          <w:szCs w:val="28"/>
        </w:rPr>
        <w:t>т</w:t>
      </w:r>
      <w:proofErr w:type="gramEnd"/>
      <w:r w:rsidRPr="009D5697">
        <w:rPr>
          <w:rFonts w:ascii="Times New Roman" w:hAnsi="Times New Roman" w:cs="Times New Roman"/>
          <w:bCs/>
          <w:sz w:val="28"/>
          <w:szCs w:val="28"/>
        </w:rPr>
        <w:t>.е. формируются коммуникативные УУД.</w:t>
      </w:r>
    </w:p>
    <w:p w:rsidR="00A02EE6" w:rsidRPr="009D5697" w:rsidRDefault="00A02EE6" w:rsidP="00A02EE6">
      <w:pPr>
        <w:rPr>
          <w:rFonts w:ascii="Times New Roman" w:hAnsi="Times New Roman" w:cs="Times New Roman"/>
          <w:sz w:val="28"/>
          <w:szCs w:val="28"/>
        </w:rPr>
      </w:pPr>
      <w:r w:rsidRPr="009D5697">
        <w:rPr>
          <w:rFonts w:ascii="Times New Roman" w:hAnsi="Times New Roman" w:cs="Times New Roman"/>
          <w:sz w:val="28"/>
          <w:szCs w:val="28"/>
        </w:rPr>
        <w:t>Слайд 1</w:t>
      </w:r>
      <w:r w:rsidR="001C228A" w:rsidRPr="009D5697">
        <w:rPr>
          <w:rFonts w:ascii="Times New Roman" w:hAnsi="Times New Roman" w:cs="Times New Roman"/>
          <w:sz w:val="28"/>
          <w:szCs w:val="28"/>
        </w:rPr>
        <w:t>6</w:t>
      </w:r>
      <w:r w:rsidRPr="009D5697">
        <w:rPr>
          <w:rFonts w:ascii="Times New Roman" w:hAnsi="Times New Roman" w:cs="Times New Roman"/>
          <w:sz w:val="28"/>
          <w:szCs w:val="28"/>
        </w:rPr>
        <w:t>.</w:t>
      </w:r>
    </w:p>
    <w:p w:rsidR="00A02EE6" w:rsidRPr="009D5697" w:rsidRDefault="00A02EE6" w:rsidP="00A02EE6">
      <w:pPr>
        <w:rPr>
          <w:rFonts w:ascii="Times New Roman" w:hAnsi="Times New Roman" w:cs="Times New Roman"/>
          <w:bCs/>
          <w:sz w:val="28"/>
          <w:szCs w:val="28"/>
        </w:rPr>
      </w:pPr>
      <w:r w:rsidRPr="009D5697">
        <w:rPr>
          <w:rFonts w:ascii="Times New Roman" w:hAnsi="Times New Roman" w:cs="Times New Roman"/>
          <w:b/>
          <w:bCs/>
          <w:sz w:val="28"/>
          <w:szCs w:val="28"/>
        </w:rPr>
        <w:t xml:space="preserve">Интегрированные уроки. </w:t>
      </w:r>
      <w:r w:rsidRPr="009D5697">
        <w:rPr>
          <w:rFonts w:ascii="Times New Roman" w:hAnsi="Times New Roman" w:cs="Times New Roman"/>
          <w:bCs/>
          <w:sz w:val="28"/>
          <w:szCs w:val="28"/>
        </w:rPr>
        <w:t xml:space="preserve"> </w:t>
      </w:r>
      <w:proofErr w:type="spellStart"/>
      <w:r w:rsidRPr="009D5697">
        <w:rPr>
          <w:rFonts w:ascii="Times New Roman" w:hAnsi="Times New Roman" w:cs="Times New Roman"/>
          <w:bCs/>
          <w:sz w:val="28"/>
          <w:szCs w:val="28"/>
        </w:rPr>
        <w:t>Межпредметная</w:t>
      </w:r>
      <w:proofErr w:type="spellEnd"/>
      <w:r w:rsidRPr="009D5697">
        <w:rPr>
          <w:rFonts w:ascii="Times New Roman" w:hAnsi="Times New Roman" w:cs="Times New Roman"/>
          <w:bCs/>
          <w:sz w:val="28"/>
          <w:szCs w:val="28"/>
        </w:rPr>
        <w:t xml:space="preserve"> интеграция дает возможность систематизировать и обобщать знания </w:t>
      </w:r>
      <w:proofErr w:type="gramStart"/>
      <w:r w:rsidRPr="009D5697">
        <w:rPr>
          <w:rFonts w:ascii="Times New Roman" w:hAnsi="Times New Roman" w:cs="Times New Roman"/>
          <w:bCs/>
          <w:sz w:val="28"/>
          <w:szCs w:val="28"/>
        </w:rPr>
        <w:t>обучающихся</w:t>
      </w:r>
      <w:proofErr w:type="gramEnd"/>
      <w:r w:rsidRPr="009D5697">
        <w:rPr>
          <w:rFonts w:ascii="Times New Roman" w:hAnsi="Times New Roman" w:cs="Times New Roman"/>
          <w:bCs/>
          <w:sz w:val="28"/>
          <w:szCs w:val="28"/>
        </w:rPr>
        <w:t xml:space="preserve"> по смежным учебным предметам. Совмещая творческие и гуманитарные дисциплины, происходит совершенствование коммуникативно-познавательных умений, направленных на систематизацию и углубление знаний, и обмен этими знаниями в условиях речевого общения; дальнейшее развитие и совершенствование эстетического вкуса обучающихся.</w:t>
      </w:r>
      <w:r w:rsidR="0071668E" w:rsidRPr="009D5697">
        <w:rPr>
          <w:rFonts w:ascii="Times New Roman" w:eastAsia="Times New Roman" w:hAnsi="Times New Roman" w:cs="Times New Roman"/>
          <w:sz w:val="28"/>
          <w:szCs w:val="28"/>
          <w:lang w:eastAsia="ru-RU"/>
        </w:rPr>
        <w:t xml:space="preserve"> </w:t>
      </w:r>
      <w:r w:rsidR="00A550ED" w:rsidRPr="009D5697">
        <w:rPr>
          <w:rFonts w:ascii="Times New Roman" w:eastAsia="Times New Roman" w:hAnsi="Times New Roman" w:cs="Times New Roman"/>
          <w:sz w:val="28"/>
          <w:szCs w:val="28"/>
          <w:lang w:eastAsia="ru-RU"/>
        </w:rPr>
        <w:t>В связи с особенностями психофизического развития обучающихся с ОВЗ, н</w:t>
      </w:r>
      <w:ins w:id="1" w:author="Unknown">
        <w:r w:rsidR="0071668E" w:rsidRPr="009D5697">
          <w:rPr>
            <w:rFonts w:ascii="Times New Roman" w:eastAsia="Times New Roman" w:hAnsi="Times New Roman" w:cs="Times New Roman"/>
            <w:sz w:val="28"/>
            <w:szCs w:val="28"/>
            <w:lang w:eastAsia="ru-RU"/>
          </w:rPr>
          <w:t xml:space="preserve">е </w:t>
        </w:r>
        <w:proofErr w:type="gramStart"/>
        <w:r w:rsidR="0071668E" w:rsidRPr="009D5697">
          <w:rPr>
            <w:rFonts w:ascii="Times New Roman" w:eastAsia="Times New Roman" w:hAnsi="Times New Roman" w:cs="Times New Roman"/>
            <w:sz w:val="28"/>
            <w:szCs w:val="28"/>
            <w:lang w:eastAsia="ru-RU"/>
          </w:rPr>
          <w:t>всегда</w:t>
        </w:r>
        <w:proofErr w:type="gramEnd"/>
        <w:r w:rsidR="0071668E" w:rsidRPr="009D5697">
          <w:rPr>
            <w:rFonts w:ascii="Times New Roman" w:eastAsia="Times New Roman" w:hAnsi="Times New Roman" w:cs="Times New Roman"/>
            <w:sz w:val="28"/>
            <w:szCs w:val="28"/>
            <w:lang w:eastAsia="ru-RU"/>
          </w:rPr>
          <w:t xml:space="preserve"> получается применять все виды нестандартных форм урока, но некоторые из них необходимы для обучения детей.</w:t>
        </w:r>
      </w:ins>
    </w:p>
    <w:p w:rsidR="00A02EE6" w:rsidRPr="009D5697" w:rsidRDefault="00A02EE6" w:rsidP="00A02EE6">
      <w:pPr>
        <w:rPr>
          <w:rFonts w:ascii="Times New Roman" w:hAnsi="Times New Roman" w:cs="Times New Roman"/>
          <w:sz w:val="28"/>
          <w:szCs w:val="28"/>
        </w:rPr>
      </w:pPr>
      <w:r w:rsidRPr="009D5697">
        <w:rPr>
          <w:rFonts w:ascii="Times New Roman" w:hAnsi="Times New Roman" w:cs="Times New Roman"/>
          <w:sz w:val="28"/>
          <w:szCs w:val="28"/>
        </w:rPr>
        <w:t xml:space="preserve">Слайд </w:t>
      </w:r>
      <w:r w:rsidR="001C228A" w:rsidRPr="009D5697">
        <w:rPr>
          <w:rFonts w:ascii="Times New Roman" w:hAnsi="Times New Roman" w:cs="Times New Roman"/>
          <w:sz w:val="28"/>
          <w:szCs w:val="28"/>
        </w:rPr>
        <w:t>17</w:t>
      </w:r>
      <w:r w:rsidRPr="009D5697">
        <w:rPr>
          <w:rFonts w:ascii="Times New Roman" w:hAnsi="Times New Roman" w:cs="Times New Roman"/>
          <w:sz w:val="28"/>
          <w:szCs w:val="28"/>
        </w:rPr>
        <w:t>.</w:t>
      </w:r>
    </w:p>
    <w:p w:rsidR="00A550ED" w:rsidRPr="009D5697" w:rsidRDefault="001A370E" w:rsidP="00A550ED">
      <w:pPr>
        <w:rPr>
          <w:rFonts w:ascii="Times New Roman" w:hAnsi="Times New Roman" w:cs="Times New Roman"/>
          <w:sz w:val="28"/>
          <w:szCs w:val="28"/>
        </w:rPr>
      </w:pPr>
      <w:r w:rsidRPr="009D5697">
        <w:rPr>
          <w:rFonts w:ascii="Times New Roman" w:hAnsi="Times New Roman" w:cs="Times New Roman"/>
          <w:sz w:val="28"/>
          <w:szCs w:val="28"/>
        </w:rPr>
        <w:t>Таким образом,</w:t>
      </w:r>
      <w:r w:rsidR="00A550ED" w:rsidRPr="009D5697">
        <w:rPr>
          <w:rFonts w:ascii="Times New Roman" w:hAnsi="Times New Roman" w:cs="Times New Roman"/>
          <w:sz w:val="28"/>
          <w:szCs w:val="28"/>
        </w:rPr>
        <w:t xml:space="preserve"> применение в практике образовательной деятельности нетрадиционных форм уроков благоприятно</w:t>
      </w:r>
      <w:r w:rsidR="001C228A" w:rsidRPr="009D5697">
        <w:rPr>
          <w:rFonts w:ascii="Times New Roman" w:hAnsi="Times New Roman" w:cs="Times New Roman"/>
          <w:sz w:val="28"/>
          <w:szCs w:val="28"/>
        </w:rPr>
        <w:t xml:space="preserve"> в работе с</w:t>
      </w:r>
      <w:r w:rsidR="00A550ED" w:rsidRPr="009D5697">
        <w:rPr>
          <w:rFonts w:ascii="Times New Roman" w:hAnsi="Times New Roman" w:cs="Times New Roman"/>
          <w:sz w:val="28"/>
          <w:szCs w:val="28"/>
        </w:rPr>
        <w:t xml:space="preserve">о всеми обучающимися. Эффективность их использования повышается благодаря тому, что уроки всех образовательных областей можно строить нетрадиционным способом, следовательно, повышается познавательный интерес к изучению всего программного материала. </w:t>
      </w:r>
    </w:p>
    <w:p w:rsidR="00A550ED" w:rsidRPr="009D5697" w:rsidRDefault="00A550ED" w:rsidP="00A550ED">
      <w:pPr>
        <w:rPr>
          <w:rFonts w:ascii="Times New Roman" w:hAnsi="Times New Roman" w:cs="Times New Roman"/>
          <w:sz w:val="28"/>
          <w:szCs w:val="28"/>
        </w:rPr>
      </w:pPr>
      <w:r w:rsidRPr="009D5697">
        <w:rPr>
          <w:rFonts w:ascii="Times New Roman" w:hAnsi="Times New Roman" w:cs="Times New Roman"/>
          <w:sz w:val="28"/>
          <w:szCs w:val="28"/>
        </w:rPr>
        <w:t xml:space="preserve">Данные формы уроков позволяют создавать «ситуацию успеха» для всех обучающихся, что особо актуально при организации инклюзивного обучения. </w:t>
      </w:r>
    </w:p>
    <w:p w:rsidR="00A02EE6" w:rsidRPr="009D5697" w:rsidRDefault="00A550ED" w:rsidP="00A02EE6">
      <w:pPr>
        <w:rPr>
          <w:rFonts w:ascii="Times New Roman" w:hAnsi="Times New Roman" w:cs="Times New Roman"/>
          <w:sz w:val="28"/>
          <w:szCs w:val="28"/>
        </w:rPr>
      </w:pPr>
      <w:r w:rsidRPr="009D5697">
        <w:rPr>
          <w:rFonts w:ascii="Times New Roman" w:hAnsi="Times New Roman" w:cs="Times New Roman"/>
          <w:sz w:val="28"/>
          <w:szCs w:val="28"/>
        </w:rPr>
        <w:t xml:space="preserve">В заключении хотелось бы сказать, что нетрадиционные уроки – мощный инструмент формирования всех УУД в целом, а в частности, в большей степени – </w:t>
      </w:r>
      <w:proofErr w:type="spellStart"/>
      <w:r w:rsidRPr="009D5697">
        <w:rPr>
          <w:rFonts w:ascii="Times New Roman" w:hAnsi="Times New Roman" w:cs="Times New Roman"/>
          <w:sz w:val="28"/>
          <w:szCs w:val="28"/>
        </w:rPr>
        <w:t>метапредметных</w:t>
      </w:r>
      <w:proofErr w:type="spellEnd"/>
      <w:r w:rsidRPr="009D5697">
        <w:rPr>
          <w:rFonts w:ascii="Times New Roman" w:hAnsi="Times New Roman" w:cs="Times New Roman"/>
          <w:sz w:val="28"/>
          <w:szCs w:val="28"/>
        </w:rPr>
        <w:t xml:space="preserve">, которые являются основой всех сфер жизнедеятельности ребенка. </w:t>
      </w:r>
    </w:p>
    <w:p w:rsidR="00A02EE6" w:rsidRPr="009D5697" w:rsidRDefault="00A02EE6" w:rsidP="00A02EE6">
      <w:pPr>
        <w:rPr>
          <w:rFonts w:ascii="Times New Roman" w:hAnsi="Times New Roman" w:cs="Times New Roman"/>
          <w:sz w:val="28"/>
          <w:szCs w:val="28"/>
        </w:rPr>
      </w:pPr>
    </w:p>
    <w:p w:rsidR="00A02EE6" w:rsidRPr="009D5697" w:rsidRDefault="00A02EE6" w:rsidP="00A02EE6">
      <w:pPr>
        <w:rPr>
          <w:rFonts w:ascii="Times New Roman" w:hAnsi="Times New Roman" w:cs="Times New Roman"/>
          <w:sz w:val="28"/>
          <w:szCs w:val="28"/>
        </w:rPr>
      </w:pPr>
    </w:p>
    <w:p w:rsidR="00A02EE6" w:rsidRPr="009D5697" w:rsidRDefault="00A02EE6" w:rsidP="00A02EE6">
      <w:pPr>
        <w:rPr>
          <w:rFonts w:ascii="Times New Roman" w:hAnsi="Times New Roman" w:cs="Times New Roman"/>
          <w:sz w:val="28"/>
          <w:szCs w:val="28"/>
        </w:rPr>
      </w:pPr>
    </w:p>
    <w:p w:rsidR="00A02EE6" w:rsidRPr="00A02EE6" w:rsidRDefault="00A02EE6" w:rsidP="00A02EE6">
      <w:pPr>
        <w:rPr>
          <w:rFonts w:ascii="Times New Roman" w:hAnsi="Times New Roman" w:cs="Times New Roman"/>
          <w:sz w:val="28"/>
          <w:szCs w:val="28"/>
        </w:rPr>
      </w:pPr>
    </w:p>
    <w:p w:rsidR="00A02EE6" w:rsidRPr="00A02EE6" w:rsidRDefault="00A02EE6" w:rsidP="00A02EE6">
      <w:pPr>
        <w:rPr>
          <w:rFonts w:ascii="Times New Roman" w:hAnsi="Times New Roman" w:cs="Times New Roman"/>
          <w:sz w:val="28"/>
          <w:szCs w:val="28"/>
        </w:rPr>
      </w:pPr>
    </w:p>
    <w:p w:rsidR="00A02EE6" w:rsidRPr="00A02EE6" w:rsidRDefault="00A02EE6" w:rsidP="00A02EE6">
      <w:pPr>
        <w:rPr>
          <w:rFonts w:ascii="Times New Roman" w:hAnsi="Times New Roman" w:cs="Times New Roman"/>
          <w:sz w:val="28"/>
          <w:szCs w:val="28"/>
        </w:rPr>
      </w:pPr>
    </w:p>
    <w:p w:rsidR="00A02EE6" w:rsidRPr="00A02EE6" w:rsidRDefault="00A02EE6" w:rsidP="00A02EE6">
      <w:pPr>
        <w:rPr>
          <w:rFonts w:ascii="Times New Roman" w:hAnsi="Times New Roman" w:cs="Times New Roman"/>
          <w:sz w:val="28"/>
          <w:szCs w:val="28"/>
        </w:rPr>
      </w:pPr>
    </w:p>
    <w:p w:rsidR="00A02EE6" w:rsidRPr="00A02EE6" w:rsidRDefault="00A02EE6" w:rsidP="00A02EE6">
      <w:pPr>
        <w:rPr>
          <w:rFonts w:ascii="Times New Roman" w:hAnsi="Times New Roman" w:cs="Times New Roman"/>
          <w:sz w:val="28"/>
          <w:szCs w:val="28"/>
        </w:rPr>
      </w:pPr>
    </w:p>
    <w:p w:rsidR="00A02EE6" w:rsidRPr="00A02EE6" w:rsidRDefault="00A02EE6" w:rsidP="00A02EE6">
      <w:pPr>
        <w:rPr>
          <w:rFonts w:ascii="Times New Roman" w:hAnsi="Times New Roman" w:cs="Times New Roman"/>
          <w:sz w:val="28"/>
          <w:szCs w:val="28"/>
        </w:rPr>
      </w:pPr>
    </w:p>
    <w:p w:rsidR="00A02EE6" w:rsidRPr="00A02EE6" w:rsidRDefault="00A02EE6" w:rsidP="00A02EE6">
      <w:pPr>
        <w:rPr>
          <w:rFonts w:ascii="Times New Roman" w:hAnsi="Times New Roman" w:cs="Times New Roman"/>
          <w:sz w:val="28"/>
          <w:szCs w:val="28"/>
        </w:rPr>
      </w:pPr>
    </w:p>
    <w:p w:rsidR="00A02EE6" w:rsidRPr="00A02EE6" w:rsidRDefault="00A02EE6" w:rsidP="00A02EE6">
      <w:pPr>
        <w:rPr>
          <w:rFonts w:ascii="Times New Roman" w:hAnsi="Times New Roman" w:cs="Times New Roman"/>
          <w:sz w:val="28"/>
          <w:szCs w:val="28"/>
        </w:rPr>
      </w:pPr>
    </w:p>
    <w:p w:rsidR="00A02EE6" w:rsidRPr="00A02EE6" w:rsidRDefault="00A02EE6" w:rsidP="00A02EE6">
      <w:pPr>
        <w:rPr>
          <w:rFonts w:ascii="Times New Roman" w:hAnsi="Times New Roman" w:cs="Times New Roman"/>
          <w:sz w:val="28"/>
          <w:szCs w:val="28"/>
        </w:rPr>
      </w:pPr>
    </w:p>
    <w:p w:rsidR="00A02EE6" w:rsidRPr="00A02EE6" w:rsidRDefault="00A02EE6" w:rsidP="00A02EE6">
      <w:pPr>
        <w:rPr>
          <w:rFonts w:ascii="Times New Roman" w:hAnsi="Times New Roman" w:cs="Times New Roman"/>
          <w:sz w:val="28"/>
          <w:szCs w:val="28"/>
        </w:rPr>
      </w:pPr>
    </w:p>
    <w:p w:rsidR="00A02EE6" w:rsidRPr="00A02EE6" w:rsidRDefault="00A02EE6" w:rsidP="00A02EE6">
      <w:pPr>
        <w:rPr>
          <w:rFonts w:ascii="Times New Roman" w:hAnsi="Times New Roman" w:cs="Times New Roman"/>
          <w:sz w:val="28"/>
          <w:szCs w:val="28"/>
        </w:rPr>
      </w:pPr>
    </w:p>
    <w:p w:rsidR="00A02EE6" w:rsidRPr="00A02EE6" w:rsidRDefault="00A02EE6" w:rsidP="00A02EE6">
      <w:pPr>
        <w:rPr>
          <w:rFonts w:ascii="Times New Roman" w:hAnsi="Times New Roman" w:cs="Times New Roman"/>
          <w:sz w:val="28"/>
          <w:szCs w:val="28"/>
        </w:rPr>
      </w:pPr>
    </w:p>
    <w:p w:rsidR="00A02EE6" w:rsidRPr="00A02EE6" w:rsidRDefault="00A02EE6" w:rsidP="00A02EE6">
      <w:pPr>
        <w:rPr>
          <w:rFonts w:ascii="Times New Roman" w:hAnsi="Times New Roman" w:cs="Times New Roman"/>
          <w:sz w:val="28"/>
          <w:szCs w:val="28"/>
        </w:rPr>
      </w:pPr>
    </w:p>
    <w:p w:rsidR="00A02EE6" w:rsidRPr="00A02EE6" w:rsidRDefault="00A02EE6" w:rsidP="00A02EE6">
      <w:pPr>
        <w:rPr>
          <w:rFonts w:ascii="Times New Roman" w:hAnsi="Times New Roman" w:cs="Times New Roman"/>
          <w:sz w:val="28"/>
          <w:szCs w:val="28"/>
        </w:rPr>
      </w:pPr>
    </w:p>
    <w:p w:rsidR="00A02EE6" w:rsidRDefault="00A02EE6"/>
    <w:sectPr w:rsidR="00A02EE6" w:rsidSect="002F3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1">
    <w:nsid w:val="4C517825"/>
    <w:multiLevelType w:val="hybridMultilevel"/>
    <w:tmpl w:val="FD901FA8"/>
    <w:lvl w:ilvl="0" w:tplc="CC463654">
      <w:start w:val="1"/>
      <w:numFmt w:val="bullet"/>
      <w:lvlText w:val="•"/>
      <w:lvlJc w:val="left"/>
      <w:pPr>
        <w:tabs>
          <w:tab w:val="num" w:pos="720"/>
        </w:tabs>
        <w:ind w:left="720" w:hanging="360"/>
      </w:pPr>
      <w:rPr>
        <w:rFonts w:ascii="Arial" w:hAnsi="Arial" w:hint="default"/>
      </w:rPr>
    </w:lvl>
    <w:lvl w:ilvl="1" w:tplc="A37A06EC" w:tentative="1">
      <w:start w:val="1"/>
      <w:numFmt w:val="bullet"/>
      <w:lvlText w:val="•"/>
      <w:lvlJc w:val="left"/>
      <w:pPr>
        <w:tabs>
          <w:tab w:val="num" w:pos="1440"/>
        </w:tabs>
        <w:ind w:left="1440" w:hanging="360"/>
      </w:pPr>
      <w:rPr>
        <w:rFonts w:ascii="Arial" w:hAnsi="Arial" w:hint="default"/>
      </w:rPr>
    </w:lvl>
    <w:lvl w:ilvl="2" w:tplc="E7148564" w:tentative="1">
      <w:start w:val="1"/>
      <w:numFmt w:val="bullet"/>
      <w:lvlText w:val="•"/>
      <w:lvlJc w:val="left"/>
      <w:pPr>
        <w:tabs>
          <w:tab w:val="num" w:pos="2160"/>
        </w:tabs>
        <w:ind w:left="2160" w:hanging="360"/>
      </w:pPr>
      <w:rPr>
        <w:rFonts w:ascii="Arial" w:hAnsi="Arial" w:hint="default"/>
      </w:rPr>
    </w:lvl>
    <w:lvl w:ilvl="3" w:tplc="BE8A4EF0" w:tentative="1">
      <w:start w:val="1"/>
      <w:numFmt w:val="bullet"/>
      <w:lvlText w:val="•"/>
      <w:lvlJc w:val="left"/>
      <w:pPr>
        <w:tabs>
          <w:tab w:val="num" w:pos="2880"/>
        </w:tabs>
        <w:ind w:left="2880" w:hanging="360"/>
      </w:pPr>
      <w:rPr>
        <w:rFonts w:ascii="Arial" w:hAnsi="Arial" w:hint="default"/>
      </w:rPr>
    </w:lvl>
    <w:lvl w:ilvl="4" w:tplc="A71A2E4E" w:tentative="1">
      <w:start w:val="1"/>
      <w:numFmt w:val="bullet"/>
      <w:lvlText w:val="•"/>
      <w:lvlJc w:val="left"/>
      <w:pPr>
        <w:tabs>
          <w:tab w:val="num" w:pos="3600"/>
        </w:tabs>
        <w:ind w:left="3600" w:hanging="360"/>
      </w:pPr>
      <w:rPr>
        <w:rFonts w:ascii="Arial" w:hAnsi="Arial" w:hint="default"/>
      </w:rPr>
    </w:lvl>
    <w:lvl w:ilvl="5" w:tplc="EE3AB98A" w:tentative="1">
      <w:start w:val="1"/>
      <w:numFmt w:val="bullet"/>
      <w:lvlText w:val="•"/>
      <w:lvlJc w:val="left"/>
      <w:pPr>
        <w:tabs>
          <w:tab w:val="num" w:pos="4320"/>
        </w:tabs>
        <w:ind w:left="4320" w:hanging="360"/>
      </w:pPr>
      <w:rPr>
        <w:rFonts w:ascii="Arial" w:hAnsi="Arial" w:hint="default"/>
      </w:rPr>
    </w:lvl>
    <w:lvl w:ilvl="6" w:tplc="9334DF0C" w:tentative="1">
      <w:start w:val="1"/>
      <w:numFmt w:val="bullet"/>
      <w:lvlText w:val="•"/>
      <w:lvlJc w:val="left"/>
      <w:pPr>
        <w:tabs>
          <w:tab w:val="num" w:pos="5040"/>
        </w:tabs>
        <w:ind w:left="5040" w:hanging="360"/>
      </w:pPr>
      <w:rPr>
        <w:rFonts w:ascii="Arial" w:hAnsi="Arial" w:hint="default"/>
      </w:rPr>
    </w:lvl>
    <w:lvl w:ilvl="7" w:tplc="878C7E9C" w:tentative="1">
      <w:start w:val="1"/>
      <w:numFmt w:val="bullet"/>
      <w:lvlText w:val="•"/>
      <w:lvlJc w:val="left"/>
      <w:pPr>
        <w:tabs>
          <w:tab w:val="num" w:pos="5760"/>
        </w:tabs>
        <w:ind w:left="5760" w:hanging="360"/>
      </w:pPr>
      <w:rPr>
        <w:rFonts w:ascii="Arial" w:hAnsi="Arial" w:hint="default"/>
      </w:rPr>
    </w:lvl>
    <w:lvl w:ilvl="8" w:tplc="C1B6EF9A" w:tentative="1">
      <w:start w:val="1"/>
      <w:numFmt w:val="bullet"/>
      <w:lvlText w:val="•"/>
      <w:lvlJc w:val="left"/>
      <w:pPr>
        <w:tabs>
          <w:tab w:val="num" w:pos="6480"/>
        </w:tabs>
        <w:ind w:left="6480" w:hanging="360"/>
      </w:pPr>
      <w:rPr>
        <w:rFonts w:ascii="Arial" w:hAnsi="Arial" w:hint="default"/>
      </w:rPr>
    </w:lvl>
  </w:abstractNum>
  <w:abstractNum w:abstractNumId="2">
    <w:nsid w:val="57621DAA"/>
    <w:multiLevelType w:val="hybridMultilevel"/>
    <w:tmpl w:val="98D6C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223AD5"/>
    <w:multiLevelType w:val="hybridMultilevel"/>
    <w:tmpl w:val="5E323A9E"/>
    <w:lvl w:ilvl="0" w:tplc="41CC7DDA">
      <w:start w:val="1"/>
      <w:numFmt w:val="bullet"/>
      <w:lvlText w:val=""/>
      <w:lvlJc w:val="left"/>
      <w:pPr>
        <w:tabs>
          <w:tab w:val="num" w:pos="720"/>
        </w:tabs>
        <w:ind w:left="720" w:hanging="360"/>
      </w:pPr>
      <w:rPr>
        <w:rFonts w:ascii="Wingdings" w:hAnsi="Wingdings" w:hint="default"/>
      </w:rPr>
    </w:lvl>
    <w:lvl w:ilvl="1" w:tplc="A948DD12" w:tentative="1">
      <w:start w:val="1"/>
      <w:numFmt w:val="bullet"/>
      <w:lvlText w:val=""/>
      <w:lvlJc w:val="left"/>
      <w:pPr>
        <w:tabs>
          <w:tab w:val="num" w:pos="1440"/>
        </w:tabs>
        <w:ind w:left="1440" w:hanging="360"/>
      </w:pPr>
      <w:rPr>
        <w:rFonts w:ascii="Wingdings" w:hAnsi="Wingdings" w:hint="default"/>
      </w:rPr>
    </w:lvl>
    <w:lvl w:ilvl="2" w:tplc="92CC2D5A" w:tentative="1">
      <w:start w:val="1"/>
      <w:numFmt w:val="bullet"/>
      <w:lvlText w:val=""/>
      <w:lvlJc w:val="left"/>
      <w:pPr>
        <w:tabs>
          <w:tab w:val="num" w:pos="2160"/>
        </w:tabs>
        <w:ind w:left="2160" w:hanging="360"/>
      </w:pPr>
      <w:rPr>
        <w:rFonts w:ascii="Wingdings" w:hAnsi="Wingdings" w:hint="default"/>
      </w:rPr>
    </w:lvl>
    <w:lvl w:ilvl="3" w:tplc="4BDCB6B0" w:tentative="1">
      <w:start w:val="1"/>
      <w:numFmt w:val="bullet"/>
      <w:lvlText w:val=""/>
      <w:lvlJc w:val="left"/>
      <w:pPr>
        <w:tabs>
          <w:tab w:val="num" w:pos="2880"/>
        </w:tabs>
        <w:ind w:left="2880" w:hanging="360"/>
      </w:pPr>
      <w:rPr>
        <w:rFonts w:ascii="Wingdings" w:hAnsi="Wingdings" w:hint="default"/>
      </w:rPr>
    </w:lvl>
    <w:lvl w:ilvl="4" w:tplc="34167ED6" w:tentative="1">
      <w:start w:val="1"/>
      <w:numFmt w:val="bullet"/>
      <w:lvlText w:val=""/>
      <w:lvlJc w:val="left"/>
      <w:pPr>
        <w:tabs>
          <w:tab w:val="num" w:pos="3600"/>
        </w:tabs>
        <w:ind w:left="3600" w:hanging="360"/>
      </w:pPr>
      <w:rPr>
        <w:rFonts w:ascii="Wingdings" w:hAnsi="Wingdings" w:hint="default"/>
      </w:rPr>
    </w:lvl>
    <w:lvl w:ilvl="5" w:tplc="3D404860" w:tentative="1">
      <w:start w:val="1"/>
      <w:numFmt w:val="bullet"/>
      <w:lvlText w:val=""/>
      <w:lvlJc w:val="left"/>
      <w:pPr>
        <w:tabs>
          <w:tab w:val="num" w:pos="4320"/>
        </w:tabs>
        <w:ind w:left="4320" w:hanging="360"/>
      </w:pPr>
      <w:rPr>
        <w:rFonts w:ascii="Wingdings" w:hAnsi="Wingdings" w:hint="default"/>
      </w:rPr>
    </w:lvl>
    <w:lvl w:ilvl="6" w:tplc="FE941D1C" w:tentative="1">
      <w:start w:val="1"/>
      <w:numFmt w:val="bullet"/>
      <w:lvlText w:val=""/>
      <w:lvlJc w:val="left"/>
      <w:pPr>
        <w:tabs>
          <w:tab w:val="num" w:pos="5040"/>
        </w:tabs>
        <w:ind w:left="5040" w:hanging="360"/>
      </w:pPr>
      <w:rPr>
        <w:rFonts w:ascii="Wingdings" w:hAnsi="Wingdings" w:hint="default"/>
      </w:rPr>
    </w:lvl>
    <w:lvl w:ilvl="7" w:tplc="24DA1F2E" w:tentative="1">
      <w:start w:val="1"/>
      <w:numFmt w:val="bullet"/>
      <w:lvlText w:val=""/>
      <w:lvlJc w:val="left"/>
      <w:pPr>
        <w:tabs>
          <w:tab w:val="num" w:pos="5760"/>
        </w:tabs>
        <w:ind w:left="5760" w:hanging="360"/>
      </w:pPr>
      <w:rPr>
        <w:rFonts w:ascii="Wingdings" w:hAnsi="Wingdings" w:hint="default"/>
      </w:rPr>
    </w:lvl>
    <w:lvl w:ilvl="8" w:tplc="7C764FE6" w:tentative="1">
      <w:start w:val="1"/>
      <w:numFmt w:val="bullet"/>
      <w:lvlText w:val=""/>
      <w:lvlJc w:val="left"/>
      <w:pPr>
        <w:tabs>
          <w:tab w:val="num" w:pos="6480"/>
        </w:tabs>
        <w:ind w:left="6480" w:hanging="360"/>
      </w:pPr>
      <w:rPr>
        <w:rFonts w:ascii="Wingdings" w:hAnsi="Wingdings" w:hint="default"/>
      </w:rPr>
    </w:lvl>
  </w:abstractNum>
  <w:abstractNum w:abstractNumId="4">
    <w:nsid w:val="6AB978B7"/>
    <w:multiLevelType w:val="hybridMultilevel"/>
    <w:tmpl w:val="8C2CF6AE"/>
    <w:lvl w:ilvl="0" w:tplc="1F78C18A">
      <w:start w:val="1"/>
      <w:numFmt w:val="bullet"/>
      <w:lvlText w:val="•"/>
      <w:lvlJc w:val="left"/>
      <w:pPr>
        <w:tabs>
          <w:tab w:val="num" w:pos="720"/>
        </w:tabs>
        <w:ind w:left="720" w:hanging="360"/>
      </w:pPr>
      <w:rPr>
        <w:rFonts w:ascii="Arial" w:hAnsi="Arial" w:hint="default"/>
      </w:rPr>
    </w:lvl>
    <w:lvl w:ilvl="1" w:tplc="7090B188" w:tentative="1">
      <w:start w:val="1"/>
      <w:numFmt w:val="bullet"/>
      <w:lvlText w:val="•"/>
      <w:lvlJc w:val="left"/>
      <w:pPr>
        <w:tabs>
          <w:tab w:val="num" w:pos="1440"/>
        </w:tabs>
        <w:ind w:left="1440" w:hanging="360"/>
      </w:pPr>
      <w:rPr>
        <w:rFonts w:ascii="Arial" w:hAnsi="Arial" w:hint="default"/>
      </w:rPr>
    </w:lvl>
    <w:lvl w:ilvl="2" w:tplc="362E0F64" w:tentative="1">
      <w:start w:val="1"/>
      <w:numFmt w:val="bullet"/>
      <w:lvlText w:val="•"/>
      <w:lvlJc w:val="left"/>
      <w:pPr>
        <w:tabs>
          <w:tab w:val="num" w:pos="2160"/>
        </w:tabs>
        <w:ind w:left="2160" w:hanging="360"/>
      </w:pPr>
      <w:rPr>
        <w:rFonts w:ascii="Arial" w:hAnsi="Arial" w:hint="default"/>
      </w:rPr>
    </w:lvl>
    <w:lvl w:ilvl="3" w:tplc="F1003104" w:tentative="1">
      <w:start w:val="1"/>
      <w:numFmt w:val="bullet"/>
      <w:lvlText w:val="•"/>
      <w:lvlJc w:val="left"/>
      <w:pPr>
        <w:tabs>
          <w:tab w:val="num" w:pos="2880"/>
        </w:tabs>
        <w:ind w:left="2880" w:hanging="360"/>
      </w:pPr>
      <w:rPr>
        <w:rFonts w:ascii="Arial" w:hAnsi="Arial" w:hint="default"/>
      </w:rPr>
    </w:lvl>
    <w:lvl w:ilvl="4" w:tplc="ACDCF44C" w:tentative="1">
      <w:start w:val="1"/>
      <w:numFmt w:val="bullet"/>
      <w:lvlText w:val="•"/>
      <w:lvlJc w:val="left"/>
      <w:pPr>
        <w:tabs>
          <w:tab w:val="num" w:pos="3600"/>
        </w:tabs>
        <w:ind w:left="3600" w:hanging="360"/>
      </w:pPr>
      <w:rPr>
        <w:rFonts w:ascii="Arial" w:hAnsi="Arial" w:hint="default"/>
      </w:rPr>
    </w:lvl>
    <w:lvl w:ilvl="5" w:tplc="8D7AE9BE" w:tentative="1">
      <w:start w:val="1"/>
      <w:numFmt w:val="bullet"/>
      <w:lvlText w:val="•"/>
      <w:lvlJc w:val="left"/>
      <w:pPr>
        <w:tabs>
          <w:tab w:val="num" w:pos="4320"/>
        </w:tabs>
        <w:ind w:left="4320" w:hanging="360"/>
      </w:pPr>
      <w:rPr>
        <w:rFonts w:ascii="Arial" w:hAnsi="Arial" w:hint="default"/>
      </w:rPr>
    </w:lvl>
    <w:lvl w:ilvl="6" w:tplc="A620A698" w:tentative="1">
      <w:start w:val="1"/>
      <w:numFmt w:val="bullet"/>
      <w:lvlText w:val="•"/>
      <w:lvlJc w:val="left"/>
      <w:pPr>
        <w:tabs>
          <w:tab w:val="num" w:pos="5040"/>
        </w:tabs>
        <w:ind w:left="5040" w:hanging="360"/>
      </w:pPr>
      <w:rPr>
        <w:rFonts w:ascii="Arial" w:hAnsi="Arial" w:hint="default"/>
      </w:rPr>
    </w:lvl>
    <w:lvl w:ilvl="7" w:tplc="83E44484" w:tentative="1">
      <w:start w:val="1"/>
      <w:numFmt w:val="bullet"/>
      <w:lvlText w:val="•"/>
      <w:lvlJc w:val="left"/>
      <w:pPr>
        <w:tabs>
          <w:tab w:val="num" w:pos="5760"/>
        </w:tabs>
        <w:ind w:left="5760" w:hanging="360"/>
      </w:pPr>
      <w:rPr>
        <w:rFonts w:ascii="Arial" w:hAnsi="Arial" w:hint="default"/>
      </w:rPr>
    </w:lvl>
    <w:lvl w:ilvl="8" w:tplc="DEC4A8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EE6"/>
    <w:rsid w:val="00024FF4"/>
    <w:rsid w:val="0012155F"/>
    <w:rsid w:val="001A370E"/>
    <w:rsid w:val="001C228A"/>
    <w:rsid w:val="002F3545"/>
    <w:rsid w:val="00316EAF"/>
    <w:rsid w:val="003E4E13"/>
    <w:rsid w:val="004270B4"/>
    <w:rsid w:val="00594562"/>
    <w:rsid w:val="005D3B49"/>
    <w:rsid w:val="005F2589"/>
    <w:rsid w:val="0071668E"/>
    <w:rsid w:val="00764ECC"/>
    <w:rsid w:val="00802CE2"/>
    <w:rsid w:val="00826D69"/>
    <w:rsid w:val="0092055E"/>
    <w:rsid w:val="00941093"/>
    <w:rsid w:val="009D5697"/>
    <w:rsid w:val="00A02EE6"/>
    <w:rsid w:val="00A550ED"/>
    <w:rsid w:val="00AE6C9D"/>
    <w:rsid w:val="00AF5BAB"/>
    <w:rsid w:val="00D12FEB"/>
    <w:rsid w:val="00D72F7C"/>
    <w:rsid w:val="00D93473"/>
    <w:rsid w:val="00F14715"/>
    <w:rsid w:val="00F5516C"/>
    <w:rsid w:val="00FE6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2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55E"/>
    <w:rPr>
      <w:b/>
      <w:bCs/>
    </w:rPr>
  </w:style>
  <w:style w:type="paragraph" w:styleId="a5">
    <w:name w:val="List Paragraph"/>
    <w:basedOn w:val="a"/>
    <w:uiPriority w:val="34"/>
    <w:qFormat/>
    <w:rsid w:val="00D93473"/>
    <w:pPr>
      <w:ind w:left="720"/>
      <w:contextualSpacing/>
    </w:pPr>
  </w:style>
  <w:style w:type="paragraph" w:styleId="a6">
    <w:name w:val="Balloon Text"/>
    <w:basedOn w:val="a"/>
    <w:link w:val="a7"/>
    <w:uiPriority w:val="99"/>
    <w:semiHidden/>
    <w:unhideWhenUsed/>
    <w:rsid w:val="001C22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2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2E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299115">
      <w:bodyDiv w:val="1"/>
      <w:marLeft w:val="0"/>
      <w:marRight w:val="0"/>
      <w:marTop w:val="0"/>
      <w:marBottom w:val="0"/>
      <w:divBdr>
        <w:top w:val="none" w:sz="0" w:space="0" w:color="auto"/>
        <w:left w:val="none" w:sz="0" w:space="0" w:color="auto"/>
        <w:bottom w:val="none" w:sz="0" w:space="0" w:color="auto"/>
        <w:right w:val="none" w:sz="0" w:space="0" w:color="auto"/>
      </w:divBdr>
    </w:div>
    <w:div w:id="169687630">
      <w:bodyDiv w:val="1"/>
      <w:marLeft w:val="0"/>
      <w:marRight w:val="0"/>
      <w:marTop w:val="0"/>
      <w:marBottom w:val="0"/>
      <w:divBdr>
        <w:top w:val="none" w:sz="0" w:space="0" w:color="auto"/>
        <w:left w:val="none" w:sz="0" w:space="0" w:color="auto"/>
        <w:bottom w:val="none" w:sz="0" w:space="0" w:color="auto"/>
        <w:right w:val="none" w:sz="0" w:space="0" w:color="auto"/>
      </w:divBdr>
      <w:divsChild>
        <w:div w:id="1328021841">
          <w:marLeft w:val="547"/>
          <w:marRight w:val="0"/>
          <w:marTop w:val="106"/>
          <w:marBottom w:val="0"/>
          <w:divBdr>
            <w:top w:val="none" w:sz="0" w:space="0" w:color="auto"/>
            <w:left w:val="none" w:sz="0" w:space="0" w:color="auto"/>
            <w:bottom w:val="none" w:sz="0" w:space="0" w:color="auto"/>
            <w:right w:val="none" w:sz="0" w:space="0" w:color="auto"/>
          </w:divBdr>
        </w:div>
      </w:divsChild>
    </w:div>
    <w:div w:id="245649269">
      <w:bodyDiv w:val="1"/>
      <w:marLeft w:val="0"/>
      <w:marRight w:val="0"/>
      <w:marTop w:val="0"/>
      <w:marBottom w:val="0"/>
      <w:divBdr>
        <w:top w:val="none" w:sz="0" w:space="0" w:color="auto"/>
        <w:left w:val="none" w:sz="0" w:space="0" w:color="auto"/>
        <w:bottom w:val="none" w:sz="0" w:space="0" w:color="auto"/>
        <w:right w:val="none" w:sz="0" w:space="0" w:color="auto"/>
      </w:divBdr>
      <w:divsChild>
        <w:div w:id="1388459432">
          <w:marLeft w:val="547"/>
          <w:marRight w:val="0"/>
          <w:marTop w:val="106"/>
          <w:marBottom w:val="0"/>
          <w:divBdr>
            <w:top w:val="none" w:sz="0" w:space="0" w:color="auto"/>
            <w:left w:val="none" w:sz="0" w:space="0" w:color="auto"/>
            <w:bottom w:val="none" w:sz="0" w:space="0" w:color="auto"/>
            <w:right w:val="none" w:sz="0" w:space="0" w:color="auto"/>
          </w:divBdr>
        </w:div>
      </w:divsChild>
    </w:div>
    <w:div w:id="253709005">
      <w:bodyDiv w:val="1"/>
      <w:marLeft w:val="0"/>
      <w:marRight w:val="0"/>
      <w:marTop w:val="0"/>
      <w:marBottom w:val="0"/>
      <w:divBdr>
        <w:top w:val="none" w:sz="0" w:space="0" w:color="auto"/>
        <w:left w:val="none" w:sz="0" w:space="0" w:color="auto"/>
        <w:bottom w:val="none" w:sz="0" w:space="0" w:color="auto"/>
        <w:right w:val="none" w:sz="0" w:space="0" w:color="auto"/>
      </w:divBdr>
      <w:divsChild>
        <w:div w:id="251208240">
          <w:marLeft w:val="547"/>
          <w:marRight w:val="0"/>
          <w:marTop w:val="106"/>
          <w:marBottom w:val="0"/>
          <w:divBdr>
            <w:top w:val="none" w:sz="0" w:space="0" w:color="auto"/>
            <w:left w:val="none" w:sz="0" w:space="0" w:color="auto"/>
            <w:bottom w:val="none" w:sz="0" w:space="0" w:color="auto"/>
            <w:right w:val="none" w:sz="0" w:space="0" w:color="auto"/>
          </w:divBdr>
        </w:div>
      </w:divsChild>
    </w:div>
    <w:div w:id="566768432">
      <w:bodyDiv w:val="1"/>
      <w:marLeft w:val="0"/>
      <w:marRight w:val="0"/>
      <w:marTop w:val="0"/>
      <w:marBottom w:val="0"/>
      <w:divBdr>
        <w:top w:val="none" w:sz="0" w:space="0" w:color="auto"/>
        <w:left w:val="none" w:sz="0" w:space="0" w:color="auto"/>
        <w:bottom w:val="none" w:sz="0" w:space="0" w:color="auto"/>
        <w:right w:val="none" w:sz="0" w:space="0" w:color="auto"/>
      </w:divBdr>
    </w:div>
    <w:div w:id="597979895">
      <w:bodyDiv w:val="1"/>
      <w:marLeft w:val="0"/>
      <w:marRight w:val="0"/>
      <w:marTop w:val="0"/>
      <w:marBottom w:val="0"/>
      <w:divBdr>
        <w:top w:val="none" w:sz="0" w:space="0" w:color="auto"/>
        <w:left w:val="none" w:sz="0" w:space="0" w:color="auto"/>
        <w:bottom w:val="none" w:sz="0" w:space="0" w:color="auto"/>
        <w:right w:val="none" w:sz="0" w:space="0" w:color="auto"/>
      </w:divBdr>
    </w:div>
    <w:div w:id="1559045967">
      <w:bodyDiv w:val="1"/>
      <w:marLeft w:val="0"/>
      <w:marRight w:val="0"/>
      <w:marTop w:val="0"/>
      <w:marBottom w:val="0"/>
      <w:divBdr>
        <w:top w:val="none" w:sz="0" w:space="0" w:color="auto"/>
        <w:left w:val="none" w:sz="0" w:space="0" w:color="auto"/>
        <w:bottom w:val="none" w:sz="0" w:space="0" w:color="auto"/>
        <w:right w:val="none" w:sz="0" w:space="0" w:color="auto"/>
      </w:divBdr>
    </w:div>
    <w:div w:id="1736390288">
      <w:bodyDiv w:val="1"/>
      <w:marLeft w:val="0"/>
      <w:marRight w:val="0"/>
      <w:marTop w:val="0"/>
      <w:marBottom w:val="0"/>
      <w:divBdr>
        <w:top w:val="none" w:sz="0" w:space="0" w:color="auto"/>
        <w:left w:val="none" w:sz="0" w:space="0" w:color="auto"/>
        <w:bottom w:val="none" w:sz="0" w:space="0" w:color="auto"/>
        <w:right w:val="none" w:sz="0" w:space="0" w:color="auto"/>
      </w:divBdr>
    </w:div>
    <w:div w:id="20861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User</cp:lastModifiedBy>
  <cp:revision>6</cp:revision>
  <cp:lastPrinted>2018-04-23T08:30:00Z</cp:lastPrinted>
  <dcterms:created xsi:type="dcterms:W3CDTF">2018-04-22T12:26:00Z</dcterms:created>
  <dcterms:modified xsi:type="dcterms:W3CDTF">2019-03-19T09:36:00Z</dcterms:modified>
</cp:coreProperties>
</file>