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9C" w:rsidRPr="0028419C" w:rsidRDefault="0028419C" w:rsidP="00284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19C">
        <w:rPr>
          <w:rFonts w:ascii="Times New Roman" w:eastAsia="Times New Roman" w:hAnsi="Times New Roman" w:cs="Times New Roman"/>
          <w:b/>
          <w:bCs/>
          <w:sz w:val="28"/>
        </w:rPr>
        <w:t>1. Советы для родителей дошкольников и младших школьников в период самоизоляции</w:t>
      </w:r>
    </w:p>
    <w:p w:rsidR="0028419C" w:rsidRPr="0028419C" w:rsidRDefault="0028419C" w:rsidP="0028419C">
      <w:pPr>
        <w:pStyle w:val="a9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19C">
        <w:rPr>
          <w:rFonts w:ascii="Times New Roman" w:eastAsia="Times New Roman" w:hAnsi="Times New Roman" w:cs="Times New Roman"/>
          <w:sz w:val="28"/>
          <w:szCs w:val="28"/>
        </w:rPr>
        <w:t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что-то делает вместе с ним — это снимает тревогу.</w:t>
      </w:r>
    </w:p>
    <w:p w:rsidR="0028419C" w:rsidRPr="0028419C" w:rsidRDefault="0028419C" w:rsidP="0028419C">
      <w:pPr>
        <w:pStyle w:val="a9"/>
        <w:numPr>
          <w:ilvl w:val="0"/>
          <w:numId w:val="1"/>
        </w:numPr>
        <w:spacing w:line="240" w:lineRule="auto"/>
        <w:jc w:val="both"/>
        <w:rPr>
          <w:ins w:id="0" w:author="Unknown"/>
          <w:rFonts w:ascii="Times New Roman" w:eastAsia="Times New Roman" w:hAnsi="Times New Roman" w:cs="Times New Roman"/>
          <w:color w:val="002060"/>
          <w:sz w:val="28"/>
          <w:szCs w:val="28"/>
        </w:rPr>
      </w:pPr>
      <w:ins w:id="1" w:author="Unknown">
        <w:r w:rsidRPr="0028419C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>Постарайтесь использовать это время, чтобы Вам с ребенком лучше узнать друг друга. Можно вместе сделать спортивные упражнения. Важно сохранить привычный режим жизни, в противном случае ребенку трудно будет вернуться к прежнему порядку. Сохраняйте обычный режим дня (устраивайте занятия, как в школе или детском саду, устраивайте «перемены»).</w:t>
        </w:r>
      </w:ins>
    </w:p>
    <w:p w:rsidR="0028419C" w:rsidRPr="0028419C" w:rsidRDefault="0028419C" w:rsidP="0028419C">
      <w:pPr>
        <w:pStyle w:val="a9"/>
        <w:numPr>
          <w:ilvl w:val="0"/>
          <w:numId w:val="1"/>
        </w:numPr>
        <w:spacing w:line="240" w:lineRule="auto"/>
        <w:jc w:val="both"/>
        <w:rPr>
          <w:ins w:id="2" w:author="Unknown"/>
          <w:rFonts w:ascii="Times New Roman" w:eastAsia="Times New Roman" w:hAnsi="Times New Roman" w:cs="Times New Roman"/>
          <w:color w:val="002060"/>
          <w:sz w:val="28"/>
          <w:szCs w:val="28"/>
        </w:rPr>
      </w:pPr>
      <w:ins w:id="3" w:author="Unknown">
        <w:r w:rsidRPr="0028419C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>Если ребенок волнуется из-за вируса и задает вопросы, то говорить нужно примерно следующее: «Если выполнять все правила (мыть руки, 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 есть и т. д.), то все будут здоровы!»</w:t>
        </w:r>
      </w:ins>
    </w:p>
    <w:p w:rsidR="0028419C" w:rsidRPr="0028419C" w:rsidRDefault="0028419C" w:rsidP="0028419C">
      <w:pPr>
        <w:pStyle w:val="a9"/>
        <w:numPr>
          <w:ilvl w:val="0"/>
          <w:numId w:val="1"/>
        </w:numPr>
        <w:spacing w:line="240" w:lineRule="auto"/>
        <w:jc w:val="both"/>
        <w:rPr>
          <w:ins w:id="4" w:author="Unknown"/>
          <w:rFonts w:ascii="Times New Roman" w:eastAsia="Times New Roman" w:hAnsi="Times New Roman" w:cs="Times New Roman"/>
          <w:color w:val="002060"/>
          <w:sz w:val="28"/>
          <w:szCs w:val="28"/>
        </w:rPr>
      </w:pPr>
      <w:ins w:id="5" w:author="Unknown">
        <w:r w:rsidRPr="0028419C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>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  </w:r>
      </w:ins>
    </w:p>
    <w:p w:rsidR="0028419C" w:rsidRPr="0028419C" w:rsidRDefault="0028419C" w:rsidP="0028419C">
      <w:pPr>
        <w:pStyle w:val="a9"/>
        <w:numPr>
          <w:ilvl w:val="0"/>
          <w:numId w:val="1"/>
        </w:numPr>
        <w:spacing w:line="240" w:lineRule="auto"/>
        <w:jc w:val="both"/>
        <w:rPr>
          <w:ins w:id="6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7" w:author="Unknown">
        <w:r w:rsidRPr="0028419C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>Если ребенок очень боится заболеть, то можно сказать ему: «Микробы есть всегда. Но если мы поддерживаем нормальный образ жизни: проветриваем комнату, делаем зарядку, пьем витамины, т. е. соблюдаем все правила, то</w:t>
        </w:r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 все будут здоровы! Конечно, человек может заболеть, но потом он выздоравливает. Ты же помнишь, как ты болел, был простужен (или я болел(а)? Потом ты выздоровел, я выздоровел(а). Важно соблюдать правила».</w:t>
        </w:r>
      </w:ins>
    </w:p>
    <w:p w:rsidR="0028419C" w:rsidRPr="0028419C" w:rsidRDefault="0028419C" w:rsidP="0028419C">
      <w:pPr>
        <w:spacing w:line="240" w:lineRule="auto"/>
        <w:jc w:val="both"/>
        <w:rPr>
          <w:ins w:id="8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9" w:author="Unknown">
        <w:r w:rsidRPr="0028419C">
          <w:rPr>
            <w:rFonts w:ascii="Times New Roman" w:eastAsia="Times New Roman" w:hAnsi="Times New Roman" w:cs="Times New Roman"/>
            <w:b/>
            <w:bCs/>
            <w:color w:val="FFFFFF" w:themeColor="background1"/>
            <w:sz w:val="28"/>
          </w:rPr>
          <w:t>2. Советы для студентов и учащейся молодежи: снижение стресса, контроль тревоги, сохранение продуктивности в текущих делах</w:t>
        </w:r>
      </w:ins>
    </w:p>
    <w:p w:rsidR="0028419C" w:rsidRPr="0028419C" w:rsidRDefault="0028419C" w:rsidP="0028419C">
      <w:pPr>
        <w:spacing w:line="240" w:lineRule="auto"/>
        <w:jc w:val="both"/>
        <w:rPr>
          <w:ins w:id="10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11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  </w:r>
      </w:ins>
    </w:p>
    <w:p w:rsidR="0028419C" w:rsidRPr="0028419C" w:rsidRDefault="0028419C" w:rsidP="0028419C">
      <w:pPr>
        <w:spacing w:line="240" w:lineRule="auto"/>
        <w:jc w:val="both"/>
        <w:rPr>
          <w:ins w:id="12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13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  </w:r>
      </w:ins>
    </w:p>
    <w:p w:rsidR="0028419C" w:rsidRPr="0028419C" w:rsidRDefault="0028419C" w:rsidP="0028419C">
      <w:pPr>
        <w:spacing w:line="240" w:lineRule="auto"/>
        <w:jc w:val="both"/>
        <w:rPr>
          <w:ins w:id="14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15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</w:t>
        </w:r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lastRenderedPageBreak/>
          <w:t>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  </w:r>
      </w:ins>
    </w:p>
    <w:p w:rsidR="0028419C" w:rsidRPr="0028419C" w:rsidRDefault="0028419C" w:rsidP="0028419C">
      <w:pPr>
        <w:spacing w:line="240" w:lineRule="auto"/>
        <w:jc w:val="both"/>
        <w:rPr>
          <w:ins w:id="16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17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  </w:r>
      </w:ins>
    </w:p>
    <w:p w:rsidR="0028419C" w:rsidRPr="0028419C" w:rsidRDefault="0028419C" w:rsidP="0028419C">
      <w:pPr>
        <w:spacing w:line="240" w:lineRule="auto"/>
        <w:jc w:val="both"/>
        <w:rPr>
          <w:ins w:id="18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19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Поэтому можно воспользоваться следующими рекомендациями:</w:t>
        </w:r>
      </w:ins>
    </w:p>
    <w:p w:rsidR="0028419C" w:rsidRPr="0028419C" w:rsidRDefault="0028419C" w:rsidP="0028419C">
      <w:pPr>
        <w:pStyle w:val="a9"/>
        <w:numPr>
          <w:ilvl w:val="0"/>
          <w:numId w:val="2"/>
        </w:numPr>
        <w:spacing w:line="240" w:lineRule="auto"/>
        <w:jc w:val="both"/>
        <w:rPr>
          <w:ins w:id="20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21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Не отслеживать постоянно сообщения в медиа; ограничивать время, посвященное коронавирусу (10—30 минут в определенное время дня); переключаться на другие дела и заботы.</w:t>
        </w:r>
      </w:ins>
    </w:p>
    <w:p w:rsidR="0028419C" w:rsidRPr="0028419C" w:rsidRDefault="0028419C" w:rsidP="0028419C">
      <w:pPr>
        <w:pStyle w:val="a9"/>
        <w:numPr>
          <w:ilvl w:val="0"/>
          <w:numId w:val="2"/>
        </w:numPr>
        <w:spacing w:line="240" w:lineRule="auto"/>
        <w:jc w:val="both"/>
        <w:rPr>
          <w:ins w:id="22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23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образажизни (мытье рук, питание, физические упражнения, сокращение выходов в </w:t>
        </w:r>
      </w:ins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ins w:id="24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  </w:r>
      </w:ins>
    </w:p>
    <w:p w:rsidR="0028419C" w:rsidRPr="0028419C" w:rsidRDefault="0028419C" w:rsidP="0028419C">
      <w:pPr>
        <w:pStyle w:val="a9"/>
        <w:numPr>
          <w:ilvl w:val="0"/>
          <w:numId w:val="2"/>
        </w:numPr>
        <w:spacing w:line="240" w:lineRule="auto"/>
        <w:jc w:val="both"/>
        <w:rPr>
          <w:ins w:id="25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26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  </w:r>
      </w:ins>
    </w:p>
    <w:p w:rsidR="0028419C" w:rsidRPr="0028419C" w:rsidRDefault="0028419C" w:rsidP="0028419C">
      <w:pPr>
        <w:spacing w:line="240" w:lineRule="auto"/>
        <w:jc w:val="both"/>
        <w:rPr>
          <w:ins w:id="27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28" w:author="Unknown">
        <w:r w:rsidRPr="0028419C">
          <w:rPr>
            <w:rFonts w:ascii="Times New Roman" w:eastAsia="Times New Roman" w:hAnsi="Times New Roman" w:cs="Times New Roman"/>
            <w:b/>
            <w:bCs/>
            <w:color w:val="FFFFFF" w:themeColor="background1"/>
            <w:sz w:val="28"/>
          </w:rPr>
          <w:t>3. Как родителю помочь ребенку справиться с возможным стрессом при временном нахождении дома</w:t>
        </w:r>
      </w:ins>
    </w:p>
    <w:p w:rsidR="0028419C" w:rsidRPr="0028419C" w:rsidRDefault="0028419C" w:rsidP="0028419C">
      <w:pPr>
        <w:spacing w:line="240" w:lineRule="auto"/>
        <w:jc w:val="both"/>
        <w:rPr>
          <w:ins w:id="29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30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31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32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33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34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</w:t>
        </w:r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lastRenderedPageBreak/>
          <w:t>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35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36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37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38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39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40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41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42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43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44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  </w:r>
      </w:ins>
    </w:p>
    <w:p w:rsidR="0028419C" w:rsidRPr="009C7B0D" w:rsidRDefault="0028419C" w:rsidP="009C7B0D">
      <w:pPr>
        <w:pStyle w:val="a9"/>
        <w:numPr>
          <w:ilvl w:val="0"/>
          <w:numId w:val="3"/>
        </w:numPr>
        <w:spacing w:line="240" w:lineRule="auto"/>
        <w:jc w:val="both"/>
        <w:rPr>
          <w:ins w:id="45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46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  </w:r>
      </w:ins>
    </w:p>
    <w:p w:rsidR="0028419C" w:rsidRPr="0028419C" w:rsidRDefault="0028419C" w:rsidP="0028419C">
      <w:pPr>
        <w:spacing w:line="240" w:lineRule="auto"/>
        <w:jc w:val="both"/>
        <w:rPr>
          <w:ins w:id="47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</w:pPr>
      <w:ins w:id="48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highlight w:val="yellow"/>
          </w:rPr>
          <w:lastRenderedPageBreak/>
          <w:t>Единый Общероссийский телефон доверия для детей, подростков и их родителей — 8-800-2000-122 — работает во всех регионах Российской Федерации</w:t>
        </w:r>
      </w:ins>
    </w:p>
    <w:p w:rsidR="0028419C" w:rsidRPr="0028419C" w:rsidRDefault="0028419C" w:rsidP="0028419C">
      <w:pPr>
        <w:spacing w:line="240" w:lineRule="auto"/>
        <w:jc w:val="both"/>
        <w:rPr>
          <w:ins w:id="49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50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highlight w:val="yellow"/>
          </w:rPr>
          <w:t>Подробная информация на сайте: telefon-doveria.ru</w:t>
        </w:r>
      </w:ins>
    </w:p>
    <w:p w:rsidR="0028419C" w:rsidRPr="0028419C" w:rsidRDefault="0028419C" w:rsidP="0028419C">
      <w:pPr>
        <w:spacing w:line="240" w:lineRule="auto"/>
        <w:jc w:val="both"/>
        <w:rPr>
          <w:ins w:id="51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52" w:author="Unknown">
        <w:r w:rsidRPr="0028419C">
          <w:rPr>
            <w:rFonts w:ascii="Times New Roman" w:eastAsia="Times New Roman" w:hAnsi="Times New Roman" w:cs="Times New Roman"/>
            <w:b/>
            <w:bCs/>
            <w:color w:val="FFFFFF" w:themeColor="background1"/>
            <w:sz w:val="28"/>
          </w:rPr>
          <w:t>4. Рекомендации для подростков, испытывающих беспокойство из-за короновируса</w:t>
        </w:r>
      </w:ins>
    </w:p>
    <w:p w:rsidR="0028419C" w:rsidRPr="0028419C" w:rsidRDefault="0028419C" w:rsidP="0028419C">
      <w:pPr>
        <w:spacing w:line="240" w:lineRule="auto"/>
        <w:jc w:val="both"/>
        <w:rPr>
          <w:ins w:id="53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54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  </w:r>
      </w:ins>
    </w:p>
    <w:p w:rsidR="0028419C" w:rsidRPr="0028419C" w:rsidRDefault="0028419C" w:rsidP="0028419C">
      <w:pPr>
        <w:spacing w:line="240" w:lineRule="auto"/>
        <w:jc w:val="both"/>
        <w:rPr>
          <w:ins w:id="55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56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  </w:r>
      </w:ins>
    </w:p>
    <w:p w:rsidR="0028419C" w:rsidRPr="0028419C" w:rsidRDefault="0028419C" w:rsidP="0028419C">
      <w:pPr>
        <w:spacing w:line="240" w:lineRule="auto"/>
        <w:jc w:val="both"/>
        <w:rPr>
          <w:ins w:id="57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58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  </w:r>
      </w:ins>
    </w:p>
    <w:p w:rsidR="0028419C" w:rsidRPr="0028419C" w:rsidRDefault="0028419C" w:rsidP="0028419C">
      <w:pPr>
        <w:spacing w:line="240" w:lineRule="auto"/>
        <w:jc w:val="both"/>
        <w:rPr>
          <w:ins w:id="59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60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  </w:r>
      </w:ins>
    </w:p>
    <w:p w:rsidR="0028419C" w:rsidRPr="0028419C" w:rsidRDefault="0028419C" w:rsidP="0028419C">
      <w:pPr>
        <w:spacing w:line="240" w:lineRule="auto"/>
        <w:jc w:val="both"/>
        <w:rPr>
          <w:ins w:id="61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62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  </w:r>
      </w:ins>
    </w:p>
    <w:p w:rsidR="0028419C" w:rsidRPr="0028419C" w:rsidRDefault="0028419C" w:rsidP="0028419C">
      <w:pPr>
        <w:spacing w:line="240" w:lineRule="auto"/>
        <w:jc w:val="both"/>
        <w:rPr>
          <w:ins w:id="63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64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Если же тревожные мысли постоянно атакуют тебя, помни, что тревога — это не опасно, тебе не нужно думать о каждой тревожной мысли. Представь </w:t>
        </w:r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lastRenderedPageBreak/>
          <w:t>их как проплывающие по небу облака и попробуй сосредоточиться на своих делах, более приятных или важных.</w:t>
        </w:r>
      </w:ins>
    </w:p>
    <w:p w:rsidR="0028419C" w:rsidRPr="0028419C" w:rsidRDefault="0028419C" w:rsidP="0028419C">
      <w:pPr>
        <w:spacing w:line="240" w:lineRule="auto"/>
        <w:jc w:val="both"/>
        <w:rPr>
          <w:ins w:id="65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66" w:author="Unknown">
        <w:r w:rsidRPr="0028419C">
          <w:rPr>
            <w:rFonts w:ascii="Times New Roman" w:eastAsia="Times New Roman" w:hAnsi="Times New Roman" w:cs="Times New Roman"/>
            <w:b/>
            <w:bCs/>
            <w:color w:val="FFFFFF" w:themeColor="background1"/>
            <w:sz w:val="28"/>
          </w:rPr>
          <w:t>5. Рекомендации родителям детей, временно находящихся на дистанционном обучении</w:t>
        </w:r>
      </w:ins>
    </w:p>
    <w:p w:rsidR="0028419C" w:rsidRPr="009C7B0D" w:rsidRDefault="0028419C" w:rsidP="009C7B0D">
      <w:pPr>
        <w:pStyle w:val="a9"/>
        <w:numPr>
          <w:ilvl w:val="0"/>
          <w:numId w:val="4"/>
        </w:numPr>
        <w:spacing w:line="240" w:lineRule="auto"/>
        <w:jc w:val="both"/>
        <w:rPr>
          <w:ins w:id="67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68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  </w:r>
      </w:ins>
    </w:p>
    <w:p w:rsidR="0028419C" w:rsidRPr="009C7B0D" w:rsidRDefault="0028419C" w:rsidP="009C7B0D">
      <w:pPr>
        <w:pStyle w:val="a9"/>
        <w:numPr>
          <w:ilvl w:val="0"/>
          <w:numId w:val="4"/>
        </w:numPr>
        <w:spacing w:line="240" w:lineRule="auto"/>
        <w:jc w:val="both"/>
        <w:rPr>
          <w:ins w:id="69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70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  </w:r>
      </w:ins>
    </w:p>
    <w:p w:rsidR="0028419C" w:rsidRPr="009C7B0D" w:rsidRDefault="0028419C" w:rsidP="009C7B0D">
      <w:pPr>
        <w:pStyle w:val="a9"/>
        <w:numPr>
          <w:ilvl w:val="0"/>
          <w:numId w:val="4"/>
        </w:numPr>
        <w:spacing w:line="240" w:lineRule="auto"/>
        <w:jc w:val="both"/>
        <w:rPr>
          <w:ins w:id="71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72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</w:t>
        </w:r>
      </w:ins>
    </w:p>
    <w:p w:rsidR="0028419C" w:rsidRPr="009C7B0D" w:rsidRDefault="0028419C" w:rsidP="009C7B0D">
      <w:pPr>
        <w:pStyle w:val="a9"/>
        <w:numPr>
          <w:ilvl w:val="0"/>
          <w:numId w:val="4"/>
        </w:numPr>
        <w:spacing w:line="240" w:lineRule="auto"/>
        <w:jc w:val="both"/>
        <w:rPr>
          <w:ins w:id="73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74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(учи.ру (uchi.ru)</w:t>
        </w:r>
      </w:ins>
      <w:r w:rsidR="009C7B0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ins w:id="75" w:author="Unknown">
        <w:r w:rsidRPr="009C7B0D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 Многие родители уже используют эти платформы, поскольку они содержательно связаны с образовательными программами.</w:t>
        </w:r>
      </w:ins>
    </w:p>
    <w:p w:rsidR="0028419C" w:rsidRPr="0028419C" w:rsidRDefault="0028419C" w:rsidP="0028419C">
      <w:pPr>
        <w:spacing w:line="240" w:lineRule="auto"/>
        <w:jc w:val="both"/>
        <w:rPr>
          <w:ins w:id="76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77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  </w:r>
      </w:ins>
    </w:p>
    <w:p w:rsidR="0028419C" w:rsidRPr="0028419C" w:rsidRDefault="0028419C" w:rsidP="0028419C">
      <w:pPr>
        <w:spacing w:line="240" w:lineRule="auto"/>
        <w:jc w:val="both"/>
        <w:rPr>
          <w:ins w:id="78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79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</w:t>
        </w:r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lastRenderedPageBreak/>
          <w:t>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  </w:r>
      </w:ins>
    </w:p>
    <w:p w:rsidR="0028419C" w:rsidRPr="0028419C" w:rsidRDefault="0028419C" w:rsidP="0028419C">
      <w:pPr>
        <w:spacing w:line="240" w:lineRule="auto"/>
        <w:jc w:val="both"/>
        <w:rPr>
          <w:ins w:id="80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81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  </w:r>
      </w:ins>
    </w:p>
    <w:p w:rsidR="0028419C" w:rsidRPr="0028419C" w:rsidRDefault="0028419C" w:rsidP="0028419C">
      <w:pPr>
        <w:spacing w:line="240" w:lineRule="auto"/>
        <w:jc w:val="both"/>
        <w:rPr>
          <w:ins w:id="82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83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  </w:r>
      </w:ins>
    </w:p>
    <w:p w:rsidR="0028419C" w:rsidRPr="0028419C" w:rsidRDefault="0028419C" w:rsidP="0028419C">
      <w:pPr>
        <w:spacing w:line="240" w:lineRule="auto"/>
        <w:jc w:val="both"/>
        <w:rPr>
          <w:ins w:id="84" w:author="Unknown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ins w:id="85" w:author="Unknown">
        <w:r w:rsidRPr="0028419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</w:t>
        </w:r>
      </w:ins>
    </w:p>
    <w:p w:rsidR="00B34642" w:rsidRPr="0028419C" w:rsidRDefault="00B34642" w:rsidP="0028419C">
      <w:pPr>
        <w:jc w:val="both"/>
        <w:rPr>
          <w:color w:val="FFFFFF" w:themeColor="background1"/>
        </w:rPr>
      </w:pPr>
    </w:p>
    <w:sectPr w:rsidR="00B34642" w:rsidRPr="0028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88D"/>
    <w:multiLevelType w:val="hybridMultilevel"/>
    <w:tmpl w:val="53FC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17E7"/>
    <w:multiLevelType w:val="hybridMultilevel"/>
    <w:tmpl w:val="6BAE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5AF6"/>
    <w:multiLevelType w:val="hybridMultilevel"/>
    <w:tmpl w:val="D19C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5628"/>
    <w:multiLevelType w:val="hybridMultilevel"/>
    <w:tmpl w:val="438E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8419C"/>
    <w:rsid w:val="0028419C"/>
    <w:rsid w:val="009C7B0D"/>
    <w:rsid w:val="00B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4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4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19C"/>
    <w:rPr>
      <w:b/>
      <w:bCs/>
    </w:rPr>
  </w:style>
  <w:style w:type="character" w:styleId="a5">
    <w:name w:val="Hyperlink"/>
    <w:basedOn w:val="a0"/>
    <w:uiPriority w:val="99"/>
    <w:semiHidden/>
    <w:unhideWhenUsed/>
    <w:rsid w:val="0028419C"/>
    <w:rPr>
      <w:color w:val="0000FF"/>
      <w:u w:val="single"/>
    </w:rPr>
  </w:style>
  <w:style w:type="character" w:customStyle="1" w:styleId="yrw-content">
    <w:name w:val="yrw-content"/>
    <w:basedOn w:val="a0"/>
    <w:rsid w:val="0028419C"/>
  </w:style>
  <w:style w:type="character" w:styleId="a6">
    <w:name w:val="Emphasis"/>
    <w:basedOn w:val="a0"/>
    <w:uiPriority w:val="20"/>
    <w:qFormat/>
    <w:rsid w:val="002841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590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8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3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4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1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79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19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19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6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82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6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1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5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0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1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25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5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4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2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47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6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8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9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2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1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7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0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3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20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51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8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9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6836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920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2266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3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855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57364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8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064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5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1446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3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694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5349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62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11206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55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4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4321">
                                          <w:marLeft w:val="-161"/>
                                          <w:marRight w:val="-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817239">
                                                  <w:marLeft w:val="10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54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81734">
                                                  <w:marLeft w:val="10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685846">
                                                  <w:marLeft w:val="10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42333">
                                          <w:marLeft w:val="-161"/>
                                          <w:marRight w:val="-161"/>
                                          <w:marTop w:val="0"/>
                                          <w:marBottom w:val="0"/>
                                          <w:divBdr>
                                            <w:top w:val="single" w:sz="4" w:space="11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58884">
                                                  <w:marLeft w:val="0"/>
                                                  <w:marRight w:val="516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2994">
                                                      <w:marLeft w:val="0"/>
                                                      <w:marRight w:val="1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3661">
                                                      <w:marLeft w:val="10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2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04898">
                                                      <w:marLeft w:val="0"/>
                                                      <w:marRight w:val="1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413981">
                                                      <w:marLeft w:val="10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5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99294">
                                                      <w:marLeft w:val="-161"/>
                                                      <w:marRight w:val="-1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84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76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9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86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1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18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7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5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558503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696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5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0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78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39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62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2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0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63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74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44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9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2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20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57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45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0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5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5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24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7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1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3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9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6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8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0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0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9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8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77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4097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8528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1722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2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6840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32163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604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32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725572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51975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20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14877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652997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52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40251">
                                          <w:marLeft w:val="0"/>
                                          <w:marRight w:val="0"/>
                                          <w:marTop w:val="0"/>
                                          <w:marBottom w:val="3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5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0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1212">
                                          <w:marLeft w:val="-161"/>
                                          <w:marRight w:val="-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0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79953">
                                                  <w:marLeft w:val="10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2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27445">
                                                  <w:marLeft w:val="10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6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17223">
                                                  <w:marLeft w:val="10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048813">
                                          <w:marLeft w:val="-161"/>
                                          <w:marRight w:val="-161"/>
                                          <w:marTop w:val="0"/>
                                          <w:marBottom w:val="0"/>
                                          <w:divBdr>
                                            <w:top w:val="single" w:sz="4" w:space="11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1342">
                                                  <w:marLeft w:val="0"/>
                                                  <w:marRight w:val="516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16758">
                                                      <w:marLeft w:val="0"/>
                                                      <w:marRight w:val="1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32762">
                                                      <w:marLeft w:val="10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92169">
                                                      <w:marLeft w:val="0"/>
                                                      <w:marRight w:val="1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19751">
                                                      <w:marLeft w:val="10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5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41142">
                                                      <w:marLeft w:val="-161"/>
                                                      <w:marRight w:val="-1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8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2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01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7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8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1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8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3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79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Khorik</dc:creator>
  <cp:keywords/>
  <dc:description/>
  <cp:lastModifiedBy>Nana Khorik</cp:lastModifiedBy>
  <cp:revision>3</cp:revision>
  <dcterms:created xsi:type="dcterms:W3CDTF">2020-04-06T10:15:00Z</dcterms:created>
  <dcterms:modified xsi:type="dcterms:W3CDTF">2020-04-06T10:30:00Z</dcterms:modified>
</cp:coreProperties>
</file>