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1AA" w:rsidRDefault="003F31AA" w:rsidP="00962F07">
      <w:pPr>
        <w:autoSpaceDE w:val="0"/>
        <w:autoSpaceDN w:val="0"/>
        <w:jc w:val="center"/>
        <w:rPr>
          <w:sz w:val="28"/>
          <w:szCs w:val="28"/>
        </w:rPr>
      </w:pPr>
      <w:r>
        <w:rPr>
          <w:noProof/>
          <w:sz w:val="28"/>
          <w:szCs w:val="28"/>
        </w:rPr>
        <w:drawing>
          <wp:inline distT="0" distB="0" distL="0" distR="0">
            <wp:extent cx="5943600" cy="9359863"/>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contrast="20000"/>
                    </a:blip>
                    <a:srcRect/>
                    <a:stretch>
                      <a:fillRect/>
                    </a:stretch>
                  </pic:blipFill>
                  <pic:spPr bwMode="auto">
                    <a:xfrm>
                      <a:off x="0" y="0"/>
                      <a:ext cx="5944867" cy="9361858"/>
                    </a:xfrm>
                    <a:prstGeom prst="rect">
                      <a:avLst/>
                    </a:prstGeom>
                    <a:noFill/>
                    <a:ln w="9525">
                      <a:noFill/>
                      <a:miter lim="800000"/>
                      <a:headEnd/>
                      <a:tailEnd/>
                    </a:ln>
                  </pic:spPr>
                </pic:pic>
              </a:graphicData>
            </a:graphic>
          </wp:inline>
        </w:drawing>
      </w:r>
    </w:p>
    <w:p w:rsidR="004D56F7" w:rsidRPr="002005B8" w:rsidRDefault="004D56F7" w:rsidP="00962F07">
      <w:pPr>
        <w:autoSpaceDE w:val="0"/>
        <w:autoSpaceDN w:val="0"/>
        <w:jc w:val="center"/>
        <w:rPr>
          <w:sz w:val="28"/>
          <w:szCs w:val="28"/>
        </w:rPr>
      </w:pPr>
      <w:r w:rsidRPr="002005B8">
        <w:rPr>
          <w:sz w:val="28"/>
          <w:szCs w:val="28"/>
        </w:rPr>
        <w:lastRenderedPageBreak/>
        <w:t>Раздел 1. Общие положения</w:t>
      </w:r>
    </w:p>
    <w:p w:rsidR="004D56F7" w:rsidRPr="002005B8" w:rsidRDefault="004D56F7" w:rsidP="00962F07">
      <w:pPr>
        <w:autoSpaceDE w:val="0"/>
        <w:autoSpaceDN w:val="0"/>
        <w:jc w:val="center"/>
        <w:rPr>
          <w:sz w:val="28"/>
          <w:szCs w:val="28"/>
        </w:rPr>
      </w:pPr>
    </w:p>
    <w:p w:rsidR="004D56F7" w:rsidRPr="002005B8" w:rsidRDefault="00534BA2" w:rsidP="00962F07">
      <w:pPr>
        <w:autoSpaceDE w:val="0"/>
        <w:autoSpaceDN w:val="0"/>
        <w:ind w:firstLine="709"/>
        <w:jc w:val="both"/>
        <w:rPr>
          <w:sz w:val="28"/>
          <w:szCs w:val="28"/>
        </w:rPr>
      </w:pPr>
      <w:r w:rsidRPr="003C71B1">
        <w:rPr>
          <w:sz w:val="28"/>
          <w:szCs w:val="28"/>
        </w:rPr>
        <w:t xml:space="preserve">1.1. Настоящее </w:t>
      </w:r>
      <w:r w:rsidR="0035259B" w:rsidRPr="003C71B1">
        <w:rPr>
          <w:sz w:val="28"/>
          <w:szCs w:val="28"/>
        </w:rPr>
        <w:t xml:space="preserve"> п</w:t>
      </w:r>
      <w:r w:rsidR="004D56F7" w:rsidRPr="003C71B1">
        <w:rPr>
          <w:sz w:val="28"/>
          <w:szCs w:val="28"/>
        </w:rPr>
        <w:t>оложение об оплате т</w:t>
      </w:r>
      <w:r w:rsidR="00E14077" w:rsidRPr="003C71B1">
        <w:rPr>
          <w:sz w:val="28"/>
          <w:szCs w:val="28"/>
        </w:rPr>
        <w:t xml:space="preserve">руда работников </w:t>
      </w:r>
      <w:r w:rsidR="0035259B" w:rsidRPr="003C71B1">
        <w:rPr>
          <w:sz w:val="28"/>
          <w:szCs w:val="28"/>
        </w:rPr>
        <w:t>М</w:t>
      </w:r>
      <w:r w:rsidR="00E14077" w:rsidRPr="003C71B1">
        <w:rPr>
          <w:sz w:val="28"/>
          <w:szCs w:val="28"/>
        </w:rPr>
        <w:t>униципальн</w:t>
      </w:r>
      <w:r w:rsidR="0035259B" w:rsidRPr="003C71B1">
        <w:rPr>
          <w:sz w:val="28"/>
          <w:szCs w:val="28"/>
        </w:rPr>
        <w:t>ого</w:t>
      </w:r>
      <w:r w:rsidR="00D707BE" w:rsidRPr="003C71B1">
        <w:rPr>
          <w:sz w:val="28"/>
          <w:szCs w:val="28"/>
        </w:rPr>
        <w:t>бюджетн</w:t>
      </w:r>
      <w:r w:rsidR="0035259B" w:rsidRPr="003C71B1">
        <w:rPr>
          <w:sz w:val="28"/>
          <w:szCs w:val="28"/>
        </w:rPr>
        <w:t>огодошкольного образовательного</w:t>
      </w:r>
      <w:r w:rsidR="004D56F7" w:rsidRPr="003C71B1">
        <w:rPr>
          <w:sz w:val="28"/>
          <w:szCs w:val="28"/>
        </w:rPr>
        <w:t xml:space="preserve"> учреждени</w:t>
      </w:r>
      <w:r w:rsidR="0035259B" w:rsidRPr="003C71B1">
        <w:rPr>
          <w:sz w:val="28"/>
          <w:szCs w:val="28"/>
        </w:rPr>
        <w:t>я детский сад № 7 «Белочка»</w:t>
      </w:r>
      <w:r w:rsidR="004D56F7" w:rsidRPr="003C71B1">
        <w:rPr>
          <w:sz w:val="28"/>
          <w:szCs w:val="28"/>
        </w:rPr>
        <w:t xml:space="preserve"> (далее - Положение)</w:t>
      </w:r>
      <w:r w:rsidR="006A225A">
        <w:rPr>
          <w:sz w:val="28"/>
          <w:szCs w:val="28"/>
        </w:rPr>
        <w:t>,</w:t>
      </w:r>
      <w:r w:rsidR="0053571C">
        <w:rPr>
          <w:sz w:val="28"/>
          <w:szCs w:val="28"/>
        </w:rPr>
        <w:t xml:space="preserve"> разработано </w:t>
      </w:r>
      <w:r w:rsidR="006A225A">
        <w:rPr>
          <w:sz w:val="28"/>
          <w:szCs w:val="28"/>
        </w:rPr>
        <w:t xml:space="preserve"> в</w:t>
      </w:r>
      <w:r w:rsidR="00594D38">
        <w:rPr>
          <w:sz w:val="28"/>
          <w:szCs w:val="28"/>
        </w:rPr>
        <w:t xml:space="preserve"> соответствии  с </w:t>
      </w:r>
      <w:r w:rsidR="0053571C">
        <w:rPr>
          <w:sz w:val="28"/>
          <w:szCs w:val="28"/>
        </w:rPr>
        <w:t>Постановлением  Администрации  города  Зверево</w:t>
      </w:r>
      <w:r w:rsidR="00E65B4F">
        <w:rPr>
          <w:sz w:val="28"/>
          <w:szCs w:val="28"/>
        </w:rPr>
        <w:t xml:space="preserve"> от 05.12.2016 г. №1119</w:t>
      </w:r>
      <w:r w:rsidR="0053571C">
        <w:rPr>
          <w:sz w:val="28"/>
          <w:szCs w:val="28"/>
        </w:rPr>
        <w:t xml:space="preserve"> «Об оплате  труда  работников  мун</w:t>
      </w:r>
      <w:r w:rsidR="00E65B4F">
        <w:rPr>
          <w:sz w:val="28"/>
          <w:szCs w:val="28"/>
        </w:rPr>
        <w:t xml:space="preserve">иципальных бюджетных учреждений города  Зверево </w:t>
      </w:r>
      <w:r w:rsidR="0053571C">
        <w:rPr>
          <w:sz w:val="28"/>
          <w:szCs w:val="28"/>
        </w:rPr>
        <w:t>подведомственных  Отделу  образования Администрации  города  Зверево»</w:t>
      </w:r>
      <w:r w:rsidR="00E65B4F">
        <w:rPr>
          <w:sz w:val="28"/>
          <w:szCs w:val="28"/>
        </w:rPr>
        <w:t>,</w:t>
      </w:r>
      <w:r w:rsidR="00594D38">
        <w:rPr>
          <w:sz w:val="28"/>
          <w:szCs w:val="28"/>
        </w:rPr>
        <w:t xml:space="preserve"> постановлением  Администрации  города  Зверево от 31.05.2016 года  № 452 «О системе  оплаты  труда  работников  муниципальных  бюджетных,  автономныхи  казенных  учреждений  города  Зверево»</w:t>
      </w:r>
      <w:r w:rsidR="0053571C">
        <w:rPr>
          <w:sz w:val="28"/>
          <w:szCs w:val="28"/>
        </w:rPr>
        <w:t xml:space="preserve"> и</w:t>
      </w:r>
      <w:r w:rsidR="00594D38">
        <w:rPr>
          <w:sz w:val="28"/>
          <w:szCs w:val="28"/>
        </w:rPr>
        <w:t xml:space="preserve">  постановления  Правительства  Ростовской  области № 765  от  09.11.2016 года  «Об  оплате  труда  работников  государственных</w:t>
      </w:r>
      <w:r w:rsidR="006A225A">
        <w:rPr>
          <w:sz w:val="28"/>
          <w:szCs w:val="28"/>
        </w:rPr>
        <w:t xml:space="preserve">  бюджетных</w:t>
      </w:r>
      <w:r w:rsidR="00594D38">
        <w:rPr>
          <w:sz w:val="28"/>
          <w:szCs w:val="28"/>
        </w:rPr>
        <w:t xml:space="preserve">,  автономных  и  казенных  учреждений  системы  образования Ростовской  области,  государственных  казенных  учреждений  социального  обслуживания  Ростовской  области  центров  помощи  детям,  оставшимся  без попечения родителей», руководствуясь  ст.ст.16,17 Федерального  закона  от 06.10.2003 № 131 – ФЗ «Об  общих  принципах  организации  местного  самоуправления  в  Российской  Федерации», </w:t>
      </w:r>
      <w:r w:rsidR="004D56F7" w:rsidRPr="003C71B1">
        <w:rPr>
          <w:sz w:val="28"/>
          <w:szCs w:val="28"/>
        </w:rPr>
        <w:t xml:space="preserve"> определяет порядок  </w:t>
      </w:r>
      <w:r w:rsidR="003C71B1">
        <w:rPr>
          <w:sz w:val="28"/>
          <w:szCs w:val="28"/>
        </w:rPr>
        <w:t xml:space="preserve">формирования системы </w:t>
      </w:r>
      <w:r w:rsidR="004D56F7" w:rsidRPr="003C71B1">
        <w:rPr>
          <w:sz w:val="28"/>
          <w:szCs w:val="28"/>
        </w:rPr>
        <w:t>оплаты труда работников</w:t>
      </w:r>
      <w:r w:rsidR="0035259B" w:rsidRPr="003C71B1">
        <w:rPr>
          <w:sz w:val="28"/>
          <w:szCs w:val="28"/>
        </w:rPr>
        <w:t>Муниципального бюджетного дошкольного  образовательного учреждения  детский сад  № 7 «Белочка»</w:t>
      </w:r>
      <w:r w:rsidR="003C71B1">
        <w:rPr>
          <w:sz w:val="28"/>
          <w:szCs w:val="28"/>
        </w:rPr>
        <w:t xml:space="preserve">, по  виду экономической деятельности «85. Образование» </w:t>
      </w:r>
      <w:r w:rsidR="00B72BDE">
        <w:rPr>
          <w:sz w:val="28"/>
          <w:szCs w:val="28"/>
        </w:rPr>
        <w:t>Общероссийского классификатора  видов  экономической  деятельности,  утвержденного  приказом Федерального  агентства  по  техническому регулированию и метрологии  от 31.01.2014 № 14-ст.</w:t>
      </w:r>
    </w:p>
    <w:p w:rsidR="004D56F7" w:rsidRPr="002005B8" w:rsidRDefault="004D56F7" w:rsidP="00962F07">
      <w:pPr>
        <w:autoSpaceDE w:val="0"/>
        <w:autoSpaceDN w:val="0"/>
        <w:adjustRightInd w:val="0"/>
        <w:ind w:firstLine="709"/>
        <w:jc w:val="both"/>
        <w:rPr>
          <w:rFonts w:eastAsiaTheme="minorHAnsi"/>
          <w:kern w:val="2"/>
          <w:sz w:val="28"/>
          <w:szCs w:val="28"/>
          <w:lang w:eastAsia="en-US"/>
        </w:rPr>
      </w:pPr>
      <w:r w:rsidRPr="002005B8">
        <w:rPr>
          <w:rFonts w:eastAsiaTheme="minorHAnsi"/>
          <w:sz w:val="28"/>
          <w:szCs w:val="28"/>
          <w:lang w:eastAsia="en-US"/>
        </w:rPr>
        <w:t xml:space="preserve">1.2. Положение </w:t>
      </w:r>
      <w:r w:rsidRPr="002005B8">
        <w:rPr>
          <w:rFonts w:eastAsiaTheme="minorHAnsi"/>
          <w:kern w:val="2"/>
          <w:sz w:val="28"/>
          <w:szCs w:val="28"/>
          <w:lang w:eastAsia="en-US"/>
        </w:rPr>
        <w:t>включает в себя:</w:t>
      </w:r>
    </w:p>
    <w:p w:rsidR="004D56F7" w:rsidRPr="002005B8" w:rsidRDefault="004D56F7" w:rsidP="00962F07">
      <w:pPr>
        <w:autoSpaceDE w:val="0"/>
        <w:autoSpaceDN w:val="0"/>
        <w:adjustRightInd w:val="0"/>
        <w:ind w:firstLine="709"/>
        <w:jc w:val="both"/>
        <w:rPr>
          <w:rFonts w:eastAsiaTheme="minorHAnsi"/>
          <w:kern w:val="2"/>
          <w:sz w:val="28"/>
          <w:szCs w:val="28"/>
          <w:lang w:eastAsia="en-US"/>
        </w:rPr>
      </w:pPr>
      <w:r w:rsidRPr="002005B8">
        <w:rPr>
          <w:rFonts w:eastAsiaTheme="minorHAnsi"/>
          <w:kern w:val="2"/>
          <w:sz w:val="28"/>
          <w:szCs w:val="28"/>
          <w:lang w:eastAsia="en-US"/>
        </w:rPr>
        <w:t>порядок установления должностных окладов, ставок заработной платы;</w:t>
      </w:r>
    </w:p>
    <w:p w:rsidR="004D56F7" w:rsidRPr="002005B8" w:rsidRDefault="004D56F7" w:rsidP="00962F07">
      <w:pPr>
        <w:autoSpaceDE w:val="0"/>
        <w:autoSpaceDN w:val="0"/>
        <w:adjustRightInd w:val="0"/>
        <w:ind w:firstLine="709"/>
        <w:jc w:val="both"/>
        <w:rPr>
          <w:rFonts w:eastAsiaTheme="minorHAnsi"/>
          <w:kern w:val="2"/>
          <w:sz w:val="28"/>
          <w:szCs w:val="28"/>
          <w:lang w:eastAsia="en-US"/>
        </w:rPr>
      </w:pPr>
      <w:r w:rsidRPr="002005B8">
        <w:rPr>
          <w:rFonts w:eastAsiaTheme="minorHAnsi"/>
          <w:kern w:val="2"/>
          <w:sz w:val="28"/>
          <w:szCs w:val="28"/>
          <w:lang w:eastAsia="en-US"/>
        </w:rPr>
        <w:t>порядок и условия установления выплат компенсационного характера;</w:t>
      </w:r>
    </w:p>
    <w:p w:rsidR="004D56F7" w:rsidRPr="002005B8" w:rsidRDefault="004D56F7" w:rsidP="00962F07">
      <w:pPr>
        <w:autoSpaceDE w:val="0"/>
        <w:autoSpaceDN w:val="0"/>
        <w:adjustRightInd w:val="0"/>
        <w:ind w:firstLine="709"/>
        <w:jc w:val="both"/>
        <w:rPr>
          <w:rFonts w:eastAsiaTheme="minorHAnsi"/>
          <w:kern w:val="2"/>
          <w:sz w:val="28"/>
          <w:szCs w:val="28"/>
          <w:lang w:eastAsia="en-US"/>
        </w:rPr>
      </w:pPr>
      <w:r w:rsidRPr="002005B8">
        <w:rPr>
          <w:rFonts w:eastAsiaTheme="minorHAnsi"/>
          <w:kern w:val="2"/>
          <w:sz w:val="28"/>
          <w:szCs w:val="28"/>
          <w:lang w:eastAsia="en-US"/>
        </w:rPr>
        <w:t>порядок и условия установления выплат стимулирующего характера;</w:t>
      </w:r>
    </w:p>
    <w:p w:rsidR="004D56F7" w:rsidRPr="002005B8" w:rsidRDefault="004D56F7" w:rsidP="00962F07">
      <w:pPr>
        <w:autoSpaceDE w:val="0"/>
        <w:autoSpaceDN w:val="0"/>
        <w:adjustRightInd w:val="0"/>
        <w:ind w:firstLine="709"/>
        <w:jc w:val="both"/>
        <w:rPr>
          <w:rFonts w:eastAsiaTheme="minorHAnsi"/>
          <w:kern w:val="2"/>
          <w:sz w:val="28"/>
          <w:szCs w:val="28"/>
          <w:lang w:eastAsia="en-US"/>
        </w:rPr>
      </w:pPr>
      <w:r w:rsidRPr="002005B8">
        <w:rPr>
          <w:rFonts w:eastAsiaTheme="minorHAnsi"/>
          <w:kern w:val="2"/>
          <w:sz w:val="28"/>
          <w:szCs w:val="28"/>
          <w:lang w:eastAsia="en-US"/>
        </w:rPr>
        <w:t>условия оплаты труда руководителей учреждени</w:t>
      </w:r>
      <w:r w:rsidR="00257253">
        <w:rPr>
          <w:rFonts w:eastAsiaTheme="minorHAnsi"/>
          <w:kern w:val="2"/>
          <w:sz w:val="28"/>
          <w:szCs w:val="28"/>
          <w:lang w:eastAsia="en-US"/>
        </w:rPr>
        <w:t>я</w:t>
      </w:r>
      <w:r w:rsidRPr="002005B8">
        <w:rPr>
          <w:rFonts w:eastAsiaTheme="minorHAnsi"/>
          <w:kern w:val="2"/>
          <w:sz w:val="28"/>
          <w:szCs w:val="28"/>
          <w:lang w:eastAsia="en-US"/>
        </w:rPr>
        <w:t xml:space="preserve">, </w:t>
      </w:r>
      <w:r w:rsidR="00257253">
        <w:rPr>
          <w:rFonts w:eastAsiaTheme="minorHAnsi"/>
          <w:kern w:val="2"/>
          <w:sz w:val="28"/>
          <w:szCs w:val="28"/>
          <w:lang w:eastAsia="en-US"/>
        </w:rPr>
        <w:t>его</w:t>
      </w:r>
      <w:r w:rsidRPr="002005B8">
        <w:rPr>
          <w:rFonts w:eastAsiaTheme="minorHAnsi"/>
          <w:kern w:val="2"/>
          <w:sz w:val="28"/>
          <w:szCs w:val="28"/>
          <w:lang w:eastAsia="en-US"/>
        </w:rPr>
        <w:t xml:space="preserve"> заместителей  включая порядок определения должностных окладов, условия осуществления выплат компенсационного и стимулирующего характера;</w:t>
      </w:r>
    </w:p>
    <w:p w:rsidR="004D56F7" w:rsidRPr="002005B8" w:rsidRDefault="004D56F7" w:rsidP="00962F07">
      <w:pPr>
        <w:autoSpaceDE w:val="0"/>
        <w:autoSpaceDN w:val="0"/>
        <w:adjustRightInd w:val="0"/>
        <w:ind w:firstLine="709"/>
        <w:jc w:val="both"/>
        <w:rPr>
          <w:rFonts w:eastAsiaTheme="minorHAnsi"/>
          <w:kern w:val="2"/>
          <w:sz w:val="28"/>
          <w:szCs w:val="28"/>
          <w:lang w:eastAsia="en-US"/>
        </w:rPr>
      </w:pPr>
      <w:r w:rsidRPr="002005B8">
        <w:rPr>
          <w:rFonts w:eastAsiaTheme="minorHAnsi"/>
          <w:sz w:val="28"/>
          <w:szCs w:val="28"/>
          <w:lang w:eastAsia="en-US"/>
        </w:rPr>
        <w:t>особенности условий оплаты труда отдельных категорий работников;</w:t>
      </w:r>
    </w:p>
    <w:p w:rsidR="004D56F7" w:rsidRPr="002005B8" w:rsidRDefault="004D56F7" w:rsidP="00962F07">
      <w:pPr>
        <w:autoSpaceDE w:val="0"/>
        <w:autoSpaceDN w:val="0"/>
        <w:adjustRightInd w:val="0"/>
        <w:ind w:firstLine="709"/>
        <w:jc w:val="both"/>
        <w:rPr>
          <w:rFonts w:eastAsiaTheme="minorHAnsi"/>
          <w:kern w:val="2"/>
          <w:sz w:val="28"/>
          <w:szCs w:val="28"/>
          <w:lang w:eastAsia="en-US"/>
        </w:rPr>
      </w:pPr>
      <w:r w:rsidRPr="002005B8">
        <w:rPr>
          <w:rFonts w:eastAsiaTheme="minorHAnsi"/>
          <w:kern w:val="2"/>
          <w:sz w:val="28"/>
          <w:szCs w:val="28"/>
          <w:lang w:eastAsia="en-US"/>
        </w:rPr>
        <w:t>другие вопросы оплаты труда.</w:t>
      </w:r>
    </w:p>
    <w:p w:rsidR="004D56F7" w:rsidRPr="002005B8" w:rsidRDefault="004D56F7" w:rsidP="00962F07">
      <w:pPr>
        <w:autoSpaceDE w:val="0"/>
        <w:autoSpaceDN w:val="0"/>
        <w:ind w:firstLine="709"/>
        <w:jc w:val="both"/>
        <w:rPr>
          <w:sz w:val="28"/>
          <w:szCs w:val="28"/>
        </w:rPr>
      </w:pPr>
      <w:r w:rsidRPr="002005B8">
        <w:rPr>
          <w:kern w:val="2"/>
          <w:sz w:val="28"/>
          <w:szCs w:val="28"/>
        </w:rPr>
        <w:t xml:space="preserve">1.3. </w:t>
      </w:r>
      <w:r w:rsidRPr="002005B8">
        <w:rPr>
          <w:sz w:val="28"/>
          <w:szCs w:val="28"/>
        </w:rPr>
        <w:t xml:space="preserve">Система оплаты труда работников,  включая порядок определения должностных окладов, ставок заработной платы, размеры и </w:t>
      </w:r>
      <w:r w:rsidRPr="002005B8">
        <w:rPr>
          <w:kern w:val="2"/>
          <w:sz w:val="28"/>
          <w:szCs w:val="28"/>
        </w:rPr>
        <w:t xml:space="preserve">условия  осуществления выплат компенсационного и стимулирующего характера, </w:t>
      </w:r>
      <w:r w:rsidRPr="002005B8">
        <w:rPr>
          <w:sz w:val="28"/>
          <w:szCs w:val="28"/>
        </w:rPr>
        <w:t xml:space="preserve">устанавливается коллективным договором, соглашениями, локальными нормативными актами, содержащими нормы трудового права, принимаемыми в соответствии с трудовым законодательством Российской Федерации и настоящим  Положением с учетом мнения представительного органа работников  (далее – локальные нормативные акты по оплате труда). </w:t>
      </w:r>
    </w:p>
    <w:p w:rsidR="004D56F7" w:rsidRPr="002005B8" w:rsidRDefault="004D56F7" w:rsidP="00962F07">
      <w:pPr>
        <w:autoSpaceDE w:val="0"/>
        <w:autoSpaceDN w:val="0"/>
        <w:adjustRightInd w:val="0"/>
        <w:ind w:firstLine="709"/>
        <w:jc w:val="both"/>
        <w:rPr>
          <w:rFonts w:eastAsiaTheme="minorHAnsi"/>
          <w:sz w:val="28"/>
          <w:szCs w:val="28"/>
          <w:lang w:eastAsia="en-US"/>
        </w:rPr>
      </w:pPr>
      <w:r w:rsidRPr="002005B8">
        <w:rPr>
          <w:rFonts w:eastAsiaTheme="minorHAnsi"/>
          <w:sz w:val="28"/>
          <w:szCs w:val="28"/>
          <w:lang w:eastAsia="en-US"/>
        </w:rPr>
        <w:t>1.4. В соответствии со статьей 133 Трудового кодекса Российской Федерации (далее – ТК РФ)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4D56F7" w:rsidRPr="002005B8" w:rsidRDefault="004D56F7" w:rsidP="00962F07">
      <w:pPr>
        <w:autoSpaceDE w:val="0"/>
        <w:autoSpaceDN w:val="0"/>
        <w:ind w:firstLine="709"/>
        <w:jc w:val="both"/>
        <w:rPr>
          <w:sz w:val="28"/>
          <w:szCs w:val="28"/>
        </w:rPr>
      </w:pPr>
      <w:r w:rsidRPr="002005B8">
        <w:rPr>
          <w:sz w:val="28"/>
          <w:szCs w:val="28"/>
        </w:rPr>
        <w:lastRenderedPageBreak/>
        <w:t>В случаях, когда заработная плата работника за норму рабочего времени (норму труда) окажется ниже минимального размера оплаты труда, работнику производится доплата до минимального размера оплаты труда. 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4D56F7" w:rsidRPr="002005B8" w:rsidRDefault="004D56F7" w:rsidP="00962F07">
      <w:pPr>
        <w:autoSpaceDE w:val="0"/>
        <w:autoSpaceDN w:val="0"/>
        <w:ind w:firstLine="709"/>
        <w:jc w:val="both"/>
        <w:rPr>
          <w:sz w:val="28"/>
          <w:szCs w:val="28"/>
        </w:rPr>
      </w:pPr>
      <w:r w:rsidRPr="002005B8">
        <w:rPr>
          <w:sz w:val="28"/>
          <w:szCs w:val="28"/>
        </w:rPr>
        <w:t>Доплата начисляется работнику по основному месту работы (по основной должности, профессии) и работе, осуществляемой по совместительству, и выплачивается вместе с заработной платой за истекший календарный месяц.</w:t>
      </w:r>
    </w:p>
    <w:p w:rsidR="004D56F7" w:rsidRPr="002005B8" w:rsidRDefault="004D56F7" w:rsidP="00962F07">
      <w:pPr>
        <w:autoSpaceDE w:val="0"/>
        <w:autoSpaceDN w:val="0"/>
        <w:ind w:firstLine="709"/>
        <w:jc w:val="both"/>
        <w:rPr>
          <w:rFonts w:eastAsiaTheme="minorHAnsi"/>
          <w:sz w:val="28"/>
          <w:szCs w:val="28"/>
          <w:lang w:eastAsia="en-US"/>
        </w:rPr>
      </w:pPr>
      <w:r w:rsidRPr="002005B8">
        <w:rPr>
          <w:sz w:val="28"/>
          <w:szCs w:val="28"/>
        </w:rPr>
        <w:t xml:space="preserve">1.5. </w:t>
      </w:r>
      <w:r w:rsidRPr="002005B8">
        <w:rPr>
          <w:rFonts w:eastAsiaTheme="minorHAnsi"/>
          <w:sz w:val="28"/>
          <w:szCs w:val="28"/>
          <w:lang w:eastAsia="en-US"/>
        </w:rPr>
        <w:t xml:space="preserve">Определение размеров заработной платы работника учреждения осуществляется по основной должности, а также по каждой должности, занимаемой в порядке совместительства,  раздельно. </w:t>
      </w:r>
    </w:p>
    <w:p w:rsidR="004D56F7" w:rsidRPr="002005B8" w:rsidRDefault="004D56F7" w:rsidP="00962F07">
      <w:pPr>
        <w:autoSpaceDE w:val="0"/>
        <w:autoSpaceDN w:val="0"/>
        <w:ind w:firstLine="709"/>
        <w:jc w:val="both"/>
        <w:rPr>
          <w:rFonts w:eastAsiaTheme="minorHAnsi"/>
          <w:sz w:val="28"/>
          <w:szCs w:val="28"/>
          <w:lang w:eastAsia="en-US"/>
        </w:rPr>
      </w:pPr>
      <w:r w:rsidRPr="002005B8">
        <w:rPr>
          <w:rFonts w:eastAsiaTheme="minorHAnsi"/>
          <w:sz w:val="28"/>
          <w:szCs w:val="28"/>
          <w:lang w:eastAsia="en-US"/>
        </w:rPr>
        <w:t>Оплата труда работников учреждения,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w:t>
      </w:r>
    </w:p>
    <w:p w:rsidR="004D56F7" w:rsidRPr="002005B8" w:rsidRDefault="004D56F7" w:rsidP="00962F07">
      <w:pPr>
        <w:autoSpaceDE w:val="0"/>
        <w:autoSpaceDN w:val="0"/>
        <w:ind w:firstLine="709"/>
        <w:jc w:val="both"/>
        <w:rPr>
          <w:sz w:val="28"/>
          <w:szCs w:val="28"/>
        </w:rPr>
      </w:pPr>
      <w:r w:rsidRPr="002005B8">
        <w:rPr>
          <w:sz w:val="28"/>
          <w:szCs w:val="28"/>
        </w:rPr>
        <w:t>1.6. Заработная плата работников учреждени</w:t>
      </w:r>
      <w:r w:rsidR="00B004E9">
        <w:rPr>
          <w:sz w:val="28"/>
          <w:szCs w:val="28"/>
        </w:rPr>
        <w:t>я</w:t>
      </w:r>
      <w:r w:rsidRPr="002005B8">
        <w:rPr>
          <w:sz w:val="28"/>
          <w:szCs w:val="28"/>
        </w:rPr>
        <w:t xml:space="preserve"> (без учета выплат стимулирующего характера)  при изменении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4D56F7" w:rsidRPr="002005B8" w:rsidRDefault="004D56F7" w:rsidP="00962F07">
      <w:pPr>
        <w:autoSpaceDE w:val="0"/>
        <w:autoSpaceDN w:val="0"/>
        <w:ind w:firstLine="709"/>
        <w:jc w:val="both"/>
        <w:rPr>
          <w:rFonts w:eastAsiaTheme="minorHAnsi"/>
          <w:sz w:val="28"/>
          <w:szCs w:val="28"/>
          <w:lang w:eastAsia="en-US"/>
        </w:rPr>
      </w:pPr>
      <w:r w:rsidRPr="002005B8">
        <w:rPr>
          <w:sz w:val="28"/>
          <w:szCs w:val="28"/>
        </w:rPr>
        <w:t>1.7. У</w:t>
      </w:r>
      <w:r w:rsidRPr="002005B8">
        <w:rPr>
          <w:rFonts w:eastAsiaTheme="minorHAnsi"/>
          <w:sz w:val="28"/>
          <w:szCs w:val="28"/>
          <w:lang w:eastAsia="en-US"/>
        </w:rPr>
        <w:t>словия оплаты труда работников, включая размеры должностных окладов, ставок заработной платы, размеры и условия выплат  компенсационного и стимулирующего характера включаются в трудовые договоры с работниками.</w:t>
      </w:r>
    </w:p>
    <w:p w:rsidR="004D56F7" w:rsidRPr="002005B8" w:rsidRDefault="004D56F7" w:rsidP="00962F07">
      <w:pPr>
        <w:ind w:firstLine="709"/>
        <w:jc w:val="both"/>
        <w:rPr>
          <w:rFonts w:eastAsiaTheme="minorHAnsi"/>
          <w:sz w:val="28"/>
          <w:szCs w:val="28"/>
          <w:lang w:eastAsia="en-US"/>
        </w:rPr>
      </w:pPr>
      <w:r w:rsidRPr="002005B8">
        <w:rPr>
          <w:rFonts w:eastAsiaTheme="minorHAnsi"/>
          <w:sz w:val="28"/>
          <w:szCs w:val="28"/>
          <w:lang w:eastAsia="en-US"/>
        </w:rPr>
        <w:t xml:space="preserve">При заключении трудовых договоров с работниками рекомендуется использовать примерную форму трудового договора, приведенную в </w:t>
      </w:r>
      <w:r w:rsidRPr="002005B8">
        <w:rPr>
          <w:rFonts w:eastAsiaTheme="minorHAnsi"/>
          <w:sz w:val="28"/>
          <w:szCs w:val="28"/>
          <w:lang w:eastAsia="en-US"/>
        </w:rPr>
        <w:br/>
        <w:t xml:space="preserve">приложении №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w:t>
      </w:r>
      <w:r w:rsidRPr="002005B8">
        <w:rPr>
          <w:rFonts w:eastAsiaTheme="minorHAnsi"/>
          <w:sz w:val="28"/>
          <w:szCs w:val="28"/>
          <w:lang w:eastAsia="en-US"/>
        </w:rPr>
        <w:br/>
        <w:t>от 26.11.2012 № 2190-р.</w:t>
      </w:r>
    </w:p>
    <w:p w:rsidR="004D56F7" w:rsidRPr="002005B8" w:rsidRDefault="004D56F7" w:rsidP="00962F07">
      <w:pPr>
        <w:autoSpaceDE w:val="0"/>
        <w:autoSpaceDN w:val="0"/>
        <w:ind w:firstLine="540"/>
        <w:jc w:val="both"/>
        <w:rPr>
          <w:rFonts w:eastAsiaTheme="minorHAnsi"/>
          <w:sz w:val="28"/>
          <w:szCs w:val="28"/>
          <w:lang w:eastAsia="en-US"/>
        </w:rPr>
      </w:pPr>
    </w:p>
    <w:p w:rsidR="007655A8" w:rsidRDefault="007655A8" w:rsidP="00962F07">
      <w:pPr>
        <w:autoSpaceDE w:val="0"/>
        <w:autoSpaceDN w:val="0"/>
        <w:jc w:val="center"/>
        <w:rPr>
          <w:sz w:val="28"/>
          <w:szCs w:val="28"/>
        </w:rPr>
      </w:pPr>
    </w:p>
    <w:p w:rsidR="004D56F7" w:rsidRPr="002005B8" w:rsidRDefault="004D56F7" w:rsidP="00962F07">
      <w:pPr>
        <w:autoSpaceDE w:val="0"/>
        <w:autoSpaceDN w:val="0"/>
        <w:jc w:val="center"/>
        <w:rPr>
          <w:sz w:val="28"/>
          <w:szCs w:val="28"/>
        </w:rPr>
      </w:pPr>
      <w:r w:rsidRPr="002005B8">
        <w:rPr>
          <w:sz w:val="28"/>
          <w:szCs w:val="28"/>
        </w:rPr>
        <w:t xml:space="preserve">Раздел 2. Порядок установления должностных окладов, </w:t>
      </w:r>
    </w:p>
    <w:p w:rsidR="004D56F7" w:rsidRPr="002005B8" w:rsidRDefault="004D56F7" w:rsidP="00962F07">
      <w:pPr>
        <w:autoSpaceDE w:val="0"/>
        <w:autoSpaceDN w:val="0"/>
        <w:jc w:val="center"/>
        <w:rPr>
          <w:sz w:val="28"/>
          <w:szCs w:val="28"/>
        </w:rPr>
      </w:pPr>
      <w:r w:rsidRPr="002005B8">
        <w:rPr>
          <w:sz w:val="28"/>
          <w:szCs w:val="28"/>
        </w:rPr>
        <w:t>ставок заработной платы</w:t>
      </w:r>
    </w:p>
    <w:p w:rsidR="004D56F7" w:rsidRPr="002005B8" w:rsidRDefault="004D56F7" w:rsidP="00962F07">
      <w:pPr>
        <w:autoSpaceDE w:val="0"/>
        <w:autoSpaceDN w:val="0"/>
        <w:jc w:val="center"/>
        <w:rPr>
          <w:sz w:val="28"/>
          <w:szCs w:val="28"/>
        </w:rPr>
      </w:pPr>
    </w:p>
    <w:p w:rsidR="004D56F7" w:rsidRPr="00534BA2" w:rsidRDefault="004D56F7" w:rsidP="00534BA2">
      <w:pPr>
        <w:autoSpaceDE w:val="0"/>
        <w:autoSpaceDN w:val="0"/>
        <w:ind w:firstLine="709"/>
        <w:jc w:val="both"/>
        <w:rPr>
          <w:sz w:val="28"/>
          <w:szCs w:val="28"/>
        </w:rPr>
      </w:pPr>
      <w:r w:rsidRPr="002005B8">
        <w:rPr>
          <w:sz w:val="28"/>
          <w:szCs w:val="28"/>
        </w:rPr>
        <w:t xml:space="preserve">2.1. </w:t>
      </w:r>
      <w:r w:rsidR="00534BA2">
        <w:rPr>
          <w:rFonts w:eastAsiaTheme="minorHAnsi"/>
          <w:sz w:val="28"/>
          <w:szCs w:val="28"/>
          <w:lang w:eastAsia="en-US"/>
        </w:rPr>
        <w:t>Д</w:t>
      </w:r>
      <w:r w:rsidRPr="002005B8">
        <w:rPr>
          <w:rFonts w:eastAsiaTheme="minorHAnsi"/>
          <w:sz w:val="28"/>
          <w:szCs w:val="28"/>
          <w:lang w:eastAsia="en-US"/>
        </w:rPr>
        <w:t>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4D56F7" w:rsidRPr="002005B8" w:rsidRDefault="004D56F7" w:rsidP="00962F07">
      <w:pPr>
        <w:autoSpaceDE w:val="0"/>
        <w:autoSpaceDN w:val="0"/>
        <w:adjustRightInd w:val="0"/>
        <w:ind w:firstLine="709"/>
        <w:jc w:val="both"/>
        <w:rPr>
          <w:rFonts w:eastAsiaTheme="minorHAnsi"/>
          <w:sz w:val="28"/>
          <w:szCs w:val="28"/>
          <w:lang w:eastAsia="en-US"/>
        </w:rPr>
      </w:pPr>
      <w:r w:rsidRPr="002005B8">
        <w:rPr>
          <w:rFonts w:eastAsiaTheme="minorHAnsi"/>
          <w:sz w:val="28"/>
          <w:szCs w:val="28"/>
          <w:lang w:eastAsia="en-US"/>
        </w:rPr>
        <w:t>ставка  заработной платы -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4D56F7" w:rsidRPr="002005B8" w:rsidRDefault="004D56F7" w:rsidP="00962F07">
      <w:pPr>
        <w:autoSpaceDE w:val="0"/>
        <w:autoSpaceDN w:val="0"/>
        <w:ind w:firstLine="709"/>
        <w:jc w:val="both"/>
        <w:rPr>
          <w:sz w:val="28"/>
          <w:szCs w:val="28"/>
        </w:rPr>
      </w:pPr>
      <w:r w:rsidRPr="002005B8">
        <w:rPr>
          <w:rFonts w:eastAsiaTheme="minorHAnsi"/>
          <w:sz w:val="28"/>
          <w:szCs w:val="28"/>
          <w:lang w:eastAsia="en-US"/>
        </w:rPr>
        <w:lastRenderedPageBreak/>
        <w:t>2.2.  Оплата труда работников, осуществляющих профессиональную деятельность по должностям служащих, включая руководителей и специалистов (за исключением педагогических работников, для которых установлены нормы часов педагогической</w:t>
      </w:r>
      <w:r w:rsidRPr="002005B8">
        <w:rPr>
          <w:sz w:val="28"/>
          <w:szCs w:val="28"/>
        </w:rPr>
        <w:t xml:space="preserve"> работы за ставку заработной платы) осуществляется на основе должностных окладов.   </w:t>
      </w:r>
    </w:p>
    <w:p w:rsidR="004D56F7" w:rsidRPr="00257253" w:rsidRDefault="004D56F7" w:rsidP="00257253">
      <w:pPr>
        <w:shd w:val="clear" w:color="auto" w:fill="FFFFFF"/>
        <w:ind w:firstLine="709"/>
        <w:jc w:val="both"/>
        <w:rPr>
          <w:sz w:val="28"/>
          <w:szCs w:val="28"/>
        </w:rPr>
      </w:pPr>
      <w:r w:rsidRPr="002005B8">
        <w:rPr>
          <w:sz w:val="28"/>
          <w:szCs w:val="28"/>
        </w:rPr>
        <w:t>Оплата труда  педагогических работников,  для которых  предусмотрены  нормы часов педагогической работы или нормы часов учебной (преподавательской)  работы за ставку заработной платы, осуществляется на основе ставок заработной платы, являющихся расчетной величиной, применяемой при исчислении их заработной платы с учетом установленного объема педагогической работы или учебной (преподавательской) работы.</w:t>
      </w:r>
    </w:p>
    <w:p w:rsidR="004D56F7" w:rsidRPr="002005B8" w:rsidRDefault="004D56F7" w:rsidP="00962F07">
      <w:pPr>
        <w:shd w:val="clear" w:color="auto" w:fill="FFFFFF"/>
        <w:ind w:firstLine="709"/>
        <w:jc w:val="both"/>
        <w:rPr>
          <w:sz w:val="28"/>
          <w:szCs w:val="28"/>
        </w:rPr>
      </w:pPr>
      <w:r w:rsidRPr="002005B8">
        <w:rPr>
          <w:kern w:val="2"/>
          <w:sz w:val="28"/>
          <w:szCs w:val="28"/>
        </w:rPr>
        <w:t>О</w:t>
      </w:r>
      <w:r w:rsidRPr="002005B8">
        <w:rPr>
          <w:sz w:val="28"/>
          <w:szCs w:val="28"/>
        </w:rPr>
        <w:t>плата труда работников</w:t>
      </w:r>
      <w:r w:rsidRPr="002005B8">
        <w:rPr>
          <w:rFonts w:eastAsiaTheme="minorHAnsi"/>
          <w:sz w:val="28"/>
          <w:szCs w:val="28"/>
          <w:lang w:eastAsia="en-US"/>
        </w:rPr>
        <w:t xml:space="preserve">, осуществляющих профессиональную деятельность по профессиям рабочих, </w:t>
      </w:r>
      <w:r w:rsidRPr="002005B8">
        <w:rPr>
          <w:sz w:val="28"/>
          <w:szCs w:val="28"/>
        </w:rPr>
        <w:t xml:space="preserve">осуществляется на основе ставок заработной платы.    </w:t>
      </w:r>
    </w:p>
    <w:p w:rsidR="004D56F7" w:rsidRPr="002005B8" w:rsidRDefault="004D56F7" w:rsidP="00962F07">
      <w:pPr>
        <w:autoSpaceDE w:val="0"/>
        <w:autoSpaceDN w:val="0"/>
        <w:adjustRightInd w:val="0"/>
        <w:ind w:firstLine="709"/>
        <w:jc w:val="both"/>
        <w:rPr>
          <w:rFonts w:eastAsiaTheme="minorHAnsi"/>
          <w:sz w:val="28"/>
          <w:szCs w:val="28"/>
          <w:lang w:eastAsia="en-US"/>
        </w:rPr>
      </w:pPr>
      <w:r w:rsidRPr="002005B8">
        <w:rPr>
          <w:rFonts w:eastAsiaTheme="minorHAnsi"/>
          <w:sz w:val="28"/>
          <w:szCs w:val="28"/>
          <w:lang w:eastAsia="en-US"/>
        </w:rPr>
        <w:t>2.3. Размеры доли условно-постоянной части заработной платы работников (выплаты по должностным окладам, ставкам заработной платы), а также оптимального соотношения выплат компенсационного и стимулирующего характера в структуре заработной платы устанавливаются главным р</w:t>
      </w:r>
      <w:r w:rsidR="00927AFE" w:rsidRPr="002005B8">
        <w:rPr>
          <w:rFonts w:eastAsiaTheme="minorHAnsi"/>
          <w:sz w:val="28"/>
          <w:szCs w:val="28"/>
          <w:lang w:eastAsia="en-US"/>
        </w:rPr>
        <w:t xml:space="preserve">аспорядителем средств  местного </w:t>
      </w:r>
      <w:r w:rsidRPr="002005B8">
        <w:rPr>
          <w:rFonts w:eastAsiaTheme="minorHAnsi"/>
          <w:sz w:val="28"/>
          <w:szCs w:val="28"/>
          <w:lang w:eastAsia="en-US"/>
        </w:rPr>
        <w:t>бюджета.</w:t>
      </w:r>
    </w:p>
    <w:p w:rsidR="004D56F7" w:rsidRPr="002005B8" w:rsidRDefault="004D56F7" w:rsidP="00962F07">
      <w:pPr>
        <w:autoSpaceDE w:val="0"/>
        <w:autoSpaceDN w:val="0"/>
        <w:ind w:firstLine="709"/>
        <w:jc w:val="both"/>
        <w:rPr>
          <w:sz w:val="28"/>
          <w:szCs w:val="28"/>
        </w:rPr>
      </w:pPr>
      <w:r w:rsidRPr="002005B8">
        <w:rPr>
          <w:sz w:val="28"/>
          <w:szCs w:val="28"/>
        </w:rPr>
        <w:t>2.4. Установление должностных окладов, ставок заработной платы.</w:t>
      </w:r>
    </w:p>
    <w:p w:rsidR="004D56F7" w:rsidRPr="002005B8" w:rsidRDefault="004D56F7" w:rsidP="00962F07">
      <w:pPr>
        <w:autoSpaceDE w:val="0"/>
        <w:autoSpaceDN w:val="0"/>
        <w:ind w:firstLine="709"/>
        <w:jc w:val="both"/>
        <w:rPr>
          <w:sz w:val="28"/>
          <w:szCs w:val="28"/>
        </w:rPr>
      </w:pPr>
      <w:r w:rsidRPr="002005B8">
        <w:rPr>
          <w:sz w:val="28"/>
          <w:szCs w:val="28"/>
        </w:rPr>
        <w:t>2.4.1. Размеры должностных окладов, ставок заработной платы устанавливаются локальным нормативным актом по оплате труда, но не ниже минимальных размеров должностных окладов, ставок заработной платы, установленных настоящим  Положением.</w:t>
      </w:r>
    </w:p>
    <w:p w:rsidR="004D56F7" w:rsidRPr="002005B8" w:rsidRDefault="004D56F7" w:rsidP="00962F07">
      <w:pPr>
        <w:autoSpaceDE w:val="0"/>
        <w:autoSpaceDN w:val="0"/>
        <w:ind w:firstLine="709"/>
        <w:jc w:val="both"/>
        <w:rPr>
          <w:sz w:val="28"/>
          <w:szCs w:val="28"/>
        </w:rPr>
      </w:pPr>
      <w:r w:rsidRPr="002005B8">
        <w:rPr>
          <w:sz w:val="28"/>
          <w:szCs w:val="28"/>
        </w:rPr>
        <w:t xml:space="preserve">2.4.2. Должностные оклады, ставки заработной платы по должностям работников </w:t>
      </w:r>
      <w:r w:rsidR="002F1872">
        <w:rPr>
          <w:sz w:val="28"/>
          <w:szCs w:val="28"/>
        </w:rPr>
        <w:t xml:space="preserve">Муниципального бюджетного дошкольного образовательного учреждения </w:t>
      </w:r>
      <w:r w:rsidRPr="002005B8">
        <w:rPr>
          <w:sz w:val="28"/>
          <w:szCs w:val="28"/>
        </w:rPr>
        <w:t xml:space="preserve"> устанавливаются на основе профессиональных квалификационных групп должностей (далее – ПКГ), утвержденных приказом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w:t>
      </w:r>
      <w:r w:rsidR="002F1872">
        <w:rPr>
          <w:sz w:val="28"/>
          <w:szCs w:val="28"/>
        </w:rPr>
        <w:t>»</w:t>
      </w:r>
      <w:r w:rsidRPr="002005B8">
        <w:rPr>
          <w:sz w:val="28"/>
          <w:szCs w:val="28"/>
        </w:rPr>
        <w:t xml:space="preserve">.  </w:t>
      </w:r>
    </w:p>
    <w:p w:rsidR="004D56F7" w:rsidRPr="002005B8" w:rsidRDefault="004D56F7" w:rsidP="00962F07">
      <w:pPr>
        <w:autoSpaceDE w:val="0"/>
        <w:autoSpaceDN w:val="0"/>
        <w:jc w:val="right"/>
        <w:rPr>
          <w:sz w:val="28"/>
          <w:szCs w:val="28"/>
        </w:rPr>
      </w:pPr>
    </w:p>
    <w:p w:rsidR="007655A8" w:rsidRDefault="007655A8" w:rsidP="00962F07">
      <w:pPr>
        <w:autoSpaceDE w:val="0"/>
        <w:autoSpaceDN w:val="0"/>
        <w:jc w:val="center"/>
        <w:rPr>
          <w:sz w:val="28"/>
          <w:szCs w:val="28"/>
        </w:rPr>
      </w:pPr>
    </w:p>
    <w:p w:rsidR="004D56F7" w:rsidRPr="002005B8" w:rsidRDefault="004D56F7" w:rsidP="00962F07">
      <w:pPr>
        <w:autoSpaceDE w:val="0"/>
        <w:autoSpaceDN w:val="0"/>
        <w:jc w:val="center"/>
        <w:rPr>
          <w:sz w:val="28"/>
          <w:szCs w:val="28"/>
        </w:rPr>
      </w:pPr>
      <w:r w:rsidRPr="002005B8">
        <w:rPr>
          <w:sz w:val="28"/>
          <w:szCs w:val="28"/>
        </w:rPr>
        <w:t xml:space="preserve">Минимальные размеры должностных окладов по </w:t>
      </w:r>
      <w:r w:rsidRPr="002005B8">
        <w:rPr>
          <w:rFonts w:eastAsiaTheme="minorHAnsi"/>
          <w:sz w:val="28"/>
          <w:szCs w:val="28"/>
          <w:lang w:eastAsia="en-US"/>
        </w:rPr>
        <w:t>ПКГ</w:t>
      </w:r>
    </w:p>
    <w:p w:rsidR="004D56F7" w:rsidRPr="002005B8" w:rsidRDefault="004D56F7" w:rsidP="00962F07">
      <w:pPr>
        <w:autoSpaceDE w:val="0"/>
        <w:autoSpaceDN w:val="0"/>
        <w:jc w:val="center"/>
        <w:rPr>
          <w:sz w:val="28"/>
          <w:szCs w:val="28"/>
        </w:rPr>
      </w:pPr>
      <w:r w:rsidRPr="002005B8">
        <w:rPr>
          <w:sz w:val="28"/>
          <w:szCs w:val="28"/>
        </w:rPr>
        <w:t>по должностям работников учебно-вспомогательного персонала</w:t>
      </w:r>
    </w:p>
    <w:p w:rsidR="004D56F7" w:rsidRPr="002005B8" w:rsidRDefault="004D56F7" w:rsidP="00962F07">
      <w:pPr>
        <w:autoSpaceDE w:val="0"/>
        <w:autoSpaceDN w:val="0"/>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07"/>
        <w:gridCol w:w="4066"/>
        <w:gridCol w:w="2103"/>
      </w:tblGrid>
      <w:tr w:rsidR="004D56F7" w:rsidRPr="002005B8" w:rsidTr="000C45B3">
        <w:tc>
          <w:tcPr>
            <w:tcW w:w="3748" w:type="dxa"/>
          </w:tcPr>
          <w:p w:rsidR="004D56F7" w:rsidRPr="002005B8" w:rsidRDefault="004D56F7" w:rsidP="00962F07">
            <w:pPr>
              <w:autoSpaceDE w:val="0"/>
              <w:autoSpaceDN w:val="0"/>
              <w:jc w:val="center"/>
              <w:rPr>
                <w:sz w:val="28"/>
                <w:szCs w:val="28"/>
              </w:rPr>
            </w:pPr>
            <w:r w:rsidRPr="002005B8">
              <w:rPr>
                <w:rFonts w:eastAsiaTheme="minorHAnsi"/>
                <w:sz w:val="28"/>
                <w:szCs w:val="28"/>
                <w:lang w:eastAsia="en-US"/>
              </w:rPr>
              <w:t>Профессиональная квалификационная группа</w:t>
            </w:r>
          </w:p>
        </w:tc>
        <w:tc>
          <w:tcPr>
            <w:tcW w:w="4111" w:type="dxa"/>
          </w:tcPr>
          <w:p w:rsidR="004D56F7" w:rsidRPr="002005B8" w:rsidRDefault="004D56F7" w:rsidP="00962F07">
            <w:pPr>
              <w:autoSpaceDE w:val="0"/>
              <w:autoSpaceDN w:val="0"/>
              <w:jc w:val="center"/>
              <w:rPr>
                <w:sz w:val="28"/>
                <w:szCs w:val="28"/>
              </w:rPr>
            </w:pPr>
            <w:r w:rsidRPr="002005B8">
              <w:rPr>
                <w:sz w:val="28"/>
                <w:szCs w:val="28"/>
              </w:rPr>
              <w:t>Наименование должности</w:t>
            </w:r>
          </w:p>
        </w:tc>
        <w:tc>
          <w:tcPr>
            <w:tcW w:w="2126" w:type="dxa"/>
          </w:tcPr>
          <w:p w:rsidR="004D56F7" w:rsidRPr="002005B8" w:rsidRDefault="004D56F7" w:rsidP="00962F07">
            <w:pPr>
              <w:autoSpaceDE w:val="0"/>
              <w:autoSpaceDN w:val="0"/>
              <w:jc w:val="center"/>
              <w:rPr>
                <w:sz w:val="28"/>
                <w:szCs w:val="28"/>
              </w:rPr>
            </w:pPr>
            <w:r w:rsidRPr="002005B8">
              <w:rPr>
                <w:sz w:val="28"/>
                <w:szCs w:val="28"/>
              </w:rPr>
              <w:t>Минимальный размер должностного оклада (рублей)</w:t>
            </w:r>
          </w:p>
        </w:tc>
      </w:tr>
    </w:tbl>
    <w:p w:rsidR="004D56F7" w:rsidRPr="002005B8" w:rsidRDefault="004D56F7" w:rsidP="00962F07">
      <w:pPr>
        <w:autoSpaceDE w:val="0"/>
        <w:autoSpaceDN w:val="0"/>
        <w:contextualSpacing/>
        <w:jc w:val="both"/>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07"/>
        <w:gridCol w:w="4066"/>
        <w:gridCol w:w="2103"/>
      </w:tblGrid>
      <w:tr w:rsidR="004D56F7" w:rsidRPr="002005B8" w:rsidTr="00257253">
        <w:trPr>
          <w:tblHeader/>
        </w:trPr>
        <w:tc>
          <w:tcPr>
            <w:tcW w:w="3707" w:type="dxa"/>
          </w:tcPr>
          <w:p w:rsidR="004D56F7" w:rsidRPr="002005B8" w:rsidRDefault="004D56F7" w:rsidP="00962F07">
            <w:pPr>
              <w:autoSpaceDE w:val="0"/>
              <w:autoSpaceDN w:val="0"/>
              <w:jc w:val="center"/>
              <w:rPr>
                <w:sz w:val="28"/>
                <w:szCs w:val="28"/>
                <w:lang w:val="en-US"/>
              </w:rPr>
            </w:pPr>
            <w:r w:rsidRPr="002005B8">
              <w:rPr>
                <w:sz w:val="28"/>
                <w:szCs w:val="28"/>
                <w:lang w:val="en-US"/>
              </w:rPr>
              <w:t>1</w:t>
            </w:r>
          </w:p>
        </w:tc>
        <w:tc>
          <w:tcPr>
            <w:tcW w:w="4066" w:type="dxa"/>
          </w:tcPr>
          <w:p w:rsidR="004D56F7" w:rsidRPr="002005B8" w:rsidRDefault="004D56F7" w:rsidP="00962F07">
            <w:pPr>
              <w:autoSpaceDE w:val="0"/>
              <w:autoSpaceDN w:val="0"/>
              <w:jc w:val="center"/>
              <w:rPr>
                <w:sz w:val="28"/>
                <w:szCs w:val="28"/>
                <w:lang w:val="en-US"/>
              </w:rPr>
            </w:pPr>
            <w:r w:rsidRPr="002005B8">
              <w:rPr>
                <w:sz w:val="28"/>
                <w:szCs w:val="28"/>
                <w:lang w:val="en-US"/>
              </w:rPr>
              <w:t>2</w:t>
            </w:r>
          </w:p>
        </w:tc>
        <w:tc>
          <w:tcPr>
            <w:tcW w:w="2103" w:type="dxa"/>
          </w:tcPr>
          <w:p w:rsidR="004D56F7" w:rsidRPr="002005B8" w:rsidRDefault="004D56F7" w:rsidP="00962F07">
            <w:pPr>
              <w:autoSpaceDE w:val="0"/>
              <w:autoSpaceDN w:val="0"/>
              <w:jc w:val="center"/>
              <w:rPr>
                <w:sz w:val="28"/>
                <w:szCs w:val="28"/>
                <w:lang w:val="en-US"/>
              </w:rPr>
            </w:pPr>
            <w:r w:rsidRPr="002005B8">
              <w:rPr>
                <w:sz w:val="28"/>
                <w:szCs w:val="28"/>
                <w:lang w:val="en-US"/>
              </w:rPr>
              <w:t>3</w:t>
            </w:r>
          </w:p>
        </w:tc>
      </w:tr>
      <w:tr w:rsidR="004D56F7" w:rsidRPr="002005B8" w:rsidTr="00257253">
        <w:tc>
          <w:tcPr>
            <w:tcW w:w="3707" w:type="dxa"/>
          </w:tcPr>
          <w:p w:rsidR="004D56F7" w:rsidRPr="002005B8" w:rsidRDefault="004D56F7" w:rsidP="00962F07">
            <w:pPr>
              <w:autoSpaceDE w:val="0"/>
              <w:autoSpaceDN w:val="0"/>
              <w:rPr>
                <w:sz w:val="28"/>
                <w:szCs w:val="28"/>
              </w:rPr>
            </w:pPr>
            <w:r w:rsidRPr="002005B8">
              <w:rPr>
                <w:sz w:val="28"/>
                <w:szCs w:val="28"/>
              </w:rPr>
              <w:t>ПКГ  должностей работников учебно-вспомогательного персонала второго уровня</w:t>
            </w:r>
          </w:p>
        </w:tc>
        <w:tc>
          <w:tcPr>
            <w:tcW w:w="4066" w:type="dxa"/>
          </w:tcPr>
          <w:p w:rsidR="004D56F7" w:rsidRPr="002005B8" w:rsidRDefault="004D56F7" w:rsidP="00962F07">
            <w:pPr>
              <w:autoSpaceDE w:val="0"/>
              <w:autoSpaceDN w:val="0"/>
              <w:rPr>
                <w:sz w:val="28"/>
                <w:szCs w:val="28"/>
              </w:rPr>
            </w:pPr>
          </w:p>
        </w:tc>
        <w:tc>
          <w:tcPr>
            <w:tcW w:w="2103" w:type="dxa"/>
          </w:tcPr>
          <w:p w:rsidR="004D56F7" w:rsidRPr="002005B8" w:rsidRDefault="004D56F7" w:rsidP="00962F07">
            <w:pPr>
              <w:autoSpaceDE w:val="0"/>
              <w:autoSpaceDN w:val="0"/>
              <w:ind w:left="-62" w:firstLine="62"/>
              <w:jc w:val="center"/>
              <w:rPr>
                <w:sz w:val="28"/>
                <w:szCs w:val="28"/>
              </w:rPr>
            </w:pPr>
          </w:p>
        </w:tc>
      </w:tr>
      <w:tr w:rsidR="004D56F7" w:rsidRPr="002005B8" w:rsidTr="00257253">
        <w:tc>
          <w:tcPr>
            <w:tcW w:w="3707" w:type="dxa"/>
          </w:tcPr>
          <w:p w:rsidR="004D56F7" w:rsidRPr="002005B8" w:rsidRDefault="004D56F7" w:rsidP="00962F07">
            <w:pPr>
              <w:autoSpaceDE w:val="0"/>
              <w:autoSpaceDN w:val="0"/>
              <w:rPr>
                <w:sz w:val="28"/>
                <w:szCs w:val="28"/>
              </w:rPr>
            </w:pPr>
            <w:r w:rsidRPr="002005B8">
              <w:rPr>
                <w:sz w:val="28"/>
                <w:szCs w:val="28"/>
              </w:rPr>
              <w:lastRenderedPageBreak/>
              <w:t>1-й квалификационный уровень</w:t>
            </w:r>
          </w:p>
        </w:tc>
        <w:tc>
          <w:tcPr>
            <w:tcW w:w="4066" w:type="dxa"/>
          </w:tcPr>
          <w:p w:rsidR="004D56F7" w:rsidRPr="002005B8" w:rsidRDefault="008A610F" w:rsidP="00257253">
            <w:pPr>
              <w:autoSpaceDE w:val="0"/>
              <w:autoSpaceDN w:val="0"/>
              <w:rPr>
                <w:sz w:val="28"/>
                <w:szCs w:val="28"/>
              </w:rPr>
            </w:pPr>
            <w:r>
              <w:rPr>
                <w:sz w:val="28"/>
                <w:szCs w:val="28"/>
              </w:rPr>
              <w:t>М</w:t>
            </w:r>
            <w:r w:rsidR="004D56F7" w:rsidRPr="002005B8">
              <w:rPr>
                <w:sz w:val="28"/>
                <w:szCs w:val="28"/>
              </w:rPr>
              <w:t>ладший воспитатель</w:t>
            </w:r>
            <w:r w:rsidR="00257253">
              <w:rPr>
                <w:sz w:val="28"/>
                <w:szCs w:val="28"/>
              </w:rPr>
              <w:t>.</w:t>
            </w:r>
          </w:p>
        </w:tc>
        <w:tc>
          <w:tcPr>
            <w:tcW w:w="2103" w:type="dxa"/>
          </w:tcPr>
          <w:p w:rsidR="004D56F7" w:rsidRPr="002005B8" w:rsidRDefault="004D56F7" w:rsidP="00962F07">
            <w:pPr>
              <w:autoSpaceDE w:val="0"/>
              <w:autoSpaceDN w:val="0"/>
              <w:jc w:val="center"/>
              <w:rPr>
                <w:sz w:val="28"/>
                <w:szCs w:val="28"/>
              </w:rPr>
            </w:pPr>
            <w:r w:rsidRPr="002005B8">
              <w:rPr>
                <w:sz w:val="28"/>
                <w:szCs w:val="28"/>
              </w:rPr>
              <w:t>4994</w:t>
            </w:r>
          </w:p>
        </w:tc>
      </w:tr>
    </w:tbl>
    <w:p w:rsidR="004D56F7" w:rsidRPr="002005B8" w:rsidRDefault="004D56F7" w:rsidP="00962F07">
      <w:pPr>
        <w:autoSpaceDE w:val="0"/>
        <w:autoSpaceDN w:val="0"/>
        <w:jc w:val="both"/>
        <w:rPr>
          <w:sz w:val="28"/>
          <w:szCs w:val="28"/>
        </w:rPr>
      </w:pPr>
    </w:p>
    <w:p w:rsidR="004D56F7" w:rsidRPr="002005B8" w:rsidRDefault="004D56F7" w:rsidP="00962F07">
      <w:pPr>
        <w:autoSpaceDE w:val="0"/>
        <w:autoSpaceDN w:val="0"/>
        <w:jc w:val="right"/>
        <w:rPr>
          <w:sz w:val="28"/>
          <w:szCs w:val="28"/>
        </w:rPr>
      </w:pPr>
    </w:p>
    <w:p w:rsidR="007655A8" w:rsidRDefault="007655A8" w:rsidP="00962F07">
      <w:pPr>
        <w:autoSpaceDE w:val="0"/>
        <w:autoSpaceDN w:val="0"/>
        <w:jc w:val="center"/>
        <w:rPr>
          <w:sz w:val="28"/>
          <w:szCs w:val="28"/>
        </w:rPr>
      </w:pPr>
    </w:p>
    <w:p w:rsidR="004D56F7" w:rsidRPr="002005B8" w:rsidRDefault="004D56F7" w:rsidP="00962F07">
      <w:pPr>
        <w:autoSpaceDE w:val="0"/>
        <w:autoSpaceDN w:val="0"/>
        <w:jc w:val="center"/>
        <w:rPr>
          <w:sz w:val="28"/>
          <w:szCs w:val="28"/>
        </w:rPr>
      </w:pPr>
      <w:r w:rsidRPr="002005B8">
        <w:rPr>
          <w:sz w:val="28"/>
          <w:szCs w:val="28"/>
        </w:rPr>
        <w:t xml:space="preserve">Минимальные размеры должностных окладов, ставок заработной платы  </w:t>
      </w:r>
    </w:p>
    <w:p w:rsidR="004D56F7" w:rsidRPr="002005B8" w:rsidRDefault="004D56F7" w:rsidP="00962F07">
      <w:pPr>
        <w:autoSpaceDE w:val="0"/>
        <w:autoSpaceDN w:val="0"/>
        <w:jc w:val="center"/>
        <w:rPr>
          <w:sz w:val="28"/>
          <w:szCs w:val="28"/>
        </w:rPr>
      </w:pPr>
      <w:r w:rsidRPr="002005B8">
        <w:rPr>
          <w:sz w:val="28"/>
          <w:szCs w:val="28"/>
        </w:rPr>
        <w:t xml:space="preserve">по </w:t>
      </w:r>
      <w:r w:rsidRPr="002005B8">
        <w:rPr>
          <w:rFonts w:eastAsiaTheme="minorHAnsi"/>
          <w:sz w:val="28"/>
          <w:szCs w:val="28"/>
          <w:lang w:eastAsia="en-US"/>
        </w:rPr>
        <w:t xml:space="preserve">ПКГ </w:t>
      </w:r>
      <w:r w:rsidRPr="002005B8">
        <w:rPr>
          <w:sz w:val="28"/>
          <w:szCs w:val="28"/>
        </w:rPr>
        <w:t>по должностям педагогических работников</w:t>
      </w:r>
    </w:p>
    <w:p w:rsidR="004D56F7" w:rsidRPr="002005B8" w:rsidRDefault="004D56F7" w:rsidP="00962F07">
      <w:pPr>
        <w:autoSpaceDE w:val="0"/>
        <w:autoSpaceDN w:val="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37"/>
        <w:gridCol w:w="4013"/>
        <w:gridCol w:w="2126"/>
      </w:tblGrid>
      <w:tr w:rsidR="004D56F7" w:rsidRPr="002005B8" w:rsidTr="000C45B3">
        <w:tc>
          <w:tcPr>
            <w:tcW w:w="3755" w:type="dxa"/>
          </w:tcPr>
          <w:p w:rsidR="004D56F7" w:rsidRPr="002005B8" w:rsidRDefault="004D56F7" w:rsidP="00F20872">
            <w:pPr>
              <w:autoSpaceDE w:val="0"/>
              <w:autoSpaceDN w:val="0"/>
              <w:jc w:val="center"/>
              <w:rPr>
                <w:sz w:val="28"/>
                <w:szCs w:val="28"/>
              </w:rPr>
            </w:pPr>
            <w:r w:rsidRPr="002005B8">
              <w:rPr>
                <w:rFonts w:eastAsiaTheme="minorHAnsi"/>
                <w:sz w:val="28"/>
                <w:szCs w:val="28"/>
                <w:lang w:eastAsia="en-US"/>
              </w:rPr>
              <w:t>Профессиональная квалификационная группа</w:t>
            </w:r>
          </w:p>
        </w:tc>
        <w:tc>
          <w:tcPr>
            <w:tcW w:w="4032" w:type="dxa"/>
          </w:tcPr>
          <w:p w:rsidR="004D56F7" w:rsidRPr="002005B8" w:rsidRDefault="004D56F7" w:rsidP="00962F07">
            <w:pPr>
              <w:autoSpaceDE w:val="0"/>
              <w:autoSpaceDN w:val="0"/>
              <w:jc w:val="center"/>
              <w:rPr>
                <w:sz w:val="28"/>
                <w:szCs w:val="28"/>
              </w:rPr>
            </w:pPr>
            <w:r w:rsidRPr="002005B8">
              <w:rPr>
                <w:sz w:val="28"/>
                <w:szCs w:val="28"/>
              </w:rPr>
              <w:t>Наименование должности</w:t>
            </w:r>
          </w:p>
        </w:tc>
        <w:tc>
          <w:tcPr>
            <w:tcW w:w="2136" w:type="dxa"/>
          </w:tcPr>
          <w:p w:rsidR="004D56F7" w:rsidRPr="002005B8" w:rsidRDefault="004D56F7" w:rsidP="00962F07">
            <w:pPr>
              <w:autoSpaceDE w:val="0"/>
              <w:autoSpaceDN w:val="0"/>
              <w:jc w:val="center"/>
              <w:rPr>
                <w:sz w:val="28"/>
                <w:szCs w:val="28"/>
              </w:rPr>
            </w:pPr>
            <w:r w:rsidRPr="002005B8">
              <w:rPr>
                <w:sz w:val="28"/>
                <w:szCs w:val="28"/>
              </w:rPr>
              <w:t xml:space="preserve">Минимальный размер должностного оклада, ставки заработной платы </w:t>
            </w:r>
          </w:p>
          <w:p w:rsidR="004D56F7" w:rsidRPr="002005B8" w:rsidRDefault="004D56F7" w:rsidP="00962F07">
            <w:pPr>
              <w:autoSpaceDE w:val="0"/>
              <w:autoSpaceDN w:val="0"/>
              <w:jc w:val="center"/>
              <w:rPr>
                <w:sz w:val="28"/>
                <w:szCs w:val="28"/>
              </w:rPr>
            </w:pPr>
            <w:r w:rsidRPr="002005B8">
              <w:rPr>
                <w:sz w:val="28"/>
                <w:szCs w:val="28"/>
              </w:rPr>
              <w:t>(рублей)</w:t>
            </w:r>
          </w:p>
        </w:tc>
      </w:tr>
    </w:tbl>
    <w:p w:rsidR="004D56F7" w:rsidRPr="002005B8" w:rsidRDefault="004D56F7" w:rsidP="00962F07">
      <w:pPr>
        <w:autoSpaceDE w:val="0"/>
        <w:autoSpaceDN w:val="0"/>
        <w:jc w:val="both"/>
        <w:rPr>
          <w:sz w:val="2"/>
          <w:szCs w:val="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37"/>
        <w:gridCol w:w="4013"/>
        <w:gridCol w:w="2126"/>
      </w:tblGrid>
      <w:tr w:rsidR="004D56F7" w:rsidRPr="002005B8" w:rsidTr="00AA3EAD">
        <w:trPr>
          <w:tblHeader/>
        </w:trPr>
        <w:tc>
          <w:tcPr>
            <w:tcW w:w="3737" w:type="dxa"/>
          </w:tcPr>
          <w:p w:rsidR="004D56F7" w:rsidRPr="002005B8" w:rsidRDefault="004D56F7" w:rsidP="00962F07">
            <w:pPr>
              <w:autoSpaceDE w:val="0"/>
              <w:autoSpaceDN w:val="0"/>
              <w:jc w:val="center"/>
              <w:rPr>
                <w:sz w:val="28"/>
                <w:szCs w:val="28"/>
                <w:lang w:val="en-US"/>
              </w:rPr>
            </w:pPr>
            <w:r w:rsidRPr="002005B8">
              <w:rPr>
                <w:sz w:val="28"/>
                <w:szCs w:val="28"/>
                <w:lang w:val="en-US"/>
              </w:rPr>
              <w:t>1</w:t>
            </w:r>
          </w:p>
        </w:tc>
        <w:tc>
          <w:tcPr>
            <w:tcW w:w="4013" w:type="dxa"/>
          </w:tcPr>
          <w:p w:rsidR="004D56F7" w:rsidRPr="002005B8" w:rsidRDefault="004D56F7" w:rsidP="00962F07">
            <w:pPr>
              <w:autoSpaceDE w:val="0"/>
              <w:autoSpaceDN w:val="0"/>
              <w:jc w:val="center"/>
              <w:rPr>
                <w:sz w:val="28"/>
                <w:szCs w:val="28"/>
                <w:lang w:val="en-US"/>
              </w:rPr>
            </w:pPr>
            <w:r w:rsidRPr="002005B8">
              <w:rPr>
                <w:sz w:val="28"/>
                <w:szCs w:val="28"/>
                <w:lang w:val="en-US"/>
              </w:rPr>
              <w:t>2</w:t>
            </w:r>
          </w:p>
        </w:tc>
        <w:tc>
          <w:tcPr>
            <w:tcW w:w="2126" w:type="dxa"/>
          </w:tcPr>
          <w:p w:rsidR="004D56F7" w:rsidRPr="002005B8" w:rsidRDefault="004D56F7" w:rsidP="00962F07">
            <w:pPr>
              <w:autoSpaceDE w:val="0"/>
              <w:autoSpaceDN w:val="0"/>
              <w:jc w:val="center"/>
              <w:rPr>
                <w:sz w:val="28"/>
                <w:szCs w:val="28"/>
                <w:lang w:val="en-US"/>
              </w:rPr>
            </w:pPr>
            <w:r w:rsidRPr="002005B8">
              <w:rPr>
                <w:sz w:val="28"/>
                <w:szCs w:val="28"/>
                <w:lang w:val="en-US"/>
              </w:rPr>
              <w:t>3</w:t>
            </w:r>
          </w:p>
        </w:tc>
      </w:tr>
      <w:tr w:rsidR="004D56F7" w:rsidRPr="002005B8" w:rsidTr="00AA3EAD">
        <w:trPr>
          <w:trHeight w:val="500"/>
        </w:trPr>
        <w:tc>
          <w:tcPr>
            <w:tcW w:w="3737" w:type="dxa"/>
          </w:tcPr>
          <w:p w:rsidR="004D56F7" w:rsidRPr="002005B8" w:rsidRDefault="004D56F7" w:rsidP="00962F07">
            <w:pPr>
              <w:autoSpaceDE w:val="0"/>
              <w:autoSpaceDN w:val="0"/>
              <w:rPr>
                <w:sz w:val="28"/>
                <w:szCs w:val="28"/>
              </w:rPr>
            </w:pPr>
            <w:r w:rsidRPr="002005B8">
              <w:rPr>
                <w:sz w:val="28"/>
                <w:szCs w:val="28"/>
              </w:rPr>
              <w:t>ПКГ должностей педагогических работников</w:t>
            </w:r>
          </w:p>
        </w:tc>
        <w:tc>
          <w:tcPr>
            <w:tcW w:w="4013" w:type="dxa"/>
          </w:tcPr>
          <w:p w:rsidR="004D56F7" w:rsidRPr="002005B8" w:rsidRDefault="004D56F7" w:rsidP="00962F07">
            <w:pPr>
              <w:autoSpaceDE w:val="0"/>
              <w:autoSpaceDN w:val="0"/>
              <w:rPr>
                <w:sz w:val="28"/>
                <w:szCs w:val="28"/>
              </w:rPr>
            </w:pPr>
          </w:p>
        </w:tc>
        <w:tc>
          <w:tcPr>
            <w:tcW w:w="2126" w:type="dxa"/>
          </w:tcPr>
          <w:p w:rsidR="004D56F7" w:rsidRPr="002005B8" w:rsidRDefault="004D56F7" w:rsidP="00962F07">
            <w:pPr>
              <w:autoSpaceDE w:val="0"/>
              <w:autoSpaceDN w:val="0"/>
              <w:jc w:val="center"/>
              <w:rPr>
                <w:sz w:val="28"/>
                <w:szCs w:val="28"/>
              </w:rPr>
            </w:pPr>
          </w:p>
        </w:tc>
      </w:tr>
      <w:tr w:rsidR="004D56F7" w:rsidRPr="002005B8" w:rsidTr="00AA3EAD">
        <w:trPr>
          <w:trHeight w:val="790"/>
        </w:trPr>
        <w:tc>
          <w:tcPr>
            <w:tcW w:w="3737" w:type="dxa"/>
          </w:tcPr>
          <w:p w:rsidR="004D56F7" w:rsidRPr="002005B8" w:rsidRDefault="004D56F7" w:rsidP="00962F07">
            <w:pPr>
              <w:autoSpaceDE w:val="0"/>
              <w:autoSpaceDN w:val="0"/>
              <w:rPr>
                <w:sz w:val="28"/>
                <w:szCs w:val="28"/>
              </w:rPr>
            </w:pPr>
            <w:r w:rsidRPr="002005B8">
              <w:rPr>
                <w:sz w:val="28"/>
                <w:szCs w:val="28"/>
              </w:rPr>
              <w:t>1-й квалификационный уровень</w:t>
            </w:r>
          </w:p>
        </w:tc>
        <w:tc>
          <w:tcPr>
            <w:tcW w:w="4013" w:type="dxa"/>
          </w:tcPr>
          <w:p w:rsidR="00257253" w:rsidRDefault="008A610F" w:rsidP="00962F07">
            <w:pPr>
              <w:autoSpaceDE w:val="0"/>
              <w:autoSpaceDN w:val="0"/>
              <w:rPr>
                <w:sz w:val="28"/>
                <w:szCs w:val="28"/>
              </w:rPr>
            </w:pPr>
            <w:r>
              <w:rPr>
                <w:sz w:val="28"/>
                <w:szCs w:val="28"/>
              </w:rPr>
              <w:t>И</w:t>
            </w:r>
            <w:r w:rsidR="004D56F7" w:rsidRPr="002005B8">
              <w:rPr>
                <w:sz w:val="28"/>
                <w:szCs w:val="28"/>
              </w:rPr>
              <w:t xml:space="preserve">нструктор по физической культуре; </w:t>
            </w:r>
          </w:p>
          <w:p w:rsidR="004D56F7" w:rsidRPr="002005B8" w:rsidRDefault="00257253" w:rsidP="00257253">
            <w:pPr>
              <w:autoSpaceDE w:val="0"/>
              <w:autoSpaceDN w:val="0"/>
              <w:rPr>
                <w:sz w:val="28"/>
                <w:szCs w:val="28"/>
              </w:rPr>
            </w:pPr>
            <w:r>
              <w:rPr>
                <w:sz w:val="28"/>
                <w:szCs w:val="28"/>
              </w:rPr>
              <w:t>музыкальный руководитель.</w:t>
            </w:r>
          </w:p>
        </w:tc>
        <w:tc>
          <w:tcPr>
            <w:tcW w:w="2126" w:type="dxa"/>
          </w:tcPr>
          <w:p w:rsidR="004D56F7" w:rsidRPr="002005B8" w:rsidRDefault="004D56F7" w:rsidP="00962F07">
            <w:pPr>
              <w:autoSpaceDE w:val="0"/>
              <w:autoSpaceDN w:val="0"/>
              <w:jc w:val="center"/>
              <w:rPr>
                <w:sz w:val="28"/>
                <w:szCs w:val="28"/>
              </w:rPr>
            </w:pPr>
            <w:r w:rsidRPr="002005B8">
              <w:rPr>
                <w:sz w:val="28"/>
                <w:szCs w:val="28"/>
              </w:rPr>
              <w:t>7183</w:t>
            </w:r>
          </w:p>
        </w:tc>
      </w:tr>
      <w:tr w:rsidR="004D56F7" w:rsidRPr="002005B8" w:rsidTr="00AA3EAD">
        <w:trPr>
          <w:trHeight w:val="315"/>
        </w:trPr>
        <w:tc>
          <w:tcPr>
            <w:tcW w:w="3737" w:type="dxa"/>
          </w:tcPr>
          <w:p w:rsidR="004D56F7" w:rsidRPr="002005B8" w:rsidRDefault="004D56F7" w:rsidP="00962F07">
            <w:pPr>
              <w:autoSpaceDE w:val="0"/>
              <w:autoSpaceDN w:val="0"/>
              <w:rPr>
                <w:sz w:val="28"/>
                <w:szCs w:val="28"/>
              </w:rPr>
            </w:pPr>
            <w:r w:rsidRPr="002005B8">
              <w:rPr>
                <w:sz w:val="28"/>
                <w:szCs w:val="28"/>
              </w:rPr>
              <w:t>3-й квалификационный уровень</w:t>
            </w:r>
          </w:p>
        </w:tc>
        <w:tc>
          <w:tcPr>
            <w:tcW w:w="4013" w:type="dxa"/>
          </w:tcPr>
          <w:p w:rsidR="001E1CCC" w:rsidRDefault="008A610F" w:rsidP="001E1CCC">
            <w:pPr>
              <w:autoSpaceDE w:val="0"/>
              <w:autoSpaceDN w:val="0"/>
              <w:rPr>
                <w:sz w:val="28"/>
                <w:szCs w:val="28"/>
              </w:rPr>
            </w:pPr>
            <w:r>
              <w:rPr>
                <w:sz w:val="28"/>
                <w:szCs w:val="28"/>
              </w:rPr>
              <w:t>В</w:t>
            </w:r>
            <w:r w:rsidR="004D56F7" w:rsidRPr="002005B8">
              <w:rPr>
                <w:sz w:val="28"/>
                <w:szCs w:val="28"/>
              </w:rPr>
              <w:t>оспитатель;</w:t>
            </w:r>
          </w:p>
          <w:p w:rsidR="004D56F7" w:rsidRPr="002005B8" w:rsidRDefault="001E1CCC" w:rsidP="001E1CCC">
            <w:pPr>
              <w:autoSpaceDE w:val="0"/>
              <w:autoSpaceDN w:val="0"/>
              <w:rPr>
                <w:sz w:val="28"/>
                <w:szCs w:val="28"/>
              </w:rPr>
            </w:pPr>
            <w:r>
              <w:rPr>
                <w:sz w:val="28"/>
                <w:szCs w:val="28"/>
              </w:rPr>
              <w:t>педагог-психолог.</w:t>
            </w:r>
          </w:p>
        </w:tc>
        <w:tc>
          <w:tcPr>
            <w:tcW w:w="2126" w:type="dxa"/>
          </w:tcPr>
          <w:p w:rsidR="004D56F7" w:rsidRPr="002005B8" w:rsidRDefault="0039098E" w:rsidP="00962F07">
            <w:pPr>
              <w:autoSpaceDE w:val="0"/>
              <w:autoSpaceDN w:val="0"/>
              <w:jc w:val="center"/>
              <w:rPr>
                <w:sz w:val="28"/>
                <w:szCs w:val="28"/>
              </w:rPr>
            </w:pPr>
            <w:r w:rsidRPr="002005B8">
              <w:rPr>
                <w:sz w:val="28"/>
                <w:szCs w:val="28"/>
              </w:rPr>
              <w:t>7900</w:t>
            </w:r>
          </w:p>
        </w:tc>
      </w:tr>
      <w:tr w:rsidR="004D56F7" w:rsidRPr="002005B8" w:rsidTr="00AA3EAD">
        <w:tc>
          <w:tcPr>
            <w:tcW w:w="3737" w:type="dxa"/>
          </w:tcPr>
          <w:p w:rsidR="004D56F7" w:rsidRPr="002005B8" w:rsidRDefault="004D56F7" w:rsidP="00962F07">
            <w:pPr>
              <w:autoSpaceDE w:val="0"/>
              <w:autoSpaceDN w:val="0"/>
              <w:rPr>
                <w:sz w:val="28"/>
                <w:szCs w:val="28"/>
              </w:rPr>
            </w:pPr>
            <w:r w:rsidRPr="002005B8">
              <w:rPr>
                <w:sz w:val="28"/>
                <w:szCs w:val="28"/>
              </w:rPr>
              <w:t>4-й квалификационный уровень</w:t>
            </w:r>
          </w:p>
        </w:tc>
        <w:tc>
          <w:tcPr>
            <w:tcW w:w="4013" w:type="dxa"/>
          </w:tcPr>
          <w:p w:rsidR="001E1CCC" w:rsidRDefault="008A610F" w:rsidP="001E1CCC">
            <w:pPr>
              <w:autoSpaceDE w:val="0"/>
              <w:autoSpaceDN w:val="0"/>
              <w:rPr>
                <w:sz w:val="28"/>
                <w:szCs w:val="28"/>
              </w:rPr>
            </w:pPr>
            <w:r>
              <w:rPr>
                <w:sz w:val="28"/>
                <w:szCs w:val="28"/>
              </w:rPr>
              <w:t>С</w:t>
            </w:r>
            <w:r w:rsidR="004D56F7" w:rsidRPr="002005B8">
              <w:rPr>
                <w:sz w:val="28"/>
                <w:szCs w:val="28"/>
              </w:rPr>
              <w:t xml:space="preserve">тарший воспитатель; </w:t>
            </w:r>
          </w:p>
          <w:p w:rsidR="004D56F7" w:rsidRPr="002005B8" w:rsidRDefault="004D56F7" w:rsidP="001E1CCC">
            <w:pPr>
              <w:autoSpaceDE w:val="0"/>
              <w:autoSpaceDN w:val="0"/>
              <w:rPr>
                <w:sz w:val="28"/>
                <w:szCs w:val="28"/>
              </w:rPr>
            </w:pPr>
            <w:r w:rsidRPr="002005B8">
              <w:rPr>
                <w:sz w:val="28"/>
                <w:szCs w:val="28"/>
              </w:rPr>
              <w:t>учитель-логопед  (логопед)</w:t>
            </w:r>
          </w:p>
        </w:tc>
        <w:tc>
          <w:tcPr>
            <w:tcW w:w="2126" w:type="dxa"/>
          </w:tcPr>
          <w:p w:rsidR="004D56F7" w:rsidRPr="002005B8" w:rsidRDefault="0039098E" w:rsidP="00962F07">
            <w:pPr>
              <w:autoSpaceDE w:val="0"/>
              <w:autoSpaceDN w:val="0"/>
              <w:jc w:val="center"/>
              <w:rPr>
                <w:sz w:val="28"/>
                <w:szCs w:val="28"/>
              </w:rPr>
            </w:pPr>
            <w:r w:rsidRPr="002005B8">
              <w:rPr>
                <w:sz w:val="28"/>
                <w:szCs w:val="28"/>
              </w:rPr>
              <w:t>8289</w:t>
            </w:r>
          </w:p>
        </w:tc>
      </w:tr>
    </w:tbl>
    <w:p w:rsidR="004D56F7" w:rsidRPr="002005B8" w:rsidRDefault="004D56F7" w:rsidP="00962F07">
      <w:pPr>
        <w:autoSpaceDE w:val="0"/>
        <w:autoSpaceDN w:val="0"/>
        <w:ind w:firstLine="709"/>
        <w:jc w:val="both"/>
        <w:rPr>
          <w:sz w:val="28"/>
          <w:szCs w:val="28"/>
        </w:rPr>
      </w:pPr>
    </w:p>
    <w:p w:rsidR="004D56F7" w:rsidRPr="002005B8" w:rsidRDefault="004D56F7" w:rsidP="001E1CCC">
      <w:pPr>
        <w:autoSpaceDE w:val="0"/>
        <w:autoSpaceDN w:val="0"/>
        <w:outlineLvl w:val="0"/>
        <w:rPr>
          <w:sz w:val="28"/>
          <w:szCs w:val="28"/>
        </w:rPr>
      </w:pPr>
    </w:p>
    <w:p w:rsidR="007655A8" w:rsidRDefault="007655A8" w:rsidP="00962F07">
      <w:pPr>
        <w:autoSpaceDE w:val="0"/>
        <w:autoSpaceDN w:val="0"/>
        <w:adjustRightInd w:val="0"/>
        <w:jc w:val="center"/>
        <w:rPr>
          <w:rFonts w:eastAsiaTheme="minorHAnsi"/>
          <w:sz w:val="28"/>
          <w:szCs w:val="28"/>
          <w:lang w:eastAsia="en-US"/>
        </w:rPr>
      </w:pPr>
    </w:p>
    <w:p w:rsidR="004D56F7" w:rsidRPr="002005B8" w:rsidRDefault="004D56F7" w:rsidP="00962F07">
      <w:pPr>
        <w:autoSpaceDE w:val="0"/>
        <w:autoSpaceDN w:val="0"/>
        <w:adjustRightInd w:val="0"/>
        <w:jc w:val="center"/>
        <w:rPr>
          <w:rFonts w:eastAsiaTheme="minorHAnsi"/>
          <w:sz w:val="28"/>
          <w:szCs w:val="28"/>
          <w:lang w:eastAsia="en-US"/>
        </w:rPr>
      </w:pPr>
      <w:r w:rsidRPr="002005B8">
        <w:rPr>
          <w:rFonts w:eastAsiaTheme="minorHAnsi"/>
          <w:sz w:val="28"/>
          <w:szCs w:val="28"/>
          <w:lang w:eastAsia="en-US"/>
        </w:rPr>
        <w:t>Минимальные размеры должностных окладов по ПКГ</w:t>
      </w:r>
    </w:p>
    <w:p w:rsidR="004D56F7" w:rsidRPr="002005B8" w:rsidRDefault="004D56F7" w:rsidP="00962F07">
      <w:pPr>
        <w:autoSpaceDE w:val="0"/>
        <w:autoSpaceDN w:val="0"/>
        <w:adjustRightInd w:val="0"/>
        <w:jc w:val="center"/>
        <w:rPr>
          <w:rFonts w:eastAsiaTheme="minorHAnsi"/>
          <w:sz w:val="28"/>
          <w:szCs w:val="28"/>
          <w:lang w:eastAsia="en-US"/>
        </w:rPr>
      </w:pPr>
      <w:r w:rsidRPr="002005B8">
        <w:rPr>
          <w:rFonts w:eastAsiaTheme="minorHAnsi"/>
          <w:sz w:val="28"/>
          <w:szCs w:val="28"/>
          <w:lang w:eastAsia="en-US"/>
        </w:rPr>
        <w:t xml:space="preserve">по общеотраслевым должностям  специалистов и служащих  </w:t>
      </w:r>
    </w:p>
    <w:p w:rsidR="004D56F7" w:rsidRPr="002005B8" w:rsidRDefault="004D56F7" w:rsidP="00962F07">
      <w:pPr>
        <w:autoSpaceDE w:val="0"/>
        <w:autoSpaceDN w:val="0"/>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67"/>
        <w:gridCol w:w="4206"/>
        <w:gridCol w:w="2103"/>
      </w:tblGrid>
      <w:tr w:rsidR="004D56F7" w:rsidRPr="002005B8" w:rsidTr="000C45B3">
        <w:tc>
          <w:tcPr>
            <w:tcW w:w="3606" w:type="dxa"/>
          </w:tcPr>
          <w:p w:rsidR="004D56F7" w:rsidRPr="002005B8" w:rsidRDefault="004D56F7" w:rsidP="00962F07">
            <w:pPr>
              <w:autoSpaceDE w:val="0"/>
              <w:autoSpaceDN w:val="0"/>
              <w:adjustRightInd w:val="0"/>
              <w:jc w:val="center"/>
              <w:rPr>
                <w:rFonts w:eastAsiaTheme="minorHAnsi"/>
                <w:sz w:val="28"/>
                <w:szCs w:val="28"/>
                <w:lang w:eastAsia="en-US"/>
              </w:rPr>
            </w:pPr>
            <w:r w:rsidRPr="002005B8">
              <w:rPr>
                <w:rFonts w:eastAsiaTheme="minorHAnsi"/>
                <w:sz w:val="28"/>
                <w:szCs w:val="28"/>
                <w:lang w:eastAsia="en-US"/>
              </w:rPr>
              <w:t xml:space="preserve">Профессиональная квалификационная группа </w:t>
            </w:r>
          </w:p>
          <w:p w:rsidR="004D56F7" w:rsidRPr="002005B8" w:rsidRDefault="004D56F7" w:rsidP="00962F07">
            <w:pPr>
              <w:autoSpaceDE w:val="0"/>
              <w:autoSpaceDN w:val="0"/>
              <w:jc w:val="center"/>
              <w:rPr>
                <w:sz w:val="28"/>
                <w:szCs w:val="28"/>
              </w:rPr>
            </w:pPr>
          </w:p>
        </w:tc>
        <w:tc>
          <w:tcPr>
            <w:tcW w:w="4253" w:type="dxa"/>
          </w:tcPr>
          <w:p w:rsidR="004D56F7" w:rsidRPr="002005B8" w:rsidRDefault="004D56F7" w:rsidP="00962F07">
            <w:pPr>
              <w:autoSpaceDE w:val="0"/>
              <w:autoSpaceDN w:val="0"/>
              <w:jc w:val="center"/>
              <w:rPr>
                <w:sz w:val="28"/>
                <w:szCs w:val="28"/>
              </w:rPr>
            </w:pPr>
            <w:r w:rsidRPr="002005B8">
              <w:rPr>
                <w:sz w:val="28"/>
                <w:szCs w:val="28"/>
              </w:rPr>
              <w:t>Квалификационный уровень</w:t>
            </w:r>
          </w:p>
        </w:tc>
        <w:tc>
          <w:tcPr>
            <w:tcW w:w="2126" w:type="dxa"/>
          </w:tcPr>
          <w:p w:rsidR="004D56F7" w:rsidRPr="002005B8" w:rsidRDefault="004D56F7" w:rsidP="00962F07">
            <w:pPr>
              <w:autoSpaceDE w:val="0"/>
              <w:autoSpaceDN w:val="0"/>
              <w:jc w:val="center"/>
              <w:rPr>
                <w:sz w:val="28"/>
                <w:szCs w:val="28"/>
              </w:rPr>
            </w:pPr>
            <w:r w:rsidRPr="002005B8">
              <w:rPr>
                <w:sz w:val="28"/>
                <w:szCs w:val="28"/>
              </w:rPr>
              <w:t>Минимальный размер должностного оклада (рублей)</w:t>
            </w:r>
          </w:p>
        </w:tc>
      </w:tr>
    </w:tbl>
    <w:p w:rsidR="004D56F7" w:rsidRPr="002005B8" w:rsidRDefault="004D56F7" w:rsidP="00962F07">
      <w:pPr>
        <w:autoSpaceDE w:val="0"/>
        <w:autoSpaceDN w:val="0"/>
        <w:jc w:val="right"/>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67"/>
        <w:gridCol w:w="4206"/>
        <w:gridCol w:w="2103"/>
      </w:tblGrid>
      <w:tr w:rsidR="004D56F7" w:rsidRPr="002005B8" w:rsidTr="008A610F">
        <w:trPr>
          <w:trHeight w:val="95"/>
          <w:tblHeader/>
        </w:trPr>
        <w:tc>
          <w:tcPr>
            <w:tcW w:w="3567" w:type="dxa"/>
          </w:tcPr>
          <w:p w:rsidR="004D56F7" w:rsidRPr="002005B8" w:rsidRDefault="004D56F7" w:rsidP="00962F07">
            <w:pPr>
              <w:autoSpaceDE w:val="0"/>
              <w:autoSpaceDN w:val="0"/>
              <w:jc w:val="center"/>
              <w:rPr>
                <w:sz w:val="28"/>
                <w:szCs w:val="28"/>
                <w:lang w:val="en-US"/>
              </w:rPr>
            </w:pPr>
            <w:r w:rsidRPr="002005B8">
              <w:rPr>
                <w:sz w:val="28"/>
                <w:szCs w:val="28"/>
                <w:lang w:val="en-US"/>
              </w:rPr>
              <w:t>1</w:t>
            </w:r>
          </w:p>
        </w:tc>
        <w:tc>
          <w:tcPr>
            <w:tcW w:w="4206" w:type="dxa"/>
          </w:tcPr>
          <w:p w:rsidR="004D56F7" w:rsidRPr="002005B8" w:rsidRDefault="004D56F7" w:rsidP="00962F07">
            <w:pPr>
              <w:autoSpaceDE w:val="0"/>
              <w:autoSpaceDN w:val="0"/>
              <w:jc w:val="center"/>
              <w:rPr>
                <w:sz w:val="28"/>
                <w:szCs w:val="28"/>
                <w:lang w:val="en-US"/>
              </w:rPr>
            </w:pPr>
            <w:r w:rsidRPr="002005B8">
              <w:rPr>
                <w:sz w:val="28"/>
                <w:szCs w:val="28"/>
                <w:lang w:val="en-US"/>
              </w:rPr>
              <w:t>2</w:t>
            </w:r>
          </w:p>
        </w:tc>
        <w:tc>
          <w:tcPr>
            <w:tcW w:w="2103" w:type="dxa"/>
          </w:tcPr>
          <w:p w:rsidR="004D56F7" w:rsidRPr="002005B8" w:rsidRDefault="004D56F7" w:rsidP="00962F07">
            <w:pPr>
              <w:autoSpaceDE w:val="0"/>
              <w:autoSpaceDN w:val="0"/>
              <w:jc w:val="center"/>
              <w:rPr>
                <w:sz w:val="28"/>
                <w:szCs w:val="28"/>
                <w:lang w:val="en-US"/>
              </w:rPr>
            </w:pPr>
            <w:r w:rsidRPr="002005B8">
              <w:rPr>
                <w:sz w:val="28"/>
                <w:szCs w:val="28"/>
                <w:lang w:val="en-US"/>
              </w:rPr>
              <w:t>3</w:t>
            </w:r>
          </w:p>
        </w:tc>
      </w:tr>
      <w:tr w:rsidR="008A610F" w:rsidRPr="002005B8" w:rsidTr="008A610F">
        <w:trPr>
          <w:trHeight w:val="95"/>
          <w:tblHeader/>
        </w:trPr>
        <w:tc>
          <w:tcPr>
            <w:tcW w:w="3567" w:type="dxa"/>
          </w:tcPr>
          <w:p w:rsidR="008A610F" w:rsidRPr="002005B8" w:rsidRDefault="008A610F" w:rsidP="008A610F">
            <w:pPr>
              <w:autoSpaceDE w:val="0"/>
              <w:autoSpaceDN w:val="0"/>
              <w:adjustRightInd w:val="0"/>
              <w:spacing w:after="100" w:afterAutospacing="1"/>
              <w:outlineLvl w:val="0"/>
              <w:rPr>
                <w:rFonts w:eastAsiaTheme="minorHAnsi"/>
                <w:sz w:val="28"/>
                <w:szCs w:val="28"/>
                <w:lang w:eastAsia="en-US"/>
              </w:rPr>
            </w:pPr>
            <w:r w:rsidRPr="002005B8">
              <w:rPr>
                <w:rFonts w:eastAsiaTheme="minorHAnsi"/>
                <w:sz w:val="28"/>
                <w:szCs w:val="28"/>
                <w:lang w:eastAsia="en-US"/>
              </w:rPr>
              <w:lastRenderedPageBreak/>
              <w:t>ПКГ «Общеотраслевые должности служащих первого уровня»</w:t>
            </w:r>
          </w:p>
        </w:tc>
        <w:tc>
          <w:tcPr>
            <w:tcW w:w="4206" w:type="dxa"/>
          </w:tcPr>
          <w:p w:rsidR="008A610F" w:rsidRDefault="008A610F" w:rsidP="002F1872">
            <w:pPr>
              <w:autoSpaceDE w:val="0"/>
              <w:autoSpaceDN w:val="0"/>
              <w:adjustRightInd w:val="0"/>
              <w:spacing w:after="100" w:afterAutospacing="1"/>
              <w:rPr>
                <w:rFonts w:eastAsiaTheme="minorHAnsi"/>
                <w:sz w:val="28"/>
                <w:szCs w:val="28"/>
                <w:lang w:eastAsia="en-US"/>
              </w:rPr>
            </w:pPr>
            <w:r>
              <w:rPr>
                <w:rFonts w:eastAsiaTheme="minorHAnsi"/>
                <w:sz w:val="28"/>
                <w:szCs w:val="28"/>
                <w:lang w:eastAsia="en-US"/>
              </w:rPr>
              <w:t>Делопроизводитель</w:t>
            </w:r>
          </w:p>
          <w:p w:rsidR="008A610F" w:rsidRPr="002005B8" w:rsidRDefault="008A610F" w:rsidP="002F1872">
            <w:pPr>
              <w:autoSpaceDE w:val="0"/>
              <w:autoSpaceDN w:val="0"/>
              <w:adjustRightInd w:val="0"/>
              <w:spacing w:after="100" w:afterAutospacing="1"/>
              <w:rPr>
                <w:rFonts w:eastAsiaTheme="minorHAnsi"/>
                <w:sz w:val="28"/>
                <w:szCs w:val="28"/>
                <w:lang w:eastAsia="en-US"/>
              </w:rPr>
            </w:pPr>
            <w:r w:rsidRPr="002005B8">
              <w:rPr>
                <w:rFonts w:eastAsiaTheme="minorHAnsi"/>
                <w:sz w:val="28"/>
                <w:szCs w:val="28"/>
                <w:lang w:eastAsia="en-US"/>
              </w:rPr>
              <w:t>1-й квалификационный уровень</w:t>
            </w:r>
          </w:p>
        </w:tc>
        <w:tc>
          <w:tcPr>
            <w:tcW w:w="2103" w:type="dxa"/>
          </w:tcPr>
          <w:p w:rsidR="008A610F" w:rsidRDefault="008A610F" w:rsidP="002F1872">
            <w:pPr>
              <w:spacing w:after="100" w:afterAutospacing="1"/>
              <w:jc w:val="center"/>
              <w:rPr>
                <w:rFonts w:eastAsiaTheme="minorHAnsi"/>
                <w:color w:val="000000"/>
                <w:sz w:val="28"/>
                <w:szCs w:val="28"/>
                <w:lang w:eastAsia="en-US"/>
              </w:rPr>
            </w:pPr>
          </w:p>
          <w:p w:rsidR="008A610F" w:rsidRPr="002005B8" w:rsidRDefault="008A610F" w:rsidP="002F1872">
            <w:pPr>
              <w:spacing w:after="100" w:afterAutospacing="1"/>
              <w:jc w:val="center"/>
              <w:rPr>
                <w:rFonts w:eastAsiaTheme="minorHAnsi"/>
                <w:color w:val="000000"/>
                <w:sz w:val="28"/>
                <w:szCs w:val="28"/>
                <w:lang w:eastAsia="en-US"/>
              </w:rPr>
            </w:pPr>
            <w:r w:rsidRPr="002005B8">
              <w:rPr>
                <w:rFonts w:eastAsiaTheme="minorHAnsi"/>
                <w:color w:val="000000"/>
                <w:sz w:val="28"/>
                <w:szCs w:val="28"/>
                <w:lang w:eastAsia="en-US"/>
              </w:rPr>
              <w:t>4538</w:t>
            </w:r>
          </w:p>
        </w:tc>
      </w:tr>
    </w:tbl>
    <w:p w:rsidR="008A610F" w:rsidRPr="002005B8" w:rsidRDefault="008A610F" w:rsidP="008A610F">
      <w:pPr>
        <w:autoSpaceDE w:val="0"/>
        <w:autoSpaceDN w:val="0"/>
        <w:jc w:val="both"/>
        <w:rPr>
          <w:sz w:val="28"/>
          <w:szCs w:val="28"/>
        </w:rPr>
      </w:pPr>
    </w:p>
    <w:p w:rsidR="007655A8" w:rsidRDefault="007655A8" w:rsidP="007655A8">
      <w:pPr>
        <w:autoSpaceDE w:val="0"/>
        <w:autoSpaceDN w:val="0"/>
        <w:adjustRightInd w:val="0"/>
        <w:rPr>
          <w:sz w:val="28"/>
          <w:szCs w:val="28"/>
        </w:rPr>
      </w:pPr>
    </w:p>
    <w:p w:rsidR="004D56F7" w:rsidRPr="002005B8" w:rsidRDefault="004D56F7" w:rsidP="007655A8">
      <w:pPr>
        <w:autoSpaceDE w:val="0"/>
        <w:autoSpaceDN w:val="0"/>
        <w:adjustRightInd w:val="0"/>
        <w:rPr>
          <w:rFonts w:eastAsiaTheme="minorHAnsi"/>
          <w:sz w:val="28"/>
          <w:szCs w:val="28"/>
          <w:lang w:eastAsia="en-US"/>
        </w:rPr>
      </w:pPr>
      <w:r w:rsidRPr="002005B8">
        <w:rPr>
          <w:rFonts w:eastAsiaTheme="minorHAnsi"/>
          <w:sz w:val="28"/>
          <w:szCs w:val="28"/>
          <w:lang w:eastAsia="en-US"/>
        </w:rPr>
        <w:t>Минимальные размеры ставок заработной платы по ПКГ</w:t>
      </w:r>
    </w:p>
    <w:p w:rsidR="004D56F7" w:rsidRPr="002005B8" w:rsidRDefault="004D56F7" w:rsidP="00962F07">
      <w:pPr>
        <w:autoSpaceDE w:val="0"/>
        <w:autoSpaceDN w:val="0"/>
        <w:adjustRightInd w:val="0"/>
        <w:jc w:val="center"/>
        <w:rPr>
          <w:rFonts w:eastAsiaTheme="minorHAnsi"/>
          <w:sz w:val="28"/>
          <w:szCs w:val="28"/>
          <w:lang w:eastAsia="en-US"/>
        </w:rPr>
      </w:pPr>
      <w:r w:rsidRPr="002005B8">
        <w:rPr>
          <w:rFonts w:eastAsiaTheme="minorHAnsi"/>
          <w:sz w:val="28"/>
          <w:szCs w:val="28"/>
          <w:lang w:eastAsia="en-US"/>
        </w:rPr>
        <w:t xml:space="preserve"> по общеотраслевым профессиям рабочих</w:t>
      </w:r>
    </w:p>
    <w:p w:rsidR="004D56F7" w:rsidRPr="002005B8" w:rsidRDefault="004D56F7" w:rsidP="00962F07">
      <w:pPr>
        <w:autoSpaceDE w:val="0"/>
        <w:autoSpaceDN w:val="0"/>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67"/>
        <w:gridCol w:w="4206"/>
        <w:gridCol w:w="2103"/>
      </w:tblGrid>
      <w:tr w:rsidR="004D56F7" w:rsidRPr="002005B8" w:rsidTr="000C45B3">
        <w:tc>
          <w:tcPr>
            <w:tcW w:w="3606" w:type="dxa"/>
            <w:tcBorders>
              <w:bottom w:val="single" w:sz="4" w:space="0" w:color="auto"/>
            </w:tcBorders>
          </w:tcPr>
          <w:p w:rsidR="004D56F7" w:rsidRPr="002005B8" w:rsidRDefault="004D56F7" w:rsidP="00962F07">
            <w:pPr>
              <w:autoSpaceDE w:val="0"/>
              <w:autoSpaceDN w:val="0"/>
              <w:adjustRightInd w:val="0"/>
              <w:jc w:val="center"/>
              <w:rPr>
                <w:rFonts w:eastAsiaTheme="minorHAnsi"/>
                <w:sz w:val="28"/>
                <w:szCs w:val="28"/>
                <w:lang w:eastAsia="en-US"/>
              </w:rPr>
            </w:pPr>
            <w:r w:rsidRPr="002005B8">
              <w:rPr>
                <w:rFonts w:eastAsiaTheme="minorHAnsi"/>
                <w:sz w:val="28"/>
                <w:szCs w:val="28"/>
                <w:lang w:eastAsia="en-US"/>
              </w:rPr>
              <w:t xml:space="preserve">Профессиональная квалификационная группа </w:t>
            </w:r>
          </w:p>
          <w:p w:rsidR="004D56F7" w:rsidRPr="002005B8" w:rsidRDefault="004D56F7" w:rsidP="00962F07">
            <w:pPr>
              <w:autoSpaceDE w:val="0"/>
              <w:autoSpaceDN w:val="0"/>
              <w:jc w:val="center"/>
              <w:rPr>
                <w:sz w:val="28"/>
                <w:szCs w:val="28"/>
              </w:rPr>
            </w:pPr>
          </w:p>
        </w:tc>
        <w:tc>
          <w:tcPr>
            <w:tcW w:w="4253" w:type="dxa"/>
            <w:tcBorders>
              <w:bottom w:val="single" w:sz="4" w:space="0" w:color="auto"/>
            </w:tcBorders>
          </w:tcPr>
          <w:p w:rsidR="004D56F7" w:rsidRPr="002005B8" w:rsidRDefault="004D56F7" w:rsidP="00962F07">
            <w:pPr>
              <w:autoSpaceDE w:val="0"/>
              <w:autoSpaceDN w:val="0"/>
              <w:jc w:val="center"/>
              <w:rPr>
                <w:sz w:val="28"/>
                <w:szCs w:val="28"/>
              </w:rPr>
            </w:pPr>
            <w:r w:rsidRPr="002005B8">
              <w:rPr>
                <w:sz w:val="28"/>
                <w:szCs w:val="28"/>
              </w:rPr>
              <w:t>Квалификационный уровень</w:t>
            </w:r>
          </w:p>
        </w:tc>
        <w:tc>
          <w:tcPr>
            <w:tcW w:w="2126" w:type="dxa"/>
            <w:tcBorders>
              <w:bottom w:val="single" w:sz="4" w:space="0" w:color="auto"/>
            </w:tcBorders>
          </w:tcPr>
          <w:p w:rsidR="004D56F7" w:rsidRPr="002005B8" w:rsidRDefault="004D56F7" w:rsidP="00962F07">
            <w:pPr>
              <w:autoSpaceDE w:val="0"/>
              <w:autoSpaceDN w:val="0"/>
              <w:jc w:val="center"/>
              <w:rPr>
                <w:sz w:val="28"/>
                <w:szCs w:val="28"/>
              </w:rPr>
            </w:pPr>
            <w:r w:rsidRPr="002005B8">
              <w:rPr>
                <w:sz w:val="28"/>
                <w:szCs w:val="28"/>
              </w:rPr>
              <w:t>Минимальный размер  ставки заработной платы (рублей)</w:t>
            </w:r>
          </w:p>
        </w:tc>
      </w:tr>
    </w:tbl>
    <w:p w:rsidR="004D56F7" w:rsidRPr="002005B8" w:rsidRDefault="004D56F7" w:rsidP="00962F07">
      <w:pPr>
        <w:autoSpaceDE w:val="0"/>
        <w:autoSpaceDN w:val="0"/>
        <w:jc w:val="right"/>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67"/>
        <w:gridCol w:w="4206"/>
        <w:gridCol w:w="2103"/>
      </w:tblGrid>
      <w:tr w:rsidR="004D56F7" w:rsidRPr="002005B8" w:rsidTr="00697B74">
        <w:trPr>
          <w:tblHeader/>
        </w:trPr>
        <w:tc>
          <w:tcPr>
            <w:tcW w:w="3567" w:type="dxa"/>
            <w:tcBorders>
              <w:bottom w:val="single" w:sz="4" w:space="0" w:color="auto"/>
            </w:tcBorders>
          </w:tcPr>
          <w:p w:rsidR="004D56F7" w:rsidRPr="002005B8" w:rsidRDefault="004D56F7" w:rsidP="00697B74">
            <w:pPr>
              <w:autoSpaceDE w:val="0"/>
              <w:autoSpaceDN w:val="0"/>
              <w:jc w:val="center"/>
              <w:rPr>
                <w:sz w:val="28"/>
                <w:szCs w:val="28"/>
                <w:lang w:val="en-US"/>
              </w:rPr>
            </w:pPr>
            <w:r w:rsidRPr="002005B8">
              <w:rPr>
                <w:sz w:val="28"/>
                <w:szCs w:val="28"/>
                <w:lang w:val="en-US"/>
              </w:rPr>
              <w:t>1</w:t>
            </w:r>
          </w:p>
        </w:tc>
        <w:tc>
          <w:tcPr>
            <w:tcW w:w="4206" w:type="dxa"/>
            <w:tcBorders>
              <w:bottom w:val="single" w:sz="4" w:space="0" w:color="auto"/>
            </w:tcBorders>
          </w:tcPr>
          <w:p w:rsidR="004D56F7" w:rsidRPr="002005B8" w:rsidRDefault="004D56F7" w:rsidP="00697B74">
            <w:pPr>
              <w:autoSpaceDE w:val="0"/>
              <w:autoSpaceDN w:val="0"/>
              <w:jc w:val="center"/>
              <w:rPr>
                <w:sz w:val="28"/>
                <w:szCs w:val="28"/>
                <w:lang w:val="en-US"/>
              </w:rPr>
            </w:pPr>
            <w:r w:rsidRPr="002005B8">
              <w:rPr>
                <w:sz w:val="28"/>
                <w:szCs w:val="28"/>
                <w:lang w:val="en-US"/>
              </w:rPr>
              <w:t>2</w:t>
            </w:r>
          </w:p>
        </w:tc>
        <w:tc>
          <w:tcPr>
            <w:tcW w:w="2103" w:type="dxa"/>
            <w:tcBorders>
              <w:bottom w:val="single" w:sz="4" w:space="0" w:color="auto"/>
            </w:tcBorders>
          </w:tcPr>
          <w:p w:rsidR="004D56F7" w:rsidRPr="002005B8" w:rsidRDefault="004D56F7" w:rsidP="00697B74">
            <w:pPr>
              <w:autoSpaceDE w:val="0"/>
              <w:autoSpaceDN w:val="0"/>
              <w:jc w:val="center"/>
              <w:rPr>
                <w:sz w:val="28"/>
                <w:szCs w:val="28"/>
                <w:lang w:val="en-US"/>
              </w:rPr>
            </w:pPr>
            <w:r w:rsidRPr="002005B8">
              <w:rPr>
                <w:sz w:val="28"/>
                <w:szCs w:val="28"/>
                <w:lang w:val="en-US"/>
              </w:rPr>
              <w:t>3</w:t>
            </w:r>
          </w:p>
        </w:tc>
      </w:tr>
      <w:tr w:rsidR="004D56F7" w:rsidRPr="002005B8" w:rsidTr="00697B74">
        <w:trPr>
          <w:trHeight w:val="325"/>
        </w:trPr>
        <w:tc>
          <w:tcPr>
            <w:tcW w:w="3567" w:type="dxa"/>
            <w:vMerge w:val="restart"/>
            <w:tcBorders>
              <w:top w:val="single" w:sz="4" w:space="0" w:color="auto"/>
              <w:left w:val="single" w:sz="4" w:space="0" w:color="auto"/>
              <w:bottom w:val="nil"/>
              <w:right w:val="single" w:sz="4" w:space="0" w:color="auto"/>
            </w:tcBorders>
          </w:tcPr>
          <w:p w:rsidR="004D56F7" w:rsidRPr="002005B8" w:rsidRDefault="004D56F7" w:rsidP="00697B74">
            <w:pPr>
              <w:autoSpaceDE w:val="0"/>
              <w:autoSpaceDN w:val="0"/>
              <w:adjustRightInd w:val="0"/>
              <w:outlineLvl w:val="0"/>
              <w:rPr>
                <w:rFonts w:eastAsiaTheme="minorHAnsi"/>
                <w:sz w:val="28"/>
                <w:szCs w:val="28"/>
                <w:lang w:eastAsia="en-US"/>
              </w:rPr>
            </w:pPr>
            <w:r w:rsidRPr="002005B8">
              <w:rPr>
                <w:rFonts w:eastAsiaTheme="minorHAnsi"/>
                <w:sz w:val="28"/>
                <w:szCs w:val="28"/>
                <w:lang w:eastAsia="en-US"/>
              </w:rPr>
              <w:t>ПКГ «Общеотраслевые профессии рабочих первого уровня»</w:t>
            </w:r>
          </w:p>
        </w:tc>
        <w:tc>
          <w:tcPr>
            <w:tcW w:w="4206" w:type="dxa"/>
            <w:tcBorders>
              <w:top w:val="single" w:sz="4" w:space="0" w:color="auto"/>
              <w:left w:val="single" w:sz="4" w:space="0" w:color="auto"/>
              <w:bottom w:val="nil"/>
              <w:right w:val="single" w:sz="4" w:space="0" w:color="auto"/>
            </w:tcBorders>
          </w:tcPr>
          <w:p w:rsidR="00697B74" w:rsidRDefault="002F1872" w:rsidP="00697B74">
            <w:pPr>
              <w:autoSpaceDE w:val="0"/>
              <w:autoSpaceDN w:val="0"/>
              <w:adjustRightInd w:val="0"/>
              <w:rPr>
                <w:rFonts w:eastAsiaTheme="minorHAnsi"/>
                <w:sz w:val="28"/>
                <w:szCs w:val="28"/>
                <w:lang w:eastAsia="en-US"/>
              </w:rPr>
            </w:pPr>
            <w:r>
              <w:rPr>
                <w:rFonts w:eastAsiaTheme="minorHAnsi"/>
                <w:sz w:val="28"/>
                <w:szCs w:val="28"/>
                <w:lang w:eastAsia="en-US"/>
              </w:rPr>
              <w:t>Дворник;</w:t>
            </w:r>
            <w:r w:rsidR="00697B74">
              <w:rPr>
                <w:rFonts w:eastAsiaTheme="minorHAnsi"/>
                <w:sz w:val="28"/>
                <w:szCs w:val="28"/>
                <w:lang w:eastAsia="en-US"/>
              </w:rPr>
              <w:t xml:space="preserve">  кастелянша</w:t>
            </w:r>
            <w:r>
              <w:rPr>
                <w:rFonts w:eastAsiaTheme="minorHAnsi"/>
                <w:sz w:val="28"/>
                <w:szCs w:val="28"/>
                <w:lang w:eastAsia="en-US"/>
              </w:rPr>
              <w:t>;  кухонный  рабочий;</w:t>
            </w:r>
            <w:r w:rsidR="00697B74">
              <w:rPr>
                <w:rFonts w:eastAsiaTheme="minorHAnsi"/>
                <w:sz w:val="28"/>
                <w:szCs w:val="28"/>
                <w:lang w:eastAsia="en-US"/>
              </w:rPr>
              <w:t xml:space="preserve">  повар</w:t>
            </w:r>
            <w:r>
              <w:rPr>
                <w:rFonts w:eastAsiaTheme="minorHAnsi"/>
                <w:sz w:val="28"/>
                <w:szCs w:val="28"/>
                <w:lang w:eastAsia="en-US"/>
              </w:rPr>
              <w:t>;</w:t>
            </w:r>
            <w:r w:rsidR="00697B74">
              <w:rPr>
                <w:rFonts w:eastAsiaTheme="minorHAnsi"/>
                <w:sz w:val="28"/>
                <w:szCs w:val="28"/>
                <w:lang w:eastAsia="en-US"/>
              </w:rPr>
              <w:t xml:space="preserve">  машинист по стирке и ремонту спецодежды</w:t>
            </w:r>
            <w:r>
              <w:rPr>
                <w:rFonts w:eastAsiaTheme="minorHAnsi"/>
                <w:sz w:val="28"/>
                <w:szCs w:val="28"/>
                <w:lang w:eastAsia="en-US"/>
              </w:rPr>
              <w:t>;</w:t>
            </w:r>
            <w:r w:rsidR="00697B74">
              <w:rPr>
                <w:rFonts w:eastAsiaTheme="minorHAnsi"/>
                <w:sz w:val="28"/>
                <w:szCs w:val="28"/>
                <w:lang w:eastAsia="en-US"/>
              </w:rPr>
              <w:t xml:space="preserve"> сторож (вахтер)</w:t>
            </w:r>
            <w:r>
              <w:rPr>
                <w:rFonts w:eastAsiaTheme="minorHAnsi"/>
                <w:sz w:val="28"/>
                <w:szCs w:val="28"/>
                <w:lang w:eastAsia="en-US"/>
              </w:rPr>
              <w:t>;</w:t>
            </w:r>
            <w:r w:rsidR="00697B74">
              <w:rPr>
                <w:rFonts w:eastAsiaTheme="minorHAnsi"/>
                <w:sz w:val="28"/>
                <w:szCs w:val="28"/>
                <w:lang w:eastAsia="en-US"/>
              </w:rPr>
              <w:t xml:space="preserve">   рабочий по комплексному обслуживанию здания</w:t>
            </w:r>
            <w:r>
              <w:rPr>
                <w:rFonts w:eastAsiaTheme="minorHAnsi"/>
                <w:sz w:val="28"/>
                <w:szCs w:val="28"/>
                <w:lang w:eastAsia="en-US"/>
              </w:rPr>
              <w:t>;</w:t>
            </w:r>
            <w:r w:rsidR="00697B74">
              <w:rPr>
                <w:rFonts w:eastAsiaTheme="minorHAnsi"/>
                <w:sz w:val="28"/>
                <w:szCs w:val="28"/>
                <w:lang w:eastAsia="en-US"/>
              </w:rPr>
              <w:t xml:space="preserve">  уборщик  служебных  помещений</w:t>
            </w:r>
            <w:r>
              <w:rPr>
                <w:rFonts w:eastAsiaTheme="minorHAnsi"/>
                <w:sz w:val="28"/>
                <w:szCs w:val="28"/>
                <w:lang w:eastAsia="en-US"/>
              </w:rPr>
              <w:t>;</w:t>
            </w:r>
            <w:r w:rsidR="00697B74">
              <w:rPr>
                <w:rFonts w:eastAsiaTheme="minorHAnsi"/>
                <w:sz w:val="28"/>
                <w:szCs w:val="28"/>
                <w:lang w:eastAsia="en-US"/>
              </w:rPr>
              <w:t xml:space="preserve">  кладовщик.</w:t>
            </w:r>
          </w:p>
          <w:p w:rsidR="00697B74" w:rsidRDefault="00697B74" w:rsidP="00697B74">
            <w:pPr>
              <w:autoSpaceDE w:val="0"/>
              <w:autoSpaceDN w:val="0"/>
              <w:adjustRightInd w:val="0"/>
              <w:rPr>
                <w:rFonts w:eastAsiaTheme="minorHAnsi"/>
                <w:sz w:val="28"/>
                <w:szCs w:val="28"/>
                <w:lang w:eastAsia="en-US"/>
              </w:rPr>
            </w:pPr>
          </w:p>
          <w:p w:rsidR="004D56F7" w:rsidRPr="002005B8" w:rsidRDefault="004D56F7" w:rsidP="00697B74">
            <w:pPr>
              <w:autoSpaceDE w:val="0"/>
              <w:autoSpaceDN w:val="0"/>
              <w:adjustRightInd w:val="0"/>
              <w:rPr>
                <w:rFonts w:eastAsiaTheme="minorHAnsi"/>
                <w:sz w:val="28"/>
                <w:szCs w:val="28"/>
                <w:lang w:eastAsia="en-US"/>
              </w:rPr>
            </w:pPr>
            <w:r w:rsidRPr="002005B8">
              <w:rPr>
                <w:rFonts w:eastAsiaTheme="minorHAnsi"/>
                <w:sz w:val="28"/>
                <w:szCs w:val="28"/>
                <w:lang w:eastAsia="en-US"/>
              </w:rPr>
              <w:t>1-й квалификационный уровень:</w:t>
            </w:r>
          </w:p>
        </w:tc>
        <w:tc>
          <w:tcPr>
            <w:tcW w:w="2103" w:type="dxa"/>
            <w:tcBorders>
              <w:top w:val="single" w:sz="4" w:space="0" w:color="auto"/>
              <w:left w:val="single" w:sz="4" w:space="0" w:color="auto"/>
              <w:bottom w:val="nil"/>
              <w:right w:val="single" w:sz="4" w:space="0" w:color="auto"/>
            </w:tcBorders>
          </w:tcPr>
          <w:p w:rsidR="004D56F7" w:rsidRPr="002005B8" w:rsidRDefault="004D56F7" w:rsidP="00697B74">
            <w:pPr>
              <w:jc w:val="center"/>
              <w:rPr>
                <w:rFonts w:eastAsiaTheme="minorHAnsi"/>
                <w:color w:val="000000"/>
                <w:sz w:val="28"/>
                <w:szCs w:val="28"/>
                <w:lang w:eastAsia="en-US"/>
              </w:rPr>
            </w:pPr>
          </w:p>
        </w:tc>
      </w:tr>
      <w:tr w:rsidR="004D56F7" w:rsidRPr="002005B8" w:rsidTr="00697B74">
        <w:trPr>
          <w:trHeight w:val="357"/>
        </w:trPr>
        <w:tc>
          <w:tcPr>
            <w:tcW w:w="3567" w:type="dxa"/>
            <w:vMerge/>
            <w:tcBorders>
              <w:top w:val="nil"/>
              <w:left w:val="single" w:sz="4" w:space="0" w:color="auto"/>
              <w:bottom w:val="nil"/>
              <w:right w:val="single" w:sz="4" w:space="0" w:color="auto"/>
            </w:tcBorders>
          </w:tcPr>
          <w:p w:rsidR="004D56F7" w:rsidRPr="002005B8" w:rsidRDefault="004D56F7" w:rsidP="00697B74">
            <w:pPr>
              <w:autoSpaceDE w:val="0"/>
              <w:autoSpaceDN w:val="0"/>
              <w:adjustRightInd w:val="0"/>
              <w:outlineLvl w:val="0"/>
              <w:rPr>
                <w:rFonts w:eastAsiaTheme="minorHAnsi"/>
                <w:sz w:val="28"/>
                <w:szCs w:val="28"/>
                <w:lang w:eastAsia="en-US"/>
              </w:rPr>
            </w:pPr>
          </w:p>
        </w:tc>
        <w:tc>
          <w:tcPr>
            <w:tcW w:w="4206" w:type="dxa"/>
            <w:tcBorders>
              <w:top w:val="nil"/>
              <w:left w:val="single" w:sz="4" w:space="0" w:color="auto"/>
              <w:bottom w:val="nil"/>
              <w:right w:val="single" w:sz="4" w:space="0" w:color="auto"/>
            </w:tcBorders>
          </w:tcPr>
          <w:p w:rsidR="004D56F7" w:rsidRPr="002005B8" w:rsidRDefault="004D56F7" w:rsidP="00697B74">
            <w:pPr>
              <w:autoSpaceDE w:val="0"/>
              <w:autoSpaceDN w:val="0"/>
              <w:adjustRightInd w:val="0"/>
              <w:rPr>
                <w:rFonts w:eastAsiaTheme="minorHAnsi"/>
                <w:sz w:val="28"/>
                <w:szCs w:val="28"/>
                <w:lang w:eastAsia="en-US"/>
              </w:rPr>
            </w:pPr>
            <w:r w:rsidRPr="002005B8">
              <w:rPr>
                <w:rFonts w:eastAsiaTheme="minorHAnsi"/>
                <w:sz w:val="28"/>
                <w:szCs w:val="28"/>
                <w:lang w:eastAsia="en-US"/>
              </w:rPr>
              <w:t xml:space="preserve">1-й квалификационный разряд </w:t>
            </w:r>
          </w:p>
        </w:tc>
        <w:tc>
          <w:tcPr>
            <w:tcW w:w="2103" w:type="dxa"/>
            <w:tcBorders>
              <w:top w:val="nil"/>
              <w:left w:val="single" w:sz="4" w:space="0" w:color="auto"/>
              <w:bottom w:val="nil"/>
              <w:right w:val="single" w:sz="4" w:space="0" w:color="auto"/>
            </w:tcBorders>
          </w:tcPr>
          <w:p w:rsidR="004D56F7" w:rsidRPr="002005B8" w:rsidRDefault="004D56F7" w:rsidP="00697B74">
            <w:pPr>
              <w:jc w:val="center"/>
              <w:rPr>
                <w:rFonts w:eastAsiaTheme="minorHAnsi"/>
                <w:color w:val="000000"/>
                <w:sz w:val="28"/>
                <w:szCs w:val="28"/>
                <w:lang w:eastAsia="en-US"/>
              </w:rPr>
            </w:pPr>
            <w:r w:rsidRPr="002005B8">
              <w:rPr>
                <w:rFonts w:eastAsiaTheme="minorHAnsi"/>
                <w:color w:val="000000"/>
                <w:sz w:val="28"/>
                <w:szCs w:val="28"/>
                <w:lang w:eastAsia="en-US"/>
              </w:rPr>
              <w:t>3730</w:t>
            </w:r>
          </w:p>
        </w:tc>
      </w:tr>
      <w:tr w:rsidR="004D56F7" w:rsidRPr="002005B8" w:rsidTr="00697B74">
        <w:trPr>
          <w:trHeight w:val="365"/>
        </w:trPr>
        <w:tc>
          <w:tcPr>
            <w:tcW w:w="3567" w:type="dxa"/>
            <w:vMerge/>
            <w:tcBorders>
              <w:top w:val="nil"/>
              <w:left w:val="single" w:sz="4" w:space="0" w:color="auto"/>
              <w:bottom w:val="nil"/>
              <w:right w:val="single" w:sz="4" w:space="0" w:color="auto"/>
            </w:tcBorders>
          </w:tcPr>
          <w:p w:rsidR="004D56F7" w:rsidRPr="002005B8" w:rsidRDefault="004D56F7" w:rsidP="00697B74">
            <w:pPr>
              <w:autoSpaceDE w:val="0"/>
              <w:autoSpaceDN w:val="0"/>
              <w:adjustRightInd w:val="0"/>
              <w:outlineLvl w:val="0"/>
              <w:rPr>
                <w:rFonts w:eastAsiaTheme="minorHAnsi"/>
                <w:sz w:val="28"/>
                <w:szCs w:val="28"/>
                <w:lang w:eastAsia="en-US"/>
              </w:rPr>
            </w:pPr>
          </w:p>
        </w:tc>
        <w:tc>
          <w:tcPr>
            <w:tcW w:w="4206" w:type="dxa"/>
            <w:tcBorders>
              <w:top w:val="nil"/>
              <w:left w:val="single" w:sz="4" w:space="0" w:color="auto"/>
              <w:bottom w:val="nil"/>
              <w:right w:val="single" w:sz="4" w:space="0" w:color="auto"/>
            </w:tcBorders>
          </w:tcPr>
          <w:p w:rsidR="004D56F7" w:rsidRPr="002005B8" w:rsidRDefault="004D56F7" w:rsidP="00697B74">
            <w:pPr>
              <w:autoSpaceDE w:val="0"/>
              <w:autoSpaceDN w:val="0"/>
              <w:adjustRightInd w:val="0"/>
              <w:rPr>
                <w:rFonts w:eastAsiaTheme="minorHAnsi"/>
                <w:sz w:val="28"/>
                <w:szCs w:val="28"/>
                <w:lang w:eastAsia="en-US"/>
              </w:rPr>
            </w:pPr>
            <w:r w:rsidRPr="002005B8">
              <w:rPr>
                <w:rFonts w:eastAsiaTheme="minorHAnsi"/>
                <w:sz w:val="28"/>
                <w:szCs w:val="28"/>
                <w:lang w:eastAsia="en-US"/>
              </w:rPr>
              <w:t xml:space="preserve">2-й квалификационный разряд </w:t>
            </w:r>
          </w:p>
        </w:tc>
        <w:tc>
          <w:tcPr>
            <w:tcW w:w="2103" w:type="dxa"/>
            <w:tcBorders>
              <w:top w:val="nil"/>
              <w:left w:val="single" w:sz="4" w:space="0" w:color="auto"/>
              <w:bottom w:val="nil"/>
              <w:right w:val="single" w:sz="4" w:space="0" w:color="auto"/>
            </w:tcBorders>
          </w:tcPr>
          <w:p w:rsidR="004D56F7" w:rsidRPr="002005B8" w:rsidRDefault="004D56F7" w:rsidP="00697B74">
            <w:pPr>
              <w:jc w:val="center"/>
              <w:rPr>
                <w:rFonts w:eastAsiaTheme="minorHAnsi"/>
                <w:color w:val="000000"/>
                <w:sz w:val="28"/>
                <w:szCs w:val="28"/>
                <w:lang w:eastAsia="en-US"/>
              </w:rPr>
            </w:pPr>
            <w:r w:rsidRPr="002005B8">
              <w:rPr>
                <w:rFonts w:eastAsiaTheme="minorHAnsi"/>
                <w:color w:val="000000"/>
                <w:sz w:val="28"/>
                <w:szCs w:val="28"/>
                <w:lang w:eastAsia="en-US"/>
              </w:rPr>
              <w:t>3947</w:t>
            </w:r>
          </w:p>
        </w:tc>
      </w:tr>
      <w:tr w:rsidR="004D56F7" w:rsidRPr="002005B8" w:rsidTr="00697B74">
        <w:trPr>
          <w:trHeight w:val="359"/>
        </w:trPr>
        <w:tc>
          <w:tcPr>
            <w:tcW w:w="3567" w:type="dxa"/>
            <w:vMerge/>
            <w:tcBorders>
              <w:top w:val="nil"/>
              <w:left w:val="single" w:sz="4" w:space="0" w:color="auto"/>
              <w:bottom w:val="nil"/>
              <w:right w:val="single" w:sz="4" w:space="0" w:color="auto"/>
            </w:tcBorders>
          </w:tcPr>
          <w:p w:rsidR="004D56F7" w:rsidRPr="002005B8" w:rsidRDefault="004D56F7" w:rsidP="00697B74">
            <w:pPr>
              <w:autoSpaceDE w:val="0"/>
              <w:autoSpaceDN w:val="0"/>
              <w:rPr>
                <w:sz w:val="28"/>
                <w:szCs w:val="28"/>
              </w:rPr>
            </w:pPr>
          </w:p>
        </w:tc>
        <w:tc>
          <w:tcPr>
            <w:tcW w:w="4206" w:type="dxa"/>
            <w:tcBorders>
              <w:top w:val="nil"/>
              <w:left w:val="single" w:sz="4" w:space="0" w:color="auto"/>
              <w:bottom w:val="single" w:sz="4" w:space="0" w:color="auto"/>
              <w:right w:val="single" w:sz="4" w:space="0" w:color="auto"/>
            </w:tcBorders>
          </w:tcPr>
          <w:p w:rsidR="004D56F7" w:rsidRPr="002005B8" w:rsidRDefault="004D56F7" w:rsidP="00697B74">
            <w:pPr>
              <w:autoSpaceDE w:val="0"/>
              <w:autoSpaceDN w:val="0"/>
              <w:adjustRightInd w:val="0"/>
              <w:rPr>
                <w:rFonts w:eastAsiaTheme="minorHAnsi"/>
                <w:sz w:val="28"/>
                <w:szCs w:val="28"/>
                <w:lang w:eastAsia="en-US"/>
              </w:rPr>
            </w:pPr>
            <w:r w:rsidRPr="002005B8">
              <w:rPr>
                <w:rFonts w:eastAsiaTheme="minorHAnsi"/>
                <w:sz w:val="28"/>
                <w:szCs w:val="28"/>
                <w:lang w:eastAsia="en-US"/>
              </w:rPr>
              <w:t>3-й квалификационный разряд</w:t>
            </w:r>
          </w:p>
        </w:tc>
        <w:tc>
          <w:tcPr>
            <w:tcW w:w="2103" w:type="dxa"/>
            <w:tcBorders>
              <w:top w:val="nil"/>
              <w:left w:val="single" w:sz="4" w:space="0" w:color="auto"/>
              <w:bottom w:val="single" w:sz="4" w:space="0" w:color="auto"/>
              <w:right w:val="single" w:sz="4" w:space="0" w:color="auto"/>
            </w:tcBorders>
          </w:tcPr>
          <w:p w:rsidR="00172FE7" w:rsidRPr="002005B8" w:rsidRDefault="004D56F7" w:rsidP="00697B74">
            <w:pPr>
              <w:jc w:val="center"/>
              <w:rPr>
                <w:rFonts w:eastAsiaTheme="minorHAnsi"/>
                <w:color w:val="000000"/>
                <w:sz w:val="28"/>
                <w:szCs w:val="28"/>
                <w:lang w:eastAsia="en-US"/>
              </w:rPr>
            </w:pPr>
            <w:r w:rsidRPr="002005B8">
              <w:rPr>
                <w:rFonts w:eastAsiaTheme="minorHAnsi"/>
                <w:color w:val="000000"/>
                <w:sz w:val="28"/>
                <w:szCs w:val="28"/>
                <w:lang w:eastAsia="en-US"/>
              </w:rPr>
              <w:t>4178</w:t>
            </w:r>
          </w:p>
        </w:tc>
      </w:tr>
      <w:tr w:rsidR="00697B74" w:rsidTr="00697B74">
        <w:tblPrEx>
          <w:tblBorders>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tblPrEx>
        <w:trPr>
          <w:gridAfter w:val="2"/>
          <w:wAfter w:w="6309" w:type="dxa"/>
          <w:trHeight w:val="100"/>
        </w:trPr>
        <w:tc>
          <w:tcPr>
            <w:tcW w:w="3567" w:type="dxa"/>
            <w:tcBorders>
              <w:top w:val="single" w:sz="4" w:space="0" w:color="auto"/>
            </w:tcBorders>
          </w:tcPr>
          <w:p w:rsidR="00697B74" w:rsidRDefault="00697B74" w:rsidP="00697B74">
            <w:pPr>
              <w:autoSpaceDE w:val="0"/>
              <w:autoSpaceDN w:val="0"/>
              <w:jc w:val="both"/>
              <w:rPr>
                <w:sz w:val="28"/>
                <w:szCs w:val="28"/>
              </w:rPr>
            </w:pPr>
          </w:p>
        </w:tc>
      </w:tr>
    </w:tbl>
    <w:p w:rsidR="004D56F7" w:rsidRPr="002005B8" w:rsidRDefault="004D56F7" w:rsidP="00B004E9">
      <w:pPr>
        <w:autoSpaceDE w:val="0"/>
        <w:autoSpaceDN w:val="0"/>
        <w:jc w:val="both"/>
        <w:rPr>
          <w:sz w:val="28"/>
          <w:szCs w:val="28"/>
        </w:rPr>
      </w:pPr>
    </w:p>
    <w:p w:rsidR="007655A8" w:rsidRDefault="007655A8" w:rsidP="00962F07">
      <w:pPr>
        <w:autoSpaceDE w:val="0"/>
        <w:autoSpaceDN w:val="0"/>
        <w:jc w:val="center"/>
        <w:rPr>
          <w:sz w:val="28"/>
          <w:szCs w:val="28"/>
        </w:rPr>
      </w:pPr>
      <w:bookmarkStart w:id="0" w:name="P225"/>
      <w:bookmarkEnd w:id="0"/>
    </w:p>
    <w:p w:rsidR="004D56F7" w:rsidRPr="002005B8" w:rsidRDefault="004D56F7" w:rsidP="00962F07">
      <w:pPr>
        <w:autoSpaceDE w:val="0"/>
        <w:autoSpaceDN w:val="0"/>
        <w:jc w:val="center"/>
        <w:rPr>
          <w:sz w:val="28"/>
          <w:szCs w:val="28"/>
        </w:rPr>
      </w:pPr>
      <w:r w:rsidRPr="002005B8">
        <w:rPr>
          <w:sz w:val="28"/>
          <w:szCs w:val="28"/>
        </w:rPr>
        <w:t>Раздел 3. Порядок и условия установления выплат</w:t>
      </w:r>
    </w:p>
    <w:p w:rsidR="004D56F7" w:rsidRPr="002005B8" w:rsidRDefault="004D56F7" w:rsidP="00962F07">
      <w:pPr>
        <w:autoSpaceDE w:val="0"/>
        <w:autoSpaceDN w:val="0"/>
        <w:jc w:val="center"/>
        <w:rPr>
          <w:sz w:val="28"/>
          <w:szCs w:val="28"/>
        </w:rPr>
      </w:pPr>
      <w:r w:rsidRPr="002005B8">
        <w:rPr>
          <w:sz w:val="28"/>
          <w:szCs w:val="28"/>
        </w:rPr>
        <w:t>компенсационного характера</w:t>
      </w:r>
    </w:p>
    <w:p w:rsidR="004D56F7" w:rsidRPr="002005B8" w:rsidRDefault="004D56F7" w:rsidP="00962F07">
      <w:pPr>
        <w:autoSpaceDE w:val="0"/>
        <w:autoSpaceDN w:val="0"/>
        <w:jc w:val="both"/>
        <w:rPr>
          <w:sz w:val="28"/>
          <w:szCs w:val="28"/>
        </w:rPr>
      </w:pPr>
    </w:p>
    <w:p w:rsidR="004D56F7" w:rsidRPr="002005B8" w:rsidRDefault="004D56F7" w:rsidP="00962F07">
      <w:pPr>
        <w:autoSpaceDE w:val="0"/>
        <w:autoSpaceDN w:val="0"/>
        <w:ind w:firstLine="709"/>
        <w:jc w:val="both"/>
        <w:rPr>
          <w:sz w:val="28"/>
          <w:szCs w:val="28"/>
        </w:rPr>
      </w:pPr>
      <w:r w:rsidRPr="002005B8">
        <w:rPr>
          <w:sz w:val="28"/>
          <w:szCs w:val="28"/>
        </w:rPr>
        <w:t>3.1. В учреждени</w:t>
      </w:r>
      <w:r w:rsidR="003D3ED0">
        <w:rPr>
          <w:sz w:val="28"/>
          <w:szCs w:val="28"/>
        </w:rPr>
        <w:t>и</w:t>
      </w:r>
      <w:r w:rsidRPr="002005B8">
        <w:rPr>
          <w:sz w:val="28"/>
          <w:szCs w:val="28"/>
        </w:rPr>
        <w:t xml:space="preserve"> устанавливаются следующие виды выплат компенсационного характера:</w:t>
      </w:r>
    </w:p>
    <w:p w:rsidR="004D56F7" w:rsidRPr="002005B8" w:rsidRDefault="004D56F7" w:rsidP="00962F07">
      <w:pPr>
        <w:autoSpaceDE w:val="0"/>
        <w:autoSpaceDN w:val="0"/>
        <w:ind w:firstLine="709"/>
        <w:jc w:val="both"/>
        <w:rPr>
          <w:sz w:val="28"/>
          <w:szCs w:val="28"/>
        </w:rPr>
      </w:pPr>
      <w:r w:rsidRPr="002005B8">
        <w:rPr>
          <w:sz w:val="28"/>
          <w:szCs w:val="28"/>
        </w:rPr>
        <w:t>3.1.1. Выплаты работникам, занятым на работах с вредными условиями труда.</w:t>
      </w:r>
    </w:p>
    <w:p w:rsidR="004D56F7" w:rsidRPr="002005B8" w:rsidRDefault="0072545D" w:rsidP="00962F07">
      <w:pPr>
        <w:autoSpaceDE w:val="0"/>
        <w:autoSpaceDN w:val="0"/>
        <w:ind w:firstLine="709"/>
        <w:jc w:val="both"/>
        <w:rPr>
          <w:sz w:val="28"/>
          <w:szCs w:val="28"/>
        </w:rPr>
      </w:pPr>
      <w:r>
        <w:rPr>
          <w:sz w:val="28"/>
          <w:szCs w:val="28"/>
        </w:rPr>
        <w:t>3.1.2</w:t>
      </w:r>
      <w:r w:rsidR="004D56F7" w:rsidRPr="002005B8">
        <w:rPr>
          <w:sz w:val="28"/>
          <w:szCs w:val="28"/>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4D56F7" w:rsidRPr="00B004E9" w:rsidRDefault="004D56F7" w:rsidP="00962F07">
      <w:pPr>
        <w:autoSpaceDE w:val="0"/>
        <w:autoSpaceDN w:val="0"/>
        <w:adjustRightInd w:val="0"/>
        <w:ind w:firstLine="709"/>
        <w:jc w:val="both"/>
        <w:rPr>
          <w:rFonts w:eastAsiaTheme="minorHAnsi"/>
          <w:kern w:val="2"/>
          <w:sz w:val="28"/>
          <w:szCs w:val="28"/>
          <w:lang w:eastAsia="en-US"/>
        </w:rPr>
      </w:pPr>
      <w:r w:rsidRPr="00AA62C8">
        <w:rPr>
          <w:rFonts w:eastAsiaTheme="minorHAnsi"/>
          <w:sz w:val="28"/>
          <w:szCs w:val="28"/>
          <w:lang w:eastAsia="en-US"/>
        </w:rPr>
        <w:t>3.2.</w:t>
      </w:r>
      <w:r w:rsidRPr="00B004E9">
        <w:rPr>
          <w:rFonts w:eastAsiaTheme="minorHAnsi"/>
          <w:sz w:val="28"/>
          <w:szCs w:val="28"/>
          <w:lang w:eastAsia="en-US"/>
        </w:rPr>
        <w:t xml:space="preserve">Руководителям и специалистам выплаты компенсационного характера,  устанавливаемые в форме доплат к должностным окладам (ставкам заработной </w:t>
      </w:r>
      <w:r w:rsidRPr="00B004E9">
        <w:rPr>
          <w:rFonts w:eastAsiaTheme="minorHAnsi"/>
          <w:sz w:val="28"/>
          <w:szCs w:val="28"/>
          <w:lang w:eastAsia="en-US"/>
        </w:rPr>
        <w:lastRenderedPageBreak/>
        <w:t xml:space="preserve">платы),  рассчитываются от должностных окладов (ставок заработной платы) с учетом надбавки </w:t>
      </w:r>
      <w:r w:rsidRPr="00B004E9">
        <w:rPr>
          <w:rFonts w:eastAsiaTheme="minorHAnsi"/>
          <w:kern w:val="2"/>
          <w:sz w:val="28"/>
          <w:szCs w:val="28"/>
          <w:lang w:eastAsia="en-US"/>
        </w:rPr>
        <w:t>за квалификацию при наличии квалификационной категорииустанавливаемой  настоящего Положения.</w:t>
      </w:r>
    </w:p>
    <w:p w:rsidR="004D56F7" w:rsidRPr="002005B8" w:rsidRDefault="004D56F7" w:rsidP="00962F07">
      <w:pPr>
        <w:autoSpaceDE w:val="0"/>
        <w:autoSpaceDN w:val="0"/>
        <w:adjustRightInd w:val="0"/>
        <w:ind w:firstLine="709"/>
        <w:jc w:val="both"/>
        <w:rPr>
          <w:rFonts w:eastAsiaTheme="minorHAnsi"/>
          <w:kern w:val="2"/>
          <w:sz w:val="28"/>
          <w:szCs w:val="28"/>
          <w:lang w:eastAsia="en-US"/>
        </w:rPr>
      </w:pPr>
      <w:r w:rsidRPr="00B004E9">
        <w:rPr>
          <w:rFonts w:eastAsiaTheme="minorHAnsi"/>
          <w:sz w:val="28"/>
          <w:szCs w:val="28"/>
          <w:lang w:eastAsia="en-US"/>
        </w:rPr>
        <w:t xml:space="preserve">Рабочим выплаты компенсационного характера, устанавливаемые в форме доплат к должностным окладам (ставкам заработной платы), рассчитываются от ставок заработной платы с учетом надбавки </w:t>
      </w:r>
      <w:r w:rsidRPr="00B004E9">
        <w:rPr>
          <w:rFonts w:eastAsiaTheme="minorHAnsi"/>
          <w:kern w:val="2"/>
          <w:sz w:val="28"/>
          <w:szCs w:val="28"/>
          <w:lang w:eastAsia="en-US"/>
        </w:rPr>
        <w:t>за качество работы, устанавливаемой  настоящего Положения.</w:t>
      </w:r>
    </w:p>
    <w:p w:rsidR="004D56F7" w:rsidRPr="002005B8" w:rsidRDefault="004D56F7" w:rsidP="00962F07">
      <w:pPr>
        <w:autoSpaceDE w:val="0"/>
        <w:autoSpaceDN w:val="0"/>
        <w:adjustRightInd w:val="0"/>
        <w:ind w:firstLine="709"/>
        <w:jc w:val="both"/>
        <w:rPr>
          <w:rFonts w:eastAsiaTheme="minorHAnsi"/>
          <w:sz w:val="28"/>
          <w:szCs w:val="28"/>
          <w:lang w:eastAsia="en-US"/>
        </w:rPr>
      </w:pPr>
      <w:r w:rsidRPr="002005B8">
        <w:rPr>
          <w:rFonts w:eastAsiaTheme="minorHAnsi"/>
          <w:sz w:val="28"/>
          <w:szCs w:val="28"/>
          <w:lang w:eastAsia="en-US"/>
        </w:rPr>
        <w:t>3.3. Доплаты работникам, занятым на работах с вредными условиями труда, устанавливаются в соответствии со статьей 147 ТК РФ.</w:t>
      </w:r>
    </w:p>
    <w:p w:rsidR="004D56F7" w:rsidRPr="002005B8" w:rsidRDefault="004D56F7" w:rsidP="00962F07">
      <w:pPr>
        <w:autoSpaceDE w:val="0"/>
        <w:autoSpaceDN w:val="0"/>
        <w:ind w:firstLine="709"/>
        <w:jc w:val="both"/>
        <w:rPr>
          <w:sz w:val="28"/>
          <w:szCs w:val="28"/>
        </w:rPr>
      </w:pPr>
      <w:r w:rsidRPr="002005B8">
        <w:rPr>
          <w:sz w:val="28"/>
          <w:szCs w:val="28"/>
        </w:rPr>
        <w:t xml:space="preserve">3.3.1.  Доплата за работу с вредными условиями труда устанавливается по результатам специальной оценки условий труда, проводимой в соответствии с Федеральным законом от 28.12.2013 № 426-ФЗ «О специальной оценке условий труда», в размере не менее 4 процентов должностного оклада, ставки заработной платы, установленных для различных видов работ с нормальными условиями труда. </w:t>
      </w:r>
    </w:p>
    <w:p w:rsidR="004D56F7" w:rsidRPr="002005B8" w:rsidRDefault="004D56F7" w:rsidP="00962F07">
      <w:pPr>
        <w:autoSpaceDE w:val="0"/>
        <w:autoSpaceDN w:val="0"/>
        <w:ind w:firstLine="709"/>
        <w:jc w:val="both"/>
        <w:rPr>
          <w:sz w:val="28"/>
          <w:szCs w:val="28"/>
        </w:rPr>
      </w:pPr>
      <w:r w:rsidRPr="002005B8">
        <w:rPr>
          <w:sz w:val="28"/>
          <w:szCs w:val="28"/>
        </w:rPr>
        <w:t>Конкретные размеры доплаты за работу с вредными условиями труда устанавливаются работодателем с учетом мнения представительного органа работников в порядке, установленном статьей 372 ТК РФ для принятия локальных нормативных актов, либо коллективным договором, трудовым договором.</w:t>
      </w:r>
    </w:p>
    <w:p w:rsidR="004D56F7" w:rsidRPr="002005B8" w:rsidRDefault="004D56F7" w:rsidP="00962F07">
      <w:pPr>
        <w:autoSpaceDE w:val="0"/>
        <w:autoSpaceDN w:val="0"/>
        <w:ind w:firstLine="709"/>
        <w:jc w:val="both"/>
        <w:rPr>
          <w:sz w:val="28"/>
          <w:szCs w:val="28"/>
        </w:rPr>
      </w:pPr>
      <w:r w:rsidRPr="002005B8">
        <w:rPr>
          <w:sz w:val="28"/>
          <w:szCs w:val="28"/>
        </w:rPr>
        <w:t>Руководител</w:t>
      </w:r>
      <w:r w:rsidR="00AA62C8">
        <w:rPr>
          <w:sz w:val="28"/>
          <w:szCs w:val="28"/>
        </w:rPr>
        <w:t>ем</w:t>
      </w:r>
      <w:r w:rsidRPr="002005B8">
        <w:rPr>
          <w:sz w:val="28"/>
          <w:szCs w:val="28"/>
        </w:rPr>
        <w:t xml:space="preserve"> учреждени</w:t>
      </w:r>
      <w:r w:rsidR="00AA62C8">
        <w:rPr>
          <w:sz w:val="28"/>
          <w:szCs w:val="28"/>
        </w:rPr>
        <w:t>я</w:t>
      </w:r>
      <w:r w:rsidRPr="002005B8">
        <w:rPr>
          <w:sz w:val="28"/>
          <w:szCs w:val="28"/>
        </w:rPr>
        <w:t xml:space="preserve"> проводятся меры по проведению специальной оценки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4D56F7" w:rsidRPr="002005B8" w:rsidRDefault="004D56F7" w:rsidP="00962F07">
      <w:pPr>
        <w:autoSpaceDE w:val="0"/>
        <w:autoSpaceDN w:val="0"/>
        <w:ind w:firstLine="709"/>
        <w:jc w:val="both"/>
        <w:rPr>
          <w:sz w:val="28"/>
          <w:szCs w:val="28"/>
        </w:rPr>
      </w:pPr>
      <w:r w:rsidRPr="002005B8">
        <w:rPr>
          <w:sz w:val="28"/>
          <w:szCs w:val="28"/>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доплата за работу с вредными условиями труда не устанавливается.</w:t>
      </w:r>
    </w:p>
    <w:p w:rsidR="004D56F7" w:rsidRPr="002005B8" w:rsidRDefault="004D56F7" w:rsidP="00962F07">
      <w:pPr>
        <w:shd w:val="clear" w:color="auto" w:fill="FFFFFF"/>
        <w:ind w:firstLine="709"/>
        <w:jc w:val="both"/>
        <w:rPr>
          <w:sz w:val="28"/>
          <w:szCs w:val="28"/>
        </w:rPr>
      </w:pPr>
      <w:r w:rsidRPr="002005B8">
        <w:rPr>
          <w:sz w:val="28"/>
          <w:szCs w:val="28"/>
        </w:rPr>
        <w:t>3.3.2.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доплата за работу с вредными условиями труда  рассчитывается от заработной платы, исчисленной из ставки заработной платы и установленного объема  педагогической работы или учебной (преподавательской) работы.</w:t>
      </w:r>
    </w:p>
    <w:p w:rsidR="004D56F7" w:rsidRPr="002005B8" w:rsidRDefault="0072545D" w:rsidP="00962F07">
      <w:pPr>
        <w:ind w:firstLine="709"/>
        <w:jc w:val="both"/>
        <w:rPr>
          <w:rFonts w:eastAsiaTheme="minorHAnsi"/>
          <w:kern w:val="2"/>
          <w:sz w:val="28"/>
          <w:szCs w:val="28"/>
          <w:lang w:eastAsia="en-US"/>
        </w:rPr>
      </w:pPr>
      <w:bookmarkStart w:id="1" w:name="P3"/>
      <w:bookmarkEnd w:id="1"/>
      <w:r>
        <w:rPr>
          <w:rFonts w:eastAsiaTheme="minorHAnsi"/>
          <w:sz w:val="28"/>
          <w:szCs w:val="28"/>
          <w:lang w:eastAsia="en-US"/>
        </w:rPr>
        <w:t>3.4</w:t>
      </w:r>
      <w:r w:rsidR="004D56F7" w:rsidRPr="002005B8">
        <w:rPr>
          <w:rFonts w:eastAsiaTheme="minorHAnsi"/>
          <w:sz w:val="28"/>
          <w:szCs w:val="28"/>
          <w:lang w:eastAsia="en-US"/>
        </w:rPr>
        <w:t xml:space="preserve">. </w:t>
      </w:r>
      <w:r w:rsidR="004D56F7" w:rsidRPr="002005B8">
        <w:rPr>
          <w:rFonts w:eastAsiaTheme="minorHAnsi"/>
          <w:kern w:val="2"/>
          <w:sz w:val="28"/>
          <w:szCs w:val="28"/>
          <w:lang w:eastAsia="en-US"/>
        </w:rPr>
        <w:t>Выплаты компенсационного характера работникам в случаях выполнения работ в условиях, отклоняющихся от нормальных, устанавливаются с учетом статьи 149 ТК РФ.</w:t>
      </w:r>
    </w:p>
    <w:p w:rsidR="004D56F7" w:rsidRPr="002005B8" w:rsidRDefault="004D56F7" w:rsidP="00962F07">
      <w:pPr>
        <w:autoSpaceDE w:val="0"/>
        <w:autoSpaceDN w:val="0"/>
        <w:adjustRightInd w:val="0"/>
        <w:ind w:firstLine="709"/>
        <w:jc w:val="both"/>
        <w:rPr>
          <w:rFonts w:eastAsiaTheme="minorHAnsi"/>
          <w:kern w:val="2"/>
          <w:sz w:val="28"/>
          <w:szCs w:val="28"/>
          <w:lang w:eastAsia="en-US"/>
        </w:rPr>
      </w:pPr>
      <w:r w:rsidRPr="002005B8">
        <w:rPr>
          <w:rFonts w:eastAsiaTheme="minorHAnsi"/>
          <w:kern w:val="2"/>
          <w:sz w:val="28"/>
          <w:szCs w:val="28"/>
          <w:lang w:eastAsia="en-US"/>
        </w:rPr>
        <w:t>Размеры выплат, установленные коллективным договором, соглашениями, локальными нормативными актами по оплате труда, трудовыми договорами, не могут быть ниже установленных трудовым законодательством и иными нормативными правовыми актами, содержащими нормы трудового права.</w:t>
      </w:r>
    </w:p>
    <w:p w:rsidR="004D56F7" w:rsidRPr="002005B8" w:rsidRDefault="0072545D" w:rsidP="00962F07">
      <w:pPr>
        <w:autoSpaceDE w:val="0"/>
        <w:autoSpaceDN w:val="0"/>
        <w:ind w:firstLine="709"/>
        <w:jc w:val="both"/>
        <w:rPr>
          <w:rFonts w:eastAsiaTheme="minorHAnsi"/>
          <w:sz w:val="28"/>
          <w:szCs w:val="28"/>
          <w:lang w:eastAsia="en-US"/>
        </w:rPr>
      </w:pPr>
      <w:bookmarkStart w:id="2" w:name="P86"/>
      <w:bookmarkEnd w:id="2"/>
      <w:r>
        <w:rPr>
          <w:sz w:val="28"/>
          <w:szCs w:val="28"/>
        </w:rPr>
        <w:t>3.4</w:t>
      </w:r>
      <w:r w:rsidR="004D56F7" w:rsidRPr="002005B8">
        <w:rPr>
          <w:sz w:val="28"/>
          <w:szCs w:val="28"/>
        </w:rPr>
        <w:t>.1. П</w:t>
      </w:r>
      <w:r w:rsidR="004D56F7" w:rsidRPr="002005B8">
        <w:rPr>
          <w:rFonts w:eastAsiaTheme="minorHAnsi"/>
          <w:sz w:val="28"/>
          <w:szCs w:val="28"/>
          <w:lang w:eastAsia="en-US"/>
        </w:rPr>
        <w:t>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в</w:t>
      </w:r>
      <w:r w:rsidR="004D56F7" w:rsidRPr="002005B8">
        <w:rPr>
          <w:sz w:val="28"/>
          <w:szCs w:val="28"/>
        </w:rPr>
        <w:t xml:space="preserve"> соответствии со статьей 151 ТК РФ</w:t>
      </w:r>
      <w:r w:rsidR="004D56F7" w:rsidRPr="002005B8">
        <w:rPr>
          <w:rFonts w:eastAsiaTheme="minorHAnsi"/>
          <w:sz w:val="28"/>
          <w:szCs w:val="28"/>
          <w:lang w:eastAsia="en-US"/>
        </w:rPr>
        <w:t>.</w:t>
      </w:r>
    </w:p>
    <w:p w:rsidR="004D56F7" w:rsidRPr="002005B8" w:rsidRDefault="004D56F7" w:rsidP="00962F07">
      <w:pPr>
        <w:autoSpaceDE w:val="0"/>
        <w:autoSpaceDN w:val="0"/>
        <w:adjustRightInd w:val="0"/>
        <w:ind w:firstLine="709"/>
        <w:jc w:val="both"/>
        <w:rPr>
          <w:rFonts w:eastAsiaTheme="minorHAnsi"/>
          <w:sz w:val="28"/>
          <w:szCs w:val="28"/>
          <w:lang w:eastAsia="en-US"/>
        </w:rPr>
      </w:pPr>
      <w:r w:rsidRPr="002005B8">
        <w:rPr>
          <w:rFonts w:eastAsiaTheme="minorHAnsi"/>
          <w:sz w:val="28"/>
          <w:szCs w:val="28"/>
          <w:lang w:eastAsia="en-US"/>
        </w:rPr>
        <w:lastRenderedPageBreak/>
        <w:t>Размер доплаты устанавливается по соглашению сторон трудового договора с учетом содержания и (или) объема дополнительной работы.</w:t>
      </w:r>
    </w:p>
    <w:p w:rsidR="004D56F7" w:rsidRPr="002005B8" w:rsidRDefault="004D56F7" w:rsidP="00962F07">
      <w:pPr>
        <w:autoSpaceDE w:val="0"/>
        <w:autoSpaceDN w:val="0"/>
        <w:adjustRightInd w:val="0"/>
        <w:ind w:firstLine="709"/>
        <w:jc w:val="both"/>
        <w:rPr>
          <w:rFonts w:eastAsiaTheme="minorHAnsi"/>
          <w:kern w:val="2"/>
          <w:sz w:val="28"/>
          <w:szCs w:val="28"/>
          <w:lang w:eastAsia="en-US"/>
        </w:rPr>
      </w:pPr>
      <w:r w:rsidRPr="002005B8">
        <w:rPr>
          <w:rFonts w:eastAsiaTheme="minorHAnsi"/>
          <w:kern w:val="2"/>
          <w:sz w:val="28"/>
          <w:szCs w:val="28"/>
          <w:lang w:eastAsia="en-US"/>
        </w:rPr>
        <w:t>Доплата осуществляется в пределах фонда заработной платы по вакантной должности (должности временно отсутствующего работника) и может устанавливаться как одному, так и нескольким лицам, выполняющим дополнительный объем работы. Конкретные размеры доплат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w:t>
      </w:r>
    </w:p>
    <w:p w:rsidR="004D56F7" w:rsidRPr="002005B8" w:rsidRDefault="0072545D" w:rsidP="00962F0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3.4</w:t>
      </w:r>
      <w:r w:rsidR="004D56F7" w:rsidRPr="002005B8">
        <w:rPr>
          <w:rFonts w:eastAsiaTheme="minorHAnsi"/>
          <w:sz w:val="28"/>
          <w:szCs w:val="28"/>
          <w:lang w:eastAsia="en-US"/>
        </w:rPr>
        <w:t xml:space="preserve">.2.  В соответствии со статьей 152 ТК РФ оплата сверхурочной работы производится работникам учреждения </w:t>
      </w:r>
      <w:r w:rsidR="004D56F7" w:rsidRPr="002005B8">
        <w:rPr>
          <w:rFonts w:eastAsiaTheme="minorHAnsi"/>
          <w:kern w:val="2"/>
          <w:sz w:val="28"/>
          <w:szCs w:val="28"/>
          <w:lang w:eastAsia="en-US"/>
        </w:rPr>
        <w:t>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по оплате труда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4D56F7" w:rsidRPr="002005B8" w:rsidRDefault="0072545D" w:rsidP="00962F07">
      <w:pPr>
        <w:autoSpaceDE w:val="0"/>
        <w:autoSpaceDN w:val="0"/>
        <w:ind w:firstLine="709"/>
        <w:jc w:val="both"/>
        <w:outlineLvl w:val="0"/>
        <w:rPr>
          <w:kern w:val="2"/>
          <w:sz w:val="28"/>
          <w:szCs w:val="28"/>
        </w:rPr>
      </w:pPr>
      <w:r>
        <w:rPr>
          <w:sz w:val="28"/>
          <w:szCs w:val="28"/>
        </w:rPr>
        <w:t>3.4</w:t>
      </w:r>
      <w:r w:rsidR="004D56F7" w:rsidRPr="002005B8">
        <w:rPr>
          <w:sz w:val="28"/>
          <w:szCs w:val="28"/>
        </w:rPr>
        <w:t xml:space="preserve">.3. </w:t>
      </w:r>
      <w:r w:rsidR="004D56F7" w:rsidRPr="002005B8">
        <w:rPr>
          <w:kern w:val="2"/>
          <w:sz w:val="28"/>
          <w:szCs w:val="28"/>
        </w:rPr>
        <w:t>Доплата за работу в выходные и нерабочие праздничные дни производится работникам, привле</w:t>
      </w:r>
      <w:r w:rsidR="00631602" w:rsidRPr="002005B8">
        <w:rPr>
          <w:kern w:val="2"/>
          <w:sz w:val="28"/>
          <w:szCs w:val="28"/>
        </w:rPr>
        <w:t>ченным</w:t>
      </w:r>
      <w:r w:rsidR="004D56F7" w:rsidRPr="002005B8">
        <w:rPr>
          <w:kern w:val="2"/>
          <w:sz w:val="28"/>
          <w:szCs w:val="28"/>
        </w:rPr>
        <w:t xml:space="preserve"> к работе в выходные и нерабочие праздничные дни, в соответствии со статьей 153 ТК РФ.</w:t>
      </w:r>
    </w:p>
    <w:p w:rsidR="004D56F7" w:rsidRPr="002005B8" w:rsidRDefault="004D56F7" w:rsidP="00962F07">
      <w:pPr>
        <w:autoSpaceDE w:val="0"/>
        <w:autoSpaceDN w:val="0"/>
        <w:adjustRightInd w:val="0"/>
        <w:ind w:firstLine="709"/>
        <w:jc w:val="both"/>
        <w:rPr>
          <w:rFonts w:eastAsiaTheme="minorHAnsi"/>
          <w:kern w:val="2"/>
          <w:sz w:val="28"/>
          <w:szCs w:val="28"/>
          <w:lang w:eastAsia="en-US"/>
        </w:rPr>
      </w:pPr>
      <w:r w:rsidRPr="002005B8">
        <w:rPr>
          <w:rFonts w:eastAsiaTheme="minorHAnsi"/>
          <w:kern w:val="2"/>
          <w:sz w:val="28"/>
          <w:szCs w:val="28"/>
          <w:lang w:eastAsia="en-US"/>
        </w:rPr>
        <w:t>Размер доплаты составляет не менее:</w:t>
      </w:r>
    </w:p>
    <w:p w:rsidR="004D56F7" w:rsidRPr="002005B8" w:rsidRDefault="004D56F7" w:rsidP="00962F07">
      <w:pPr>
        <w:autoSpaceDE w:val="0"/>
        <w:autoSpaceDN w:val="0"/>
        <w:adjustRightInd w:val="0"/>
        <w:ind w:firstLine="709"/>
        <w:jc w:val="both"/>
        <w:rPr>
          <w:rFonts w:eastAsiaTheme="minorHAnsi"/>
          <w:kern w:val="2"/>
          <w:sz w:val="28"/>
          <w:szCs w:val="28"/>
          <w:lang w:eastAsia="en-US"/>
        </w:rPr>
      </w:pPr>
      <w:r w:rsidRPr="002005B8">
        <w:rPr>
          <w:rFonts w:eastAsiaTheme="minorHAnsi"/>
          <w:kern w:val="2"/>
          <w:sz w:val="28"/>
          <w:szCs w:val="28"/>
          <w:lang w:eastAsia="en-US"/>
        </w:rPr>
        <w:t>одинарной дневной ставки сверх должностного оклада (ставки заработной платы)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rsidR="004D56F7" w:rsidRPr="002005B8" w:rsidRDefault="004D56F7" w:rsidP="00962F07">
      <w:pPr>
        <w:autoSpaceDE w:val="0"/>
        <w:autoSpaceDN w:val="0"/>
        <w:adjustRightInd w:val="0"/>
        <w:ind w:firstLine="709"/>
        <w:jc w:val="both"/>
        <w:rPr>
          <w:rFonts w:eastAsiaTheme="minorHAnsi"/>
          <w:kern w:val="2"/>
          <w:sz w:val="28"/>
          <w:szCs w:val="28"/>
          <w:lang w:eastAsia="en-US"/>
        </w:rPr>
      </w:pPr>
      <w:r w:rsidRPr="002005B8">
        <w:rPr>
          <w:rFonts w:eastAsiaTheme="minorHAnsi"/>
          <w:kern w:val="2"/>
          <w:sz w:val="28"/>
          <w:szCs w:val="28"/>
          <w:lang w:eastAsia="en-US"/>
        </w:rPr>
        <w:t>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 рабочего времени.</w:t>
      </w:r>
    </w:p>
    <w:p w:rsidR="004D56F7" w:rsidRPr="002005B8" w:rsidRDefault="004D56F7" w:rsidP="00962F07">
      <w:pPr>
        <w:autoSpaceDE w:val="0"/>
        <w:autoSpaceDN w:val="0"/>
        <w:adjustRightInd w:val="0"/>
        <w:ind w:firstLine="709"/>
        <w:jc w:val="both"/>
        <w:rPr>
          <w:rFonts w:eastAsiaTheme="minorHAnsi"/>
          <w:kern w:val="2"/>
          <w:sz w:val="28"/>
          <w:szCs w:val="28"/>
          <w:lang w:eastAsia="en-US"/>
        </w:rPr>
      </w:pPr>
      <w:r w:rsidRPr="002005B8">
        <w:rPr>
          <w:rFonts w:eastAsiaTheme="minorHAnsi"/>
          <w:kern w:val="2"/>
          <w:sz w:val="28"/>
          <w:szCs w:val="28"/>
          <w:lang w:eastAsia="en-US"/>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4D56F7" w:rsidRPr="002005B8" w:rsidRDefault="0072545D" w:rsidP="00962F07">
      <w:pPr>
        <w:autoSpaceDE w:val="0"/>
        <w:autoSpaceDN w:val="0"/>
        <w:ind w:firstLine="709"/>
        <w:jc w:val="both"/>
        <w:rPr>
          <w:sz w:val="28"/>
          <w:szCs w:val="28"/>
        </w:rPr>
      </w:pPr>
      <w:r>
        <w:rPr>
          <w:sz w:val="28"/>
          <w:szCs w:val="28"/>
        </w:rPr>
        <w:t>3.4</w:t>
      </w:r>
      <w:r w:rsidR="004D56F7" w:rsidRPr="002005B8">
        <w:rPr>
          <w:sz w:val="28"/>
          <w:szCs w:val="28"/>
        </w:rPr>
        <w:t>.4. В соответствии со статьей 154 ТК РФ работникам производится доплата за работу в ночное время в размере 35 процентов должностного оклада (ставки заработной платы) за каждый час работы в ночное время (в период с 22 до 6 часов).</w:t>
      </w:r>
    </w:p>
    <w:p w:rsidR="004D56F7" w:rsidRDefault="004D56F7" w:rsidP="00962F07">
      <w:pPr>
        <w:autoSpaceDE w:val="0"/>
        <w:autoSpaceDN w:val="0"/>
        <w:ind w:firstLine="709"/>
        <w:jc w:val="both"/>
        <w:rPr>
          <w:sz w:val="28"/>
          <w:szCs w:val="28"/>
        </w:rPr>
      </w:pPr>
      <w:r w:rsidRPr="002005B8">
        <w:rPr>
          <w:sz w:val="28"/>
          <w:szCs w:val="28"/>
        </w:rPr>
        <w:t xml:space="preserve">Расчет части  должностного оклада (ставки заработной платы) за час работы определяется путем деления должностного оклада (ставки заработной </w:t>
      </w:r>
      <w:r w:rsidRPr="002005B8">
        <w:rPr>
          <w:sz w:val="28"/>
          <w:szCs w:val="28"/>
        </w:rPr>
        <w:lastRenderedPageBreak/>
        <w:t>платы работника на среднемесячное количество рабочих часов в соответствующем календарном году.</w:t>
      </w:r>
    </w:p>
    <w:p w:rsidR="00AA62C8" w:rsidRPr="002005B8" w:rsidRDefault="00AA62C8" w:rsidP="00962F07">
      <w:pPr>
        <w:autoSpaceDE w:val="0"/>
        <w:autoSpaceDN w:val="0"/>
        <w:ind w:firstLine="709"/>
        <w:jc w:val="both"/>
        <w:rPr>
          <w:sz w:val="28"/>
          <w:szCs w:val="28"/>
        </w:rPr>
      </w:pPr>
    </w:p>
    <w:p w:rsidR="004D56F7" w:rsidRPr="002005B8" w:rsidRDefault="0072545D" w:rsidP="00AA62C8">
      <w:pPr>
        <w:autoSpaceDE w:val="0"/>
        <w:autoSpaceDN w:val="0"/>
        <w:ind w:firstLine="709"/>
        <w:contextualSpacing/>
        <w:jc w:val="both"/>
        <w:rPr>
          <w:sz w:val="28"/>
          <w:szCs w:val="28"/>
        </w:rPr>
      </w:pPr>
      <w:r>
        <w:rPr>
          <w:sz w:val="28"/>
          <w:szCs w:val="28"/>
        </w:rPr>
        <w:t>3.4</w:t>
      </w:r>
      <w:r w:rsidR="004D56F7" w:rsidRPr="002005B8">
        <w:rPr>
          <w:sz w:val="28"/>
          <w:szCs w:val="28"/>
        </w:rPr>
        <w:t>.5. Размеры доплаты за работу в особых условиях труда работникам учреждения</w:t>
      </w:r>
    </w:p>
    <w:p w:rsidR="004D56F7" w:rsidRPr="002005B8" w:rsidRDefault="004D56F7" w:rsidP="00962F07">
      <w:pPr>
        <w:autoSpaceDE w:val="0"/>
        <w:autoSpaceDN w:val="0"/>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5"/>
        <w:gridCol w:w="6738"/>
        <w:gridCol w:w="2583"/>
      </w:tblGrid>
      <w:tr w:rsidR="004D56F7" w:rsidRPr="002005B8" w:rsidTr="000C45B3">
        <w:tc>
          <w:tcPr>
            <w:tcW w:w="555" w:type="dxa"/>
          </w:tcPr>
          <w:p w:rsidR="004D56F7" w:rsidRPr="002005B8" w:rsidRDefault="004D56F7" w:rsidP="00962F07">
            <w:pPr>
              <w:autoSpaceDE w:val="0"/>
              <w:autoSpaceDN w:val="0"/>
              <w:jc w:val="center"/>
              <w:rPr>
                <w:sz w:val="28"/>
                <w:szCs w:val="28"/>
              </w:rPr>
            </w:pPr>
            <w:r w:rsidRPr="002005B8">
              <w:rPr>
                <w:sz w:val="28"/>
                <w:szCs w:val="28"/>
              </w:rPr>
              <w:t>№</w:t>
            </w:r>
          </w:p>
          <w:p w:rsidR="004D56F7" w:rsidRPr="002005B8" w:rsidRDefault="004D56F7" w:rsidP="00962F07">
            <w:pPr>
              <w:autoSpaceDE w:val="0"/>
              <w:autoSpaceDN w:val="0"/>
              <w:jc w:val="center"/>
              <w:rPr>
                <w:sz w:val="28"/>
                <w:szCs w:val="28"/>
              </w:rPr>
            </w:pPr>
            <w:r w:rsidRPr="002005B8">
              <w:rPr>
                <w:sz w:val="28"/>
                <w:szCs w:val="28"/>
              </w:rPr>
              <w:t>п/п</w:t>
            </w:r>
          </w:p>
        </w:tc>
        <w:tc>
          <w:tcPr>
            <w:tcW w:w="6737" w:type="dxa"/>
          </w:tcPr>
          <w:p w:rsidR="004D56F7" w:rsidRPr="002005B8" w:rsidRDefault="004D56F7" w:rsidP="00962F07">
            <w:pPr>
              <w:autoSpaceDE w:val="0"/>
              <w:autoSpaceDN w:val="0"/>
              <w:jc w:val="center"/>
              <w:rPr>
                <w:sz w:val="28"/>
                <w:szCs w:val="28"/>
              </w:rPr>
            </w:pPr>
            <w:r w:rsidRPr="002005B8">
              <w:rPr>
                <w:sz w:val="28"/>
                <w:szCs w:val="28"/>
              </w:rPr>
              <w:t>Перечень категорий работников и видов работ</w:t>
            </w:r>
          </w:p>
        </w:tc>
        <w:tc>
          <w:tcPr>
            <w:tcW w:w="2582" w:type="dxa"/>
          </w:tcPr>
          <w:p w:rsidR="004D56F7" w:rsidRPr="002005B8" w:rsidRDefault="004D56F7" w:rsidP="00962F07">
            <w:pPr>
              <w:autoSpaceDE w:val="0"/>
              <w:autoSpaceDN w:val="0"/>
              <w:jc w:val="center"/>
              <w:rPr>
                <w:sz w:val="28"/>
                <w:szCs w:val="28"/>
              </w:rPr>
            </w:pPr>
            <w:r w:rsidRPr="002005B8">
              <w:rPr>
                <w:sz w:val="28"/>
                <w:szCs w:val="28"/>
              </w:rPr>
              <w:t>Размер доплаты</w:t>
            </w:r>
          </w:p>
          <w:p w:rsidR="004D56F7" w:rsidRPr="002005B8" w:rsidRDefault="004D56F7" w:rsidP="00962F07">
            <w:pPr>
              <w:autoSpaceDE w:val="0"/>
              <w:autoSpaceDN w:val="0"/>
              <w:jc w:val="center"/>
              <w:rPr>
                <w:sz w:val="28"/>
                <w:szCs w:val="28"/>
              </w:rPr>
            </w:pPr>
            <w:r w:rsidRPr="002005B8">
              <w:rPr>
                <w:sz w:val="28"/>
                <w:szCs w:val="28"/>
              </w:rPr>
              <w:t xml:space="preserve"> (процентов)</w:t>
            </w:r>
          </w:p>
        </w:tc>
      </w:tr>
    </w:tbl>
    <w:p w:rsidR="004D56F7" w:rsidRPr="002005B8" w:rsidRDefault="004D56F7" w:rsidP="00962F07">
      <w:pPr>
        <w:autoSpaceDE w:val="0"/>
        <w:autoSpaceDN w:val="0"/>
        <w:jc w:val="right"/>
        <w:rPr>
          <w:sz w:val="2"/>
          <w:szCs w:val="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5"/>
        <w:gridCol w:w="6738"/>
        <w:gridCol w:w="2583"/>
      </w:tblGrid>
      <w:tr w:rsidR="004D56F7" w:rsidRPr="002005B8" w:rsidTr="008D378E">
        <w:trPr>
          <w:tblHeader/>
        </w:trPr>
        <w:tc>
          <w:tcPr>
            <w:tcW w:w="555" w:type="dxa"/>
          </w:tcPr>
          <w:p w:rsidR="004D56F7" w:rsidRPr="002005B8" w:rsidRDefault="004D56F7" w:rsidP="00962F07">
            <w:pPr>
              <w:autoSpaceDE w:val="0"/>
              <w:autoSpaceDN w:val="0"/>
              <w:jc w:val="center"/>
              <w:rPr>
                <w:sz w:val="28"/>
                <w:szCs w:val="28"/>
                <w:lang w:val="en-US"/>
              </w:rPr>
            </w:pPr>
            <w:r w:rsidRPr="002005B8">
              <w:rPr>
                <w:sz w:val="28"/>
                <w:szCs w:val="28"/>
                <w:lang w:val="en-US"/>
              </w:rPr>
              <w:t>1</w:t>
            </w:r>
          </w:p>
        </w:tc>
        <w:tc>
          <w:tcPr>
            <w:tcW w:w="6738" w:type="dxa"/>
          </w:tcPr>
          <w:p w:rsidR="004D56F7" w:rsidRPr="002005B8" w:rsidRDefault="004D56F7" w:rsidP="00962F07">
            <w:pPr>
              <w:autoSpaceDE w:val="0"/>
              <w:autoSpaceDN w:val="0"/>
              <w:jc w:val="center"/>
              <w:rPr>
                <w:sz w:val="28"/>
                <w:szCs w:val="28"/>
                <w:lang w:val="en-US"/>
              </w:rPr>
            </w:pPr>
            <w:r w:rsidRPr="002005B8">
              <w:rPr>
                <w:sz w:val="28"/>
                <w:szCs w:val="28"/>
                <w:lang w:val="en-US"/>
              </w:rPr>
              <w:t>2</w:t>
            </w:r>
          </w:p>
        </w:tc>
        <w:tc>
          <w:tcPr>
            <w:tcW w:w="2583" w:type="dxa"/>
          </w:tcPr>
          <w:p w:rsidR="004D56F7" w:rsidRPr="002005B8" w:rsidRDefault="004D56F7" w:rsidP="00962F07">
            <w:pPr>
              <w:autoSpaceDE w:val="0"/>
              <w:autoSpaceDN w:val="0"/>
              <w:jc w:val="center"/>
              <w:rPr>
                <w:sz w:val="28"/>
                <w:szCs w:val="28"/>
                <w:lang w:val="en-US"/>
              </w:rPr>
            </w:pPr>
            <w:r w:rsidRPr="002005B8">
              <w:rPr>
                <w:sz w:val="28"/>
                <w:szCs w:val="28"/>
                <w:lang w:val="en-US"/>
              </w:rPr>
              <w:t>3</w:t>
            </w:r>
          </w:p>
        </w:tc>
      </w:tr>
      <w:tr w:rsidR="004D56F7" w:rsidRPr="002005B8" w:rsidTr="008D378E">
        <w:tc>
          <w:tcPr>
            <w:tcW w:w="555" w:type="dxa"/>
          </w:tcPr>
          <w:p w:rsidR="004D56F7" w:rsidRPr="002005B8" w:rsidRDefault="008D378E" w:rsidP="00962F07">
            <w:pPr>
              <w:autoSpaceDE w:val="0"/>
              <w:autoSpaceDN w:val="0"/>
              <w:jc w:val="center"/>
              <w:rPr>
                <w:sz w:val="28"/>
                <w:szCs w:val="28"/>
              </w:rPr>
            </w:pPr>
            <w:r w:rsidRPr="002005B8">
              <w:rPr>
                <w:sz w:val="28"/>
                <w:szCs w:val="28"/>
              </w:rPr>
              <w:t>1</w:t>
            </w:r>
            <w:r w:rsidR="004D56F7" w:rsidRPr="002005B8">
              <w:rPr>
                <w:sz w:val="28"/>
                <w:szCs w:val="28"/>
              </w:rPr>
              <w:t>.</w:t>
            </w:r>
          </w:p>
        </w:tc>
        <w:tc>
          <w:tcPr>
            <w:tcW w:w="6738" w:type="dxa"/>
          </w:tcPr>
          <w:p w:rsidR="004D56F7" w:rsidRPr="008B01E5" w:rsidRDefault="004D56F7" w:rsidP="00962F07">
            <w:pPr>
              <w:autoSpaceDE w:val="0"/>
              <w:autoSpaceDN w:val="0"/>
              <w:rPr>
                <w:sz w:val="28"/>
                <w:szCs w:val="28"/>
              </w:rPr>
            </w:pPr>
            <w:r w:rsidRPr="008B01E5">
              <w:rPr>
                <w:sz w:val="28"/>
                <w:szCs w:val="28"/>
              </w:rPr>
              <w:t xml:space="preserve">За работу в </w:t>
            </w:r>
            <w:r w:rsidR="00B004E9" w:rsidRPr="008B01E5">
              <w:rPr>
                <w:sz w:val="28"/>
                <w:szCs w:val="28"/>
              </w:rPr>
              <w:t>об</w:t>
            </w:r>
            <w:r w:rsidRPr="008B01E5">
              <w:rPr>
                <w:sz w:val="28"/>
                <w:szCs w:val="28"/>
              </w:rPr>
              <w:t xml:space="preserve">разовательных учреждениях, имеющих </w:t>
            </w:r>
            <w:r w:rsidR="004A3D7D">
              <w:rPr>
                <w:sz w:val="28"/>
                <w:szCs w:val="28"/>
              </w:rPr>
              <w:t>классы</w:t>
            </w:r>
            <w:r w:rsidRPr="008B01E5">
              <w:rPr>
                <w:sz w:val="28"/>
                <w:szCs w:val="28"/>
              </w:rPr>
              <w:t>с обучающимися  с ограниченными возможностями здоровья  (в том числе при инклюзивном образовании)</w:t>
            </w:r>
            <w:r w:rsidR="004A3D7D">
              <w:rPr>
                <w:sz w:val="28"/>
                <w:szCs w:val="28"/>
              </w:rPr>
              <w:t>, логопедические  классы (группы, пункты)</w:t>
            </w:r>
          </w:p>
          <w:p w:rsidR="004D56F7" w:rsidRPr="008B01E5" w:rsidRDefault="004D56F7" w:rsidP="00962F07">
            <w:pPr>
              <w:autoSpaceDE w:val="0"/>
              <w:autoSpaceDN w:val="0"/>
              <w:rPr>
                <w:sz w:val="28"/>
                <w:szCs w:val="28"/>
              </w:rPr>
            </w:pPr>
          </w:p>
          <w:p w:rsidR="004D56F7" w:rsidRPr="008B01E5" w:rsidRDefault="008B01E5" w:rsidP="00962F07">
            <w:pPr>
              <w:autoSpaceDE w:val="0"/>
              <w:autoSpaceDN w:val="0"/>
              <w:rPr>
                <w:sz w:val="28"/>
                <w:szCs w:val="28"/>
              </w:rPr>
            </w:pPr>
            <w:r>
              <w:rPr>
                <w:sz w:val="28"/>
                <w:szCs w:val="28"/>
              </w:rPr>
              <w:t>руководитель учреждения,</w:t>
            </w:r>
            <w:r w:rsidR="004D56F7" w:rsidRPr="008B01E5">
              <w:rPr>
                <w:sz w:val="28"/>
                <w:szCs w:val="28"/>
              </w:rPr>
              <w:t xml:space="preserve">  заместители  руководителя </w:t>
            </w:r>
          </w:p>
          <w:p w:rsidR="004D56F7" w:rsidRPr="008B01E5" w:rsidRDefault="004D56F7" w:rsidP="00962F07">
            <w:pPr>
              <w:autoSpaceDE w:val="0"/>
              <w:autoSpaceDN w:val="0"/>
              <w:rPr>
                <w:sz w:val="28"/>
                <w:szCs w:val="28"/>
              </w:rPr>
            </w:pPr>
          </w:p>
          <w:p w:rsidR="008B01E5" w:rsidRDefault="008B01E5" w:rsidP="00962F07">
            <w:pPr>
              <w:autoSpaceDE w:val="0"/>
              <w:autoSpaceDN w:val="0"/>
              <w:rPr>
                <w:sz w:val="28"/>
                <w:szCs w:val="28"/>
              </w:rPr>
            </w:pPr>
          </w:p>
          <w:p w:rsidR="004D56F7" w:rsidRPr="008B01E5" w:rsidRDefault="004D56F7" w:rsidP="008B01E5">
            <w:pPr>
              <w:autoSpaceDE w:val="0"/>
              <w:autoSpaceDN w:val="0"/>
              <w:rPr>
                <w:sz w:val="28"/>
                <w:szCs w:val="28"/>
              </w:rPr>
            </w:pPr>
            <w:r w:rsidRPr="008B01E5">
              <w:rPr>
                <w:sz w:val="28"/>
                <w:szCs w:val="28"/>
              </w:rPr>
              <w:t xml:space="preserve">педагогические и иные работники, обеспечивающие оказание государственных услуг обучающимся  в таких </w:t>
            </w:r>
            <w:r w:rsidR="004A3D7D">
              <w:rPr>
                <w:sz w:val="28"/>
                <w:szCs w:val="28"/>
              </w:rPr>
              <w:t>классах (</w:t>
            </w:r>
            <w:r w:rsidRPr="008B01E5">
              <w:rPr>
                <w:sz w:val="28"/>
                <w:szCs w:val="28"/>
              </w:rPr>
              <w:t>группах</w:t>
            </w:r>
            <w:r w:rsidR="004A3D7D">
              <w:rPr>
                <w:sz w:val="28"/>
                <w:szCs w:val="28"/>
              </w:rPr>
              <w:t>, пунктах)</w:t>
            </w:r>
            <w:r w:rsidR="008B01E5">
              <w:rPr>
                <w:sz w:val="28"/>
                <w:szCs w:val="28"/>
              </w:rPr>
              <w:t>.</w:t>
            </w:r>
          </w:p>
        </w:tc>
        <w:tc>
          <w:tcPr>
            <w:tcW w:w="2583" w:type="dxa"/>
          </w:tcPr>
          <w:p w:rsidR="004D56F7" w:rsidRPr="002005B8" w:rsidRDefault="004D56F7" w:rsidP="00962F07">
            <w:pPr>
              <w:autoSpaceDE w:val="0"/>
              <w:autoSpaceDN w:val="0"/>
              <w:jc w:val="center"/>
              <w:rPr>
                <w:sz w:val="28"/>
                <w:szCs w:val="28"/>
              </w:rPr>
            </w:pPr>
          </w:p>
          <w:p w:rsidR="004D56F7" w:rsidRPr="002005B8" w:rsidRDefault="004D56F7" w:rsidP="00962F07">
            <w:pPr>
              <w:autoSpaceDE w:val="0"/>
              <w:autoSpaceDN w:val="0"/>
              <w:jc w:val="center"/>
              <w:rPr>
                <w:sz w:val="28"/>
                <w:szCs w:val="28"/>
              </w:rPr>
            </w:pPr>
          </w:p>
          <w:p w:rsidR="004D56F7" w:rsidRPr="002005B8" w:rsidRDefault="004D56F7" w:rsidP="00962F07">
            <w:pPr>
              <w:autoSpaceDE w:val="0"/>
              <w:autoSpaceDN w:val="0"/>
              <w:jc w:val="center"/>
              <w:rPr>
                <w:sz w:val="28"/>
                <w:szCs w:val="28"/>
              </w:rPr>
            </w:pPr>
          </w:p>
          <w:p w:rsidR="004D56F7" w:rsidRPr="002005B8" w:rsidRDefault="004D56F7" w:rsidP="00962F07">
            <w:pPr>
              <w:autoSpaceDE w:val="0"/>
              <w:autoSpaceDN w:val="0"/>
              <w:jc w:val="center"/>
              <w:rPr>
                <w:sz w:val="28"/>
                <w:szCs w:val="28"/>
              </w:rPr>
            </w:pPr>
          </w:p>
          <w:p w:rsidR="004D56F7" w:rsidRPr="002005B8" w:rsidRDefault="004D56F7" w:rsidP="00962F07">
            <w:pPr>
              <w:autoSpaceDE w:val="0"/>
              <w:autoSpaceDN w:val="0"/>
              <w:jc w:val="center"/>
              <w:rPr>
                <w:sz w:val="28"/>
                <w:szCs w:val="28"/>
              </w:rPr>
            </w:pPr>
          </w:p>
          <w:p w:rsidR="004D56F7" w:rsidRPr="002005B8" w:rsidRDefault="004D56F7" w:rsidP="00962F07">
            <w:pPr>
              <w:autoSpaceDE w:val="0"/>
              <w:autoSpaceDN w:val="0"/>
              <w:jc w:val="center"/>
              <w:rPr>
                <w:sz w:val="28"/>
                <w:szCs w:val="28"/>
              </w:rPr>
            </w:pPr>
          </w:p>
          <w:p w:rsidR="004D56F7" w:rsidRPr="002005B8" w:rsidRDefault="004D56F7" w:rsidP="00962F07">
            <w:pPr>
              <w:autoSpaceDE w:val="0"/>
              <w:autoSpaceDN w:val="0"/>
              <w:jc w:val="center"/>
              <w:rPr>
                <w:sz w:val="28"/>
                <w:szCs w:val="28"/>
              </w:rPr>
            </w:pPr>
            <w:r w:rsidRPr="002005B8">
              <w:rPr>
                <w:sz w:val="28"/>
                <w:szCs w:val="28"/>
              </w:rPr>
              <w:t>15</w:t>
            </w:r>
          </w:p>
          <w:p w:rsidR="004D56F7" w:rsidRPr="002005B8" w:rsidRDefault="004D56F7" w:rsidP="00962F07">
            <w:pPr>
              <w:autoSpaceDE w:val="0"/>
              <w:autoSpaceDN w:val="0"/>
              <w:jc w:val="center"/>
              <w:rPr>
                <w:sz w:val="28"/>
                <w:szCs w:val="28"/>
              </w:rPr>
            </w:pPr>
          </w:p>
          <w:p w:rsidR="004D56F7" w:rsidRPr="002005B8" w:rsidRDefault="004D56F7" w:rsidP="00962F07">
            <w:pPr>
              <w:autoSpaceDE w:val="0"/>
              <w:autoSpaceDN w:val="0"/>
              <w:jc w:val="center"/>
              <w:rPr>
                <w:sz w:val="28"/>
                <w:szCs w:val="28"/>
              </w:rPr>
            </w:pPr>
          </w:p>
          <w:p w:rsidR="004D56F7" w:rsidRPr="002005B8" w:rsidRDefault="004D56F7" w:rsidP="00962F07">
            <w:pPr>
              <w:autoSpaceDE w:val="0"/>
              <w:autoSpaceDN w:val="0"/>
              <w:jc w:val="center"/>
              <w:rPr>
                <w:sz w:val="28"/>
                <w:szCs w:val="28"/>
              </w:rPr>
            </w:pPr>
            <w:r w:rsidRPr="002005B8">
              <w:rPr>
                <w:sz w:val="28"/>
                <w:szCs w:val="28"/>
              </w:rPr>
              <w:t>до 20</w:t>
            </w:r>
          </w:p>
        </w:tc>
      </w:tr>
    </w:tbl>
    <w:p w:rsidR="004D56F7" w:rsidRPr="002005B8" w:rsidRDefault="004D56F7" w:rsidP="008B01E5">
      <w:pPr>
        <w:autoSpaceDE w:val="0"/>
        <w:autoSpaceDN w:val="0"/>
        <w:jc w:val="both"/>
        <w:rPr>
          <w:sz w:val="28"/>
          <w:szCs w:val="28"/>
        </w:rPr>
      </w:pPr>
    </w:p>
    <w:p w:rsidR="004D56F7" w:rsidRPr="002005B8" w:rsidRDefault="004D56F7" w:rsidP="00962F07">
      <w:pPr>
        <w:autoSpaceDE w:val="0"/>
        <w:autoSpaceDN w:val="0"/>
        <w:ind w:firstLine="709"/>
        <w:jc w:val="both"/>
        <w:rPr>
          <w:sz w:val="28"/>
          <w:szCs w:val="28"/>
        </w:rPr>
      </w:pPr>
      <w:r w:rsidRPr="002005B8">
        <w:rPr>
          <w:sz w:val="28"/>
          <w:szCs w:val="28"/>
        </w:rPr>
        <w:t>Доплата за работу в особых условиях труда устанавливается от должностного оклада, ставки заработной платы по соответ</w:t>
      </w:r>
      <w:r w:rsidR="000B2CE0" w:rsidRPr="002005B8">
        <w:rPr>
          <w:sz w:val="28"/>
          <w:szCs w:val="28"/>
        </w:rPr>
        <w:t>ствующей должности (профессии) по  основной  работе,  работе осуществляемой  по  совместительству а  также  при  замещении  временно отсутствующих  работников с отработкой  времени.</w:t>
      </w:r>
    </w:p>
    <w:p w:rsidR="004D56F7" w:rsidRPr="002005B8" w:rsidRDefault="004D56F7" w:rsidP="00962F07">
      <w:pPr>
        <w:shd w:val="clear" w:color="auto" w:fill="FFFFFF"/>
        <w:ind w:firstLine="709"/>
        <w:jc w:val="both"/>
        <w:rPr>
          <w:sz w:val="28"/>
          <w:szCs w:val="28"/>
        </w:rPr>
      </w:pPr>
      <w:r w:rsidRPr="002005B8">
        <w:rPr>
          <w:sz w:val="28"/>
          <w:szCs w:val="28"/>
        </w:rPr>
        <w:t>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доплата за работу в особых условиях труда рассчитывается от заработной платы, исчисленной из ставки заработной платы и установленного объема педагогической работы или учебной (преподавательской) работы.</w:t>
      </w:r>
    </w:p>
    <w:p w:rsidR="004D56F7" w:rsidRPr="002005B8" w:rsidRDefault="004D56F7" w:rsidP="00962F07">
      <w:pPr>
        <w:autoSpaceDE w:val="0"/>
        <w:autoSpaceDN w:val="0"/>
        <w:ind w:firstLine="540"/>
        <w:jc w:val="both"/>
        <w:rPr>
          <w:sz w:val="28"/>
          <w:szCs w:val="28"/>
        </w:rPr>
      </w:pPr>
      <w:r w:rsidRPr="002005B8">
        <w:rPr>
          <w:sz w:val="28"/>
          <w:szCs w:val="28"/>
        </w:rPr>
        <w:t>Перечень работников, которым устанавливается доплата за работу в особых условиях труда,  и  размеры доплаты в установленных  диапазонах определяются исходя  из  степени занятости работников в особых условиях труда (объема педагогической работы, выполняемой в соответствующих условиях) и конкретизируются в локальном нормативном акте учреждения по оплате труда.</w:t>
      </w:r>
    </w:p>
    <w:p w:rsidR="004D56F7" w:rsidRPr="002005B8" w:rsidRDefault="004D56F7" w:rsidP="00962F07">
      <w:pPr>
        <w:autoSpaceDE w:val="0"/>
        <w:autoSpaceDN w:val="0"/>
        <w:ind w:firstLine="709"/>
        <w:jc w:val="both"/>
        <w:rPr>
          <w:sz w:val="28"/>
          <w:szCs w:val="28"/>
        </w:rPr>
      </w:pPr>
    </w:p>
    <w:p w:rsidR="004D56F7" w:rsidRPr="002005B8" w:rsidRDefault="0072545D" w:rsidP="00962F07">
      <w:pPr>
        <w:autoSpaceDE w:val="0"/>
        <w:autoSpaceDN w:val="0"/>
        <w:ind w:firstLine="709"/>
        <w:contextualSpacing/>
        <w:jc w:val="both"/>
        <w:rPr>
          <w:sz w:val="28"/>
          <w:szCs w:val="28"/>
        </w:rPr>
      </w:pPr>
      <w:r>
        <w:rPr>
          <w:sz w:val="28"/>
          <w:szCs w:val="28"/>
        </w:rPr>
        <w:t>3.4</w:t>
      </w:r>
      <w:r w:rsidR="004D56F7" w:rsidRPr="002005B8">
        <w:rPr>
          <w:sz w:val="28"/>
          <w:szCs w:val="28"/>
        </w:rPr>
        <w:t xml:space="preserve">.6. При выполнении дополнительной работы, связанной с обеспечением образовательного процесса, но не входящей в основные должностные обязанности работников, предусмотренные квалификационными характеристиками (профессиональными стандартами), работникам учреждения </w:t>
      </w:r>
      <w:r w:rsidR="004D56F7" w:rsidRPr="002005B8">
        <w:rPr>
          <w:sz w:val="28"/>
          <w:szCs w:val="28"/>
        </w:rPr>
        <w:lastRenderedPageBreak/>
        <w:t>устанавливается доплата за осуществление дополнительной работы, не входящей  в  круг основных должностных обязанностей.</w:t>
      </w:r>
    </w:p>
    <w:p w:rsidR="004D56F7" w:rsidRPr="002005B8" w:rsidRDefault="004D56F7" w:rsidP="00962F07">
      <w:pPr>
        <w:autoSpaceDE w:val="0"/>
        <w:autoSpaceDN w:val="0"/>
        <w:ind w:firstLine="709"/>
        <w:contextualSpacing/>
        <w:jc w:val="both"/>
        <w:rPr>
          <w:sz w:val="28"/>
          <w:szCs w:val="28"/>
        </w:rPr>
      </w:pPr>
    </w:p>
    <w:p w:rsidR="004D56F7" w:rsidRPr="002005B8" w:rsidDel="00EA22AB" w:rsidRDefault="004D56F7" w:rsidP="00962F07">
      <w:pPr>
        <w:autoSpaceDE w:val="0"/>
        <w:autoSpaceDN w:val="0"/>
        <w:contextualSpacing/>
        <w:jc w:val="right"/>
        <w:rPr>
          <w:del w:id="3" w:author="USER" w:date="2016-12-06T11:42:00Z"/>
          <w:sz w:val="28"/>
          <w:szCs w:val="28"/>
        </w:rPr>
      </w:pPr>
    </w:p>
    <w:p w:rsidR="007655A8" w:rsidRDefault="007655A8" w:rsidP="00962F07">
      <w:pPr>
        <w:autoSpaceDE w:val="0"/>
        <w:autoSpaceDN w:val="0"/>
        <w:contextualSpacing/>
        <w:jc w:val="center"/>
        <w:rPr>
          <w:sz w:val="28"/>
          <w:szCs w:val="28"/>
        </w:rPr>
      </w:pPr>
    </w:p>
    <w:p w:rsidR="004D56F7" w:rsidRPr="002005B8" w:rsidRDefault="004D56F7" w:rsidP="00962F07">
      <w:pPr>
        <w:autoSpaceDE w:val="0"/>
        <w:autoSpaceDN w:val="0"/>
        <w:contextualSpacing/>
        <w:jc w:val="center"/>
        <w:rPr>
          <w:sz w:val="28"/>
          <w:szCs w:val="28"/>
        </w:rPr>
      </w:pPr>
      <w:r w:rsidRPr="002005B8">
        <w:rPr>
          <w:sz w:val="28"/>
          <w:szCs w:val="28"/>
        </w:rPr>
        <w:t>Размеры доплаты за осуществление дополнительной работы, не входящей</w:t>
      </w:r>
    </w:p>
    <w:p w:rsidR="004D56F7" w:rsidRPr="002005B8" w:rsidRDefault="004D56F7" w:rsidP="00962F07">
      <w:pPr>
        <w:autoSpaceDE w:val="0"/>
        <w:autoSpaceDN w:val="0"/>
        <w:contextualSpacing/>
        <w:jc w:val="center"/>
        <w:rPr>
          <w:sz w:val="28"/>
          <w:szCs w:val="28"/>
        </w:rPr>
      </w:pPr>
      <w:r w:rsidRPr="002005B8">
        <w:rPr>
          <w:sz w:val="28"/>
          <w:szCs w:val="28"/>
        </w:rPr>
        <w:t>в  круг основных должностных обязанностей</w:t>
      </w:r>
    </w:p>
    <w:p w:rsidR="004D56F7" w:rsidRPr="002005B8" w:rsidRDefault="004D56F7" w:rsidP="00962F07">
      <w:pPr>
        <w:autoSpaceDE w:val="0"/>
        <w:autoSpaceDN w:val="0"/>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0"/>
        <w:gridCol w:w="7169"/>
        <w:gridCol w:w="2157"/>
      </w:tblGrid>
      <w:tr w:rsidR="004D56F7" w:rsidRPr="002005B8" w:rsidTr="000C45B3">
        <w:tc>
          <w:tcPr>
            <w:tcW w:w="549" w:type="dxa"/>
          </w:tcPr>
          <w:p w:rsidR="004D56F7" w:rsidRPr="002005B8" w:rsidRDefault="004D56F7" w:rsidP="00962F07">
            <w:pPr>
              <w:autoSpaceDE w:val="0"/>
              <w:autoSpaceDN w:val="0"/>
              <w:jc w:val="center"/>
              <w:rPr>
                <w:sz w:val="28"/>
                <w:szCs w:val="28"/>
              </w:rPr>
            </w:pPr>
            <w:r w:rsidRPr="002005B8">
              <w:rPr>
                <w:sz w:val="28"/>
                <w:szCs w:val="28"/>
              </w:rPr>
              <w:t>№</w:t>
            </w:r>
          </w:p>
          <w:p w:rsidR="004D56F7" w:rsidRPr="002005B8" w:rsidRDefault="004D56F7" w:rsidP="00962F07">
            <w:pPr>
              <w:autoSpaceDE w:val="0"/>
              <w:autoSpaceDN w:val="0"/>
              <w:jc w:val="center"/>
              <w:rPr>
                <w:sz w:val="28"/>
                <w:szCs w:val="28"/>
              </w:rPr>
            </w:pPr>
            <w:r w:rsidRPr="002005B8">
              <w:rPr>
                <w:sz w:val="28"/>
                <w:szCs w:val="28"/>
              </w:rPr>
              <w:t>п/п</w:t>
            </w:r>
          </w:p>
        </w:tc>
        <w:tc>
          <w:tcPr>
            <w:tcW w:w="7168" w:type="dxa"/>
          </w:tcPr>
          <w:p w:rsidR="004D56F7" w:rsidRPr="002005B8" w:rsidRDefault="004D56F7" w:rsidP="00962F07">
            <w:pPr>
              <w:autoSpaceDE w:val="0"/>
              <w:autoSpaceDN w:val="0"/>
              <w:jc w:val="center"/>
              <w:rPr>
                <w:sz w:val="28"/>
                <w:szCs w:val="28"/>
              </w:rPr>
            </w:pPr>
            <w:r w:rsidRPr="002005B8">
              <w:rPr>
                <w:sz w:val="28"/>
                <w:szCs w:val="28"/>
              </w:rPr>
              <w:t>Перечень категорий работников и видов работ</w:t>
            </w:r>
          </w:p>
        </w:tc>
        <w:tc>
          <w:tcPr>
            <w:tcW w:w="2157" w:type="dxa"/>
          </w:tcPr>
          <w:p w:rsidR="004D56F7" w:rsidRPr="002005B8" w:rsidRDefault="004D56F7" w:rsidP="00962F07">
            <w:pPr>
              <w:autoSpaceDE w:val="0"/>
              <w:autoSpaceDN w:val="0"/>
              <w:jc w:val="center"/>
              <w:rPr>
                <w:sz w:val="28"/>
                <w:szCs w:val="28"/>
              </w:rPr>
            </w:pPr>
            <w:r w:rsidRPr="002005B8">
              <w:rPr>
                <w:sz w:val="28"/>
                <w:szCs w:val="28"/>
              </w:rPr>
              <w:t>Размер доплаты</w:t>
            </w:r>
          </w:p>
          <w:p w:rsidR="004D56F7" w:rsidRPr="002005B8" w:rsidRDefault="004D56F7" w:rsidP="00962F07">
            <w:pPr>
              <w:autoSpaceDE w:val="0"/>
              <w:autoSpaceDN w:val="0"/>
              <w:jc w:val="center"/>
              <w:rPr>
                <w:sz w:val="28"/>
                <w:szCs w:val="28"/>
              </w:rPr>
            </w:pPr>
            <w:r w:rsidRPr="002005B8">
              <w:rPr>
                <w:sz w:val="28"/>
                <w:szCs w:val="28"/>
              </w:rPr>
              <w:t xml:space="preserve"> (процентов)</w:t>
            </w:r>
          </w:p>
        </w:tc>
      </w:tr>
    </w:tbl>
    <w:p w:rsidR="004D56F7" w:rsidRPr="002005B8" w:rsidRDefault="004D56F7" w:rsidP="00962F07">
      <w:pPr>
        <w:autoSpaceDE w:val="0"/>
        <w:autoSpaceDN w:val="0"/>
        <w:jc w:val="right"/>
        <w:rPr>
          <w:sz w:val="2"/>
          <w:szCs w:val="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0"/>
        <w:gridCol w:w="7169"/>
        <w:gridCol w:w="2157"/>
      </w:tblGrid>
      <w:tr w:rsidR="004D56F7" w:rsidRPr="002005B8" w:rsidTr="00FD0CE2">
        <w:trPr>
          <w:tblHeader/>
        </w:trPr>
        <w:tc>
          <w:tcPr>
            <w:tcW w:w="550" w:type="dxa"/>
          </w:tcPr>
          <w:p w:rsidR="004D56F7" w:rsidRPr="002005B8" w:rsidRDefault="004D56F7" w:rsidP="00962F07">
            <w:pPr>
              <w:autoSpaceDE w:val="0"/>
              <w:autoSpaceDN w:val="0"/>
              <w:jc w:val="center"/>
              <w:rPr>
                <w:sz w:val="28"/>
                <w:szCs w:val="28"/>
                <w:lang w:val="en-US"/>
              </w:rPr>
            </w:pPr>
            <w:r w:rsidRPr="002005B8">
              <w:rPr>
                <w:sz w:val="28"/>
                <w:szCs w:val="28"/>
                <w:lang w:val="en-US"/>
              </w:rPr>
              <w:t>1</w:t>
            </w:r>
          </w:p>
        </w:tc>
        <w:tc>
          <w:tcPr>
            <w:tcW w:w="7169" w:type="dxa"/>
          </w:tcPr>
          <w:p w:rsidR="004D56F7" w:rsidRPr="002005B8" w:rsidRDefault="004D56F7" w:rsidP="00962F07">
            <w:pPr>
              <w:autoSpaceDE w:val="0"/>
              <w:autoSpaceDN w:val="0"/>
              <w:jc w:val="center"/>
              <w:rPr>
                <w:sz w:val="28"/>
                <w:szCs w:val="28"/>
                <w:lang w:val="en-US"/>
              </w:rPr>
            </w:pPr>
            <w:r w:rsidRPr="002005B8">
              <w:rPr>
                <w:sz w:val="28"/>
                <w:szCs w:val="28"/>
                <w:lang w:val="en-US"/>
              </w:rPr>
              <w:t>2</w:t>
            </w:r>
          </w:p>
        </w:tc>
        <w:tc>
          <w:tcPr>
            <w:tcW w:w="2157" w:type="dxa"/>
          </w:tcPr>
          <w:p w:rsidR="004D56F7" w:rsidRPr="002005B8" w:rsidRDefault="004D56F7" w:rsidP="00962F07">
            <w:pPr>
              <w:autoSpaceDE w:val="0"/>
              <w:autoSpaceDN w:val="0"/>
              <w:jc w:val="center"/>
              <w:rPr>
                <w:sz w:val="28"/>
                <w:szCs w:val="28"/>
                <w:lang w:val="en-US"/>
              </w:rPr>
            </w:pPr>
            <w:r w:rsidRPr="002005B8">
              <w:rPr>
                <w:sz w:val="28"/>
                <w:szCs w:val="28"/>
                <w:lang w:val="en-US"/>
              </w:rPr>
              <w:t>3</w:t>
            </w:r>
          </w:p>
        </w:tc>
      </w:tr>
      <w:tr w:rsidR="004D56F7" w:rsidRPr="002005B8" w:rsidTr="00FD0CE2">
        <w:tc>
          <w:tcPr>
            <w:tcW w:w="550" w:type="dxa"/>
          </w:tcPr>
          <w:p w:rsidR="004D56F7" w:rsidRPr="002005B8" w:rsidRDefault="00F203B5" w:rsidP="00962F07">
            <w:pPr>
              <w:autoSpaceDE w:val="0"/>
              <w:autoSpaceDN w:val="0"/>
              <w:jc w:val="center"/>
              <w:rPr>
                <w:sz w:val="28"/>
                <w:szCs w:val="28"/>
              </w:rPr>
            </w:pPr>
            <w:r>
              <w:rPr>
                <w:sz w:val="28"/>
                <w:szCs w:val="28"/>
              </w:rPr>
              <w:t>1</w:t>
            </w:r>
            <w:r w:rsidR="004D56F7" w:rsidRPr="002005B8">
              <w:rPr>
                <w:sz w:val="28"/>
                <w:szCs w:val="28"/>
              </w:rPr>
              <w:t>.</w:t>
            </w:r>
          </w:p>
        </w:tc>
        <w:tc>
          <w:tcPr>
            <w:tcW w:w="7169" w:type="dxa"/>
          </w:tcPr>
          <w:p w:rsidR="004D56F7" w:rsidRPr="002005B8" w:rsidRDefault="004D56F7" w:rsidP="00962F07">
            <w:pPr>
              <w:autoSpaceDE w:val="0"/>
              <w:autoSpaceDN w:val="0"/>
              <w:rPr>
                <w:sz w:val="28"/>
                <w:szCs w:val="28"/>
              </w:rPr>
            </w:pPr>
            <w:r w:rsidRPr="002005B8">
              <w:rPr>
                <w:sz w:val="28"/>
                <w:szCs w:val="28"/>
              </w:rPr>
              <w:t>Работники учреждений - за работу в методических, цикловых, предметных и психолого-медико-педагогических консилиумах, комиссиях, методических объединениях:</w:t>
            </w:r>
          </w:p>
          <w:p w:rsidR="004D56F7" w:rsidRPr="002005B8" w:rsidRDefault="004D56F7" w:rsidP="00962F07">
            <w:pPr>
              <w:autoSpaceDE w:val="0"/>
              <w:autoSpaceDN w:val="0"/>
              <w:rPr>
                <w:sz w:val="28"/>
                <w:szCs w:val="28"/>
              </w:rPr>
            </w:pPr>
            <w:r w:rsidRPr="002005B8">
              <w:rPr>
                <w:sz w:val="28"/>
                <w:szCs w:val="28"/>
              </w:rPr>
              <w:t>руководитель комиссии (консилиума, объединения)</w:t>
            </w:r>
          </w:p>
          <w:p w:rsidR="004D56F7" w:rsidRPr="002005B8" w:rsidRDefault="004D56F7" w:rsidP="00962F07">
            <w:pPr>
              <w:autoSpaceDE w:val="0"/>
              <w:autoSpaceDN w:val="0"/>
              <w:rPr>
                <w:sz w:val="28"/>
                <w:szCs w:val="28"/>
              </w:rPr>
            </w:pPr>
            <w:r w:rsidRPr="002005B8">
              <w:rPr>
                <w:sz w:val="28"/>
                <w:szCs w:val="28"/>
              </w:rPr>
              <w:t>секретарь комиссии (консилиума, объединения)</w:t>
            </w:r>
          </w:p>
        </w:tc>
        <w:tc>
          <w:tcPr>
            <w:tcW w:w="2157" w:type="dxa"/>
          </w:tcPr>
          <w:p w:rsidR="004D56F7" w:rsidRPr="002005B8" w:rsidRDefault="004D56F7" w:rsidP="00962F07">
            <w:pPr>
              <w:autoSpaceDE w:val="0"/>
              <w:autoSpaceDN w:val="0"/>
              <w:rPr>
                <w:sz w:val="28"/>
                <w:szCs w:val="28"/>
              </w:rPr>
            </w:pPr>
          </w:p>
          <w:p w:rsidR="004D56F7" w:rsidRPr="002005B8" w:rsidRDefault="004D56F7" w:rsidP="00962F07">
            <w:pPr>
              <w:autoSpaceDE w:val="0"/>
              <w:autoSpaceDN w:val="0"/>
              <w:rPr>
                <w:sz w:val="28"/>
                <w:szCs w:val="28"/>
              </w:rPr>
            </w:pPr>
          </w:p>
          <w:p w:rsidR="004D56F7" w:rsidRPr="002005B8" w:rsidRDefault="004D56F7" w:rsidP="00962F07">
            <w:pPr>
              <w:autoSpaceDE w:val="0"/>
              <w:autoSpaceDN w:val="0"/>
              <w:rPr>
                <w:sz w:val="28"/>
                <w:szCs w:val="28"/>
              </w:rPr>
            </w:pPr>
          </w:p>
          <w:p w:rsidR="004D56F7" w:rsidRPr="002005B8" w:rsidRDefault="004D56F7" w:rsidP="00962F07">
            <w:pPr>
              <w:autoSpaceDE w:val="0"/>
              <w:autoSpaceDN w:val="0"/>
              <w:rPr>
                <w:sz w:val="28"/>
                <w:szCs w:val="28"/>
              </w:rPr>
            </w:pPr>
          </w:p>
          <w:p w:rsidR="004D56F7" w:rsidRPr="002005B8" w:rsidRDefault="004D56F7" w:rsidP="00962F07">
            <w:pPr>
              <w:autoSpaceDE w:val="0"/>
              <w:autoSpaceDN w:val="0"/>
              <w:jc w:val="center"/>
              <w:rPr>
                <w:sz w:val="28"/>
                <w:szCs w:val="28"/>
              </w:rPr>
            </w:pPr>
            <w:r w:rsidRPr="002005B8">
              <w:rPr>
                <w:sz w:val="28"/>
                <w:szCs w:val="28"/>
              </w:rPr>
              <w:t>до 20</w:t>
            </w:r>
          </w:p>
          <w:p w:rsidR="004D56F7" w:rsidRPr="002005B8" w:rsidRDefault="004D56F7" w:rsidP="00962F07">
            <w:pPr>
              <w:autoSpaceDE w:val="0"/>
              <w:autoSpaceDN w:val="0"/>
              <w:jc w:val="center"/>
              <w:rPr>
                <w:sz w:val="28"/>
                <w:szCs w:val="28"/>
              </w:rPr>
            </w:pPr>
            <w:r w:rsidRPr="002005B8">
              <w:rPr>
                <w:sz w:val="28"/>
                <w:szCs w:val="28"/>
              </w:rPr>
              <w:t>до 15</w:t>
            </w:r>
          </w:p>
        </w:tc>
      </w:tr>
      <w:tr w:rsidR="004D56F7" w:rsidRPr="002005B8" w:rsidTr="00FD0CE2">
        <w:tc>
          <w:tcPr>
            <w:tcW w:w="550" w:type="dxa"/>
          </w:tcPr>
          <w:p w:rsidR="004D56F7" w:rsidRPr="002005B8" w:rsidRDefault="004A3D7D" w:rsidP="00FD0CE2">
            <w:pPr>
              <w:autoSpaceDE w:val="0"/>
              <w:autoSpaceDN w:val="0"/>
              <w:jc w:val="center"/>
              <w:rPr>
                <w:sz w:val="28"/>
                <w:szCs w:val="28"/>
              </w:rPr>
            </w:pPr>
            <w:r>
              <w:rPr>
                <w:sz w:val="28"/>
                <w:szCs w:val="28"/>
              </w:rPr>
              <w:t>2</w:t>
            </w:r>
            <w:r w:rsidR="0068360F">
              <w:rPr>
                <w:sz w:val="28"/>
                <w:szCs w:val="28"/>
              </w:rPr>
              <w:t>.</w:t>
            </w:r>
          </w:p>
        </w:tc>
        <w:tc>
          <w:tcPr>
            <w:tcW w:w="7169" w:type="dxa"/>
          </w:tcPr>
          <w:p w:rsidR="004D56F7" w:rsidRPr="002005B8" w:rsidRDefault="004D56F7" w:rsidP="00962F07">
            <w:pPr>
              <w:autoSpaceDE w:val="0"/>
              <w:autoSpaceDN w:val="0"/>
              <w:rPr>
                <w:sz w:val="28"/>
                <w:szCs w:val="28"/>
              </w:rPr>
            </w:pPr>
            <w:r w:rsidRPr="002005B8">
              <w:rPr>
                <w:sz w:val="28"/>
                <w:szCs w:val="28"/>
              </w:rPr>
              <w:t xml:space="preserve">Работники учреждений  -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 </w:t>
            </w:r>
          </w:p>
        </w:tc>
        <w:tc>
          <w:tcPr>
            <w:tcW w:w="2157" w:type="dxa"/>
          </w:tcPr>
          <w:p w:rsidR="004D56F7" w:rsidRPr="002005B8" w:rsidRDefault="004D56F7" w:rsidP="00962F07">
            <w:pPr>
              <w:autoSpaceDE w:val="0"/>
              <w:autoSpaceDN w:val="0"/>
              <w:jc w:val="center"/>
              <w:rPr>
                <w:sz w:val="28"/>
                <w:szCs w:val="28"/>
              </w:rPr>
            </w:pPr>
            <w:r w:rsidRPr="002005B8">
              <w:rPr>
                <w:sz w:val="28"/>
                <w:szCs w:val="28"/>
              </w:rPr>
              <w:t>15</w:t>
            </w:r>
          </w:p>
          <w:p w:rsidR="004D56F7" w:rsidRPr="002005B8" w:rsidRDefault="004D56F7" w:rsidP="00962F07">
            <w:pPr>
              <w:autoSpaceDE w:val="0"/>
              <w:autoSpaceDN w:val="0"/>
              <w:jc w:val="center"/>
              <w:rPr>
                <w:sz w:val="28"/>
                <w:szCs w:val="28"/>
              </w:rPr>
            </w:pPr>
          </w:p>
        </w:tc>
      </w:tr>
      <w:tr w:rsidR="004D56F7" w:rsidRPr="002005B8" w:rsidTr="00FD0CE2">
        <w:tc>
          <w:tcPr>
            <w:tcW w:w="550" w:type="dxa"/>
          </w:tcPr>
          <w:p w:rsidR="004D56F7" w:rsidRPr="002005B8" w:rsidRDefault="004A3D7D" w:rsidP="0068360F">
            <w:pPr>
              <w:spacing w:after="200"/>
              <w:jc w:val="center"/>
              <w:rPr>
                <w:rFonts w:eastAsiaTheme="minorHAnsi"/>
                <w:sz w:val="28"/>
                <w:szCs w:val="28"/>
                <w:lang w:eastAsia="en-US"/>
              </w:rPr>
            </w:pPr>
            <w:r>
              <w:rPr>
                <w:rFonts w:eastAsiaTheme="minorHAnsi"/>
                <w:sz w:val="28"/>
                <w:szCs w:val="28"/>
                <w:lang w:eastAsia="en-US"/>
              </w:rPr>
              <w:t>3</w:t>
            </w:r>
            <w:r w:rsidR="0068360F">
              <w:rPr>
                <w:rFonts w:eastAsiaTheme="minorHAnsi"/>
                <w:sz w:val="28"/>
                <w:szCs w:val="28"/>
                <w:lang w:eastAsia="en-US"/>
              </w:rPr>
              <w:t>.</w:t>
            </w:r>
          </w:p>
        </w:tc>
        <w:tc>
          <w:tcPr>
            <w:tcW w:w="7169" w:type="dxa"/>
          </w:tcPr>
          <w:p w:rsidR="004D56F7" w:rsidRPr="002005B8" w:rsidRDefault="004D56F7" w:rsidP="0068360F">
            <w:pPr>
              <w:autoSpaceDE w:val="0"/>
              <w:autoSpaceDN w:val="0"/>
              <w:rPr>
                <w:sz w:val="28"/>
                <w:szCs w:val="28"/>
              </w:rPr>
            </w:pPr>
            <w:r w:rsidRPr="002005B8">
              <w:rPr>
                <w:sz w:val="28"/>
                <w:szCs w:val="28"/>
              </w:rPr>
              <w:t>Работники учрежденийза работу с архивом учреждения</w:t>
            </w:r>
          </w:p>
        </w:tc>
        <w:tc>
          <w:tcPr>
            <w:tcW w:w="2157" w:type="dxa"/>
          </w:tcPr>
          <w:p w:rsidR="004D56F7" w:rsidRPr="002005B8" w:rsidRDefault="004D56F7" w:rsidP="00962F07">
            <w:pPr>
              <w:autoSpaceDE w:val="0"/>
              <w:autoSpaceDN w:val="0"/>
              <w:jc w:val="center"/>
              <w:rPr>
                <w:sz w:val="28"/>
                <w:szCs w:val="28"/>
              </w:rPr>
            </w:pPr>
            <w:r w:rsidRPr="002005B8">
              <w:rPr>
                <w:sz w:val="28"/>
                <w:szCs w:val="28"/>
              </w:rPr>
              <w:t>до 25</w:t>
            </w:r>
          </w:p>
          <w:p w:rsidR="004D56F7" w:rsidRPr="002005B8" w:rsidRDefault="004D56F7" w:rsidP="00962F07">
            <w:pPr>
              <w:autoSpaceDE w:val="0"/>
              <w:autoSpaceDN w:val="0"/>
              <w:jc w:val="center"/>
              <w:rPr>
                <w:sz w:val="28"/>
                <w:szCs w:val="28"/>
              </w:rPr>
            </w:pPr>
          </w:p>
          <w:p w:rsidR="004D56F7" w:rsidRPr="002005B8" w:rsidRDefault="004D56F7" w:rsidP="00962F07">
            <w:pPr>
              <w:autoSpaceDE w:val="0"/>
              <w:autoSpaceDN w:val="0"/>
              <w:jc w:val="center"/>
              <w:rPr>
                <w:sz w:val="28"/>
                <w:szCs w:val="28"/>
              </w:rPr>
            </w:pPr>
          </w:p>
        </w:tc>
      </w:tr>
      <w:tr w:rsidR="004D56F7" w:rsidRPr="002005B8" w:rsidTr="00FD0CE2">
        <w:tc>
          <w:tcPr>
            <w:tcW w:w="550" w:type="dxa"/>
          </w:tcPr>
          <w:p w:rsidR="004D56F7" w:rsidRPr="002005B8" w:rsidRDefault="004A3D7D" w:rsidP="00962F07">
            <w:pPr>
              <w:autoSpaceDE w:val="0"/>
              <w:autoSpaceDN w:val="0"/>
              <w:jc w:val="center"/>
              <w:rPr>
                <w:sz w:val="28"/>
                <w:szCs w:val="28"/>
              </w:rPr>
            </w:pPr>
            <w:r>
              <w:rPr>
                <w:sz w:val="28"/>
                <w:szCs w:val="28"/>
              </w:rPr>
              <w:t>4</w:t>
            </w:r>
            <w:r w:rsidR="004D56F7" w:rsidRPr="002005B8">
              <w:rPr>
                <w:sz w:val="28"/>
                <w:szCs w:val="28"/>
              </w:rPr>
              <w:t>.</w:t>
            </w:r>
          </w:p>
        </w:tc>
        <w:tc>
          <w:tcPr>
            <w:tcW w:w="7169" w:type="dxa"/>
          </w:tcPr>
          <w:p w:rsidR="004D56F7" w:rsidRPr="002005B8" w:rsidRDefault="004D56F7" w:rsidP="00962F07">
            <w:pPr>
              <w:autoSpaceDE w:val="0"/>
              <w:autoSpaceDN w:val="0"/>
              <w:rPr>
                <w:sz w:val="28"/>
                <w:szCs w:val="28"/>
              </w:rPr>
            </w:pPr>
            <w:r w:rsidRPr="002005B8">
              <w:rPr>
                <w:sz w:val="28"/>
                <w:szCs w:val="28"/>
              </w:rPr>
              <w:t xml:space="preserve">Педагогические работники (при отсутствии штатного социального педагога) </w:t>
            </w:r>
            <w:r w:rsidR="004A3D7D">
              <w:rPr>
                <w:sz w:val="28"/>
                <w:szCs w:val="28"/>
              </w:rPr>
              <w:t>–</w:t>
            </w:r>
            <w:r w:rsidRPr="002005B8">
              <w:rPr>
                <w:sz w:val="28"/>
                <w:szCs w:val="28"/>
              </w:rPr>
              <w:t xml:space="preserve"> за организацию работы по охране прав детства, с трудными подростками, с асоциальными семьями</w:t>
            </w:r>
          </w:p>
        </w:tc>
        <w:tc>
          <w:tcPr>
            <w:tcW w:w="2157" w:type="dxa"/>
          </w:tcPr>
          <w:p w:rsidR="004D56F7" w:rsidRPr="002005B8" w:rsidRDefault="004D56F7" w:rsidP="00962F07">
            <w:pPr>
              <w:autoSpaceDE w:val="0"/>
              <w:autoSpaceDN w:val="0"/>
              <w:jc w:val="center"/>
              <w:rPr>
                <w:sz w:val="28"/>
                <w:szCs w:val="28"/>
              </w:rPr>
            </w:pPr>
            <w:r w:rsidRPr="002005B8">
              <w:rPr>
                <w:sz w:val="28"/>
                <w:szCs w:val="28"/>
              </w:rPr>
              <w:t>до 10</w:t>
            </w:r>
          </w:p>
        </w:tc>
      </w:tr>
      <w:tr w:rsidR="004A3D7D" w:rsidRPr="002005B8" w:rsidTr="00FD0CE2">
        <w:tc>
          <w:tcPr>
            <w:tcW w:w="550" w:type="dxa"/>
          </w:tcPr>
          <w:p w:rsidR="004A3D7D" w:rsidRDefault="004A3D7D" w:rsidP="00962F07">
            <w:pPr>
              <w:autoSpaceDE w:val="0"/>
              <w:autoSpaceDN w:val="0"/>
              <w:jc w:val="center"/>
              <w:rPr>
                <w:sz w:val="28"/>
                <w:szCs w:val="28"/>
              </w:rPr>
            </w:pPr>
            <w:r>
              <w:rPr>
                <w:sz w:val="28"/>
                <w:szCs w:val="28"/>
              </w:rPr>
              <w:t>5.</w:t>
            </w:r>
          </w:p>
        </w:tc>
        <w:tc>
          <w:tcPr>
            <w:tcW w:w="7169" w:type="dxa"/>
          </w:tcPr>
          <w:p w:rsidR="004A3D7D" w:rsidRPr="002005B8" w:rsidRDefault="004A3D7D" w:rsidP="00962F07">
            <w:pPr>
              <w:autoSpaceDE w:val="0"/>
              <w:autoSpaceDN w:val="0"/>
              <w:rPr>
                <w:sz w:val="28"/>
                <w:szCs w:val="28"/>
              </w:rPr>
            </w:pPr>
            <w:r>
              <w:rPr>
                <w:sz w:val="28"/>
                <w:szCs w:val="28"/>
              </w:rPr>
              <w:t>Работникам  учреждений – за ведение  делопроизводства</w:t>
            </w:r>
          </w:p>
        </w:tc>
        <w:tc>
          <w:tcPr>
            <w:tcW w:w="2157" w:type="dxa"/>
          </w:tcPr>
          <w:p w:rsidR="004A3D7D" w:rsidRPr="002005B8" w:rsidRDefault="001C2E96" w:rsidP="00962F07">
            <w:pPr>
              <w:autoSpaceDE w:val="0"/>
              <w:autoSpaceDN w:val="0"/>
              <w:jc w:val="center"/>
              <w:rPr>
                <w:sz w:val="28"/>
                <w:szCs w:val="28"/>
              </w:rPr>
            </w:pPr>
            <w:r>
              <w:rPr>
                <w:sz w:val="28"/>
                <w:szCs w:val="28"/>
              </w:rPr>
              <w:t>До 2</w:t>
            </w:r>
            <w:bookmarkStart w:id="4" w:name="_GoBack"/>
            <w:bookmarkEnd w:id="4"/>
            <w:r w:rsidR="004A3D7D">
              <w:rPr>
                <w:sz w:val="28"/>
                <w:szCs w:val="28"/>
              </w:rPr>
              <w:t>0</w:t>
            </w:r>
          </w:p>
        </w:tc>
      </w:tr>
    </w:tbl>
    <w:p w:rsidR="004D56F7" w:rsidRPr="002005B8" w:rsidRDefault="004D56F7" w:rsidP="00962F07">
      <w:pPr>
        <w:autoSpaceDE w:val="0"/>
        <w:autoSpaceDN w:val="0"/>
        <w:ind w:firstLine="540"/>
        <w:jc w:val="both"/>
        <w:rPr>
          <w:sz w:val="28"/>
          <w:szCs w:val="28"/>
        </w:rPr>
      </w:pPr>
    </w:p>
    <w:p w:rsidR="004D56F7" w:rsidRPr="002005B8" w:rsidRDefault="004D56F7" w:rsidP="00962F07">
      <w:pPr>
        <w:autoSpaceDE w:val="0"/>
        <w:autoSpaceDN w:val="0"/>
        <w:ind w:firstLine="709"/>
        <w:jc w:val="both"/>
        <w:rPr>
          <w:sz w:val="28"/>
          <w:szCs w:val="28"/>
        </w:rPr>
      </w:pPr>
      <w:r w:rsidRPr="002005B8">
        <w:rPr>
          <w:sz w:val="28"/>
          <w:szCs w:val="28"/>
        </w:rPr>
        <w:t xml:space="preserve">Доплата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 осуществляется за период, установленный графиком проведения экспертизы профессиональной деятельности педагогических работников государственных и муниципальных образовательных учреждений, претендующих на присвоение первой и высшей квалификационной категории, и заседаний экспертных групп, утвержденным приказом министерства общего и профессионального образования Ростовской области. </w:t>
      </w:r>
    </w:p>
    <w:p w:rsidR="004D56F7" w:rsidRPr="002005B8" w:rsidRDefault="001966EC" w:rsidP="00962F07">
      <w:pPr>
        <w:autoSpaceDE w:val="0"/>
        <w:autoSpaceDN w:val="0"/>
        <w:ind w:firstLine="709"/>
        <w:jc w:val="both"/>
        <w:rPr>
          <w:sz w:val="28"/>
          <w:szCs w:val="28"/>
        </w:rPr>
      </w:pPr>
      <w:r>
        <w:rPr>
          <w:sz w:val="28"/>
          <w:szCs w:val="28"/>
        </w:rPr>
        <w:lastRenderedPageBreak/>
        <w:t>3.4</w:t>
      </w:r>
      <w:r w:rsidR="004D56F7" w:rsidRPr="002005B8">
        <w:rPr>
          <w:sz w:val="28"/>
          <w:szCs w:val="28"/>
        </w:rPr>
        <w:t>.6.1. Доплата за осуществление дополнительной работы, не входящей в круг основных должностных обязанностей, устанавливается от должностного оклада (ставки заработной платы) по соответствующей должности (профессии).</w:t>
      </w:r>
    </w:p>
    <w:p w:rsidR="004D56F7" w:rsidRPr="002005B8" w:rsidRDefault="004D56F7" w:rsidP="00962F07">
      <w:pPr>
        <w:shd w:val="clear" w:color="auto" w:fill="FFFFFF"/>
        <w:ind w:firstLine="709"/>
        <w:jc w:val="both"/>
        <w:rPr>
          <w:sz w:val="28"/>
          <w:szCs w:val="28"/>
        </w:rPr>
      </w:pPr>
      <w:r w:rsidRPr="002005B8">
        <w:rPr>
          <w:sz w:val="28"/>
          <w:szCs w:val="28"/>
        </w:rPr>
        <w:t>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а также при почасовой оплате труда педагогических работников  доплата за осуществление дополнительной работы, не входящей в круг основных должностных обязанностей, рассчитывается от ставки заработной платы по соответствующей педагогической должности</w:t>
      </w:r>
      <w:r w:rsidR="0068360F">
        <w:rPr>
          <w:sz w:val="28"/>
          <w:szCs w:val="28"/>
        </w:rPr>
        <w:t>.</w:t>
      </w:r>
    </w:p>
    <w:p w:rsidR="002279A1" w:rsidRPr="002005B8" w:rsidRDefault="002279A1" w:rsidP="0068360F">
      <w:pPr>
        <w:shd w:val="clear" w:color="auto" w:fill="FFFFFF"/>
        <w:jc w:val="both"/>
        <w:rPr>
          <w:sz w:val="28"/>
          <w:szCs w:val="28"/>
        </w:rPr>
      </w:pPr>
    </w:p>
    <w:p w:rsidR="004D56F7" w:rsidRPr="002005B8" w:rsidRDefault="001966EC" w:rsidP="00962F0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3.4</w:t>
      </w:r>
      <w:r w:rsidR="004D56F7" w:rsidRPr="002005B8">
        <w:rPr>
          <w:rFonts w:eastAsiaTheme="minorHAnsi"/>
          <w:sz w:val="28"/>
          <w:szCs w:val="28"/>
          <w:lang w:eastAsia="en-US"/>
        </w:rPr>
        <w:t>.6.2. Объем средств, направляемых на установление доплат за осуществление дополнительной работы, не входящей в круг основных должностных обязанностей не должен превышать от планового фонда оплаты труда,  исчисленного исходя  из должностных окладов, ставок заработной платы и  надбавок за квалификацию при наличии квалификационной категории:</w:t>
      </w:r>
    </w:p>
    <w:p w:rsidR="004D56F7" w:rsidRPr="002005B8" w:rsidRDefault="004D56F7" w:rsidP="009D11BF">
      <w:pPr>
        <w:autoSpaceDE w:val="0"/>
        <w:autoSpaceDN w:val="0"/>
        <w:adjustRightInd w:val="0"/>
        <w:jc w:val="both"/>
        <w:rPr>
          <w:rFonts w:eastAsiaTheme="minorHAnsi"/>
          <w:sz w:val="28"/>
          <w:szCs w:val="28"/>
          <w:lang w:eastAsia="en-US"/>
        </w:rPr>
      </w:pPr>
      <w:r w:rsidRPr="001966EC">
        <w:rPr>
          <w:rFonts w:eastAsiaTheme="minorHAnsi"/>
          <w:sz w:val="28"/>
          <w:szCs w:val="28"/>
          <w:lang w:eastAsia="en-US"/>
        </w:rPr>
        <w:t xml:space="preserve">5 процентов – в </w:t>
      </w:r>
      <w:r w:rsidR="001966EC">
        <w:rPr>
          <w:rFonts w:eastAsiaTheme="minorHAnsi"/>
          <w:sz w:val="28"/>
          <w:szCs w:val="28"/>
          <w:lang w:eastAsia="en-US"/>
        </w:rPr>
        <w:t xml:space="preserve"> дошкольных учреждениях.</w:t>
      </w:r>
    </w:p>
    <w:p w:rsidR="00A1719D" w:rsidRPr="002005B8" w:rsidRDefault="00A1719D" w:rsidP="00A1719D">
      <w:pPr>
        <w:rPr>
          <w:sz w:val="28"/>
          <w:szCs w:val="28"/>
        </w:rPr>
      </w:pPr>
    </w:p>
    <w:p w:rsidR="004D56F7" w:rsidRPr="002005B8" w:rsidRDefault="001966EC" w:rsidP="004161E0">
      <w:pPr>
        <w:autoSpaceDE w:val="0"/>
        <w:autoSpaceDN w:val="0"/>
        <w:jc w:val="both"/>
        <w:rPr>
          <w:sz w:val="28"/>
          <w:szCs w:val="28"/>
        </w:rPr>
      </w:pPr>
      <w:r w:rsidRPr="009D11BF">
        <w:rPr>
          <w:sz w:val="28"/>
          <w:szCs w:val="28"/>
        </w:rPr>
        <w:t>3.</w:t>
      </w:r>
      <w:r w:rsidR="009D11BF">
        <w:rPr>
          <w:sz w:val="28"/>
          <w:szCs w:val="28"/>
        </w:rPr>
        <w:t>5</w:t>
      </w:r>
      <w:r w:rsidR="004D56F7" w:rsidRPr="009D11BF">
        <w:rPr>
          <w:sz w:val="28"/>
          <w:szCs w:val="28"/>
        </w:rPr>
        <w:t>. Выплаты компенсационного характера  могут  устанавливаться работнику по основной работе и работе, осуществляемой по совместительству,  в зависимости  от  условий работы  и  содержания выполняемых работ.</w:t>
      </w:r>
    </w:p>
    <w:p w:rsidR="004D56F7" w:rsidRPr="002005B8" w:rsidRDefault="004D56F7" w:rsidP="00962F07">
      <w:pPr>
        <w:autoSpaceDE w:val="0"/>
        <w:autoSpaceDN w:val="0"/>
        <w:adjustRightInd w:val="0"/>
        <w:ind w:firstLine="540"/>
        <w:jc w:val="both"/>
        <w:rPr>
          <w:rFonts w:eastAsiaTheme="minorHAnsi"/>
          <w:sz w:val="28"/>
          <w:szCs w:val="28"/>
          <w:lang w:eastAsia="en-US"/>
        </w:rPr>
      </w:pPr>
    </w:p>
    <w:p w:rsidR="007655A8" w:rsidRDefault="007655A8" w:rsidP="00962F07">
      <w:pPr>
        <w:autoSpaceDE w:val="0"/>
        <w:autoSpaceDN w:val="0"/>
        <w:adjustRightInd w:val="0"/>
        <w:jc w:val="center"/>
        <w:rPr>
          <w:rFonts w:eastAsiaTheme="minorHAnsi"/>
          <w:sz w:val="28"/>
          <w:szCs w:val="28"/>
          <w:lang w:eastAsia="en-US"/>
        </w:rPr>
      </w:pPr>
      <w:bookmarkStart w:id="5" w:name="P373"/>
      <w:bookmarkEnd w:id="5"/>
    </w:p>
    <w:p w:rsidR="004D56F7" w:rsidRPr="009D11BF" w:rsidRDefault="004D56F7" w:rsidP="00962F07">
      <w:pPr>
        <w:autoSpaceDE w:val="0"/>
        <w:autoSpaceDN w:val="0"/>
        <w:adjustRightInd w:val="0"/>
        <w:jc w:val="center"/>
        <w:rPr>
          <w:rFonts w:eastAsiaTheme="minorHAnsi"/>
          <w:sz w:val="28"/>
          <w:szCs w:val="28"/>
          <w:lang w:eastAsia="en-US"/>
        </w:rPr>
      </w:pPr>
      <w:r w:rsidRPr="009D11BF">
        <w:rPr>
          <w:rFonts w:eastAsiaTheme="minorHAnsi"/>
          <w:sz w:val="28"/>
          <w:szCs w:val="28"/>
          <w:lang w:eastAsia="en-US"/>
        </w:rPr>
        <w:t>Раздел 4. Порядок и условия установления выплат</w:t>
      </w:r>
    </w:p>
    <w:p w:rsidR="004D56F7" w:rsidRPr="002005B8" w:rsidRDefault="004D56F7" w:rsidP="00962F07">
      <w:pPr>
        <w:autoSpaceDE w:val="0"/>
        <w:autoSpaceDN w:val="0"/>
        <w:jc w:val="center"/>
        <w:rPr>
          <w:sz w:val="28"/>
          <w:szCs w:val="28"/>
        </w:rPr>
      </w:pPr>
      <w:r w:rsidRPr="009D11BF">
        <w:rPr>
          <w:sz w:val="28"/>
          <w:szCs w:val="28"/>
        </w:rPr>
        <w:t>стимулирующего характера</w:t>
      </w:r>
    </w:p>
    <w:p w:rsidR="004D56F7" w:rsidRPr="002005B8" w:rsidRDefault="004D56F7" w:rsidP="00962F07">
      <w:pPr>
        <w:autoSpaceDE w:val="0"/>
        <w:autoSpaceDN w:val="0"/>
        <w:jc w:val="center"/>
        <w:rPr>
          <w:sz w:val="28"/>
          <w:szCs w:val="28"/>
        </w:rPr>
      </w:pPr>
    </w:p>
    <w:p w:rsidR="004D56F7" w:rsidRPr="002005B8" w:rsidRDefault="004D56F7" w:rsidP="00962F07">
      <w:pPr>
        <w:autoSpaceDE w:val="0"/>
        <w:autoSpaceDN w:val="0"/>
        <w:ind w:firstLine="709"/>
        <w:jc w:val="both"/>
        <w:rPr>
          <w:sz w:val="28"/>
          <w:szCs w:val="28"/>
        </w:rPr>
      </w:pPr>
      <w:r w:rsidRPr="002005B8">
        <w:rPr>
          <w:sz w:val="28"/>
          <w:szCs w:val="28"/>
        </w:rPr>
        <w:t>4.1. В учреждениях могут устанавливаться следующие виды выплат стимулирующего характера:</w:t>
      </w:r>
    </w:p>
    <w:p w:rsidR="004D56F7" w:rsidRPr="002005B8" w:rsidRDefault="004D56F7" w:rsidP="00962F07">
      <w:pPr>
        <w:autoSpaceDE w:val="0"/>
        <w:autoSpaceDN w:val="0"/>
        <w:ind w:firstLine="709"/>
        <w:jc w:val="both"/>
        <w:rPr>
          <w:sz w:val="28"/>
          <w:szCs w:val="28"/>
        </w:rPr>
      </w:pPr>
      <w:r w:rsidRPr="002005B8">
        <w:rPr>
          <w:sz w:val="28"/>
          <w:szCs w:val="28"/>
        </w:rPr>
        <w:t>за интенсивность и высокие результаты работы;</w:t>
      </w:r>
    </w:p>
    <w:p w:rsidR="004D56F7" w:rsidRPr="002005B8" w:rsidRDefault="004D56F7" w:rsidP="00962F07">
      <w:pPr>
        <w:autoSpaceDE w:val="0"/>
        <w:autoSpaceDN w:val="0"/>
        <w:ind w:firstLine="709"/>
        <w:jc w:val="both"/>
        <w:rPr>
          <w:sz w:val="28"/>
          <w:szCs w:val="28"/>
        </w:rPr>
      </w:pPr>
      <w:r w:rsidRPr="002005B8">
        <w:rPr>
          <w:sz w:val="28"/>
          <w:szCs w:val="28"/>
        </w:rPr>
        <w:t>за качество выполняемых работ;</w:t>
      </w:r>
    </w:p>
    <w:p w:rsidR="004D56F7" w:rsidRPr="002005B8" w:rsidRDefault="004D56F7" w:rsidP="00962F07">
      <w:pPr>
        <w:autoSpaceDE w:val="0"/>
        <w:autoSpaceDN w:val="0"/>
        <w:ind w:firstLine="709"/>
        <w:jc w:val="both"/>
        <w:rPr>
          <w:sz w:val="28"/>
          <w:szCs w:val="28"/>
        </w:rPr>
      </w:pPr>
      <w:r w:rsidRPr="002005B8">
        <w:rPr>
          <w:sz w:val="28"/>
          <w:szCs w:val="28"/>
        </w:rPr>
        <w:t xml:space="preserve">за выслугу лет; </w:t>
      </w:r>
    </w:p>
    <w:p w:rsidR="004D56F7" w:rsidRPr="002005B8" w:rsidRDefault="004D56F7" w:rsidP="00962F07">
      <w:pPr>
        <w:autoSpaceDE w:val="0"/>
        <w:autoSpaceDN w:val="0"/>
        <w:ind w:firstLine="709"/>
        <w:jc w:val="both"/>
        <w:rPr>
          <w:sz w:val="28"/>
          <w:szCs w:val="28"/>
        </w:rPr>
      </w:pPr>
      <w:r w:rsidRPr="002005B8">
        <w:rPr>
          <w:sz w:val="28"/>
          <w:szCs w:val="28"/>
        </w:rPr>
        <w:t>премиальные выплаты по итогам работы;</w:t>
      </w:r>
    </w:p>
    <w:p w:rsidR="004D56F7" w:rsidRPr="002005B8" w:rsidRDefault="004D56F7" w:rsidP="00962F07">
      <w:pPr>
        <w:autoSpaceDE w:val="0"/>
        <w:autoSpaceDN w:val="0"/>
        <w:ind w:firstLine="709"/>
        <w:jc w:val="both"/>
        <w:rPr>
          <w:sz w:val="28"/>
          <w:szCs w:val="28"/>
        </w:rPr>
      </w:pPr>
      <w:r w:rsidRPr="002005B8">
        <w:rPr>
          <w:sz w:val="28"/>
          <w:szCs w:val="28"/>
        </w:rPr>
        <w:t>иные выплаты стимулирующего характера.</w:t>
      </w:r>
    </w:p>
    <w:p w:rsidR="004D56F7" w:rsidRPr="002005B8" w:rsidRDefault="004D56F7" w:rsidP="00962F07">
      <w:pPr>
        <w:autoSpaceDE w:val="0"/>
        <w:autoSpaceDN w:val="0"/>
        <w:ind w:firstLine="709"/>
        <w:jc w:val="both"/>
        <w:rPr>
          <w:sz w:val="28"/>
          <w:szCs w:val="28"/>
        </w:rPr>
      </w:pPr>
      <w:r w:rsidRPr="002005B8">
        <w:rPr>
          <w:sz w:val="28"/>
          <w:szCs w:val="28"/>
        </w:rPr>
        <w:t>4.2. К выплатам стимулирующего характера относятся выплаты, направленные на стимулирование работника к качественному результату труда, повышению своего профессионального уровня и квалификации, а также поощрение за выполненную работу.</w:t>
      </w:r>
    </w:p>
    <w:p w:rsidR="00F6345E" w:rsidRPr="002005B8" w:rsidRDefault="00F6345E" w:rsidP="00F6345E">
      <w:pPr>
        <w:suppressAutoHyphens/>
        <w:autoSpaceDE w:val="0"/>
        <w:autoSpaceDN w:val="0"/>
        <w:adjustRightInd w:val="0"/>
        <w:ind w:firstLine="709"/>
        <w:jc w:val="both"/>
        <w:rPr>
          <w:rFonts w:eastAsia="Calibri"/>
          <w:kern w:val="2"/>
          <w:sz w:val="28"/>
          <w:szCs w:val="28"/>
          <w:lang w:eastAsia="ar-SA"/>
        </w:rPr>
      </w:pPr>
      <w:r w:rsidRPr="002005B8">
        <w:rPr>
          <w:rFonts w:eastAsia="Calibri"/>
          <w:kern w:val="2"/>
          <w:sz w:val="28"/>
          <w:szCs w:val="28"/>
          <w:lang w:eastAsia="ar-SA"/>
        </w:rPr>
        <w:t>4.3</w:t>
      </w:r>
      <w:r w:rsidR="009D11BF">
        <w:rPr>
          <w:rFonts w:eastAsia="Calibri"/>
          <w:kern w:val="2"/>
          <w:sz w:val="28"/>
          <w:szCs w:val="28"/>
          <w:lang w:eastAsia="ar-SA"/>
        </w:rPr>
        <w:t xml:space="preserve">. </w:t>
      </w:r>
      <w:r w:rsidRPr="002005B8">
        <w:rPr>
          <w:rFonts w:eastAsia="Calibri"/>
          <w:kern w:val="2"/>
          <w:sz w:val="28"/>
          <w:szCs w:val="28"/>
          <w:lang w:eastAsia="ar-SA"/>
        </w:rPr>
        <w:t xml:space="preserve"> Выплаты стимулирующего характера устанавливаются в виде надбавок </w:t>
      </w:r>
      <w:r w:rsidR="00617099">
        <w:rPr>
          <w:rFonts w:eastAsia="Calibri"/>
          <w:kern w:val="2"/>
          <w:sz w:val="28"/>
          <w:szCs w:val="28"/>
          <w:lang w:eastAsia="ar-SA"/>
        </w:rPr>
        <w:t xml:space="preserve">к </w:t>
      </w:r>
      <w:r w:rsidRPr="002005B8">
        <w:rPr>
          <w:rFonts w:eastAsia="Calibri"/>
          <w:kern w:val="2"/>
          <w:sz w:val="28"/>
          <w:szCs w:val="28"/>
          <w:lang w:eastAsia="ar-SA"/>
        </w:rPr>
        <w:t>должностным окладам (ставкам заработной платы) работников по соответствующим квалификационным уровням профессиональной квалификационной группы.</w:t>
      </w:r>
    </w:p>
    <w:p w:rsidR="00F6345E" w:rsidRPr="002005B8" w:rsidRDefault="00F6345E" w:rsidP="00F6345E">
      <w:pPr>
        <w:suppressAutoHyphens/>
        <w:autoSpaceDE w:val="0"/>
        <w:autoSpaceDN w:val="0"/>
        <w:adjustRightInd w:val="0"/>
        <w:ind w:firstLine="709"/>
        <w:jc w:val="both"/>
        <w:rPr>
          <w:rFonts w:eastAsia="Calibri"/>
          <w:kern w:val="2"/>
          <w:sz w:val="28"/>
          <w:szCs w:val="28"/>
          <w:lang w:eastAsia="ar-SA"/>
        </w:rPr>
      </w:pPr>
      <w:r w:rsidRPr="002005B8">
        <w:rPr>
          <w:rFonts w:eastAsia="Calibri"/>
          <w:kern w:val="2"/>
          <w:sz w:val="28"/>
          <w:szCs w:val="28"/>
          <w:lang w:eastAsia="ar-SA"/>
        </w:rPr>
        <w:t>Размер выплат надбавок определяется путем умножения размера должностного оклада (ставки заработной платы) на процент  выплаты.</w:t>
      </w:r>
    </w:p>
    <w:p w:rsidR="00F6345E" w:rsidRPr="002005B8" w:rsidRDefault="00F6345E" w:rsidP="00F6345E">
      <w:pPr>
        <w:suppressAutoHyphens/>
        <w:autoSpaceDE w:val="0"/>
        <w:autoSpaceDN w:val="0"/>
        <w:adjustRightInd w:val="0"/>
        <w:ind w:firstLine="709"/>
        <w:jc w:val="both"/>
        <w:rPr>
          <w:rFonts w:eastAsia="Calibri"/>
          <w:kern w:val="2"/>
          <w:sz w:val="28"/>
          <w:szCs w:val="28"/>
          <w:lang w:eastAsia="ar-SA"/>
        </w:rPr>
      </w:pPr>
      <w:r w:rsidRPr="002005B8">
        <w:rPr>
          <w:rFonts w:eastAsia="Calibri"/>
          <w:kern w:val="2"/>
          <w:sz w:val="28"/>
          <w:szCs w:val="28"/>
          <w:lang w:eastAsia="ar-SA"/>
        </w:rPr>
        <w:t xml:space="preserve">Выплата надбавок  не образует нового должностного оклада (ставки заработной платы) и не учитывается при начислении иных стимулирующих и компенсационных выплат, устанавливаемых к должностному окладу (ставке заработной платы), за исключением установленных  процентов за наличие </w:t>
      </w:r>
      <w:r w:rsidRPr="002005B8">
        <w:rPr>
          <w:rFonts w:eastAsia="Calibri"/>
          <w:kern w:val="2"/>
          <w:sz w:val="28"/>
          <w:szCs w:val="28"/>
          <w:lang w:eastAsia="ar-SA"/>
        </w:rPr>
        <w:lastRenderedPageBreak/>
        <w:t>квалификационной категории, образование, за выполнение важных (особо важных) и ответственных (особо ответственных) работ, которые учитываются при определении размера компенсационных выплат.</w:t>
      </w:r>
    </w:p>
    <w:p w:rsidR="004A6A32" w:rsidRPr="002005B8" w:rsidRDefault="00EC2A54" w:rsidP="004A6A32">
      <w:pPr>
        <w:suppressAutoHyphens/>
        <w:autoSpaceDE w:val="0"/>
        <w:autoSpaceDN w:val="0"/>
        <w:adjustRightInd w:val="0"/>
        <w:ind w:firstLine="709"/>
        <w:jc w:val="both"/>
        <w:rPr>
          <w:rFonts w:eastAsia="Calibri"/>
          <w:kern w:val="2"/>
          <w:sz w:val="28"/>
          <w:szCs w:val="28"/>
          <w:lang w:eastAsia="ar-SA"/>
        </w:rPr>
      </w:pPr>
      <w:bookmarkStart w:id="6" w:name="sub_7321"/>
      <w:r w:rsidRPr="002005B8">
        <w:rPr>
          <w:rFonts w:eastAsia="Calibri"/>
          <w:kern w:val="2"/>
          <w:sz w:val="28"/>
          <w:szCs w:val="28"/>
          <w:lang w:eastAsia="ar-SA"/>
        </w:rPr>
        <w:t>4</w:t>
      </w:r>
      <w:r w:rsidR="00D1491F" w:rsidRPr="002005B8">
        <w:rPr>
          <w:rFonts w:eastAsia="Calibri"/>
          <w:kern w:val="2"/>
          <w:sz w:val="28"/>
          <w:szCs w:val="28"/>
          <w:lang w:eastAsia="ar-SA"/>
        </w:rPr>
        <w:t>.</w:t>
      </w:r>
      <w:r w:rsidRPr="002005B8">
        <w:rPr>
          <w:rFonts w:eastAsia="Calibri"/>
          <w:kern w:val="2"/>
          <w:sz w:val="28"/>
          <w:szCs w:val="28"/>
          <w:lang w:eastAsia="ar-SA"/>
        </w:rPr>
        <w:t>4</w:t>
      </w:r>
      <w:r w:rsidR="00617099">
        <w:rPr>
          <w:rFonts w:eastAsia="Calibri"/>
          <w:kern w:val="2"/>
          <w:sz w:val="28"/>
          <w:szCs w:val="28"/>
          <w:lang w:eastAsia="ar-SA"/>
        </w:rPr>
        <w:t xml:space="preserve">. </w:t>
      </w:r>
      <w:r w:rsidR="004A6A32" w:rsidRPr="002005B8">
        <w:rPr>
          <w:rFonts w:eastAsia="Calibri"/>
          <w:kern w:val="2"/>
          <w:sz w:val="28"/>
          <w:szCs w:val="28"/>
          <w:lang w:eastAsia="ar-SA"/>
        </w:rPr>
        <w:t>Для педагогических работников выплаты стимулирующего характера, установленные</w:t>
      </w:r>
      <w:r w:rsidR="003E4D09" w:rsidRPr="008B01E5">
        <w:rPr>
          <w:rFonts w:eastAsia="Calibri"/>
          <w:kern w:val="2"/>
          <w:sz w:val="28"/>
          <w:szCs w:val="28"/>
          <w:lang w:eastAsia="ar-SA"/>
        </w:rPr>
        <w:t>пунктом4.</w:t>
      </w:r>
      <w:r w:rsidR="007C4A82">
        <w:rPr>
          <w:rFonts w:eastAsia="Calibri"/>
          <w:kern w:val="2"/>
          <w:sz w:val="28"/>
          <w:szCs w:val="28"/>
          <w:lang w:eastAsia="ar-SA"/>
        </w:rPr>
        <w:t>5</w:t>
      </w:r>
      <w:r w:rsidR="003E4D09" w:rsidRPr="008B01E5">
        <w:rPr>
          <w:rFonts w:eastAsia="Calibri"/>
          <w:kern w:val="2"/>
          <w:sz w:val="28"/>
          <w:szCs w:val="28"/>
          <w:lang w:eastAsia="ar-SA"/>
        </w:rPr>
        <w:t>.</w:t>
      </w:r>
      <w:r w:rsidR="007C4A82">
        <w:rPr>
          <w:rFonts w:eastAsia="Calibri"/>
          <w:kern w:val="2"/>
          <w:sz w:val="28"/>
          <w:szCs w:val="28"/>
          <w:lang w:eastAsia="ar-SA"/>
        </w:rPr>
        <w:t>4</w:t>
      </w:r>
      <w:r w:rsidR="004A6A32" w:rsidRPr="002005B8">
        <w:rPr>
          <w:rFonts w:eastAsia="Calibri"/>
          <w:kern w:val="2"/>
          <w:sz w:val="28"/>
          <w:szCs w:val="28"/>
          <w:lang w:eastAsia="ar-SA"/>
        </w:rPr>
        <w:t xml:space="preserve"> настоящего Положения, рассчитываются исходя из дол</w:t>
      </w:r>
      <w:r w:rsidRPr="002005B8">
        <w:rPr>
          <w:rFonts w:eastAsia="Calibri"/>
          <w:kern w:val="2"/>
          <w:sz w:val="28"/>
          <w:szCs w:val="28"/>
          <w:lang w:eastAsia="ar-SA"/>
        </w:rPr>
        <w:t xml:space="preserve">жностного оклада с учетом выплаты процентов </w:t>
      </w:r>
      <w:r w:rsidR="004A6A32" w:rsidRPr="002005B8">
        <w:rPr>
          <w:rFonts w:eastAsia="Calibri"/>
          <w:kern w:val="2"/>
          <w:sz w:val="28"/>
          <w:szCs w:val="28"/>
          <w:lang w:eastAsia="ar-SA"/>
        </w:rPr>
        <w:t>за квалификацию при наличии квалификационной категории.</w:t>
      </w:r>
    </w:p>
    <w:p w:rsidR="004A6A32" w:rsidRPr="002005B8" w:rsidRDefault="004A6A32" w:rsidP="007C4A82">
      <w:pPr>
        <w:suppressAutoHyphens/>
        <w:autoSpaceDE w:val="0"/>
        <w:autoSpaceDN w:val="0"/>
        <w:adjustRightInd w:val="0"/>
        <w:ind w:firstLine="709"/>
        <w:jc w:val="both"/>
        <w:rPr>
          <w:rFonts w:eastAsia="Calibri"/>
          <w:kern w:val="2"/>
          <w:sz w:val="28"/>
          <w:szCs w:val="28"/>
          <w:lang w:eastAsia="ar-SA"/>
        </w:rPr>
      </w:pPr>
      <w:bookmarkStart w:id="7" w:name="sub_733"/>
      <w:bookmarkEnd w:id="6"/>
      <w:r w:rsidRPr="002005B8">
        <w:rPr>
          <w:rFonts w:eastAsia="Calibri"/>
          <w:kern w:val="2"/>
          <w:sz w:val="28"/>
          <w:szCs w:val="28"/>
          <w:lang w:eastAsia="ar-SA"/>
        </w:rPr>
        <w:t>Размеры и условия осуществления стимулирующих выплат конкретизируются в локальных актах учреждений.</w:t>
      </w:r>
      <w:bookmarkStart w:id="8" w:name="sub_73402"/>
      <w:bookmarkEnd w:id="7"/>
    </w:p>
    <w:p w:rsidR="006B1942" w:rsidRPr="002005B8" w:rsidRDefault="007C4A82" w:rsidP="006B1942">
      <w:pPr>
        <w:suppressAutoHyphens/>
        <w:autoSpaceDE w:val="0"/>
        <w:autoSpaceDN w:val="0"/>
        <w:adjustRightInd w:val="0"/>
        <w:ind w:firstLine="709"/>
        <w:jc w:val="both"/>
        <w:rPr>
          <w:rFonts w:eastAsia="Calibri"/>
          <w:kern w:val="2"/>
          <w:sz w:val="28"/>
          <w:szCs w:val="28"/>
          <w:lang w:eastAsia="ar-SA"/>
        </w:rPr>
      </w:pPr>
      <w:bookmarkStart w:id="9" w:name="sub_735"/>
      <w:bookmarkEnd w:id="8"/>
      <w:r>
        <w:rPr>
          <w:rFonts w:eastAsia="Calibri"/>
          <w:kern w:val="2"/>
          <w:sz w:val="28"/>
          <w:szCs w:val="28"/>
          <w:lang w:eastAsia="ar-SA"/>
        </w:rPr>
        <w:t>4.5</w:t>
      </w:r>
      <w:r w:rsidR="004A6A32" w:rsidRPr="002005B8">
        <w:rPr>
          <w:rFonts w:eastAsia="Calibri"/>
          <w:kern w:val="2"/>
          <w:sz w:val="28"/>
          <w:szCs w:val="28"/>
          <w:lang w:eastAsia="ar-SA"/>
        </w:rPr>
        <w:t>. Работникам учреждений устанавливаются следующие выплаты за качество выполняемых работ:</w:t>
      </w:r>
      <w:bookmarkEnd w:id="9"/>
    </w:p>
    <w:p w:rsidR="004A6A32" w:rsidRPr="002005B8" w:rsidRDefault="004A6A32" w:rsidP="006B1942">
      <w:pPr>
        <w:suppressAutoHyphens/>
        <w:autoSpaceDE w:val="0"/>
        <w:autoSpaceDN w:val="0"/>
        <w:adjustRightInd w:val="0"/>
        <w:ind w:firstLine="709"/>
        <w:jc w:val="both"/>
        <w:rPr>
          <w:rFonts w:eastAsia="Calibri"/>
          <w:kern w:val="2"/>
          <w:sz w:val="28"/>
          <w:szCs w:val="28"/>
          <w:lang w:eastAsia="ar-SA"/>
        </w:rPr>
      </w:pPr>
      <w:r w:rsidRPr="002005B8">
        <w:rPr>
          <w:rFonts w:eastAsia="Calibri"/>
          <w:kern w:val="2"/>
          <w:sz w:val="28"/>
          <w:szCs w:val="28"/>
          <w:lang w:eastAsia="ar-SA"/>
        </w:rPr>
        <w:t>надбавка за качество выполняемых работ;</w:t>
      </w:r>
    </w:p>
    <w:p w:rsidR="004A6A32" w:rsidRPr="002005B8" w:rsidRDefault="00E94499" w:rsidP="004A6A32">
      <w:pPr>
        <w:suppressAutoHyphens/>
        <w:autoSpaceDE w:val="0"/>
        <w:autoSpaceDN w:val="0"/>
        <w:adjustRightInd w:val="0"/>
        <w:ind w:firstLine="709"/>
        <w:jc w:val="both"/>
        <w:rPr>
          <w:rFonts w:eastAsia="Calibri"/>
          <w:kern w:val="2"/>
          <w:sz w:val="28"/>
          <w:szCs w:val="28"/>
          <w:lang w:eastAsia="ar-SA"/>
        </w:rPr>
      </w:pPr>
      <w:r w:rsidRPr="002005B8">
        <w:rPr>
          <w:rFonts w:eastAsia="Calibri"/>
          <w:kern w:val="2"/>
          <w:sz w:val="28"/>
          <w:szCs w:val="28"/>
          <w:lang w:eastAsia="ar-SA"/>
        </w:rPr>
        <w:t xml:space="preserve">надбавка за качество работы </w:t>
      </w:r>
      <w:r w:rsidR="004A6A32" w:rsidRPr="002005B8">
        <w:rPr>
          <w:rFonts w:eastAsia="Calibri"/>
          <w:kern w:val="2"/>
          <w:sz w:val="28"/>
          <w:szCs w:val="28"/>
          <w:lang w:eastAsia="ar-SA"/>
        </w:rPr>
        <w:t xml:space="preserve"> к ставке заработной платы за выполнение важных (особо важных) и ответственных (особо ответственных) работ;</w:t>
      </w:r>
    </w:p>
    <w:p w:rsidR="004A6A32" w:rsidRPr="002005B8" w:rsidRDefault="004A6A32" w:rsidP="004A6A32">
      <w:pPr>
        <w:suppressAutoHyphens/>
        <w:autoSpaceDE w:val="0"/>
        <w:autoSpaceDN w:val="0"/>
        <w:adjustRightInd w:val="0"/>
        <w:ind w:firstLine="709"/>
        <w:jc w:val="both"/>
        <w:rPr>
          <w:rFonts w:eastAsia="Calibri"/>
          <w:kern w:val="2"/>
          <w:sz w:val="28"/>
          <w:szCs w:val="28"/>
          <w:lang w:eastAsia="ar-SA"/>
        </w:rPr>
      </w:pPr>
      <w:r w:rsidRPr="002005B8">
        <w:rPr>
          <w:rFonts w:eastAsia="Calibri"/>
          <w:kern w:val="2"/>
          <w:sz w:val="28"/>
          <w:szCs w:val="28"/>
          <w:lang w:eastAsia="ar-SA"/>
        </w:rPr>
        <w:t>надбавка за результативность и качество работы по организации образовательного процесса.</w:t>
      </w:r>
    </w:p>
    <w:p w:rsidR="00E94499" w:rsidRPr="00356D47" w:rsidRDefault="007C4A82" w:rsidP="00E94499">
      <w:pPr>
        <w:autoSpaceDE w:val="0"/>
        <w:autoSpaceDN w:val="0"/>
        <w:ind w:firstLine="709"/>
        <w:jc w:val="both"/>
        <w:rPr>
          <w:sz w:val="28"/>
          <w:szCs w:val="28"/>
        </w:rPr>
      </w:pPr>
      <w:r w:rsidRPr="00356D47">
        <w:rPr>
          <w:sz w:val="28"/>
          <w:szCs w:val="28"/>
        </w:rPr>
        <w:t>4.5</w:t>
      </w:r>
      <w:r w:rsidR="00413722" w:rsidRPr="00356D47">
        <w:rPr>
          <w:sz w:val="28"/>
          <w:szCs w:val="28"/>
        </w:rPr>
        <w:t>.1.</w:t>
      </w:r>
      <w:r w:rsidR="00E94499" w:rsidRPr="00356D47">
        <w:rPr>
          <w:sz w:val="28"/>
          <w:szCs w:val="28"/>
        </w:rPr>
        <w:t xml:space="preserve">Надбавка за качество выполняемых работ в размере до 200 процентов должностного оклада (ставки заработной платы) устанавливается работникам учреждений, в том числе </w:t>
      </w:r>
      <w:r w:rsidR="00E94499" w:rsidRPr="00356D47">
        <w:rPr>
          <w:kern w:val="2"/>
          <w:sz w:val="28"/>
          <w:szCs w:val="28"/>
        </w:rPr>
        <w:t xml:space="preserve">руководителям </w:t>
      </w:r>
      <w:r w:rsidR="00E94499" w:rsidRPr="00356D47">
        <w:rPr>
          <w:sz w:val="28"/>
          <w:szCs w:val="28"/>
        </w:rPr>
        <w:t xml:space="preserve">с учетом уровня профессиональной подготовленности, сложности, важности и качества выполняемой работы, степени самостоятельности и ответственности при выполнении поставленных задач. </w:t>
      </w:r>
    </w:p>
    <w:p w:rsidR="00E94499" w:rsidRPr="002005B8" w:rsidRDefault="00E94499" w:rsidP="00E94499">
      <w:pPr>
        <w:suppressAutoHyphens/>
        <w:ind w:firstLine="720"/>
        <w:jc w:val="both"/>
        <w:rPr>
          <w:kern w:val="1"/>
          <w:sz w:val="28"/>
          <w:szCs w:val="28"/>
          <w:lang w:eastAsia="ar-SA"/>
        </w:rPr>
      </w:pPr>
      <w:r w:rsidRPr="00356D47">
        <w:rPr>
          <w:sz w:val="28"/>
          <w:szCs w:val="28"/>
          <w:lang w:eastAsia="ar-SA"/>
        </w:rPr>
        <w:t>Руководителям муниципальных бюджетных</w:t>
      </w:r>
      <w:r w:rsidRPr="002005B8">
        <w:rPr>
          <w:sz w:val="28"/>
          <w:szCs w:val="28"/>
          <w:lang w:eastAsia="ar-SA"/>
        </w:rPr>
        <w:t xml:space="preserve">  учреждений  города Зверево   надбавка за  качество выполняемых  работ устанавливается с учетом оценки за качество и количество предоставляемых услуг, развитие рынка платных услуг населению, с целью привлечения внебюджетных средств, направляемых на оплату труда работников.</w:t>
      </w:r>
    </w:p>
    <w:p w:rsidR="00E94499" w:rsidRPr="002005B8" w:rsidRDefault="00E94499" w:rsidP="00E94499">
      <w:pPr>
        <w:autoSpaceDE w:val="0"/>
        <w:autoSpaceDN w:val="0"/>
        <w:jc w:val="both"/>
        <w:rPr>
          <w:sz w:val="28"/>
          <w:szCs w:val="28"/>
        </w:rPr>
      </w:pPr>
      <w:r w:rsidRPr="002005B8">
        <w:rPr>
          <w:sz w:val="28"/>
          <w:szCs w:val="28"/>
        </w:rPr>
        <w:t xml:space="preserve">        Решение об установлении надбавки за качество выполняемых работ и ее размерах принимается:</w:t>
      </w:r>
    </w:p>
    <w:p w:rsidR="00E94499" w:rsidRPr="002005B8" w:rsidRDefault="00E94499" w:rsidP="00E94499">
      <w:pPr>
        <w:autoSpaceDE w:val="0"/>
        <w:autoSpaceDN w:val="0"/>
        <w:ind w:firstLine="709"/>
        <w:jc w:val="both"/>
        <w:rPr>
          <w:sz w:val="28"/>
          <w:szCs w:val="28"/>
        </w:rPr>
      </w:pPr>
      <w:r w:rsidRPr="002005B8">
        <w:rPr>
          <w:sz w:val="28"/>
          <w:szCs w:val="28"/>
        </w:rPr>
        <w:t>руководителю учреждения – органом, осуществляющим функции и полномочия учредителя, в соответствии с утвержденным  им порядком;</w:t>
      </w:r>
    </w:p>
    <w:p w:rsidR="00E94499" w:rsidRPr="002005B8" w:rsidRDefault="00E94499" w:rsidP="00E94499">
      <w:pPr>
        <w:autoSpaceDE w:val="0"/>
        <w:autoSpaceDN w:val="0"/>
        <w:ind w:firstLine="709"/>
        <w:jc w:val="both"/>
        <w:rPr>
          <w:sz w:val="28"/>
          <w:szCs w:val="28"/>
        </w:rPr>
      </w:pPr>
      <w:r w:rsidRPr="002005B8">
        <w:rPr>
          <w:sz w:val="28"/>
          <w:szCs w:val="28"/>
        </w:rPr>
        <w:t>работникам учреждения - руководителем учреждения в соответствии с локальным нормативным актом по оплате труда.</w:t>
      </w:r>
    </w:p>
    <w:p w:rsidR="00E94499" w:rsidRPr="002005B8" w:rsidRDefault="00413722" w:rsidP="00E94499">
      <w:pPr>
        <w:autoSpaceDE w:val="0"/>
        <w:autoSpaceDN w:val="0"/>
        <w:ind w:firstLine="709"/>
        <w:jc w:val="both"/>
        <w:rPr>
          <w:sz w:val="28"/>
          <w:szCs w:val="28"/>
        </w:rPr>
      </w:pPr>
      <w:r>
        <w:rPr>
          <w:sz w:val="28"/>
          <w:szCs w:val="28"/>
        </w:rPr>
        <w:t xml:space="preserve">Заместителям руководителя </w:t>
      </w:r>
      <w:r w:rsidR="00E94499" w:rsidRPr="002005B8">
        <w:rPr>
          <w:sz w:val="28"/>
          <w:szCs w:val="28"/>
        </w:rPr>
        <w:t>учреждения  надбавка за качество выполняемых работ устанавливается руководителем учреждения в соответствии с локальным нормативным актом по оплате труда, но не более размера надбавки за качество выполняемых работ, установленного руководителю учреждения.</w:t>
      </w:r>
    </w:p>
    <w:p w:rsidR="00E94499" w:rsidRPr="002005B8" w:rsidRDefault="00E94499" w:rsidP="00E94499">
      <w:pPr>
        <w:ind w:firstLine="720"/>
        <w:jc w:val="both"/>
        <w:rPr>
          <w:kern w:val="1"/>
          <w:sz w:val="28"/>
          <w:szCs w:val="28"/>
          <w:lang w:eastAsia="ar-SA"/>
        </w:rPr>
      </w:pPr>
      <w:r w:rsidRPr="002005B8">
        <w:rPr>
          <w:kern w:val="1"/>
          <w:sz w:val="28"/>
          <w:szCs w:val="28"/>
          <w:lang w:eastAsia="ar-SA"/>
        </w:rPr>
        <w:t xml:space="preserve"> Размер  надбавки   за  качество  выполняемых  работ  определяется путем умножения размера должностного оклада (ставки заработной платы) по должности (профессии) на  процент выплаты</w:t>
      </w:r>
      <w:r w:rsidR="00413722">
        <w:rPr>
          <w:kern w:val="1"/>
          <w:sz w:val="28"/>
          <w:szCs w:val="28"/>
          <w:lang w:eastAsia="ar-SA"/>
        </w:rPr>
        <w:t>.</w:t>
      </w:r>
    </w:p>
    <w:p w:rsidR="00E94499" w:rsidRPr="002005B8" w:rsidRDefault="00E94499" w:rsidP="00E94499">
      <w:pPr>
        <w:ind w:firstLine="720"/>
        <w:jc w:val="both"/>
        <w:rPr>
          <w:bCs/>
          <w:kern w:val="1"/>
          <w:sz w:val="28"/>
          <w:szCs w:val="28"/>
          <w:lang w:eastAsia="ar-SA"/>
        </w:rPr>
      </w:pPr>
      <w:r w:rsidRPr="002005B8">
        <w:rPr>
          <w:bCs/>
          <w:kern w:val="1"/>
          <w:sz w:val="28"/>
          <w:szCs w:val="28"/>
          <w:lang w:eastAsia="ar-SA"/>
        </w:rPr>
        <w:t xml:space="preserve"> Применение  надбавки за  качество к должностному окладу (ставке заработной платы) не образует нового должностного оклада (ставки заработной платы) и не учитывается при начислении иных стимулирующих и компенсационных выплат, устанавливаемых в процентном отношении или в виде  процентов к должностному окладу (ставке заработной платы).</w:t>
      </w:r>
    </w:p>
    <w:p w:rsidR="00E94499" w:rsidRPr="002005B8" w:rsidRDefault="00E94499" w:rsidP="00E94499">
      <w:pPr>
        <w:ind w:firstLine="720"/>
        <w:jc w:val="both"/>
        <w:rPr>
          <w:kern w:val="1"/>
          <w:sz w:val="28"/>
          <w:szCs w:val="28"/>
          <w:lang w:eastAsia="ar-SA"/>
        </w:rPr>
      </w:pPr>
      <w:r w:rsidRPr="002005B8">
        <w:rPr>
          <w:kern w:val="1"/>
          <w:sz w:val="28"/>
          <w:szCs w:val="28"/>
          <w:lang w:eastAsia="ar-SA"/>
        </w:rPr>
        <w:lastRenderedPageBreak/>
        <w:t xml:space="preserve">  Надбавка за  качество к должностному окладу (ставке заработной платы) устанавливается на определенный период времени в течение соответствующего календарного года.</w:t>
      </w:r>
    </w:p>
    <w:p w:rsidR="00E94499" w:rsidRPr="002005B8" w:rsidRDefault="00E94499" w:rsidP="00E94499">
      <w:pPr>
        <w:ind w:firstLine="720"/>
        <w:jc w:val="both"/>
        <w:rPr>
          <w:bCs/>
          <w:kern w:val="1"/>
          <w:sz w:val="28"/>
          <w:szCs w:val="28"/>
          <w:lang w:eastAsia="ar-SA"/>
        </w:rPr>
      </w:pPr>
      <w:r w:rsidRPr="002005B8">
        <w:rPr>
          <w:bCs/>
          <w:kern w:val="1"/>
          <w:sz w:val="28"/>
          <w:szCs w:val="28"/>
          <w:lang w:eastAsia="ar-SA"/>
        </w:rPr>
        <w:t xml:space="preserve"> Средства на осуществление выплаты надбавки  за  качество</w:t>
      </w:r>
      <w:r w:rsidR="0013659F">
        <w:rPr>
          <w:bCs/>
          <w:kern w:val="1"/>
          <w:sz w:val="28"/>
          <w:szCs w:val="28"/>
          <w:lang w:eastAsia="ar-SA"/>
        </w:rPr>
        <w:t xml:space="preserve"> выполняемых работ п.4.</w:t>
      </w:r>
      <w:r w:rsidR="007C4A82">
        <w:rPr>
          <w:bCs/>
          <w:kern w:val="1"/>
          <w:sz w:val="28"/>
          <w:szCs w:val="28"/>
          <w:lang w:eastAsia="ar-SA"/>
        </w:rPr>
        <w:t>5</w:t>
      </w:r>
      <w:r w:rsidR="0013659F">
        <w:rPr>
          <w:bCs/>
          <w:kern w:val="1"/>
          <w:sz w:val="28"/>
          <w:szCs w:val="28"/>
          <w:lang w:eastAsia="ar-SA"/>
        </w:rPr>
        <w:t>.1</w:t>
      </w:r>
      <w:r w:rsidRPr="002005B8">
        <w:rPr>
          <w:bCs/>
          <w:kern w:val="1"/>
          <w:sz w:val="28"/>
          <w:szCs w:val="28"/>
          <w:lang w:eastAsia="ar-SA"/>
        </w:rPr>
        <w:t xml:space="preserve">  не предусматриваются при планировании фонда оплаты труда на очередной финансовый год.</w:t>
      </w:r>
    </w:p>
    <w:p w:rsidR="00BF1AFB" w:rsidRPr="002005B8" w:rsidRDefault="00BF1AFB" w:rsidP="00BF1AFB">
      <w:pPr>
        <w:suppressAutoHyphens/>
        <w:autoSpaceDE w:val="0"/>
        <w:autoSpaceDN w:val="0"/>
        <w:adjustRightInd w:val="0"/>
        <w:ind w:firstLine="709"/>
        <w:jc w:val="both"/>
        <w:rPr>
          <w:rFonts w:eastAsia="Calibri"/>
          <w:kern w:val="2"/>
          <w:sz w:val="28"/>
          <w:szCs w:val="28"/>
          <w:lang w:eastAsia="ar-SA"/>
        </w:rPr>
      </w:pPr>
      <w:r w:rsidRPr="002005B8">
        <w:rPr>
          <w:rFonts w:eastAsia="Calibri"/>
          <w:kern w:val="2"/>
          <w:sz w:val="28"/>
          <w:szCs w:val="28"/>
          <w:lang w:eastAsia="ar-SA"/>
        </w:rPr>
        <w:t>4.</w:t>
      </w:r>
      <w:r w:rsidR="007C4A82">
        <w:rPr>
          <w:rFonts w:eastAsia="Calibri"/>
          <w:kern w:val="2"/>
          <w:sz w:val="28"/>
          <w:szCs w:val="28"/>
          <w:lang w:eastAsia="ar-SA"/>
        </w:rPr>
        <w:t>5</w:t>
      </w:r>
      <w:r w:rsidRPr="002005B8">
        <w:rPr>
          <w:rFonts w:eastAsia="Calibri"/>
          <w:kern w:val="2"/>
          <w:sz w:val="28"/>
          <w:szCs w:val="28"/>
          <w:lang w:eastAsia="ar-SA"/>
        </w:rPr>
        <w:t>.</w:t>
      </w:r>
      <w:r w:rsidR="007C4A82">
        <w:rPr>
          <w:rFonts w:eastAsia="Calibri"/>
          <w:kern w:val="2"/>
          <w:sz w:val="28"/>
          <w:szCs w:val="28"/>
          <w:lang w:eastAsia="ar-SA"/>
        </w:rPr>
        <w:t>2</w:t>
      </w:r>
      <w:r w:rsidRPr="002005B8">
        <w:rPr>
          <w:rFonts w:eastAsia="Calibri"/>
          <w:kern w:val="2"/>
          <w:sz w:val="28"/>
          <w:szCs w:val="28"/>
          <w:lang w:eastAsia="ar-SA"/>
        </w:rPr>
        <w:t>. Надбавка за результативность и качество работы по организации образовательного процесса устанавливается педагогическим работникам   учреждени</w:t>
      </w:r>
      <w:r w:rsidR="00F42EB6">
        <w:rPr>
          <w:rFonts w:eastAsia="Calibri"/>
          <w:kern w:val="2"/>
          <w:sz w:val="28"/>
          <w:szCs w:val="28"/>
          <w:lang w:eastAsia="ar-SA"/>
        </w:rPr>
        <w:t>ем</w:t>
      </w:r>
      <w:r w:rsidRPr="002005B8">
        <w:rPr>
          <w:rFonts w:eastAsia="Calibri"/>
          <w:kern w:val="2"/>
          <w:sz w:val="28"/>
          <w:szCs w:val="28"/>
          <w:lang w:eastAsia="ar-SA"/>
        </w:rPr>
        <w:t>.</w:t>
      </w:r>
    </w:p>
    <w:p w:rsidR="00BF1AFB" w:rsidRPr="002005B8" w:rsidRDefault="00BF1AFB" w:rsidP="00BF1AFB">
      <w:pPr>
        <w:suppressAutoHyphens/>
        <w:autoSpaceDE w:val="0"/>
        <w:autoSpaceDN w:val="0"/>
        <w:adjustRightInd w:val="0"/>
        <w:ind w:firstLine="709"/>
        <w:jc w:val="both"/>
        <w:rPr>
          <w:rFonts w:eastAsia="Calibri"/>
          <w:kern w:val="2"/>
          <w:sz w:val="28"/>
          <w:szCs w:val="28"/>
          <w:lang w:eastAsia="ar-SA"/>
        </w:rPr>
      </w:pPr>
      <w:r w:rsidRPr="002005B8">
        <w:rPr>
          <w:rFonts w:eastAsia="Calibri"/>
          <w:kern w:val="2"/>
          <w:sz w:val="28"/>
          <w:szCs w:val="28"/>
          <w:lang w:eastAsia="ar-SA"/>
        </w:rPr>
        <w:t xml:space="preserve">Размеры и порядок установления надбавки за результативность и качество работы по организации образовательного процесса устанавливаются  учреждением самостоятельно, с учетом мнения выборного профсоюзного органа </w:t>
      </w:r>
      <w:r w:rsidRPr="002005B8">
        <w:rPr>
          <w:rFonts w:eastAsia="Calibri"/>
          <w:kern w:val="2"/>
          <w:sz w:val="28"/>
          <w:szCs w:val="28"/>
          <w:lang w:eastAsia="ar-SA"/>
        </w:rPr>
        <w:br/>
        <w:t>в пределах средств областного бюджета и бюджета города, предусмотренных учреждению на обеспечение деятельности, в соответствии с критериями оценки результативности и качества работы педагогических работников.</w:t>
      </w:r>
    </w:p>
    <w:p w:rsidR="00BF1AFB" w:rsidRPr="007C4A82" w:rsidRDefault="00BF1AFB" w:rsidP="00BF1AFB">
      <w:pPr>
        <w:suppressAutoHyphens/>
        <w:autoSpaceDE w:val="0"/>
        <w:autoSpaceDN w:val="0"/>
        <w:adjustRightInd w:val="0"/>
        <w:ind w:firstLine="709"/>
        <w:jc w:val="both"/>
        <w:rPr>
          <w:rFonts w:eastAsia="Calibri"/>
          <w:kern w:val="2"/>
          <w:sz w:val="28"/>
          <w:szCs w:val="28"/>
          <w:lang w:eastAsia="ar-SA"/>
        </w:rPr>
      </w:pPr>
      <w:r w:rsidRPr="007C4A82">
        <w:rPr>
          <w:rFonts w:eastAsia="Calibri"/>
          <w:kern w:val="2"/>
          <w:sz w:val="28"/>
          <w:szCs w:val="28"/>
          <w:lang w:eastAsia="ar-SA"/>
        </w:rPr>
        <w:t>Рекомендуемые критерии оценки результативности и качества работы педагогических работников:</w:t>
      </w:r>
    </w:p>
    <w:p w:rsidR="00BF1AFB" w:rsidRPr="007C4A82" w:rsidRDefault="00BF1AFB" w:rsidP="00BF1AFB">
      <w:pPr>
        <w:suppressAutoHyphens/>
        <w:autoSpaceDE w:val="0"/>
        <w:autoSpaceDN w:val="0"/>
        <w:adjustRightInd w:val="0"/>
        <w:ind w:firstLine="709"/>
        <w:jc w:val="both"/>
        <w:rPr>
          <w:rFonts w:eastAsia="Calibri"/>
          <w:kern w:val="2"/>
          <w:sz w:val="28"/>
          <w:szCs w:val="28"/>
          <w:lang w:eastAsia="ar-SA"/>
        </w:rPr>
      </w:pPr>
      <w:r w:rsidRPr="007C4A82">
        <w:rPr>
          <w:rFonts w:eastAsia="Calibri"/>
          <w:kern w:val="2"/>
          <w:sz w:val="28"/>
          <w:szCs w:val="28"/>
          <w:lang w:eastAsia="ar-SA"/>
        </w:rPr>
        <w:t>наличие позитивной динамики учебных достижений обучающихся (уровня и качества освоения обучающимися учебных программ);</w:t>
      </w:r>
    </w:p>
    <w:p w:rsidR="00BF1AFB" w:rsidRPr="007C4A82" w:rsidRDefault="00BF1AFB" w:rsidP="00BF1AFB">
      <w:pPr>
        <w:suppressAutoHyphens/>
        <w:autoSpaceDE w:val="0"/>
        <w:autoSpaceDN w:val="0"/>
        <w:adjustRightInd w:val="0"/>
        <w:ind w:firstLine="709"/>
        <w:jc w:val="both"/>
        <w:rPr>
          <w:rFonts w:eastAsia="Calibri"/>
          <w:kern w:val="2"/>
          <w:sz w:val="28"/>
          <w:szCs w:val="28"/>
          <w:lang w:eastAsia="ar-SA"/>
        </w:rPr>
      </w:pPr>
      <w:r w:rsidRPr="007C4A82">
        <w:rPr>
          <w:rFonts w:eastAsia="Calibri"/>
          <w:kern w:val="2"/>
          <w:sz w:val="28"/>
          <w:szCs w:val="28"/>
          <w:lang w:eastAsia="ar-SA"/>
        </w:rPr>
        <w:t>использование современных образовательных технологий, в том числе информационно–коммуникационных, в процессе обучения предмету и в воспитательной работе;</w:t>
      </w:r>
    </w:p>
    <w:p w:rsidR="00BF1AFB" w:rsidRPr="007C4A82" w:rsidRDefault="00BF1AFB" w:rsidP="00BF1AFB">
      <w:pPr>
        <w:suppressAutoHyphens/>
        <w:autoSpaceDE w:val="0"/>
        <w:autoSpaceDN w:val="0"/>
        <w:adjustRightInd w:val="0"/>
        <w:ind w:firstLine="709"/>
        <w:jc w:val="both"/>
        <w:rPr>
          <w:rFonts w:eastAsia="Calibri"/>
          <w:kern w:val="2"/>
          <w:sz w:val="28"/>
          <w:szCs w:val="28"/>
          <w:lang w:eastAsia="ar-SA"/>
        </w:rPr>
      </w:pPr>
      <w:r w:rsidRPr="007C4A82">
        <w:rPr>
          <w:rFonts w:eastAsia="Calibri"/>
          <w:kern w:val="2"/>
          <w:sz w:val="28"/>
          <w:szCs w:val="28"/>
          <w:lang w:eastAsia="ar-SA"/>
        </w:rPr>
        <w:t>обобщение и распространение собственного педагогического опыта на муниципальном и (или) на региональном уровнях;</w:t>
      </w:r>
    </w:p>
    <w:p w:rsidR="00BF1AFB" w:rsidRPr="007C4A82" w:rsidRDefault="00BF1AFB" w:rsidP="00BF1AFB">
      <w:pPr>
        <w:suppressAutoHyphens/>
        <w:autoSpaceDE w:val="0"/>
        <w:autoSpaceDN w:val="0"/>
        <w:adjustRightInd w:val="0"/>
        <w:ind w:firstLine="709"/>
        <w:jc w:val="both"/>
        <w:rPr>
          <w:rFonts w:eastAsia="Calibri"/>
          <w:kern w:val="2"/>
          <w:sz w:val="28"/>
          <w:szCs w:val="28"/>
          <w:lang w:eastAsia="ar-SA"/>
        </w:rPr>
      </w:pPr>
      <w:r w:rsidRPr="007C4A82">
        <w:rPr>
          <w:rFonts w:eastAsia="Calibri"/>
          <w:kern w:val="2"/>
          <w:sz w:val="28"/>
          <w:szCs w:val="28"/>
          <w:lang w:eastAsia="ar-SA"/>
        </w:rPr>
        <w:t>участие в муниципальных, региональных и федеральных профессиональных конкурсах;</w:t>
      </w:r>
    </w:p>
    <w:p w:rsidR="00BF1AFB" w:rsidRPr="007C4A82" w:rsidRDefault="00BF1AFB" w:rsidP="00BF1AFB">
      <w:pPr>
        <w:suppressAutoHyphens/>
        <w:autoSpaceDE w:val="0"/>
        <w:autoSpaceDN w:val="0"/>
        <w:adjustRightInd w:val="0"/>
        <w:ind w:firstLine="709"/>
        <w:jc w:val="both"/>
        <w:rPr>
          <w:rFonts w:eastAsia="Calibri"/>
          <w:kern w:val="2"/>
          <w:sz w:val="28"/>
          <w:szCs w:val="28"/>
          <w:lang w:eastAsia="ar-SA"/>
        </w:rPr>
      </w:pPr>
      <w:r w:rsidRPr="007C4A82">
        <w:rPr>
          <w:rFonts w:eastAsia="Calibri"/>
          <w:kern w:val="2"/>
          <w:sz w:val="28"/>
          <w:szCs w:val="28"/>
          <w:lang w:eastAsia="ar-SA"/>
        </w:rPr>
        <w:t>высокий уровень организации воспитательной работы (с обучающимися, семьей и др.);</w:t>
      </w:r>
    </w:p>
    <w:p w:rsidR="00BF1AFB" w:rsidRPr="002005B8" w:rsidRDefault="00BF1AFB" w:rsidP="00BF1AFB">
      <w:pPr>
        <w:suppressAutoHyphens/>
        <w:autoSpaceDE w:val="0"/>
        <w:autoSpaceDN w:val="0"/>
        <w:adjustRightInd w:val="0"/>
        <w:ind w:firstLine="709"/>
        <w:jc w:val="both"/>
        <w:rPr>
          <w:rFonts w:eastAsia="Calibri"/>
          <w:kern w:val="2"/>
          <w:sz w:val="28"/>
          <w:szCs w:val="28"/>
          <w:lang w:eastAsia="ar-SA"/>
        </w:rPr>
      </w:pPr>
      <w:r w:rsidRPr="007C4A82">
        <w:rPr>
          <w:rFonts w:eastAsia="Calibri"/>
          <w:kern w:val="2"/>
          <w:sz w:val="28"/>
          <w:szCs w:val="28"/>
          <w:lang w:eastAsia="ar-SA"/>
        </w:rPr>
        <w:t>прочие критерии, устанавливаемые учреждениями с учетом специфики деятельности и функциональных обязанностей педагогических работников.</w:t>
      </w:r>
    </w:p>
    <w:p w:rsidR="00B66F4B" w:rsidRPr="002005B8" w:rsidRDefault="00B66F4B" w:rsidP="006D513F">
      <w:pPr>
        <w:suppressAutoHyphens/>
        <w:autoSpaceDE w:val="0"/>
        <w:autoSpaceDN w:val="0"/>
        <w:adjustRightInd w:val="0"/>
        <w:jc w:val="both"/>
        <w:rPr>
          <w:rFonts w:eastAsia="Calibri"/>
          <w:kern w:val="2"/>
          <w:sz w:val="28"/>
          <w:szCs w:val="28"/>
          <w:lang w:eastAsia="ar-SA"/>
        </w:rPr>
      </w:pPr>
    </w:p>
    <w:p w:rsidR="001D5E56" w:rsidRPr="002005B8" w:rsidRDefault="00B502EC" w:rsidP="001D5E56">
      <w:pPr>
        <w:autoSpaceDE w:val="0"/>
        <w:autoSpaceDN w:val="0"/>
        <w:adjustRightInd w:val="0"/>
        <w:ind w:firstLine="709"/>
        <w:jc w:val="both"/>
        <w:rPr>
          <w:rFonts w:eastAsiaTheme="minorHAnsi"/>
          <w:kern w:val="2"/>
          <w:sz w:val="28"/>
          <w:szCs w:val="28"/>
          <w:lang w:eastAsia="en-US"/>
        </w:rPr>
      </w:pPr>
      <w:r w:rsidRPr="002005B8">
        <w:rPr>
          <w:bCs/>
          <w:kern w:val="1"/>
          <w:sz w:val="28"/>
          <w:szCs w:val="28"/>
          <w:lang w:eastAsia="ar-SA"/>
        </w:rPr>
        <w:t>4.</w:t>
      </w:r>
      <w:r w:rsidR="007C4A82">
        <w:rPr>
          <w:bCs/>
          <w:kern w:val="1"/>
          <w:sz w:val="28"/>
          <w:szCs w:val="28"/>
          <w:lang w:eastAsia="ar-SA"/>
        </w:rPr>
        <w:t>5</w:t>
      </w:r>
      <w:r w:rsidRPr="002005B8">
        <w:rPr>
          <w:bCs/>
          <w:kern w:val="1"/>
          <w:sz w:val="28"/>
          <w:szCs w:val="28"/>
          <w:lang w:eastAsia="ar-SA"/>
        </w:rPr>
        <w:t>.</w:t>
      </w:r>
      <w:r w:rsidR="007C4A82">
        <w:rPr>
          <w:bCs/>
          <w:kern w:val="1"/>
          <w:sz w:val="28"/>
          <w:szCs w:val="28"/>
          <w:lang w:eastAsia="ar-SA"/>
        </w:rPr>
        <w:t>3</w:t>
      </w:r>
      <w:r w:rsidR="001D5E56" w:rsidRPr="002005B8">
        <w:rPr>
          <w:rFonts w:eastAsiaTheme="minorHAnsi"/>
          <w:sz w:val="28"/>
          <w:szCs w:val="28"/>
          <w:lang w:eastAsia="en-US"/>
        </w:rPr>
        <w:t xml:space="preserve">Надбавка за качество работы может устанавливаться </w:t>
      </w:r>
      <w:r w:rsidR="001D5E56" w:rsidRPr="002005B8">
        <w:rPr>
          <w:rFonts w:eastAsiaTheme="minorHAnsi"/>
          <w:kern w:val="2"/>
          <w:sz w:val="28"/>
          <w:szCs w:val="28"/>
          <w:lang w:eastAsia="en-US"/>
        </w:rPr>
        <w:t>рабочим, имеющим не ниже 6-го квалификационного разряда и привлекаемым для выполнения важных (особо важных) и ответственных (особо ответственных) работ в размере до 20 процентов ставки заработной платы.</w:t>
      </w:r>
    </w:p>
    <w:p w:rsidR="001D5E56" w:rsidRPr="002005B8" w:rsidRDefault="00B502EC" w:rsidP="001D5E56">
      <w:pPr>
        <w:autoSpaceDE w:val="0"/>
        <w:autoSpaceDN w:val="0"/>
        <w:adjustRightInd w:val="0"/>
        <w:ind w:firstLine="709"/>
        <w:jc w:val="both"/>
        <w:rPr>
          <w:rFonts w:eastAsiaTheme="minorHAnsi"/>
          <w:kern w:val="2"/>
          <w:sz w:val="28"/>
          <w:szCs w:val="28"/>
          <w:lang w:eastAsia="en-US"/>
        </w:rPr>
      </w:pPr>
      <w:r w:rsidRPr="002005B8">
        <w:rPr>
          <w:rFonts w:eastAsiaTheme="minorHAnsi"/>
          <w:kern w:val="2"/>
          <w:sz w:val="28"/>
          <w:szCs w:val="28"/>
          <w:lang w:eastAsia="en-US"/>
        </w:rPr>
        <w:t>4.</w:t>
      </w:r>
      <w:r w:rsidR="007C4A82">
        <w:rPr>
          <w:rFonts w:eastAsiaTheme="minorHAnsi"/>
          <w:kern w:val="2"/>
          <w:sz w:val="28"/>
          <w:szCs w:val="28"/>
          <w:lang w:eastAsia="en-US"/>
        </w:rPr>
        <w:t>5</w:t>
      </w:r>
      <w:r w:rsidRPr="002005B8">
        <w:rPr>
          <w:rFonts w:eastAsiaTheme="minorHAnsi"/>
          <w:kern w:val="2"/>
          <w:sz w:val="28"/>
          <w:szCs w:val="28"/>
          <w:lang w:eastAsia="en-US"/>
        </w:rPr>
        <w:t>.</w:t>
      </w:r>
      <w:r w:rsidR="007C4A82">
        <w:rPr>
          <w:rFonts w:eastAsiaTheme="minorHAnsi"/>
          <w:kern w:val="2"/>
          <w:sz w:val="28"/>
          <w:szCs w:val="28"/>
          <w:lang w:eastAsia="en-US"/>
        </w:rPr>
        <w:t>4</w:t>
      </w:r>
      <w:r w:rsidR="001D5E56" w:rsidRPr="002005B8">
        <w:rPr>
          <w:rFonts w:eastAsiaTheme="minorHAnsi"/>
          <w:kern w:val="2"/>
          <w:sz w:val="28"/>
          <w:szCs w:val="28"/>
          <w:lang w:eastAsia="en-US"/>
        </w:rPr>
        <w:t>. Надбавка за выслугу лет устанавливается руководителям, специалистам и служащим в зависимости от общего количества лет, проработанных в государственных и муниципальных учреждениях (далее - стаж работы в бюджетной сфере).</w:t>
      </w:r>
    </w:p>
    <w:p w:rsidR="001D5E56" w:rsidRPr="002005B8" w:rsidRDefault="001D5E56" w:rsidP="001D5E56">
      <w:pPr>
        <w:shd w:val="clear" w:color="auto" w:fill="FFFFFF"/>
        <w:ind w:firstLine="709"/>
        <w:jc w:val="both"/>
        <w:rPr>
          <w:kern w:val="2"/>
          <w:sz w:val="28"/>
          <w:szCs w:val="28"/>
        </w:rPr>
      </w:pPr>
      <w:r w:rsidRPr="002005B8">
        <w:rPr>
          <w:sz w:val="28"/>
          <w:szCs w:val="28"/>
        </w:rPr>
        <w:t xml:space="preserve">Надбавка за </w:t>
      </w:r>
      <w:r w:rsidRPr="002005B8">
        <w:rPr>
          <w:kern w:val="2"/>
          <w:sz w:val="28"/>
          <w:szCs w:val="28"/>
        </w:rPr>
        <w:t xml:space="preserve">выслугу лет </w:t>
      </w:r>
      <w:r w:rsidRPr="002005B8">
        <w:rPr>
          <w:sz w:val="28"/>
          <w:szCs w:val="28"/>
        </w:rPr>
        <w:t xml:space="preserve">устанавливается в процентах от должностного оклада (ставки заработной платы) и составляет </w:t>
      </w:r>
      <w:r w:rsidRPr="002005B8">
        <w:rPr>
          <w:kern w:val="2"/>
          <w:sz w:val="28"/>
          <w:szCs w:val="28"/>
        </w:rPr>
        <w:t>при стаже работы в бюджетной сфере:</w:t>
      </w:r>
    </w:p>
    <w:p w:rsidR="001D5E56" w:rsidRPr="002005B8" w:rsidRDefault="001D5E56" w:rsidP="001D5E56">
      <w:pPr>
        <w:autoSpaceDE w:val="0"/>
        <w:autoSpaceDN w:val="0"/>
        <w:adjustRightInd w:val="0"/>
        <w:ind w:firstLine="709"/>
        <w:jc w:val="both"/>
        <w:rPr>
          <w:rFonts w:eastAsiaTheme="minorHAnsi"/>
          <w:kern w:val="2"/>
          <w:sz w:val="28"/>
          <w:szCs w:val="28"/>
          <w:lang w:eastAsia="en-US"/>
        </w:rPr>
      </w:pPr>
      <w:r w:rsidRPr="002005B8">
        <w:rPr>
          <w:rFonts w:eastAsiaTheme="minorHAnsi"/>
          <w:kern w:val="2"/>
          <w:sz w:val="28"/>
          <w:szCs w:val="28"/>
          <w:lang w:eastAsia="en-US"/>
        </w:rPr>
        <w:t xml:space="preserve">от 1 года  до 5 лет – 10 </w:t>
      </w:r>
      <w:r w:rsidRPr="002005B8">
        <w:rPr>
          <w:rFonts w:eastAsiaTheme="minorHAnsi"/>
          <w:sz w:val="28"/>
          <w:szCs w:val="28"/>
          <w:lang w:eastAsia="en-US"/>
        </w:rPr>
        <w:t>процентов,</w:t>
      </w:r>
    </w:p>
    <w:p w:rsidR="001D5E56" w:rsidRPr="002005B8" w:rsidRDefault="001D5E56" w:rsidP="001D5E56">
      <w:pPr>
        <w:autoSpaceDE w:val="0"/>
        <w:autoSpaceDN w:val="0"/>
        <w:adjustRightInd w:val="0"/>
        <w:ind w:firstLine="709"/>
        <w:jc w:val="both"/>
        <w:rPr>
          <w:rFonts w:eastAsiaTheme="minorHAnsi"/>
          <w:kern w:val="2"/>
          <w:sz w:val="28"/>
          <w:szCs w:val="28"/>
          <w:lang w:eastAsia="en-US"/>
        </w:rPr>
      </w:pPr>
      <w:r w:rsidRPr="002005B8">
        <w:rPr>
          <w:rFonts w:eastAsiaTheme="minorHAnsi"/>
          <w:kern w:val="2"/>
          <w:sz w:val="28"/>
          <w:szCs w:val="28"/>
          <w:lang w:eastAsia="en-US"/>
        </w:rPr>
        <w:t>от 5  до 10 лет – 15 процентов,</w:t>
      </w:r>
    </w:p>
    <w:p w:rsidR="001D5E56" w:rsidRPr="002005B8" w:rsidRDefault="001D5E56" w:rsidP="001D5E56">
      <w:pPr>
        <w:autoSpaceDE w:val="0"/>
        <w:autoSpaceDN w:val="0"/>
        <w:adjustRightInd w:val="0"/>
        <w:ind w:firstLine="709"/>
        <w:jc w:val="both"/>
        <w:rPr>
          <w:rFonts w:eastAsiaTheme="minorHAnsi"/>
          <w:kern w:val="2"/>
          <w:sz w:val="28"/>
          <w:szCs w:val="28"/>
          <w:lang w:eastAsia="en-US"/>
        </w:rPr>
      </w:pPr>
      <w:r w:rsidRPr="002005B8">
        <w:rPr>
          <w:rFonts w:eastAsiaTheme="minorHAnsi"/>
          <w:kern w:val="2"/>
          <w:sz w:val="28"/>
          <w:szCs w:val="28"/>
          <w:lang w:eastAsia="en-US"/>
        </w:rPr>
        <w:t>от 10 до 15 лет – 20 процентов,</w:t>
      </w:r>
    </w:p>
    <w:p w:rsidR="001D5E56" w:rsidRPr="002005B8" w:rsidRDefault="001D5E56" w:rsidP="001D5E56">
      <w:pPr>
        <w:autoSpaceDE w:val="0"/>
        <w:autoSpaceDN w:val="0"/>
        <w:adjustRightInd w:val="0"/>
        <w:ind w:firstLine="709"/>
        <w:jc w:val="both"/>
        <w:rPr>
          <w:rFonts w:eastAsiaTheme="minorHAnsi"/>
          <w:kern w:val="2"/>
          <w:sz w:val="28"/>
          <w:szCs w:val="28"/>
          <w:lang w:eastAsia="en-US"/>
        </w:rPr>
      </w:pPr>
      <w:r w:rsidRPr="002005B8">
        <w:rPr>
          <w:rFonts w:eastAsiaTheme="minorHAnsi"/>
          <w:kern w:val="2"/>
          <w:sz w:val="28"/>
          <w:szCs w:val="28"/>
          <w:lang w:eastAsia="en-US"/>
        </w:rPr>
        <w:t>свыше 15 лет – 30 процентов.</w:t>
      </w:r>
    </w:p>
    <w:p w:rsidR="001D5E56" w:rsidRPr="002005B8" w:rsidRDefault="001D5E56" w:rsidP="001D5E56">
      <w:pPr>
        <w:autoSpaceDE w:val="0"/>
        <w:autoSpaceDN w:val="0"/>
        <w:adjustRightInd w:val="0"/>
        <w:ind w:firstLine="709"/>
        <w:jc w:val="both"/>
        <w:rPr>
          <w:rFonts w:eastAsiaTheme="minorHAnsi"/>
          <w:sz w:val="28"/>
          <w:szCs w:val="28"/>
          <w:lang w:eastAsia="en-US"/>
        </w:rPr>
      </w:pPr>
      <w:r w:rsidRPr="002005B8">
        <w:rPr>
          <w:rFonts w:eastAsiaTheme="minorHAnsi"/>
          <w:sz w:val="28"/>
          <w:szCs w:val="28"/>
          <w:lang w:eastAsia="en-US"/>
        </w:rPr>
        <w:lastRenderedPageBreak/>
        <w:t xml:space="preserve">Педагогическим работникам надбавка за </w:t>
      </w:r>
      <w:r w:rsidRPr="002005B8">
        <w:rPr>
          <w:rFonts w:eastAsiaTheme="minorHAnsi"/>
          <w:kern w:val="2"/>
          <w:sz w:val="28"/>
          <w:szCs w:val="28"/>
          <w:lang w:eastAsia="en-US"/>
        </w:rPr>
        <w:t xml:space="preserve">выслугу лет </w:t>
      </w:r>
      <w:r w:rsidRPr="002005B8">
        <w:rPr>
          <w:rFonts w:eastAsiaTheme="minorHAnsi"/>
          <w:sz w:val="28"/>
          <w:szCs w:val="28"/>
          <w:lang w:eastAsia="en-US"/>
        </w:rPr>
        <w:t xml:space="preserve">устанавливается в процентах от должностного оклада  с учетом  надбавки  </w:t>
      </w:r>
      <w:r w:rsidRPr="002005B8">
        <w:rPr>
          <w:rFonts w:eastAsiaTheme="minorHAnsi"/>
          <w:kern w:val="2"/>
          <w:sz w:val="28"/>
          <w:szCs w:val="28"/>
          <w:lang w:eastAsia="en-US"/>
        </w:rPr>
        <w:t>за квалификацию при наличии квалификационной категории</w:t>
      </w:r>
      <w:r w:rsidRPr="002005B8">
        <w:rPr>
          <w:rFonts w:eastAsiaTheme="minorHAnsi"/>
          <w:sz w:val="28"/>
          <w:szCs w:val="28"/>
          <w:lang w:eastAsia="en-US"/>
        </w:rPr>
        <w:t xml:space="preserve">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с учетом  надбавки  </w:t>
      </w:r>
      <w:r w:rsidRPr="002005B8">
        <w:rPr>
          <w:rFonts w:eastAsiaTheme="minorHAnsi"/>
          <w:kern w:val="2"/>
          <w:sz w:val="28"/>
          <w:szCs w:val="28"/>
          <w:lang w:eastAsia="en-US"/>
        </w:rPr>
        <w:t>за квалификацию при наличии квалификационной категории</w:t>
      </w:r>
      <w:r w:rsidRPr="002005B8">
        <w:rPr>
          <w:rFonts w:eastAsiaTheme="minorHAnsi"/>
          <w:sz w:val="28"/>
          <w:szCs w:val="28"/>
          <w:lang w:eastAsia="en-US"/>
        </w:rPr>
        <w:t xml:space="preserve"> и установленного объема  педагогической работы или учебной (преподавательской) работы).</w:t>
      </w:r>
    </w:p>
    <w:p w:rsidR="001D5E56" w:rsidRPr="002005B8" w:rsidRDefault="001D5E56" w:rsidP="001D5E56">
      <w:pPr>
        <w:autoSpaceDE w:val="0"/>
        <w:autoSpaceDN w:val="0"/>
        <w:adjustRightInd w:val="0"/>
        <w:ind w:firstLine="709"/>
        <w:jc w:val="both"/>
        <w:rPr>
          <w:rFonts w:eastAsiaTheme="minorHAnsi"/>
          <w:sz w:val="28"/>
          <w:szCs w:val="28"/>
          <w:lang w:eastAsia="en-US"/>
        </w:rPr>
      </w:pPr>
      <w:r w:rsidRPr="002005B8">
        <w:rPr>
          <w:rFonts w:eastAsiaTheme="minorHAnsi"/>
          <w:sz w:val="28"/>
          <w:szCs w:val="28"/>
          <w:lang w:eastAsia="en-US"/>
        </w:rPr>
        <w:t xml:space="preserve">Надбавка за </w:t>
      </w:r>
      <w:r w:rsidRPr="002005B8">
        <w:rPr>
          <w:rFonts w:eastAsiaTheme="minorHAnsi"/>
          <w:kern w:val="2"/>
          <w:sz w:val="28"/>
          <w:szCs w:val="28"/>
          <w:lang w:eastAsia="en-US"/>
        </w:rPr>
        <w:t xml:space="preserve">выслугу лет </w:t>
      </w:r>
      <w:r w:rsidRPr="002005B8">
        <w:rPr>
          <w:rFonts w:eastAsiaTheme="minorHAnsi"/>
          <w:sz w:val="28"/>
          <w:szCs w:val="28"/>
          <w:lang w:eastAsia="en-US"/>
        </w:rPr>
        <w:t xml:space="preserve">устанавливается по основной работе и работе, осуществляемой по совместительству.  </w:t>
      </w:r>
    </w:p>
    <w:p w:rsidR="001D5E56" w:rsidRPr="002005B8" w:rsidRDefault="001D5E56" w:rsidP="001D5E56">
      <w:pPr>
        <w:autoSpaceDE w:val="0"/>
        <w:autoSpaceDN w:val="0"/>
        <w:adjustRightInd w:val="0"/>
        <w:ind w:firstLine="709"/>
        <w:jc w:val="both"/>
        <w:rPr>
          <w:rFonts w:eastAsiaTheme="minorHAnsi"/>
          <w:kern w:val="2"/>
          <w:sz w:val="28"/>
          <w:szCs w:val="28"/>
          <w:lang w:eastAsia="en-US"/>
        </w:rPr>
      </w:pPr>
      <w:r w:rsidRPr="007C4A82">
        <w:rPr>
          <w:rFonts w:eastAsiaTheme="minorHAnsi"/>
          <w:kern w:val="2"/>
          <w:sz w:val="28"/>
          <w:szCs w:val="28"/>
          <w:lang w:eastAsia="en-US"/>
        </w:rPr>
        <w:t>В стаж работы в бюджетной сфере для установления н</w:t>
      </w:r>
      <w:r w:rsidRPr="007C4A82">
        <w:rPr>
          <w:rFonts w:eastAsiaTheme="minorHAnsi"/>
          <w:sz w:val="28"/>
          <w:szCs w:val="28"/>
          <w:lang w:eastAsia="en-US"/>
        </w:rPr>
        <w:t xml:space="preserve">адбавка за </w:t>
      </w:r>
      <w:r w:rsidRPr="007C4A82">
        <w:rPr>
          <w:rFonts w:eastAsiaTheme="minorHAnsi"/>
          <w:kern w:val="2"/>
          <w:sz w:val="28"/>
          <w:szCs w:val="28"/>
          <w:lang w:eastAsia="en-US"/>
        </w:rPr>
        <w:t>выслугу лет включаются периоды работы в государственных и муниципальных учреждениях Российской Федерации, независимо от ведомственной подчиненности, занимаемой должности (профессии). В стаж работы в бюджетной сфере могут быть засчитаны периоды работы в бюджетных учреждениях республик, входивших в состав СССР до 26.12.1991 включительно,  при наличии подтверждающих документов.</w:t>
      </w:r>
    </w:p>
    <w:p w:rsidR="001D5E56" w:rsidRPr="002005B8" w:rsidRDefault="001D5E56" w:rsidP="001D5E56">
      <w:pPr>
        <w:autoSpaceDE w:val="0"/>
        <w:autoSpaceDN w:val="0"/>
        <w:adjustRightInd w:val="0"/>
        <w:ind w:firstLine="709"/>
        <w:jc w:val="both"/>
        <w:rPr>
          <w:rFonts w:eastAsiaTheme="minorHAnsi"/>
          <w:kern w:val="2"/>
          <w:sz w:val="28"/>
          <w:szCs w:val="28"/>
          <w:lang w:eastAsia="en-US"/>
        </w:rPr>
      </w:pPr>
      <w:r w:rsidRPr="002005B8">
        <w:rPr>
          <w:rFonts w:eastAsiaTheme="minorHAnsi"/>
          <w:kern w:val="2"/>
          <w:sz w:val="28"/>
          <w:szCs w:val="28"/>
          <w:lang w:eastAsia="en-US"/>
        </w:rPr>
        <w:t>Установление (увеличение) размера надбавки за выслугу лет производится со дня достижения отработанного периода, дающего право на установление (увеличение) ее размера, если документы, подтверждающие стаж работы в бюджетной сфере, находятся в учреждении, или со дня представления работником необходимых документов.</w:t>
      </w:r>
    </w:p>
    <w:p w:rsidR="004D56F7" w:rsidRPr="002005B8" w:rsidRDefault="003925D1" w:rsidP="00A86FD8">
      <w:pPr>
        <w:ind w:firstLine="720"/>
        <w:jc w:val="both"/>
        <w:rPr>
          <w:bCs/>
          <w:kern w:val="1"/>
          <w:sz w:val="28"/>
          <w:szCs w:val="28"/>
          <w:lang w:eastAsia="ar-SA"/>
        </w:rPr>
      </w:pPr>
      <w:r w:rsidRPr="002005B8">
        <w:rPr>
          <w:bCs/>
          <w:kern w:val="1"/>
          <w:sz w:val="28"/>
          <w:szCs w:val="28"/>
          <w:lang w:eastAsia="ar-SA"/>
        </w:rPr>
        <w:t>4.</w:t>
      </w:r>
      <w:r w:rsidR="007C4A82">
        <w:rPr>
          <w:bCs/>
          <w:kern w:val="1"/>
          <w:sz w:val="28"/>
          <w:szCs w:val="28"/>
          <w:lang w:eastAsia="ar-SA"/>
        </w:rPr>
        <w:t>6</w:t>
      </w:r>
      <w:r w:rsidR="004D56F7" w:rsidRPr="002005B8">
        <w:rPr>
          <w:rFonts w:eastAsiaTheme="minorHAnsi"/>
          <w:sz w:val="28"/>
          <w:szCs w:val="28"/>
          <w:lang w:eastAsia="en-US"/>
        </w:rPr>
        <w:t xml:space="preserve">. </w:t>
      </w:r>
      <w:r w:rsidR="004D56F7" w:rsidRPr="002005B8">
        <w:rPr>
          <w:rFonts w:eastAsiaTheme="minorHAnsi"/>
          <w:kern w:val="2"/>
          <w:sz w:val="28"/>
          <w:szCs w:val="28"/>
          <w:lang w:eastAsia="en-US"/>
        </w:rPr>
        <w:t>Работникам могут выплачиваться премии по итогам работы  в целях поощрения за результаты труда. При премировании учитывается как индивидуальный, так и коллективный результат труда.</w:t>
      </w:r>
    </w:p>
    <w:p w:rsidR="004D56F7" w:rsidRPr="002005B8" w:rsidRDefault="004D56F7" w:rsidP="00962F07">
      <w:pPr>
        <w:autoSpaceDE w:val="0"/>
        <w:autoSpaceDN w:val="0"/>
        <w:adjustRightInd w:val="0"/>
        <w:ind w:firstLine="709"/>
        <w:jc w:val="both"/>
        <w:rPr>
          <w:rFonts w:eastAsiaTheme="minorHAnsi"/>
          <w:kern w:val="2"/>
          <w:sz w:val="28"/>
          <w:szCs w:val="28"/>
          <w:lang w:eastAsia="en-US"/>
        </w:rPr>
      </w:pPr>
      <w:r w:rsidRPr="002005B8">
        <w:rPr>
          <w:rFonts w:eastAsiaTheme="minorHAnsi"/>
          <w:kern w:val="2"/>
          <w:sz w:val="28"/>
          <w:szCs w:val="28"/>
          <w:lang w:eastAsia="en-US"/>
        </w:rPr>
        <w:t>Система показателей и условия премирования работников разрабатываются учреждением самостоятельно и фиксируются в локальном нормативном акте по оплате труда.  Премирование работников осуществляется на основании приказа руководителя.</w:t>
      </w:r>
    </w:p>
    <w:p w:rsidR="004D56F7" w:rsidRPr="002005B8" w:rsidRDefault="00B502EC" w:rsidP="00962F07">
      <w:pPr>
        <w:autoSpaceDE w:val="0"/>
        <w:autoSpaceDN w:val="0"/>
        <w:ind w:firstLine="709"/>
        <w:jc w:val="both"/>
        <w:rPr>
          <w:sz w:val="28"/>
          <w:szCs w:val="28"/>
        </w:rPr>
      </w:pPr>
      <w:r w:rsidRPr="002005B8">
        <w:rPr>
          <w:sz w:val="28"/>
          <w:szCs w:val="28"/>
        </w:rPr>
        <w:t>4.</w:t>
      </w:r>
      <w:r w:rsidR="007C4A82">
        <w:rPr>
          <w:sz w:val="28"/>
          <w:szCs w:val="28"/>
        </w:rPr>
        <w:t>6</w:t>
      </w:r>
      <w:r w:rsidR="003925D1" w:rsidRPr="002005B8">
        <w:rPr>
          <w:sz w:val="28"/>
          <w:szCs w:val="28"/>
        </w:rPr>
        <w:t>.1</w:t>
      </w:r>
      <w:r w:rsidR="00A36B6A">
        <w:rPr>
          <w:sz w:val="28"/>
          <w:szCs w:val="28"/>
        </w:rPr>
        <w:t>.</w:t>
      </w:r>
      <w:r w:rsidR="004D56F7" w:rsidRPr="002005B8">
        <w:rPr>
          <w:sz w:val="28"/>
          <w:szCs w:val="28"/>
        </w:rPr>
        <w:t xml:space="preserve"> При  определении показателей  премирования необходимо учитывать:</w:t>
      </w:r>
    </w:p>
    <w:p w:rsidR="004D56F7" w:rsidRPr="002005B8" w:rsidRDefault="004D56F7" w:rsidP="00962F07">
      <w:pPr>
        <w:autoSpaceDE w:val="0"/>
        <w:autoSpaceDN w:val="0"/>
        <w:ind w:firstLine="709"/>
        <w:jc w:val="both"/>
        <w:rPr>
          <w:sz w:val="28"/>
          <w:szCs w:val="28"/>
        </w:rPr>
      </w:pPr>
      <w:r w:rsidRPr="002005B8">
        <w:rPr>
          <w:sz w:val="28"/>
          <w:szCs w:val="28"/>
        </w:rPr>
        <w:t>успешное и добросовестное исполнение работником своих должностных обязанностей;</w:t>
      </w:r>
    </w:p>
    <w:p w:rsidR="004D56F7" w:rsidRPr="002005B8" w:rsidRDefault="004D56F7" w:rsidP="00962F07">
      <w:pPr>
        <w:autoSpaceDE w:val="0"/>
        <w:autoSpaceDN w:val="0"/>
        <w:ind w:firstLine="709"/>
        <w:jc w:val="both"/>
        <w:rPr>
          <w:sz w:val="28"/>
          <w:szCs w:val="28"/>
        </w:rPr>
      </w:pPr>
      <w:r w:rsidRPr="002005B8">
        <w:rPr>
          <w:sz w:val="28"/>
          <w:szCs w:val="28"/>
        </w:rPr>
        <w:t>инициативу, творчество и применение в работе современных форм и методов организации труда;</w:t>
      </w:r>
    </w:p>
    <w:p w:rsidR="004D56F7" w:rsidRPr="002005B8" w:rsidRDefault="004D56F7" w:rsidP="00962F07">
      <w:pPr>
        <w:autoSpaceDE w:val="0"/>
        <w:autoSpaceDN w:val="0"/>
        <w:ind w:firstLine="709"/>
        <w:jc w:val="both"/>
        <w:rPr>
          <w:sz w:val="28"/>
          <w:szCs w:val="28"/>
        </w:rPr>
      </w:pPr>
      <w:r w:rsidRPr="002005B8">
        <w:rPr>
          <w:sz w:val="28"/>
          <w:szCs w:val="28"/>
        </w:rPr>
        <w:t>качественную подготовку и проведение мероприятий, связанных с уставной деятельностью учреждения;</w:t>
      </w:r>
    </w:p>
    <w:p w:rsidR="004D56F7" w:rsidRPr="002005B8" w:rsidRDefault="004D56F7" w:rsidP="00962F07">
      <w:pPr>
        <w:autoSpaceDE w:val="0"/>
        <w:autoSpaceDN w:val="0"/>
        <w:ind w:firstLine="709"/>
        <w:jc w:val="both"/>
        <w:rPr>
          <w:sz w:val="28"/>
          <w:szCs w:val="28"/>
        </w:rPr>
      </w:pPr>
      <w:r w:rsidRPr="002005B8">
        <w:rPr>
          <w:sz w:val="28"/>
          <w:szCs w:val="28"/>
        </w:rPr>
        <w:t>участие в выполнении особо важных работ и мероприятий;</w:t>
      </w:r>
    </w:p>
    <w:p w:rsidR="004D56F7" w:rsidRPr="002005B8" w:rsidRDefault="004D56F7" w:rsidP="00962F07">
      <w:pPr>
        <w:autoSpaceDE w:val="0"/>
        <w:autoSpaceDN w:val="0"/>
        <w:ind w:firstLine="709"/>
        <w:jc w:val="both"/>
        <w:rPr>
          <w:sz w:val="28"/>
          <w:szCs w:val="28"/>
        </w:rPr>
      </w:pPr>
      <w:r w:rsidRPr="002005B8">
        <w:rPr>
          <w:sz w:val="28"/>
          <w:szCs w:val="28"/>
        </w:rPr>
        <w:t>соблюдение исполнительской дисциплины;</w:t>
      </w:r>
    </w:p>
    <w:p w:rsidR="004D56F7" w:rsidRPr="002005B8" w:rsidRDefault="004D56F7" w:rsidP="00962F07">
      <w:pPr>
        <w:autoSpaceDE w:val="0"/>
        <w:autoSpaceDN w:val="0"/>
        <w:ind w:firstLine="709"/>
        <w:jc w:val="both"/>
        <w:rPr>
          <w:sz w:val="28"/>
          <w:szCs w:val="28"/>
        </w:rPr>
      </w:pPr>
      <w:r w:rsidRPr="002005B8">
        <w:rPr>
          <w:sz w:val="28"/>
          <w:szCs w:val="28"/>
        </w:rPr>
        <w:t>обеспечение сохра</w:t>
      </w:r>
      <w:r w:rsidR="00063EFE" w:rsidRPr="002005B8">
        <w:rPr>
          <w:sz w:val="28"/>
          <w:szCs w:val="28"/>
        </w:rPr>
        <w:t>нности муниципального</w:t>
      </w:r>
      <w:r w:rsidRPr="002005B8">
        <w:rPr>
          <w:sz w:val="28"/>
          <w:szCs w:val="28"/>
        </w:rPr>
        <w:t xml:space="preserve"> имущества и т.д.</w:t>
      </w:r>
    </w:p>
    <w:p w:rsidR="004D56F7" w:rsidRPr="002005B8" w:rsidRDefault="00B502EC" w:rsidP="00962F07">
      <w:pPr>
        <w:autoSpaceDE w:val="0"/>
        <w:autoSpaceDN w:val="0"/>
        <w:adjustRightInd w:val="0"/>
        <w:ind w:firstLine="709"/>
        <w:jc w:val="both"/>
        <w:rPr>
          <w:rFonts w:eastAsiaTheme="minorHAnsi"/>
          <w:sz w:val="28"/>
          <w:szCs w:val="28"/>
          <w:lang w:eastAsia="en-US"/>
        </w:rPr>
      </w:pPr>
      <w:r w:rsidRPr="007C4A82">
        <w:rPr>
          <w:rFonts w:eastAsiaTheme="minorHAnsi"/>
          <w:kern w:val="2"/>
          <w:sz w:val="28"/>
          <w:szCs w:val="28"/>
          <w:lang w:eastAsia="en-US"/>
        </w:rPr>
        <w:t>4</w:t>
      </w:r>
      <w:r w:rsidR="003925D1" w:rsidRPr="007C4A82">
        <w:rPr>
          <w:rFonts w:eastAsiaTheme="minorHAnsi"/>
          <w:kern w:val="2"/>
          <w:sz w:val="28"/>
          <w:szCs w:val="28"/>
          <w:lang w:eastAsia="en-US"/>
        </w:rPr>
        <w:t>.</w:t>
      </w:r>
      <w:r w:rsidR="007C4A82">
        <w:rPr>
          <w:rFonts w:eastAsiaTheme="minorHAnsi"/>
          <w:kern w:val="2"/>
          <w:sz w:val="28"/>
          <w:szCs w:val="28"/>
          <w:lang w:eastAsia="en-US"/>
        </w:rPr>
        <w:t>6</w:t>
      </w:r>
      <w:r w:rsidR="003925D1" w:rsidRPr="007C4A82">
        <w:rPr>
          <w:rFonts w:eastAsiaTheme="minorHAnsi"/>
          <w:kern w:val="2"/>
          <w:sz w:val="28"/>
          <w:szCs w:val="28"/>
          <w:lang w:eastAsia="en-US"/>
        </w:rPr>
        <w:t>.2</w:t>
      </w:r>
      <w:r w:rsidR="00A36B6A" w:rsidRPr="007C4A82">
        <w:rPr>
          <w:rFonts w:eastAsiaTheme="minorHAnsi"/>
          <w:kern w:val="2"/>
          <w:sz w:val="28"/>
          <w:szCs w:val="28"/>
          <w:lang w:eastAsia="en-US"/>
        </w:rPr>
        <w:t xml:space="preserve">. </w:t>
      </w:r>
      <w:r w:rsidR="004D56F7" w:rsidRPr="007C4A82">
        <w:rPr>
          <w:rFonts w:eastAsiaTheme="minorHAnsi"/>
          <w:kern w:val="2"/>
          <w:sz w:val="28"/>
          <w:szCs w:val="28"/>
          <w:lang w:eastAsia="en-US"/>
        </w:rPr>
        <w:t xml:space="preserve">Премирование руководителя учреждения производится в порядке, утвержденном </w:t>
      </w:r>
      <w:r w:rsidR="004D56F7" w:rsidRPr="007C4A82">
        <w:rPr>
          <w:rFonts w:eastAsiaTheme="minorHAnsi"/>
          <w:sz w:val="28"/>
          <w:szCs w:val="28"/>
          <w:lang w:eastAsia="en-US"/>
        </w:rPr>
        <w:t>органом, осуществляющим функции и полномочия учредителя,</w:t>
      </w:r>
      <w:r w:rsidR="004D56F7" w:rsidRPr="007C4A82">
        <w:rPr>
          <w:rFonts w:eastAsiaTheme="minorHAnsi"/>
          <w:kern w:val="2"/>
          <w:sz w:val="28"/>
          <w:szCs w:val="28"/>
          <w:lang w:eastAsia="en-US"/>
        </w:rPr>
        <w:t xml:space="preserve"> с учетом целевых показателей эффективности деятельности учреждения</w:t>
      </w:r>
      <w:r w:rsidR="004D56F7" w:rsidRPr="007C4A82">
        <w:rPr>
          <w:rFonts w:eastAsiaTheme="minorHAnsi"/>
          <w:sz w:val="28"/>
          <w:szCs w:val="28"/>
          <w:lang w:eastAsia="en-US"/>
        </w:rPr>
        <w:t>.</w:t>
      </w:r>
    </w:p>
    <w:p w:rsidR="004D56F7" w:rsidRPr="002005B8" w:rsidRDefault="00B502EC" w:rsidP="00962F07">
      <w:pPr>
        <w:autoSpaceDE w:val="0"/>
        <w:autoSpaceDN w:val="0"/>
        <w:adjustRightInd w:val="0"/>
        <w:ind w:firstLine="709"/>
        <w:jc w:val="both"/>
        <w:rPr>
          <w:rFonts w:eastAsiaTheme="minorHAnsi"/>
          <w:sz w:val="28"/>
          <w:szCs w:val="28"/>
          <w:lang w:eastAsia="en-US"/>
        </w:rPr>
      </w:pPr>
      <w:r w:rsidRPr="002005B8">
        <w:rPr>
          <w:rFonts w:eastAsiaTheme="minorHAnsi"/>
          <w:sz w:val="28"/>
          <w:szCs w:val="28"/>
          <w:lang w:eastAsia="en-US"/>
        </w:rPr>
        <w:t>4.</w:t>
      </w:r>
      <w:r w:rsidR="007C4A82">
        <w:rPr>
          <w:rFonts w:eastAsiaTheme="minorHAnsi"/>
          <w:sz w:val="28"/>
          <w:szCs w:val="28"/>
          <w:lang w:eastAsia="en-US"/>
        </w:rPr>
        <w:t>7</w:t>
      </w:r>
      <w:r w:rsidR="003925D1" w:rsidRPr="002005B8">
        <w:rPr>
          <w:rFonts w:eastAsiaTheme="minorHAnsi"/>
          <w:sz w:val="28"/>
          <w:szCs w:val="28"/>
          <w:lang w:eastAsia="en-US"/>
        </w:rPr>
        <w:t>.</w:t>
      </w:r>
      <w:r w:rsidR="004D56F7" w:rsidRPr="002005B8">
        <w:rPr>
          <w:rFonts w:eastAsiaTheme="minorHAnsi"/>
          <w:sz w:val="28"/>
          <w:szCs w:val="28"/>
          <w:lang w:eastAsia="en-US"/>
        </w:rPr>
        <w:t xml:space="preserve"> С целью привлечения и укрепления кадрового потенциала учреждений, стимулирования работников к повышению </w:t>
      </w:r>
      <w:r w:rsidR="004D56F7" w:rsidRPr="002005B8">
        <w:rPr>
          <w:rFonts w:eastAsiaTheme="minorHAnsi"/>
          <w:kern w:val="2"/>
          <w:sz w:val="28"/>
          <w:szCs w:val="28"/>
          <w:lang w:eastAsia="en-US"/>
        </w:rPr>
        <w:t xml:space="preserve">профессионального </w:t>
      </w:r>
      <w:r w:rsidR="004D56F7" w:rsidRPr="002005B8">
        <w:rPr>
          <w:rFonts w:eastAsiaTheme="minorHAnsi"/>
          <w:kern w:val="2"/>
          <w:sz w:val="28"/>
          <w:szCs w:val="28"/>
          <w:lang w:eastAsia="en-US"/>
        </w:rPr>
        <w:lastRenderedPageBreak/>
        <w:t>уровня и компетентности,</w:t>
      </w:r>
      <w:r w:rsidR="004D56F7" w:rsidRPr="002005B8">
        <w:rPr>
          <w:rFonts w:eastAsiaTheme="minorHAnsi"/>
          <w:sz w:val="28"/>
          <w:szCs w:val="28"/>
          <w:lang w:eastAsia="en-US"/>
        </w:rPr>
        <w:t xml:space="preserve"> качественному результату труда работникам   устанавливаются иные выплаты стимулирующего характера:</w:t>
      </w:r>
    </w:p>
    <w:p w:rsidR="004D56F7" w:rsidRPr="002005B8" w:rsidRDefault="004D56F7" w:rsidP="00962F07">
      <w:pPr>
        <w:autoSpaceDE w:val="0"/>
        <w:autoSpaceDN w:val="0"/>
        <w:ind w:firstLine="709"/>
        <w:jc w:val="both"/>
        <w:rPr>
          <w:sz w:val="28"/>
          <w:szCs w:val="28"/>
        </w:rPr>
      </w:pPr>
      <w:r w:rsidRPr="002005B8">
        <w:rPr>
          <w:sz w:val="28"/>
          <w:szCs w:val="28"/>
        </w:rPr>
        <w:t>за квалификацию;</w:t>
      </w:r>
    </w:p>
    <w:p w:rsidR="004D56F7" w:rsidRPr="002005B8" w:rsidRDefault="004D56F7" w:rsidP="00962F07">
      <w:pPr>
        <w:autoSpaceDE w:val="0"/>
        <w:autoSpaceDN w:val="0"/>
        <w:ind w:firstLine="709"/>
        <w:jc w:val="both"/>
        <w:rPr>
          <w:sz w:val="28"/>
          <w:szCs w:val="28"/>
        </w:rPr>
      </w:pPr>
      <w:r w:rsidRPr="002005B8">
        <w:rPr>
          <w:sz w:val="28"/>
          <w:szCs w:val="28"/>
        </w:rPr>
        <w:t xml:space="preserve">за  наличие ученой степени; </w:t>
      </w:r>
    </w:p>
    <w:p w:rsidR="004D56F7" w:rsidRPr="002005B8" w:rsidRDefault="004D56F7" w:rsidP="00962F07">
      <w:pPr>
        <w:autoSpaceDE w:val="0"/>
        <w:autoSpaceDN w:val="0"/>
        <w:ind w:firstLine="709"/>
        <w:jc w:val="both"/>
        <w:rPr>
          <w:sz w:val="28"/>
          <w:szCs w:val="28"/>
        </w:rPr>
      </w:pPr>
      <w:r w:rsidRPr="002005B8">
        <w:rPr>
          <w:sz w:val="28"/>
          <w:szCs w:val="28"/>
        </w:rPr>
        <w:t>за наличие почетного звания, ведомственного почетного звания (нагрудного знака);</w:t>
      </w:r>
    </w:p>
    <w:p w:rsidR="004D56F7" w:rsidRPr="002005B8" w:rsidRDefault="00BF37BD" w:rsidP="00962F07">
      <w:pPr>
        <w:autoSpaceDE w:val="0"/>
        <w:autoSpaceDN w:val="0"/>
        <w:ind w:firstLine="709"/>
        <w:jc w:val="both"/>
        <w:rPr>
          <w:sz w:val="28"/>
          <w:szCs w:val="28"/>
        </w:rPr>
      </w:pPr>
      <w:r>
        <w:rPr>
          <w:sz w:val="28"/>
          <w:szCs w:val="28"/>
        </w:rPr>
        <w:t>выплата молодым специалистам</w:t>
      </w:r>
      <w:r w:rsidR="004D56F7" w:rsidRPr="002005B8">
        <w:rPr>
          <w:sz w:val="28"/>
          <w:szCs w:val="28"/>
        </w:rPr>
        <w:t>.</w:t>
      </w:r>
    </w:p>
    <w:p w:rsidR="004D56F7" w:rsidRPr="002005B8" w:rsidRDefault="00B502EC" w:rsidP="00962F07">
      <w:pPr>
        <w:autoSpaceDE w:val="0"/>
        <w:autoSpaceDN w:val="0"/>
        <w:adjustRightInd w:val="0"/>
        <w:ind w:firstLine="709"/>
        <w:jc w:val="both"/>
        <w:rPr>
          <w:rFonts w:eastAsiaTheme="minorHAnsi"/>
          <w:strike/>
          <w:sz w:val="28"/>
          <w:szCs w:val="28"/>
          <w:lang w:eastAsia="en-US"/>
        </w:rPr>
      </w:pPr>
      <w:r w:rsidRPr="002005B8">
        <w:rPr>
          <w:rFonts w:eastAsiaTheme="minorHAnsi"/>
          <w:sz w:val="28"/>
          <w:szCs w:val="28"/>
          <w:lang w:eastAsia="en-US"/>
        </w:rPr>
        <w:t>4.</w:t>
      </w:r>
      <w:r w:rsidR="007C4A82">
        <w:rPr>
          <w:rFonts w:eastAsiaTheme="minorHAnsi"/>
          <w:sz w:val="28"/>
          <w:szCs w:val="28"/>
          <w:lang w:eastAsia="en-US"/>
        </w:rPr>
        <w:t>7</w:t>
      </w:r>
      <w:r w:rsidR="003925D1" w:rsidRPr="002005B8">
        <w:rPr>
          <w:rFonts w:eastAsiaTheme="minorHAnsi"/>
          <w:sz w:val="28"/>
          <w:szCs w:val="28"/>
          <w:lang w:eastAsia="en-US"/>
        </w:rPr>
        <w:t>.</w:t>
      </w:r>
      <w:r w:rsidR="00294170" w:rsidRPr="002005B8">
        <w:rPr>
          <w:rFonts w:eastAsiaTheme="minorHAnsi"/>
          <w:sz w:val="28"/>
          <w:szCs w:val="28"/>
          <w:lang w:eastAsia="en-US"/>
        </w:rPr>
        <w:t>1</w:t>
      </w:r>
      <w:r w:rsidR="004D56F7" w:rsidRPr="002005B8">
        <w:rPr>
          <w:rFonts w:eastAsiaTheme="minorHAnsi"/>
          <w:sz w:val="28"/>
          <w:szCs w:val="28"/>
          <w:lang w:eastAsia="en-US"/>
        </w:rPr>
        <w:t xml:space="preserve"> Надбавка за квалификацию устанавливается специалистам  при работе по должности (специальности), по которой им присвоена квалификационная категория. </w:t>
      </w:r>
    </w:p>
    <w:p w:rsidR="004D56F7" w:rsidRPr="002005B8" w:rsidRDefault="004D56F7" w:rsidP="00962F07">
      <w:pPr>
        <w:autoSpaceDE w:val="0"/>
        <w:autoSpaceDN w:val="0"/>
        <w:adjustRightInd w:val="0"/>
        <w:ind w:firstLine="709"/>
        <w:jc w:val="both"/>
        <w:rPr>
          <w:rFonts w:eastAsiaTheme="minorHAnsi"/>
          <w:strike/>
          <w:sz w:val="28"/>
          <w:szCs w:val="28"/>
          <w:lang w:eastAsia="en-US"/>
        </w:rPr>
      </w:pPr>
      <w:r w:rsidRPr="002005B8">
        <w:rPr>
          <w:rFonts w:eastAsiaTheme="minorHAnsi"/>
          <w:sz w:val="28"/>
          <w:szCs w:val="28"/>
          <w:lang w:eastAsia="en-US"/>
        </w:rPr>
        <w:t>Надбавка за квалификацию устанавливается по основной работе и работе, осуществляемой по совместительству, а также при выполнении педагогической работы, не считающейся совместительством в соответствии с пунктом 2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4D56F7" w:rsidRPr="002005B8" w:rsidRDefault="004D56F7" w:rsidP="00962F07">
      <w:pPr>
        <w:autoSpaceDE w:val="0"/>
        <w:autoSpaceDN w:val="0"/>
        <w:ind w:firstLine="709"/>
        <w:jc w:val="both"/>
        <w:rPr>
          <w:sz w:val="28"/>
          <w:szCs w:val="28"/>
        </w:rPr>
      </w:pPr>
      <w:r w:rsidRPr="002005B8">
        <w:rPr>
          <w:sz w:val="28"/>
          <w:szCs w:val="28"/>
        </w:rPr>
        <w:t>Надбавка за квалификацию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w:t>
      </w:r>
    </w:p>
    <w:p w:rsidR="004D56F7" w:rsidRPr="002005B8" w:rsidRDefault="00B502EC" w:rsidP="00962F07">
      <w:pPr>
        <w:autoSpaceDE w:val="0"/>
        <w:autoSpaceDN w:val="0"/>
        <w:ind w:firstLine="709"/>
        <w:jc w:val="both"/>
        <w:rPr>
          <w:sz w:val="28"/>
          <w:szCs w:val="28"/>
        </w:rPr>
      </w:pPr>
      <w:r w:rsidRPr="002005B8">
        <w:rPr>
          <w:sz w:val="28"/>
          <w:szCs w:val="28"/>
        </w:rPr>
        <w:t>4.</w:t>
      </w:r>
      <w:r w:rsidR="007C4A82">
        <w:rPr>
          <w:sz w:val="28"/>
          <w:szCs w:val="28"/>
        </w:rPr>
        <w:t>7</w:t>
      </w:r>
      <w:r w:rsidR="003925D1" w:rsidRPr="002005B8">
        <w:rPr>
          <w:sz w:val="28"/>
          <w:szCs w:val="28"/>
        </w:rPr>
        <w:t>.</w:t>
      </w:r>
      <w:r w:rsidR="00294170" w:rsidRPr="002005B8">
        <w:rPr>
          <w:sz w:val="28"/>
          <w:szCs w:val="28"/>
        </w:rPr>
        <w:t>2</w:t>
      </w:r>
      <w:r w:rsidR="00BF37BD">
        <w:rPr>
          <w:sz w:val="28"/>
          <w:szCs w:val="28"/>
        </w:rPr>
        <w:t xml:space="preserve">. </w:t>
      </w:r>
      <w:r w:rsidR="004D56F7" w:rsidRPr="002005B8">
        <w:rPr>
          <w:sz w:val="28"/>
          <w:szCs w:val="28"/>
        </w:rPr>
        <w:t>Педагогическим работникам</w:t>
      </w:r>
      <w:r w:rsidR="004D56F7" w:rsidRPr="002005B8">
        <w:rPr>
          <w:rFonts w:eastAsiaTheme="minorHAnsi"/>
          <w:sz w:val="28"/>
          <w:szCs w:val="28"/>
          <w:lang w:eastAsia="en-US"/>
        </w:rPr>
        <w:t xml:space="preserve">: </w:t>
      </w:r>
    </w:p>
    <w:p w:rsidR="004D56F7" w:rsidRPr="002005B8" w:rsidRDefault="004D56F7" w:rsidP="00962F07">
      <w:pPr>
        <w:autoSpaceDE w:val="0"/>
        <w:autoSpaceDN w:val="0"/>
        <w:ind w:firstLine="709"/>
        <w:jc w:val="both"/>
        <w:rPr>
          <w:rFonts w:eastAsiaTheme="minorHAnsi"/>
          <w:sz w:val="28"/>
          <w:szCs w:val="28"/>
          <w:lang w:eastAsia="en-US"/>
        </w:rPr>
      </w:pPr>
      <w:r w:rsidRPr="002005B8">
        <w:rPr>
          <w:rFonts w:eastAsiaTheme="minorHAnsi"/>
          <w:sz w:val="28"/>
          <w:szCs w:val="28"/>
          <w:lang w:eastAsia="en-US"/>
        </w:rPr>
        <w:t xml:space="preserve">при наличии первой квалификационной категории </w:t>
      </w:r>
      <w:r w:rsidRPr="002005B8">
        <w:rPr>
          <w:sz w:val="28"/>
          <w:szCs w:val="28"/>
        </w:rPr>
        <w:t xml:space="preserve"> - 15 процентов;</w:t>
      </w:r>
    </w:p>
    <w:p w:rsidR="004D56F7" w:rsidRPr="002005B8" w:rsidRDefault="004D56F7" w:rsidP="00962F07">
      <w:pPr>
        <w:autoSpaceDE w:val="0"/>
        <w:autoSpaceDN w:val="0"/>
        <w:ind w:firstLine="709"/>
        <w:jc w:val="both"/>
        <w:rPr>
          <w:rFonts w:eastAsiaTheme="minorHAnsi"/>
          <w:sz w:val="28"/>
          <w:szCs w:val="28"/>
          <w:lang w:eastAsia="en-US"/>
        </w:rPr>
      </w:pPr>
      <w:r w:rsidRPr="002005B8">
        <w:rPr>
          <w:rFonts w:eastAsiaTheme="minorHAnsi"/>
          <w:sz w:val="28"/>
          <w:szCs w:val="28"/>
          <w:lang w:eastAsia="en-US"/>
        </w:rPr>
        <w:t xml:space="preserve">при наличии высшей квалификационной категории </w:t>
      </w:r>
      <w:r w:rsidRPr="002005B8">
        <w:rPr>
          <w:sz w:val="28"/>
          <w:szCs w:val="28"/>
        </w:rPr>
        <w:t xml:space="preserve"> - 30 процентов.</w:t>
      </w:r>
    </w:p>
    <w:p w:rsidR="004D56F7" w:rsidRPr="002005B8" w:rsidRDefault="004D56F7" w:rsidP="00962F07">
      <w:pPr>
        <w:autoSpaceDE w:val="0"/>
        <w:autoSpaceDN w:val="0"/>
        <w:ind w:firstLine="709"/>
        <w:jc w:val="both"/>
        <w:rPr>
          <w:sz w:val="28"/>
          <w:szCs w:val="28"/>
        </w:rPr>
      </w:pPr>
      <w:r w:rsidRPr="002005B8">
        <w:rPr>
          <w:sz w:val="28"/>
          <w:szCs w:val="28"/>
        </w:rPr>
        <w:t>Педагогическим работникам  надбавка за квалификацию устанавливается со дня принятия решения аттестационной комиссией о присвоении категории (согласно дате приказа органа, при котором создана аттестационная комиссия).</w:t>
      </w:r>
    </w:p>
    <w:p w:rsidR="004D56F7" w:rsidRPr="002005B8" w:rsidRDefault="004D56F7" w:rsidP="004633FA">
      <w:pPr>
        <w:autoSpaceDE w:val="0"/>
        <w:autoSpaceDN w:val="0"/>
        <w:ind w:firstLine="709"/>
        <w:jc w:val="both"/>
        <w:rPr>
          <w:sz w:val="28"/>
          <w:szCs w:val="28"/>
        </w:rPr>
      </w:pPr>
    </w:p>
    <w:p w:rsidR="004D56F7" w:rsidRPr="002005B8" w:rsidRDefault="00A827FC" w:rsidP="00962F07">
      <w:pPr>
        <w:autoSpaceDE w:val="0"/>
        <w:autoSpaceDN w:val="0"/>
        <w:adjustRightInd w:val="0"/>
        <w:ind w:firstLine="709"/>
        <w:jc w:val="both"/>
        <w:rPr>
          <w:rFonts w:eastAsiaTheme="minorHAnsi"/>
          <w:strike/>
          <w:sz w:val="28"/>
          <w:szCs w:val="28"/>
          <w:lang w:eastAsia="en-US"/>
        </w:rPr>
      </w:pPr>
      <w:r w:rsidRPr="002005B8">
        <w:rPr>
          <w:rFonts w:eastAsiaTheme="minorHAnsi"/>
          <w:sz w:val="28"/>
          <w:szCs w:val="28"/>
          <w:lang w:eastAsia="en-US"/>
        </w:rPr>
        <w:t>4.</w:t>
      </w:r>
      <w:r w:rsidR="007C4A82">
        <w:rPr>
          <w:rFonts w:eastAsiaTheme="minorHAnsi"/>
          <w:sz w:val="28"/>
          <w:szCs w:val="28"/>
          <w:lang w:eastAsia="en-US"/>
        </w:rPr>
        <w:t>7</w:t>
      </w:r>
      <w:r w:rsidR="003925D1" w:rsidRPr="002005B8">
        <w:rPr>
          <w:rFonts w:eastAsiaTheme="minorHAnsi"/>
          <w:sz w:val="28"/>
          <w:szCs w:val="28"/>
          <w:lang w:eastAsia="en-US"/>
        </w:rPr>
        <w:t>.</w:t>
      </w:r>
      <w:r w:rsidR="00294170" w:rsidRPr="002005B8">
        <w:rPr>
          <w:rFonts w:eastAsiaTheme="minorHAnsi"/>
          <w:sz w:val="28"/>
          <w:szCs w:val="28"/>
          <w:lang w:eastAsia="en-US"/>
        </w:rPr>
        <w:t>3</w:t>
      </w:r>
      <w:r w:rsidR="004D56F7" w:rsidRPr="002005B8">
        <w:rPr>
          <w:rFonts w:eastAsiaTheme="minorHAnsi"/>
          <w:sz w:val="28"/>
          <w:szCs w:val="28"/>
          <w:lang w:eastAsia="en-US"/>
        </w:rPr>
        <w:t>. Надбавка за наличие ученой степени устанавливается по основной работе и работе, осуществляемой по совместительству, а также при выполнении педагогической работы, не считающейся совместительством в соответствии с пунктом 2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4D56F7" w:rsidRPr="002005B8" w:rsidRDefault="004D56F7" w:rsidP="00962F07">
      <w:pPr>
        <w:autoSpaceDE w:val="0"/>
        <w:autoSpaceDN w:val="0"/>
        <w:adjustRightInd w:val="0"/>
        <w:ind w:firstLine="709"/>
        <w:jc w:val="both"/>
        <w:rPr>
          <w:sz w:val="28"/>
          <w:szCs w:val="28"/>
        </w:rPr>
      </w:pPr>
      <w:r w:rsidRPr="002005B8">
        <w:rPr>
          <w:rFonts w:eastAsiaTheme="minorHAnsi"/>
          <w:sz w:val="28"/>
          <w:szCs w:val="28"/>
          <w:lang w:eastAsia="en-US"/>
        </w:rPr>
        <w:t xml:space="preserve">При присуждении ученой степени доктора наук или кандидата наук надбавка за наличие ученой степени устанавливается со дня принятия </w:t>
      </w:r>
      <w:r w:rsidRPr="002005B8">
        <w:rPr>
          <w:sz w:val="28"/>
          <w:szCs w:val="28"/>
        </w:rPr>
        <w:t>Министерством образования и науки Российской Федерации решения о выдаче диплома доктора наук или кандидата наук.</w:t>
      </w:r>
    </w:p>
    <w:p w:rsidR="004D56F7" w:rsidRPr="002005B8" w:rsidRDefault="003925D1" w:rsidP="00962F07">
      <w:pPr>
        <w:autoSpaceDE w:val="0"/>
        <w:autoSpaceDN w:val="0"/>
        <w:ind w:firstLine="709"/>
        <w:jc w:val="both"/>
        <w:rPr>
          <w:sz w:val="28"/>
          <w:szCs w:val="28"/>
        </w:rPr>
      </w:pPr>
      <w:r w:rsidRPr="002005B8">
        <w:rPr>
          <w:sz w:val="28"/>
          <w:szCs w:val="28"/>
        </w:rPr>
        <w:t>4.</w:t>
      </w:r>
      <w:r w:rsidR="007C4A82">
        <w:rPr>
          <w:sz w:val="28"/>
          <w:szCs w:val="28"/>
        </w:rPr>
        <w:t>7</w:t>
      </w:r>
      <w:r w:rsidRPr="002005B8">
        <w:rPr>
          <w:sz w:val="28"/>
          <w:szCs w:val="28"/>
        </w:rPr>
        <w:t>.</w:t>
      </w:r>
      <w:r w:rsidR="00294170" w:rsidRPr="002005B8">
        <w:rPr>
          <w:sz w:val="28"/>
          <w:szCs w:val="28"/>
        </w:rPr>
        <w:t>4</w:t>
      </w:r>
      <w:r w:rsidR="00BF37BD">
        <w:rPr>
          <w:sz w:val="28"/>
          <w:szCs w:val="28"/>
        </w:rPr>
        <w:t>.</w:t>
      </w:r>
      <w:r w:rsidR="004D56F7" w:rsidRPr="002005B8">
        <w:rPr>
          <w:sz w:val="28"/>
          <w:szCs w:val="28"/>
        </w:rPr>
        <w:t xml:space="preserve"> Работникам, которым присвоена ученая степень по основному профилю профессиональной деятельности надбавка за наличие ученой степени устанавливается в процентах от должностного оклада ,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w:t>
      </w:r>
      <w:r w:rsidR="004D56F7" w:rsidRPr="002005B8">
        <w:rPr>
          <w:sz w:val="28"/>
          <w:szCs w:val="28"/>
        </w:rPr>
        <w:lastRenderedPageBreak/>
        <w:t>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w:t>
      </w:r>
    </w:p>
    <w:p w:rsidR="004D56F7" w:rsidRPr="002005B8" w:rsidRDefault="004D56F7" w:rsidP="00962F07">
      <w:pPr>
        <w:autoSpaceDE w:val="0"/>
        <w:autoSpaceDN w:val="0"/>
        <w:ind w:firstLine="709"/>
        <w:jc w:val="both"/>
        <w:rPr>
          <w:sz w:val="28"/>
          <w:szCs w:val="28"/>
        </w:rPr>
      </w:pPr>
      <w:r w:rsidRPr="002005B8">
        <w:rPr>
          <w:sz w:val="28"/>
          <w:szCs w:val="28"/>
        </w:rPr>
        <w:t>при наличии ученой степени доктора наук - 30 процентов;</w:t>
      </w:r>
    </w:p>
    <w:p w:rsidR="004D56F7" w:rsidRPr="002005B8" w:rsidRDefault="004D56F7" w:rsidP="00962F07">
      <w:pPr>
        <w:autoSpaceDE w:val="0"/>
        <w:autoSpaceDN w:val="0"/>
        <w:ind w:firstLine="709"/>
        <w:jc w:val="both"/>
        <w:rPr>
          <w:sz w:val="28"/>
          <w:szCs w:val="28"/>
        </w:rPr>
      </w:pPr>
      <w:r w:rsidRPr="002005B8">
        <w:rPr>
          <w:sz w:val="28"/>
          <w:szCs w:val="28"/>
        </w:rPr>
        <w:t>при наличии ученой степени кандидата наук - 20 процентов.</w:t>
      </w:r>
    </w:p>
    <w:p w:rsidR="004D56F7" w:rsidRPr="002005B8" w:rsidRDefault="003925D1" w:rsidP="00962F07">
      <w:pPr>
        <w:autoSpaceDE w:val="0"/>
        <w:autoSpaceDN w:val="0"/>
        <w:ind w:firstLine="709"/>
        <w:jc w:val="both"/>
        <w:rPr>
          <w:sz w:val="28"/>
          <w:szCs w:val="28"/>
        </w:rPr>
      </w:pPr>
      <w:r w:rsidRPr="002005B8">
        <w:rPr>
          <w:sz w:val="28"/>
          <w:szCs w:val="28"/>
        </w:rPr>
        <w:t>4.</w:t>
      </w:r>
      <w:r w:rsidR="007C4A82">
        <w:rPr>
          <w:sz w:val="28"/>
          <w:szCs w:val="28"/>
        </w:rPr>
        <w:t>7</w:t>
      </w:r>
      <w:r w:rsidR="004D56F7" w:rsidRPr="002005B8">
        <w:rPr>
          <w:sz w:val="28"/>
          <w:szCs w:val="28"/>
        </w:rPr>
        <w:t>.</w:t>
      </w:r>
      <w:r w:rsidR="00EE3CB8" w:rsidRPr="002005B8">
        <w:rPr>
          <w:sz w:val="28"/>
          <w:szCs w:val="28"/>
        </w:rPr>
        <w:t>5.</w:t>
      </w:r>
      <w:r w:rsidR="004D56F7" w:rsidRPr="002005B8">
        <w:rPr>
          <w:sz w:val="28"/>
          <w:szCs w:val="28"/>
        </w:rPr>
        <w:t xml:space="preserve"> Надбавка за наличие почетного звания, ведомственного почетного звания (нагрудного знака) устанавливается работникам, имеющим почетное звание Российской Федерации или ведомственную награду федеральных органов исполнительной власти Российской Федерации.</w:t>
      </w:r>
    </w:p>
    <w:p w:rsidR="004D56F7" w:rsidRPr="002005B8" w:rsidRDefault="004D56F7" w:rsidP="00962F07">
      <w:pPr>
        <w:autoSpaceDE w:val="0"/>
        <w:autoSpaceDN w:val="0"/>
        <w:ind w:firstLine="709"/>
        <w:jc w:val="both"/>
        <w:rPr>
          <w:sz w:val="28"/>
          <w:szCs w:val="28"/>
        </w:rPr>
      </w:pPr>
      <w:r w:rsidRPr="002005B8">
        <w:rPr>
          <w:sz w:val="28"/>
          <w:szCs w:val="28"/>
        </w:rPr>
        <w:t xml:space="preserve">Надбавка за наличие почетного звания устанавливается работникам, имеющим почетное звание «народный» или «заслуженный». </w:t>
      </w:r>
    </w:p>
    <w:p w:rsidR="004D56F7" w:rsidRPr="002005B8" w:rsidRDefault="004D56F7" w:rsidP="00962F07">
      <w:pPr>
        <w:autoSpaceDE w:val="0"/>
        <w:autoSpaceDN w:val="0"/>
        <w:ind w:firstLine="709"/>
        <w:jc w:val="both"/>
        <w:rPr>
          <w:sz w:val="28"/>
          <w:szCs w:val="28"/>
        </w:rPr>
      </w:pPr>
      <w:r w:rsidRPr="002005B8">
        <w:rPr>
          <w:sz w:val="28"/>
          <w:szCs w:val="28"/>
        </w:rPr>
        <w:t>Надбавка за наличие ведомственного почетного звания (нагрудного знака) устанавливается работникам, имеющим ведомственную награду федеральных органов исполнительной власти Российской Федерации  (медаль, нагрудный  знак, нагрудный значок).</w:t>
      </w:r>
    </w:p>
    <w:p w:rsidR="004D56F7" w:rsidRPr="002005B8" w:rsidRDefault="004D56F7" w:rsidP="00962F07">
      <w:pPr>
        <w:autoSpaceDE w:val="0"/>
        <w:autoSpaceDN w:val="0"/>
        <w:ind w:firstLine="709"/>
        <w:jc w:val="both"/>
        <w:rPr>
          <w:sz w:val="28"/>
          <w:szCs w:val="28"/>
        </w:rPr>
      </w:pPr>
      <w:r w:rsidRPr="002005B8">
        <w:rPr>
          <w:sz w:val="28"/>
          <w:szCs w:val="28"/>
        </w:rPr>
        <w:t>Надбавка за наличие почетного звания, ведомственного почетного звания (нагрудного знака)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w:t>
      </w:r>
    </w:p>
    <w:p w:rsidR="004D56F7" w:rsidRPr="002005B8" w:rsidRDefault="004D56F7" w:rsidP="00962F07">
      <w:pPr>
        <w:autoSpaceDE w:val="0"/>
        <w:autoSpaceDN w:val="0"/>
        <w:adjustRightInd w:val="0"/>
        <w:ind w:firstLine="709"/>
        <w:jc w:val="both"/>
        <w:rPr>
          <w:rFonts w:eastAsiaTheme="minorHAnsi"/>
          <w:sz w:val="28"/>
          <w:szCs w:val="28"/>
          <w:lang w:eastAsia="en-US"/>
        </w:rPr>
      </w:pPr>
      <w:r w:rsidRPr="002005B8">
        <w:rPr>
          <w:rFonts w:eastAsiaTheme="minorHAnsi"/>
          <w:sz w:val="28"/>
          <w:szCs w:val="28"/>
          <w:lang w:eastAsia="en-US"/>
        </w:rPr>
        <w:t xml:space="preserve">при наличии почетного звания «народный» -  30 процентов,  </w:t>
      </w:r>
    </w:p>
    <w:p w:rsidR="004D56F7" w:rsidRPr="002005B8" w:rsidRDefault="004D56F7" w:rsidP="00962F07">
      <w:pPr>
        <w:autoSpaceDE w:val="0"/>
        <w:autoSpaceDN w:val="0"/>
        <w:adjustRightInd w:val="0"/>
        <w:ind w:firstLine="709"/>
        <w:jc w:val="both"/>
        <w:rPr>
          <w:rFonts w:eastAsiaTheme="minorHAnsi"/>
          <w:sz w:val="28"/>
          <w:szCs w:val="28"/>
          <w:lang w:eastAsia="en-US"/>
        </w:rPr>
      </w:pPr>
      <w:r w:rsidRPr="002005B8">
        <w:rPr>
          <w:rFonts w:eastAsiaTheme="minorHAnsi"/>
          <w:sz w:val="28"/>
          <w:szCs w:val="28"/>
          <w:lang w:eastAsia="en-US"/>
        </w:rPr>
        <w:t xml:space="preserve">при наличии почетного звания «заслуженный» - 20 процентов, </w:t>
      </w:r>
    </w:p>
    <w:p w:rsidR="004D56F7" w:rsidRPr="002005B8" w:rsidRDefault="004D56F7" w:rsidP="00962F07">
      <w:pPr>
        <w:autoSpaceDE w:val="0"/>
        <w:autoSpaceDN w:val="0"/>
        <w:ind w:firstLine="709"/>
        <w:jc w:val="both"/>
        <w:rPr>
          <w:sz w:val="28"/>
          <w:szCs w:val="28"/>
        </w:rPr>
      </w:pPr>
      <w:r w:rsidRPr="002005B8">
        <w:rPr>
          <w:sz w:val="28"/>
          <w:szCs w:val="28"/>
        </w:rPr>
        <w:t>при наличии ведомственной награды  – 15 процентов.</w:t>
      </w:r>
    </w:p>
    <w:p w:rsidR="004D56F7" w:rsidRPr="002005B8" w:rsidRDefault="004D56F7" w:rsidP="00962F07">
      <w:pPr>
        <w:autoSpaceDE w:val="0"/>
        <w:autoSpaceDN w:val="0"/>
        <w:adjustRightInd w:val="0"/>
        <w:ind w:firstLine="709"/>
        <w:jc w:val="both"/>
        <w:rPr>
          <w:rFonts w:eastAsiaTheme="minorHAnsi"/>
          <w:sz w:val="28"/>
          <w:szCs w:val="28"/>
          <w:lang w:eastAsia="en-US"/>
        </w:rPr>
      </w:pPr>
      <w:r w:rsidRPr="002005B8">
        <w:rPr>
          <w:rFonts w:eastAsiaTheme="minorHAnsi"/>
          <w:sz w:val="28"/>
          <w:szCs w:val="28"/>
          <w:lang w:eastAsia="en-US"/>
        </w:rPr>
        <w:t xml:space="preserve">Надбавка за наличие почетного звания, ведомственного почетного звания (нагрудного знака) устанавливается по основной работе и работе, осуществляемой по совместительству. </w:t>
      </w:r>
    </w:p>
    <w:p w:rsidR="004D56F7" w:rsidRPr="002005B8" w:rsidRDefault="004D56F7" w:rsidP="00962F07">
      <w:pPr>
        <w:autoSpaceDE w:val="0"/>
        <w:autoSpaceDN w:val="0"/>
        <w:ind w:firstLine="709"/>
        <w:jc w:val="both"/>
        <w:rPr>
          <w:sz w:val="28"/>
          <w:szCs w:val="28"/>
        </w:rPr>
      </w:pPr>
      <w:r w:rsidRPr="002005B8">
        <w:rPr>
          <w:sz w:val="28"/>
          <w:szCs w:val="28"/>
        </w:rPr>
        <w:t>Надбавка за наличие почетного звания, ведомственного почетного звания (нагрудного знака) устанавливается со дня присвоения почетного звания,  награждения ведомственной наградой (медалью, нагрудным знаком, нагрудным значком). При наличии у работника двух и более почетных званий или ведомственных наград  надбавка устанавливается по одному из оснований, имеющему большее значение.</w:t>
      </w:r>
    </w:p>
    <w:p w:rsidR="004D56F7" w:rsidRPr="002005B8" w:rsidRDefault="004D56F7" w:rsidP="00962F07">
      <w:pPr>
        <w:autoSpaceDE w:val="0"/>
        <w:autoSpaceDN w:val="0"/>
        <w:ind w:firstLine="709"/>
        <w:jc w:val="both"/>
        <w:rPr>
          <w:sz w:val="28"/>
          <w:szCs w:val="28"/>
        </w:rPr>
      </w:pPr>
      <w:r w:rsidRPr="002005B8">
        <w:rPr>
          <w:sz w:val="28"/>
          <w:szCs w:val="28"/>
        </w:rPr>
        <w:t>Надбавка за наличие почетного звания, ведомственного почетного звания (нагрудного знака) устанавливается при условии соответствия почетного звания, ведомственного почетного звания (нагрудного знака) направлению профессиональной деятельности непосредственно по занимаемой должности.</w:t>
      </w:r>
    </w:p>
    <w:p w:rsidR="004D56F7" w:rsidRPr="002005B8" w:rsidRDefault="004D56F7" w:rsidP="00962F07">
      <w:pPr>
        <w:autoSpaceDE w:val="0"/>
        <w:autoSpaceDN w:val="0"/>
        <w:ind w:firstLine="709"/>
        <w:jc w:val="both"/>
        <w:rPr>
          <w:sz w:val="28"/>
          <w:szCs w:val="28"/>
        </w:rPr>
      </w:pPr>
      <w:r w:rsidRPr="002005B8">
        <w:rPr>
          <w:sz w:val="28"/>
          <w:szCs w:val="28"/>
        </w:rPr>
        <w:t>Перечень ведомственных наград, при наличии  которых  работникам учреждения устанавливается  надбавка за наличие ведомственного почетного звания (нагрудного знака), утверждается органом, осуществляющим функции и полномочия учредителя.</w:t>
      </w:r>
    </w:p>
    <w:p w:rsidR="004D56F7" w:rsidRPr="002005B8" w:rsidRDefault="00CA5443" w:rsidP="00962F0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w:t>
      </w:r>
      <w:r w:rsidR="007C4A82">
        <w:rPr>
          <w:rFonts w:eastAsiaTheme="minorHAnsi"/>
          <w:sz w:val="28"/>
          <w:szCs w:val="28"/>
          <w:lang w:eastAsia="en-US"/>
        </w:rPr>
        <w:t>8</w:t>
      </w:r>
      <w:r w:rsidR="004D56F7" w:rsidRPr="002005B8">
        <w:rPr>
          <w:rFonts w:eastAsiaTheme="minorHAnsi"/>
          <w:sz w:val="28"/>
          <w:szCs w:val="28"/>
          <w:lang w:eastAsia="en-US"/>
        </w:rPr>
        <w:t xml:space="preserve">. При наступлении у работника права на установление (изменение </w:t>
      </w:r>
      <w:r w:rsidR="004D56F7" w:rsidRPr="002005B8">
        <w:rPr>
          <w:rFonts w:eastAsiaTheme="minorHAnsi"/>
          <w:kern w:val="2"/>
          <w:sz w:val="28"/>
          <w:szCs w:val="28"/>
          <w:lang w:eastAsia="en-US"/>
        </w:rPr>
        <w:t xml:space="preserve">размера)  выплат стимулирующего характера   </w:t>
      </w:r>
      <w:r w:rsidR="004D56F7" w:rsidRPr="002005B8">
        <w:rPr>
          <w:rFonts w:eastAsiaTheme="minorHAnsi"/>
          <w:sz w:val="28"/>
          <w:szCs w:val="28"/>
          <w:lang w:eastAsia="en-US"/>
        </w:rPr>
        <w:t xml:space="preserve">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w:t>
      </w:r>
      <w:r w:rsidR="004D56F7" w:rsidRPr="002005B8">
        <w:rPr>
          <w:rFonts w:eastAsiaTheme="minorHAnsi"/>
          <w:sz w:val="28"/>
          <w:szCs w:val="28"/>
          <w:lang w:eastAsia="en-US"/>
        </w:rPr>
        <w:lastRenderedPageBreak/>
        <w:t>плата, установление (изменение размера) выплат осуществляется по окончании указанных периодов.</w:t>
      </w:r>
    </w:p>
    <w:p w:rsidR="00A86FD8" w:rsidRPr="002005B8" w:rsidRDefault="003925D1" w:rsidP="003925D1">
      <w:pPr>
        <w:suppressAutoHyphens/>
        <w:autoSpaceDE w:val="0"/>
        <w:autoSpaceDN w:val="0"/>
        <w:adjustRightInd w:val="0"/>
        <w:jc w:val="both"/>
        <w:rPr>
          <w:rFonts w:eastAsia="Calibri"/>
          <w:kern w:val="2"/>
          <w:sz w:val="28"/>
          <w:szCs w:val="28"/>
          <w:lang w:eastAsia="ar-SA"/>
        </w:rPr>
      </w:pPr>
      <w:r w:rsidRPr="002005B8">
        <w:rPr>
          <w:rFonts w:eastAsia="Calibri"/>
          <w:kern w:val="2"/>
          <w:sz w:val="28"/>
          <w:szCs w:val="28"/>
          <w:lang w:eastAsia="ar-SA"/>
        </w:rPr>
        <w:t xml:space="preserve">          4.</w:t>
      </w:r>
      <w:r w:rsidR="007C4A82">
        <w:rPr>
          <w:rFonts w:eastAsia="Calibri"/>
          <w:kern w:val="2"/>
          <w:sz w:val="28"/>
          <w:szCs w:val="28"/>
          <w:lang w:eastAsia="ar-SA"/>
        </w:rPr>
        <w:t>9</w:t>
      </w:r>
      <w:r w:rsidR="00A86FD8" w:rsidRPr="002005B8">
        <w:rPr>
          <w:rFonts w:eastAsia="Calibri"/>
          <w:kern w:val="2"/>
          <w:sz w:val="28"/>
          <w:szCs w:val="28"/>
          <w:lang w:eastAsia="ar-SA"/>
        </w:rPr>
        <w:t>. Стимулирующие выплаты за интенсивность и высокие результаты работы, за качество выполняемых работ</w:t>
      </w:r>
      <w:r w:rsidR="00CA5443">
        <w:rPr>
          <w:rFonts w:eastAsia="Calibri"/>
          <w:kern w:val="2"/>
          <w:sz w:val="28"/>
          <w:szCs w:val="28"/>
          <w:lang w:eastAsia="ar-SA"/>
        </w:rPr>
        <w:t xml:space="preserve"> (</w:t>
      </w:r>
      <w:r w:rsidR="0013659F" w:rsidRPr="00CA5443">
        <w:rPr>
          <w:rFonts w:eastAsia="Calibri"/>
          <w:kern w:val="2"/>
          <w:sz w:val="28"/>
          <w:szCs w:val="28"/>
          <w:lang w:eastAsia="ar-SA"/>
        </w:rPr>
        <w:t>за исключением  п.4.</w:t>
      </w:r>
      <w:r w:rsidR="007C4A82">
        <w:rPr>
          <w:rFonts w:eastAsia="Calibri"/>
          <w:kern w:val="2"/>
          <w:sz w:val="28"/>
          <w:szCs w:val="28"/>
          <w:lang w:eastAsia="ar-SA"/>
        </w:rPr>
        <w:t>5</w:t>
      </w:r>
      <w:r w:rsidR="0013659F" w:rsidRPr="00CA5443">
        <w:rPr>
          <w:rFonts w:eastAsia="Calibri"/>
          <w:kern w:val="2"/>
          <w:sz w:val="28"/>
          <w:szCs w:val="28"/>
          <w:lang w:eastAsia="ar-SA"/>
        </w:rPr>
        <w:t>.1</w:t>
      </w:r>
      <w:r w:rsidR="0013659F">
        <w:rPr>
          <w:rFonts w:eastAsia="Calibri"/>
          <w:kern w:val="2"/>
          <w:sz w:val="28"/>
          <w:szCs w:val="28"/>
          <w:lang w:eastAsia="ar-SA"/>
        </w:rPr>
        <w:t xml:space="preserve">) </w:t>
      </w:r>
      <w:r w:rsidR="00A86FD8" w:rsidRPr="002005B8">
        <w:rPr>
          <w:rFonts w:eastAsia="Calibri"/>
          <w:kern w:val="2"/>
          <w:sz w:val="28"/>
          <w:szCs w:val="28"/>
          <w:lang w:eastAsia="ar-SA"/>
        </w:rPr>
        <w:t>, за выслугу лет</w:t>
      </w:r>
      <w:r w:rsidR="003C12D9" w:rsidRPr="002005B8">
        <w:rPr>
          <w:rFonts w:eastAsia="Calibri"/>
          <w:kern w:val="2"/>
          <w:sz w:val="28"/>
          <w:szCs w:val="28"/>
          <w:lang w:eastAsia="ar-SA"/>
        </w:rPr>
        <w:t xml:space="preserve">, за квалификацию </w:t>
      </w:r>
      <w:r w:rsidR="00A86FD8" w:rsidRPr="002005B8">
        <w:rPr>
          <w:rFonts w:eastAsia="Calibri"/>
          <w:kern w:val="2"/>
          <w:sz w:val="28"/>
          <w:szCs w:val="28"/>
          <w:lang w:eastAsia="ar-SA"/>
        </w:rPr>
        <w:t xml:space="preserve"> предусматриваются при планировании фонда оплаты труда на очередной финансовый год.</w:t>
      </w:r>
    </w:p>
    <w:p w:rsidR="00A86FD8" w:rsidRPr="002005B8" w:rsidRDefault="003C12D9" w:rsidP="003C12D9">
      <w:pPr>
        <w:suppressAutoHyphens/>
        <w:autoSpaceDE w:val="0"/>
        <w:autoSpaceDN w:val="0"/>
        <w:adjustRightInd w:val="0"/>
        <w:jc w:val="both"/>
        <w:rPr>
          <w:rFonts w:eastAsia="Calibri"/>
          <w:kern w:val="2"/>
          <w:sz w:val="28"/>
          <w:szCs w:val="28"/>
          <w:lang w:eastAsia="ar-SA"/>
        </w:rPr>
      </w:pPr>
      <w:r w:rsidRPr="002005B8">
        <w:rPr>
          <w:rFonts w:eastAsia="Calibri"/>
          <w:kern w:val="2"/>
          <w:sz w:val="28"/>
          <w:szCs w:val="28"/>
          <w:lang w:eastAsia="ar-SA"/>
        </w:rPr>
        <w:t xml:space="preserve">        4.1</w:t>
      </w:r>
      <w:r w:rsidR="007C4A82">
        <w:rPr>
          <w:rFonts w:eastAsia="Calibri"/>
          <w:kern w:val="2"/>
          <w:sz w:val="28"/>
          <w:szCs w:val="28"/>
          <w:lang w:eastAsia="ar-SA"/>
        </w:rPr>
        <w:t>0</w:t>
      </w:r>
      <w:r w:rsidR="00A86FD8" w:rsidRPr="002005B8">
        <w:rPr>
          <w:rFonts w:eastAsia="Calibri"/>
          <w:kern w:val="2"/>
          <w:sz w:val="28"/>
          <w:szCs w:val="28"/>
          <w:lang w:eastAsia="ar-SA"/>
        </w:rPr>
        <w:t xml:space="preserve">. Определение размеров </w:t>
      </w:r>
      <w:r w:rsidR="003925D1" w:rsidRPr="002005B8">
        <w:rPr>
          <w:rFonts w:eastAsia="Calibri"/>
          <w:kern w:val="2"/>
          <w:sz w:val="28"/>
          <w:szCs w:val="28"/>
          <w:lang w:eastAsia="ar-SA"/>
        </w:rPr>
        <w:t xml:space="preserve">надбавок </w:t>
      </w:r>
      <w:r w:rsidR="00A86FD8" w:rsidRPr="002005B8">
        <w:rPr>
          <w:rFonts w:eastAsia="Calibri"/>
          <w:kern w:val="2"/>
          <w:sz w:val="28"/>
          <w:szCs w:val="28"/>
          <w:lang w:eastAsia="ar-SA"/>
        </w:rPr>
        <w:t xml:space="preserve">за качество работы и премиальных выплат производится с учетом выполнения муниципального задания, устанавливаемого </w:t>
      </w:r>
      <w:r w:rsidR="00CA5443">
        <w:rPr>
          <w:rFonts w:eastAsia="Calibri"/>
          <w:kern w:val="2"/>
          <w:sz w:val="28"/>
          <w:szCs w:val="28"/>
          <w:lang w:eastAsia="ar-SA"/>
        </w:rPr>
        <w:t>Отделом образования Администрации города Зверево</w:t>
      </w:r>
      <w:r w:rsidR="00A86FD8" w:rsidRPr="002005B8">
        <w:rPr>
          <w:rFonts w:eastAsia="Calibri"/>
          <w:kern w:val="2"/>
          <w:sz w:val="28"/>
          <w:szCs w:val="28"/>
          <w:lang w:eastAsia="ar-SA"/>
        </w:rPr>
        <w:t>.</w:t>
      </w:r>
    </w:p>
    <w:p w:rsidR="004D56F7" w:rsidRPr="002005B8" w:rsidRDefault="004D56F7" w:rsidP="00962F07">
      <w:pPr>
        <w:autoSpaceDE w:val="0"/>
        <w:autoSpaceDN w:val="0"/>
        <w:jc w:val="center"/>
        <w:rPr>
          <w:sz w:val="28"/>
          <w:szCs w:val="28"/>
        </w:rPr>
      </w:pPr>
    </w:p>
    <w:p w:rsidR="004D56F7" w:rsidRPr="002005B8" w:rsidRDefault="004D56F7" w:rsidP="00962F07">
      <w:pPr>
        <w:autoSpaceDE w:val="0"/>
        <w:autoSpaceDN w:val="0"/>
        <w:jc w:val="center"/>
        <w:rPr>
          <w:sz w:val="28"/>
          <w:szCs w:val="28"/>
        </w:rPr>
      </w:pPr>
      <w:r w:rsidRPr="005B7DE4">
        <w:rPr>
          <w:sz w:val="28"/>
          <w:szCs w:val="28"/>
        </w:rPr>
        <w:t xml:space="preserve">Раздел 5. </w:t>
      </w:r>
      <w:r w:rsidRPr="002005B8">
        <w:rPr>
          <w:sz w:val="28"/>
          <w:szCs w:val="28"/>
        </w:rPr>
        <w:t>Условия оплаты труда руководител</w:t>
      </w:r>
      <w:r w:rsidR="007C4A82">
        <w:rPr>
          <w:sz w:val="28"/>
          <w:szCs w:val="28"/>
        </w:rPr>
        <w:t>я</w:t>
      </w:r>
      <w:r w:rsidRPr="002005B8">
        <w:rPr>
          <w:sz w:val="28"/>
          <w:szCs w:val="28"/>
        </w:rPr>
        <w:t xml:space="preserve"> учреждени</w:t>
      </w:r>
      <w:r w:rsidR="007C4A82">
        <w:rPr>
          <w:sz w:val="28"/>
          <w:szCs w:val="28"/>
        </w:rPr>
        <w:t>я</w:t>
      </w:r>
      <w:r w:rsidRPr="002005B8">
        <w:rPr>
          <w:sz w:val="28"/>
          <w:szCs w:val="28"/>
        </w:rPr>
        <w:t>,</w:t>
      </w:r>
    </w:p>
    <w:p w:rsidR="004D56F7" w:rsidRPr="002005B8" w:rsidRDefault="007C4A82" w:rsidP="007C4A82">
      <w:pPr>
        <w:autoSpaceDE w:val="0"/>
        <w:autoSpaceDN w:val="0"/>
        <w:jc w:val="center"/>
        <w:rPr>
          <w:sz w:val="28"/>
          <w:szCs w:val="28"/>
        </w:rPr>
      </w:pPr>
      <w:r>
        <w:rPr>
          <w:sz w:val="28"/>
          <w:szCs w:val="28"/>
        </w:rPr>
        <w:t>его заместителей</w:t>
      </w:r>
      <w:r w:rsidR="004D56F7" w:rsidRPr="002005B8">
        <w:rPr>
          <w:sz w:val="28"/>
          <w:szCs w:val="28"/>
        </w:rPr>
        <w:t>, включая порядок определения должностных окладов, условия осуществления выплат компенсационногои стимулирующего характера</w:t>
      </w:r>
    </w:p>
    <w:p w:rsidR="004D56F7" w:rsidRPr="002005B8" w:rsidRDefault="004D56F7" w:rsidP="00962F07">
      <w:pPr>
        <w:autoSpaceDE w:val="0"/>
        <w:autoSpaceDN w:val="0"/>
        <w:jc w:val="both"/>
        <w:rPr>
          <w:sz w:val="28"/>
          <w:szCs w:val="28"/>
        </w:rPr>
      </w:pPr>
    </w:p>
    <w:p w:rsidR="004D56F7" w:rsidRPr="002005B8" w:rsidRDefault="004D56F7" w:rsidP="00962F07">
      <w:pPr>
        <w:autoSpaceDE w:val="0"/>
        <w:autoSpaceDN w:val="0"/>
        <w:ind w:firstLine="709"/>
        <w:jc w:val="both"/>
        <w:rPr>
          <w:sz w:val="28"/>
          <w:szCs w:val="28"/>
        </w:rPr>
      </w:pPr>
      <w:r w:rsidRPr="002005B8">
        <w:rPr>
          <w:sz w:val="28"/>
          <w:szCs w:val="28"/>
        </w:rPr>
        <w:t>5.</w:t>
      </w:r>
      <w:r w:rsidR="007C4A82">
        <w:rPr>
          <w:sz w:val="28"/>
          <w:szCs w:val="28"/>
        </w:rPr>
        <w:t xml:space="preserve">1. Заработная плата руководителя </w:t>
      </w:r>
      <w:r w:rsidRPr="002005B8">
        <w:rPr>
          <w:sz w:val="28"/>
          <w:szCs w:val="28"/>
        </w:rPr>
        <w:t xml:space="preserve"> учреждени</w:t>
      </w:r>
      <w:r w:rsidR="007C4A82">
        <w:rPr>
          <w:sz w:val="28"/>
          <w:szCs w:val="28"/>
        </w:rPr>
        <w:t>я</w:t>
      </w:r>
      <w:r w:rsidRPr="002005B8">
        <w:rPr>
          <w:sz w:val="28"/>
          <w:szCs w:val="28"/>
        </w:rPr>
        <w:t xml:space="preserve">, </w:t>
      </w:r>
      <w:r w:rsidR="007C4A82">
        <w:rPr>
          <w:sz w:val="28"/>
          <w:szCs w:val="28"/>
        </w:rPr>
        <w:t>его</w:t>
      </w:r>
      <w:r w:rsidRPr="002005B8">
        <w:rPr>
          <w:sz w:val="28"/>
          <w:szCs w:val="28"/>
        </w:rPr>
        <w:t xml:space="preserve"> заместителей  состоит из должностного оклада, выплат компенсационного и стимулирующего характера.</w:t>
      </w:r>
    </w:p>
    <w:p w:rsidR="004D56F7" w:rsidRPr="002005B8" w:rsidRDefault="004D56F7" w:rsidP="00962F07">
      <w:pPr>
        <w:autoSpaceDE w:val="0"/>
        <w:autoSpaceDN w:val="0"/>
        <w:ind w:firstLine="709"/>
        <w:jc w:val="both"/>
        <w:rPr>
          <w:sz w:val="28"/>
          <w:szCs w:val="28"/>
        </w:rPr>
      </w:pPr>
      <w:bookmarkStart w:id="10" w:name="P539"/>
      <w:bookmarkEnd w:id="10"/>
      <w:r w:rsidRPr="002005B8">
        <w:rPr>
          <w:sz w:val="28"/>
          <w:szCs w:val="28"/>
        </w:rPr>
        <w:t>5.2. Установление должностных окладов руководител</w:t>
      </w:r>
      <w:r w:rsidR="004466B5">
        <w:rPr>
          <w:sz w:val="28"/>
          <w:szCs w:val="28"/>
        </w:rPr>
        <w:t>ю</w:t>
      </w:r>
      <w:r w:rsidRPr="002005B8">
        <w:rPr>
          <w:sz w:val="28"/>
          <w:szCs w:val="28"/>
        </w:rPr>
        <w:t xml:space="preserve"> учреждени</w:t>
      </w:r>
      <w:r w:rsidR="004466B5">
        <w:rPr>
          <w:sz w:val="28"/>
          <w:szCs w:val="28"/>
        </w:rPr>
        <w:t>я</w:t>
      </w:r>
      <w:r w:rsidRPr="002005B8">
        <w:rPr>
          <w:sz w:val="28"/>
          <w:szCs w:val="28"/>
        </w:rPr>
        <w:t>, заместителям руководител</w:t>
      </w:r>
      <w:r w:rsidR="004466B5">
        <w:rPr>
          <w:sz w:val="28"/>
          <w:szCs w:val="28"/>
        </w:rPr>
        <w:t>я</w:t>
      </w:r>
      <w:r w:rsidRPr="002005B8">
        <w:rPr>
          <w:sz w:val="28"/>
          <w:szCs w:val="28"/>
        </w:rPr>
        <w:t>.</w:t>
      </w:r>
    </w:p>
    <w:p w:rsidR="004D56F7" w:rsidRPr="002005B8" w:rsidRDefault="004D56F7" w:rsidP="005B7DE4">
      <w:pPr>
        <w:autoSpaceDE w:val="0"/>
        <w:autoSpaceDN w:val="0"/>
        <w:ind w:firstLine="709"/>
        <w:contextualSpacing/>
        <w:jc w:val="both"/>
        <w:rPr>
          <w:sz w:val="28"/>
          <w:szCs w:val="28"/>
        </w:rPr>
      </w:pPr>
      <w:r w:rsidRPr="002005B8">
        <w:rPr>
          <w:sz w:val="28"/>
          <w:szCs w:val="28"/>
        </w:rPr>
        <w:t>5.2.1. Размер должностн</w:t>
      </w:r>
      <w:r w:rsidR="005B7DE4">
        <w:rPr>
          <w:sz w:val="28"/>
          <w:szCs w:val="28"/>
        </w:rPr>
        <w:t>ого</w:t>
      </w:r>
      <w:r w:rsidRPr="002005B8">
        <w:rPr>
          <w:sz w:val="28"/>
          <w:szCs w:val="28"/>
        </w:rPr>
        <w:t xml:space="preserve"> оклад</w:t>
      </w:r>
      <w:r w:rsidR="005B7DE4">
        <w:rPr>
          <w:sz w:val="28"/>
          <w:szCs w:val="28"/>
        </w:rPr>
        <w:t>а</w:t>
      </w:r>
      <w:r w:rsidRPr="002005B8">
        <w:rPr>
          <w:sz w:val="28"/>
          <w:szCs w:val="28"/>
        </w:rPr>
        <w:t xml:space="preserve"> руководител</w:t>
      </w:r>
      <w:r w:rsidR="005B7DE4">
        <w:rPr>
          <w:sz w:val="28"/>
          <w:szCs w:val="28"/>
        </w:rPr>
        <w:t>я</w:t>
      </w:r>
      <w:r w:rsidRPr="002005B8">
        <w:rPr>
          <w:sz w:val="28"/>
          <w:szCs w:val="28"/>
        </w:rPr>
        <w:t xml:space="preserve"> учреждени</w:t>
      </w:r>
      <w:r w:rsidR="005B7DE4">
        <w:rPr>
          <w:sz w:val="28"/>
          <w:szCs w:val="28"/>
        </w:rPr>
        <w:t>я</w:t>
      </w:r>
      <w:r w:rsidRPr="002005B8">
        <w:rPr>
          <w:sz w:val="28"/>
          <w:szCs w:val="28"/>
        </w:rPr>
        <w:t xml:space="preserve"> устанавлива</w:t>
      </w:r>
      <w:r w:rsidR="005B7DE4">
        <w:rPr>
          <w:sz w:val="28"/>
          <w:szCs w:val="28"/>
        </w:rPr>
        <w:t>ется</w:t>
      </w:r>
      <w:r w:rsidRPr="002005B8">
        <w:rPr>
          <w:sz w:val="28"/>
          <w:szCs w:val="28"/>
        </w:rPr>
        <w:t xml:space="preserve"> на основе отнесения возглавляем</w:t>
      </w:r>
      <w:r w:rsidR="005B7DE4">
        <w:rPr>
          <w:sz w:val="28"/>
          <w:szCs w:val="28"/>
        </w:rPr>
        <w:t>ого</w:t>
      </w:r>
      <w:r w:rsidRPr="002005B8">
        <w:rPr>
          <w:sz w:val="28"/>
          <w:szCs w:val="28"/>
        </w:rPr>
        <w:t xml:space="preserve"> им учреждени</w:t>
      </w:r>
      <w:r w:rsidR="005B7DE4">
        <w:rPr>
          <w:sz w:val="28"/>
          <w:szCs w:val="28"/>
        </w:rPr>
        <w:t>я</w:t>
      </w:r>
      <w:r w:rsidRPr="002005B8">
        <w:rPr>
          <w:sz w:val="28"/>
          <w:szCs w:val="28"/>
        </w:rPr>
        <w:t xml:space="preserve"> в зависимости от группы по оплате труда ру</w:t>
      </w:r>
      <w:r w:rsidR="0018037B" w:rsidRPr="002005B8">
        <w:rPr>
          <w:sz w:val="28"/>
          <w:szCs w:val="28"/>
        </w:rPr>
        <w:t xml:space="preserve">ководителей согласно </w:t>
      </w:r>
      <w:r w:rsidR="005B7DE4">
        <w:rPr>
          <w:sz w:val="28"/>
          <w:szCs w:val="28"/>
        </w:rPr>
        <w:t>таблице</w:t>
      </w:r>
      <w:r w:rsidRPr="002005B8">
        <w:rPr>
          <w:sz w:val="28"/>
          <w:szCs w:val="28"/>
        </w:rPr>
        <w:t>.</w:t>
      </w:r>
    </w:p>
    <w:p w:rsidR="00E65B4F" w:rsidRDefault="00E65B4F" w:rsidP="00E65B4F">
      <w:pPr>
        <w:autoSpaceDE w:val="0"/>
        <w:autoSpaceDN w:val="0"/>
        <w:contextualSpacing/>
        <w:rPr>
          <w:sz w:val="28"/>
          <w:szCs w:val="28"/>
        </w:rPr>
      </w:pPr>
    </w:p>
    <w:p w:rsidR="007655A8" w:rsidRDefault="007655A8" w:rsidP="00E65B4F">
      <w:pPr>
        <w:autoSpaceDE w:val="0"/>
        <w:autoSpaceDN w:val="0"/>
        <w:contextualSpacing/>
        <w:rPr>
          <w:sz w:val="28"/>
          <w:szCs w:val="28"/>
        </w:rPr>
      </w:pPr>
    </w:p>
    <w:p w:rsidR="004D56F7" w:rsidRPr="002005B8" w:rsidRDefault="004D56F7" w:rsidP="00E65B4F">
      <w:pPr>
        <w:autoSpaceDE w:val="0"/>
        <w:autoSpaceDN w:val="0"/>
        <w:contextualSpacing/>
        <w:rPr>
          <w:sz w:val="28"/>
          <w:szCs w:val="28"/>
        </w:rPr>
      </w:pPr>
      <w:r w:rsidRPr="002005B8">
        <w:rPr>
          <w:sz w:val="28"/>
          <w:szCs w:val="28"/>
        </w:rPr>
        <w:t>Размер</w:t>
      </w:r>
      <w:r w:rsidR="005B7DE4">
        <w:rPr>
          <w:sz w:val="28"/>
          <w:szCs w:val="28"/>
        </w:rPr>
        <w:t>ы</w:t>
      </w:r>
      <w:r w:rsidRPr="002005B8">
        <w:rPr>
          <w:sz w:val="28"/>
          <w:szCs w:val="28"/>
        </w:rPr>
        <w:t xml:space="preserve"> должностных окладов руководителей учреждений</w:t>
      </w:r>
    </w:p>
    <w:p w:rsidR="004D56F7" w:rsidRPr="002005B8" w:rsidRDefault="004D56F7" w:rsidP="00962F07">
      <w:pPr>
        <w:autoSpaceDE w:val="0"/>
        <w:autoSpaceDN w:val="0"/>
        <w:ind w:firstLine="54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98"/>
        <w:gridCol w:w="3478"/>
      </w:tblGrid>
      <w:tr w:rsidR="004D56F7" w:rsidRPr="002005B8" w:rsidTr="000C45B3">
        <w:tc>
          <w:tcPr>
            <w:tcW w:w="6521" w:type="dxa"/>
          </w:tcPr>
          <w:p w:rsidR="004D56F7" w:rsidRPr="002005B8" w:rsidRDefault="004D56F7" w:rsidP="00962F07">
            <w:pPr>
              <w:autoSpaceDE w:val="0"/>
              <w:autoSpaceDN w:val="0"/>
              <w:adjustRightInd w:val="0"/>
              <w:jc w:val="center"/>
              <w:rPr>
                <w:rFonts w:eastAsiaTheme="minorHAnsi"/>
                <w:kern w:val="2"/>
                <w:sz w:val="28"/>
                <w:szCs w:val="28"/>
                <w:lang w:eastAsia="en-US"/>
              </w:rPr>
            </w:pPr>
            <w:r w:rsidRPr="002005B8">
              <w:rPr>
                <w:rFonts w:eastAsiaTheme="minorHAnsi"/>
                <w:kern w:val="2"/>
                <w:sz w:val="28"/>
                <w:szCs w:val="28"/>
                <w:lang w:eastAsia="en-US"/>
              </w:rPr>
              <w:t>Группа</w:t>
            </w:r>
          </w:p>
          <w:p w:rsidR="004D56F7" w:rsidRPr="002005B8" w:rsidRDefault="004D56F7" w:rsidP="00962F07">
            <w:pPr>
              <w:autoSpaceDE w:val="0"/>
              <w:autoSpaceDN w:val="0"/>
              <w:jc w:val="center"/>
              <w:rPr>
                <w:sz w:val="28"/>
                <w:szCs w:val="28"/>
              </w:rPr>
            </w:pPr>
            <w:r w:rsidRPr="002005B8">
              <w:rPr>
                <w:kern w:val="2"/>
                <w:sz w:val="28"/>
                <w:szCs w:val="28"/>
              </w:rPr>
              <w:t>по оплате труда руководителей</w:t>
            </w:r>
          </w:p>
        </w:tc>
        <w:tc>
          <w:tcPr>
            <w:tcW w:w="3544" w:type="dxa"/>
          </w:tcPr>
          <w:p w:rsidR="004D56F7" w:rsidRPr="002005B8" w:rsidRDefault="004D56F7" w:rsidP="00962F07">
            <w:pPr>
              <w:autoSpaceDE w:val="0"/>
              <w:autoSpaceDN w:val="0"/>
              <w:jc w:val="center"/>
              <w:rPr>
                <w:sz w:val="28"/>
                <w:szCs w:val="28"/>
              </w:rPr>
            </w:pPr>
            <w:r w:rsidRPr="002005B8">
              <w:rPr>
                <w:sz w:val="28"/>
                <w:szCs w:val="28"/>
              </w:rPr>
              <w:t>Должностной оклад (рублей)</w:t>
            </w:r>
          </w:p>
        </w:tc>
      </w:tr>
    </w:tbl>
    <w:p w:rsidR="004D56F7" w:rsidRPr="002005B8" w:rsidRDefault="004D56F7" w:rsidP="00962F07">
      <w:pPr>
        <w:autoSpaceDE w:val="0"/>
        <w:autoSpaceDN w:val="0"/>
        <w:jc w:val="cente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97"/>
        <w:gridCol w:w="3479"/>
      </w:tblGrid>
      <w:tr w:rsidR="004D56F7" w:rsidRPr="002005B8" w:rsidTr="000C45B3">
        <w:trPr>
          <w:trHeight w:val="275"/>
          <w:tblHeader/>
        </w:trPr>
        <w:tc>
          <w:tcPr>
            <w:tcW w:w="6396" w:type="dxa"/>
          </w:tcPr>
          <w:p w:rsidR="004D56F7" w:rsidRPr="002005B8" w:rsidRDefault="004D56F7" w:rsidP="00962F07">
            <w:pPr>
              <w:autoSpaceDE w:val="0"/>
              <w:autoSpaceDN w:val="0"/>
              <w:jc w:val="center"/>
              <w:rPr>
                <w:sz w:val="28"/>
                <w:szCs w:val="28"/>
                <w:lang w:val="en-US"/>
              </w:rPr>
            </w:pPr>
            <w:r w:rsidRPr="002005B8">
              <w:rPr>
                <w:sz w:val="28"/>
                <w:szCs w:val="28"/>
                <w:lang w:val="en-US"/>
              </w:rPr>
              <w:t>1</w:t>
            </w:r>
          </w:p>
        </w:tc>
        <w:tc>
          <w:tcPr>
            <w:tcW w:w="3478" w:type="dxa"/>
          </w:tcPr>
          <w:p w:rsidR="004D56F7" w:rsidRPr="002005B8" w:rsidRDefault="004D56F7" w:rsidP="00962F07">
            <w:pPr>
              <w:autoSpaceDE w:val="0"/>
              <w:autoSpaceDN w:val="0"/>
              <w:jc w:val="center"/>
              <w:rPr>
                <w:sz w:val="28"/>
                <w:szCs w:val="28"/>
                <w:lang w:val="en-US"/>
              </w:rPr>
            </w:pPr>
            <w:r w:rsidRPr="002005B8">
              <w:rPr>
                <w:sz w:val="28"/>
                <w:szCs w:val="28"/>
                <w:lang w:val="en-US"/>
              </w:rPr>
              <w:t>2</w:t>
            </w:r>
          </w:p>
        </w:tc>
      </w:tr>
      <w:tr w:rsidR="004D56F7" w:rsidRPr="002005B8" w:rsidTr="000C45B3">
        <w:trPr>
          <w:trHeight w:val="491"/>
        </w:trPr>
        <w:tc>
          <w:tcPr>
            <w:tcW w:w="6396" w:type="dxa"/>
          </w:tcPr>
          <w:p w:rsidR="004D56F7" w:rsidRPr="002005B8" w:rsidRDefault="00AB2CE3" w:rsidP="00962F07">
            <w:pPr>
              <w:autoSpaceDE w:val="0"/>
              <w:autoSpaceDN w:val="0"/>
              <w:rPr>
                <w:sz w:val="28"/>
                <w:szCs w:val="28"/>
              </w:rPr>
            </w:pPr>
            <w:r w:rsidRPr="002005B8">
              <w:rPr>
                <w:sz w:val="28"/>
                <w:szCs w:val="28"/>
              </w:rPr>
              <w:t>У</w:t>
            </w:r>
            <w:r w:rsidR="004D56F7" w:rsidRPr="002005B8">
              <w:rPr>
                <w:sz w:val="28"/>
                <w:szCs w:val="28"/>
              </w:rPr>
              <w:t xml:space="preserve">чреждения </w:t>
            </w:r>
            <w:r w:rsidRPr="002005B8">
              <w:rPr>
                <w:sz w:val="28"/>
                <w:szCs w:val="28"/>
              </w:rPr>
              <w:t xml:space="preserve"> образования</w:t>
            </w:r>
            <w:r w:rsidR="004D56F7" w:rsidRPr="002005B8">
              <w:rPr>
                <w:sz w:val="28"/>
                <w:szCs w:val="28"/>
              </w:rPr>
              <w:t xml:space="preserve"> I группы по оплате труда руководителей</w:t>
            </w:r>
          </w:p>
        </w:tc>
        <w:tc>
          <w:tcPr>
            <w:tcW w:w="3478" w:type="dxa"/>
          </w:tcPr>
          <w:p w:rsidR="004D56F7" w:rsidRPr="002005B8" w:rsidRDefault="004D56F7" w:rsidP="00962F07">
            <w:pPr>
              <w:autoSpaceDE w:val="0"/>
              <w:autoSpaceDN w:val="0"/>
              <w:jc w:val="center"/>
              <w:rPr>
                <w:sz w:val="28"/>
                <w:szCs w:val="28"/>
              </w:rPr>
            </w:pPr>
            <w:r w:rsidRPr="002005B8">
              <w:rPr>
                <w:sz w:val="28"/>
                <w:szCs w:val="28"/>
              </w:rPr>
              <w:t>14370</w:t>
            </w:r>
          </w:p>
        </w:tc>
      </w:tr>
      <w:tr w:rsidR="004D56F7" w:rsidRPr="002005B8" w:rsidTr="000C45B3">
        <w:trPr>
          <w:trHeight w:val="459"/>
        </w:trPr>
        <w:tc>
          <w:tcPr>
            <w:tcW w:w="6396" w:type="dxa"/>
          </w:tcPr>
          <w:p w:rsidR="004D56F7" w:rsidRPr="002005B8" w:rsidRDefault="00AB2CE3" w:rsidP="00962F07">
            <w:pPr>
              <w:autoSpaceDE w:val="0"/>
              <w:autoSpaceDN w:val="0"/>
              <w:rPr>
                <w:sz w:val="28"/>
                <w:szCs w:val="28"/>
              </w:rPr>
            </w:pPr>
            <w:r w:rsidRPr="002005B8">
              <w:rPr>
                <w:sz w:val="28"/>
                <w:szCs w:val="28"/>
              </w:rPr>
              <w:t>У</w:t>
            </w:r>
            <w:r w:rsidR="004D56F7" w:rsidRPr="002005B8">
              <w:rPr>
                <w:sz w:val="28"/>
                <w:szCs w:val="28"/>
              </w:rPr>
              <w:t xml:space="preserve">чреждения </w:t>
            </w:r>
            <w:r w:rsidRPr="002005B8">
              <w:rPr>
                <w:sz w:val="28"/>
                <w:szCs w:val="28"/>
              </w:rPr>
              <w:t xml:space="preserve"> образования</w:t>
            </w:r>
            <w:r w:rsidR="004D56F7" w:rsidRPr="002005B8">
              <w:rPr>
                <w:sz w:val="28"/>
                <w:szCs w:val="28"/>
              </w:rPr>
              <w:t xml:space="preserve"> II  и III групп по оплате труда руководителей</w:t>
            </w:r>
          </w:p>
        </w:tc>
        <w:tc>
          <w:tcPr>
            <w:tcW w:w="3478" w:type="dxa"/>
          </w:tcPr>
          <w:p w:rsidR="004D56F7" w:rsidRPr="002005B8" w:rsidRDefault="004D56F7" w:rsidP="00962F07">
            <w:pPr>
              <w:autoSpaceDE w:val="0"/>
              <w:autoSpaceDN w:val="0"/>
              <w:jc w:val="center"/>
              <w:rPr>
                <w:sz w:val="28"/>
                <w:szCs w:val="28"/>
              </w:rPr>
            </w:pPr>
            <w:r w:rsidRPr="002005B8">
              <w:rPr>
                <w:sz w:val="28"/>
                <w:szCs w:val="28"/>
              </w:rPr>
              <w:t>13065</w:t>
            </w:r>
          </w:p>
          <w:p w:rsidR="004D56F7" w:rsidRPr="002005B8" w:rsidRDefault="004D56F7" w:rsidP="00962F07">
            <w:pPr>
              <w:autoSpaceDE w:val="0"/>
              <w:autoSpaceDN w:val="0"/>
              <w:jc w:val="center"/>
              <w:rPr>
                <w:sz w:val="28"/>
                <w:szCs w:val="28"/>
              </w:rPr>
            </w:pPr>
          </w:p>
        </w:tc>
      </w:tr>
      <w:tr w:rsidR="004D56F7" w:rsidRPr="002005B8" w:rsidTr="000C45B3">
        <w:tc>
          <w:tcPr>
            <w:tcW w:w="6396" w:type="dxa"/>
          </w:tcPr>
          <w:p w:rsidR="004D56F7" w:rsidRPr="002005B8" w:rsidRDefault="00AB2CE3" w:rsidP="00962F07">
            <w:pPr>
              <w:autoSpaceDE w:val="0"/>
              <w:autoSpaceDN w:val="0"/>
              <w:rPr>
                <w:sz w:val="28"/>
                <w:szCs w:val="28"/>
              </w:rPr>
            </w:pPr>
            <w:r w:rsidRPr="002005B8">
              <w:rPr>
                <w:sz w:val="28"/>
                <w:szCs w:val="28"/>
              </w:rPr>
              <w:t>У</w:t>
            </w:r>
            <w:r w:rsidR="004D56F7" w:rsidRPr="002005B8">
              <w:rPr>
                <w:sz w:val="28"/>
                <w:szCs w:val="28"/>
              </w:rPr>
              <w:t xml:space="preserve">чреждения </w:t>
            </w:r>
            <w:r w:rsidRPr="002005B8">
              <w:rPr>
                <w:sz w:val="28"/>
                <w:szCs w:val="28"/>
              </w:rPr>
              <w:t xml:space="preserve"> образования </w:t>
            </w:r>
            <w:r w:rsidR="004D56F7" w:rsidRPr="002005B8">
              <w:rPr>
                <w:sz w:val="28"/>
                <w:szCs w:val="28"/>
              </w:rPr>
              <w:t xml:space="preserve">IV группы по оплате труда руководителей </w:t>
            </w:r>
          </w:p>
        </w:tc>
        <w:tc>
          <w:tcPr>
            <w:tcW w:w="3478" w:type="dxa"/>
          </w:tcPr>
          <w:p w:rsidR="004D56F7" w:rsidRPr="002005B8" w:rsidRDefault="004D56F7" w:rsidP="00962F07">
            <w:pPr>
              <w:autoSpaceDE w:val="0"/>
              <w:autoSpaceDN w:val="0"/>
              <w:jc w:val="center"/>
              <w:rPr>
                <w:sz w:val="28"/>
                <w:szCs w:val="28"/>
              </w:rPr>
            </w:pPr>
            <w:r w:rsidRPr="002005B8">
              <w:rPr>
                <w:sz w:val="28"/>
                <w:szCs w:val="28"/>
              </w:rPr>
              <w:t>11877</w:t>
            </w:r>
          </w:p>
        </w:tc>
      </w:tr>
    </w:tbl>
    <w:p w:rsidR="004D56F7" w:rsidRPr="002005B8" w:rsidRDefault="004D56F7" w:rsidP="00962F07">
      <w:pPr>
        <w:autoSpaceDE w:val="0"/>
        <w:autoSpaceDN w:val="0"/>
        <w:ind w:firstLine="540"/>
        <w:jc w:val="both"/>
        <w:rPr>
          <w:sz w:val="28"/>
          <w:szCs w:val="28"/>
        </w:rPr>
      </w:pPr>
    </w:p>
    <w:p w:rsidR="004D56F7" w:rsidRPr="002005B8" w:rsidRDefault="004D56F7" w:rsidP="00962F07">
      <w:pPr>
        <w:autoSpaceDE w:val="0"/>
        <w:autoSpaceDN w:val="0"/>
        <w:ind w:firstLine="709"/>
        <w:jc w:val="both"/>
        <w:rPr>
          <w:sz w:val="28"/>
          <w:szCs w:val="28"/>
        </w:rPr>
      </w:pPr>
      <w:r w:rsidRPr="008549B2">
        <w:rPr>
          <w:sz w:val="28"/>
          <w:szCs w:val="28"/>
        </w:rPr>
        <w:t>5.2.</w:t>
      </w:r>
      <w:r w:rsidR="004466B5">
        <w:rPr>
          <w:sz w:val="28"/>
          <w:szCs w:val="28"/>
        </w:rPr>
        <w:t>2</w:t>
      </w:r>
      <w:r w:rsidRPr="008549B2">
        <w:rPr>
          <w:sz w:val="28"/>
          <w:szCs w:val="28"/>
        </w:rPr>
        <w:t xml:space="preserve">. </w:t>
      </w:r>
      <w:r w:rsidRPr="002005B8">
        <w:rPr>
          <w:sz w:val="28"/>
          <w:szCs w:val="28"/>
        </w:rPr>
        <w:t>Размеры должностных окладов заместителей  руководителя учреждения   устанавливаются на 10 - 20 процентов ниже должностного оклада руководителя учреждения.</w:t>
      </w:r>
    </w:p>
    <w:p w:rsidR="004D56F7" w:rsidRPr="002005B8" w:rsidRDefault="004D56F7" w:rsidP="00962F07">
      <w:pPr>
        <w:autoSpaceDE w:val="0"/>
        <w:autoSpaceDN w:val="0"/>
        <w:ind w:firstLine="709"/>
        <w:jc w:val="both"/>
        <w:rPr>
          <w:sz w:val="28"/>
          <w:szCs w:val="28"/>
        </w:rPr>
      </w:pPr>
      <w:r w:rsidRPr="002005B8">
        <w:rPr>
          <w:sz w:val="28"/>
          <w:szCs w:val="28"/>
        </w:rPr>
        <w:t>Установление должностн</w:t>
      </w:r>
      <w:r w:rsidR="004466B5">
        <w:rPr>
          <w:sz w:val="28"/>
          <w:szCs w:val="28"/>
        </w:rPr>
        <w:t>ого</w:t>
      </w:r>
      <w:r w:rsidRPr="002005B8">
        <w:rPr>
          <w:sz w:val="28"/>
          <w:szCs w:val="28"/>
        </w:rPr>
        <w:t xml:space="preserve"> оклад</w:t>
      </w:r>
      <w:r w:rsidR="004466B5">
        <w:rPr>
          <w:sz w:val="28"/>
          <w:szCs w:val="28"/>
        </w:rPr>
        <w:t>а</w:t>
      </w:r>
      <w:r w:rsidRPr="002005B8">
        <w:rPr>
          <w:sz w:val="28"/>
          <w:szCs w:val="28"/>
        </w:rPr>
        <w:t xml:space="preserve"> заместителю руководителя  осуществляется приказом руководителя исходя из объема и сложности функциональных обязанностей каждого заместителя, его компетенции и квалификации. </w:t>
      </w:r>
    </w:p>
    <w:p w:rsidR="00577BB4" w:rsidRPr="002005B8" w:rsidRDefault="00577BB4" w:rsidP="00962F07">
      <w:pPr>
        <w:autoSpaceDE w:val="0"/>
        <w:autoSpaceDN w:val="0"/>
        <w:ind w:firstLine="709"/>
        <w:jc w:val="both"/>
        <w:rPr>
          <w:sz w:val="28"/>
          <w:szCs w:val="28"/>
        </w:rPr>
      </w:pPr>
      <w:r w:rsidRPr="002005B8">
        <w:rPr>
          <w:sz w:val="28"/>
          <w:szCs w:val="28"/>
        </w:rPr>
        <w:lastRenderedPageBreak/>
        <w:t xml:space="preserve">5.3 Назначение  специалистов  на  должность руководителей  и заместителей руководителей (из числа педагогических работников) производится при  наличии у них не ниже первой квалификационной  категории. </w:t>
      </w:r>
    </w:p>
    <w:p w:rsidR="004D56F7" w:rsidRPr="002005B8" w:rsidRDefault="00577BB4" w:rsidP="00962F07">
      <w:pPr>
        <w:autoSpaceDE w:val="0"/>
        <w:autoSpaceDN w:val="0"/>
        <w:ind w:firstLine="709"/>
        <w:jc w:val="both"/>
        <w:rPr>
          <w:sz w:val="28"/>
          <w:szCs w:val="28"/>
        </w:rPr>
      </w:pPr>
      <w:r w:rsidRPr="002005B8">
        <w:rPr>
          <w:sz w:val="28"/>
          <w:szCs w:val="28"/>
        </w:rPr>
        <w:t>5.4</w:t>
      </w:r>
      <w:r w:rsidR="004D56F7" w:rsidRPr="002005B8">
        <w:rPr>
          <w:sz w:val="28"/>
          <w:szCs w:val="28"/>
        </w:rPr>
        <w:t>. С учетом условий труда руководителям учреждений, их заместителям  устанавливаются выплаты компенсационного характера, предусмотренные разделом 3 настоящего Положения.</w:t>
      </w:r>
    </w:p>
    <w:p w:rsidR="004D56F7" w:rsidRPr="002005B8" w:rsidRDefault="00577BB4" w:rsidP="00962F07">
      <w:pPr>
        <w:autoSpaceDE w:val="0"/>
        <w:autoSpaceDN w:val="0"/>
        <w:ind w:firstLine="709"/>
        <w:jc w:val="both"/>
        <w:rPr>
          <w:sz w:val="28"/>
          <w:szCs w:val="28"/>
        </w:rPr>
      </w:pPr>
      <w:r w:rsidRPr="002005B8">
        <w:rPr>
          <w:sz w:val="28"/>
          <w:szCs w:val="28"/>
        </w:rPr>
        <w:t>5.5</w:t>
      </w:r>
      <w:r w:rsidR="004D56F7" w:rsidRPr="002005B8">
        <w:rPr>
          <w:sz w:val="28"/>
          <w:szCs w:val="28"/>
        </w:rPr>
        <w:t>. Руководите</w:t>
      </w:r>
      <w:r w:rsidR="008549B2">
        <w:rPr>
          <w:sz w:val="28"/>
          <w:szCs w:val="28"/>
        </w:rPr>
        <w:t>лям учреждений, их заместителям</w:t>
      </w:r>
      <w:r w:rsidR="004D56F7" w:rsidRPr="002005B8">
        <w:rPr>
          <w:sz w:val="28"/>
          <w:szCs w:val="28"/>
        </w:rPr>
        <w:t xml:space="preserve"> устанавливаются выплаты стимулирующего характера, предусмотренные разделом 4 настоящего Положения.</w:t>
      </w:r>
    </w:p>
    <w:p w:rsidR="004D56F7" w:rsidRPr="002005B8" w:rsidRDefault="00577BB4" w:rsidP="00962F07">
      <w:pPr>
        <w:ind w:firstLine="709"/>
        <w:jc w:val="both"/>
        <w:rPr>
          <w:sz w:val="28"/>
          <w:szCs w:val="28"/>
        </w:rPr>
      </w:pPr>
      <w:r w:rsidRPr="002005B8">
        <w:rPr>
          <w:sz w:val="28"/>
          <w:szCs w:val="24"/>
        </w:rPr>
        <w:t>5.6</w:t>
      </w:r>
      <w:r w:rsidR="004D56F7" w:rsidRPr="002005B8">
        <w:rPr>
          <w:sz w:val="28"/>
          <w:szCs w:val="24"/>
        </w:rPr>
        <w:t xml:space="preserve">. Руководители учреждений, заместители руководителей помимо основной работы имеют право осуществлять педагогическую (преподавательскую) работу (при соответствии необходимым профессиональным квалификационным требованиям)  </w:t>
      </w:r>
      <w:r w:rsidR="004D56F7" w:rsidRPr="002005B8">
        <w:rPr>
          <w:sz w:val="28"/>
          <w:szCs w:val="28"/>
        </w:rPr>
        <w:t>в том же учреждении.</w:t>
      </w:r>
    </w:p>
    <w:p w:rsidR="004D56F7" w:rsidRPr="002005B8" w:rsidRDefault="004D56F7" w:rsidP="00962F07">
      <w:pPr>
        <w:ind w:firstLine="709"/>
        <w:jc w:val="both"/>
        <w:rPr>
          <w:rFonts w:eastAsiaTheme="minorHAnsi"/>
          <w:sz w:val="28"/>
          <w:szCs w:val="28"/>
          <w:lang w:eastAsia="en-US"/>
        </w:rPr>
      </w:pPr>
      <w:r w:rsidRPr="002005B8">
        <w:rPr>
          <w:rFonts w:eastAsiaTheme="minorHAnsi"/>
          <w:sz w:val="28"/>
          <w:szCs w:val="28"/>
          <w:lang w:eastAsia="en-US"/>
        </w:rPr>
        <w:t>Оплата труда руководителей учреждений и заместителей руководителей за осуществление педагогической (преподавательской) работы в том же учреждении устанавливается  раздельно по каждой  должности (виду работы) и осуществляется исходя из должностного оклада (ставки заработной платы) по соответствующей педагогический должности, выплат компенсационного характера за работу в условиях, отклоняющихся от нормальных, выплат стимулирующего характера -  надбавки за квалификацию при наличии квалификационной категории,   надбавки за специфику работы и надбавки за наличие ученой степени.</w:t>
      </w:r>
    </w:p>
    <w:p w:rsidR="004D56F7" w:rsidRPr="002005B8" w:rsidRDefault="004D56F7" w:rsidP="00962F07">
      <w:pPr>
        <w:ind w:firstLine="709"/>
        <w:jc w:val="both"/>
        <w:rPr>
          <w:rFonts w:eastAsiaTheme="minorHAnsi"/>
          <w:sz w:val="28"/>
          <w:szCs w:val="28"/>
          <w:lang w:eastAsia="en-US"/>
        </w:rPr>
      </w:pPr>
      <w:r w:rsidRPr="002005B8">
        <w:rPr>
          <w:rFonts w:eastAsiaTheme="minorHAnsi"/>
          <w:sz w:val="28"/>
          <w:szCs w:val="28"/>
          <w:lang w:eastAsia="en-US"/>
        </w:rPr>
        <w:t xml:space="preserve">Предельный объем педагогической (преподавательской) работы, который может выполняться его руководителем, определяется органом, осуществляющим функции и полномочия учредителя, заместителями руководителя – руководителем учреждения,  но не более 300 часов в год.  </w:t>
      </w:r>
    </w:p>
    <w:p w:rsidR="004D56F7" w:rsidRPr="002005B8" w:rsidRDefault="004D56F7" w:rsidP="00962F07">
      <w:pPr>
        <w:ind w:firstLine="709"/>
        <w:jc w:val="both"/>
        <w:rPr>
          <w:rFonts w:eastAsiaTheme="minorHAnsi"/>
          <w:sz w:val="28"/>
          <w:szCs w:val="28"/>
          <w:lang w:eastAsia="en-US"/>
        </w:rPr>
      </w:pPr>
      <w:r w:rsidRPr="002005B8">
        <w:rPr>
          <w:rFonts w:eastAsiaTheme="minorHAnsi"/>
          <w:sz w:val="28"/>
          <w:szCs w:val="28"/>
          <w:lang w:eastAsia="en-US"/>
        </w:rPr>
        <w:t>Педагогическая (преподавательская) работа, осуществляемая руководителем учреждения в том же образовательном учреждении, совместительством не считается.</w:t>
      </w:r>
    </w:p>
    <w:p w:rsidR="004D56F7" w:rsidRPr="002005B8" w:rsidRDefault="004D56F7" w:rsidP="00962F07">
      <w:pPr>
        <w:autoSpaceDE w:val="0"/>
        <w:autoSpaceDN w:val="0"/>
        <w:ind w:firstLine="709"/>
        <w:jc w:val="both"/>
        <w:rPr>
          <w:sz w:val="28"/>
          <w:szCs w:val="28"/>
        </w:rPr>
      </w:pPr>
      <w:r w:rsidRPr="002005B8">
        <w:rPr>
          <w:sz w:val="28"/>
          <w:szCs w:val="28"/>
        </w:rPr>
        <w:t>5.</w:t>
      </w:r>
      <w:r w:rsidR="00EE3CB8" w:rsidRPr="002005B8">
        <w:rPr>
          <w:sz w:val="28"/>
          <w:szCs w:val="28"/>
        </w:rPr>
        <w:t>7</w:t>
      </w:r>
      <w:r w:rsidRPr="002005B8">
        <w:rPr>
          <w:sz w:val="28"/>
          <w:szCs w:val="28"/>
        </w:rPr>
        <w:t>. В соответствии со статьей 145 ТК РФ руководителям, их заместителям  учреждений устанавливается предельный уровень соотношения их среднемесячной заработной платы формируемой за счет всех источников финансового обеспечения и рассчитываемой за календарный год, и среднемесячной заработной платы работников (без учета заработной платы руководите</w:t>
      </w:r>
      <w:r w:rsidR="008549B2">
        <w:rPr>
          <w:sz w:val="28"/>
          <w:szCs w:val="28"/>
        </w:rPr>
        <w:t>ля учреждения, его заместителей</w:t>
      </w:r>
      <w:r w:rsidRPr="002005B8">
        <w:rPr>
          <w:sz w:val="28"/>
          <w:szCs w:val="28"/>
        </w:rPr>
        <w:t>), (далее – предельное соотношение заработной платы).</w:t>
      </w:r>
    </w:p>
    <w:p w:rsidR="004D56F7" w:rsidRPr="002005B8" w:rsidRDefault="004D56F7" w:rsidP="00962F07">
      <w:pPr>
        <w:autoSpaceDE w:val="0"/>
        <w:autoSpaceDN w:val="0"/>
        <w:ind w:firstLine="709"/>
        <w:contextualSpacing/>
        <w:jc w:val="both"/>
        <w:rPr>
          <w:sz w:val="28"/>
          <w:szCs w:val="28"/>
        </w:rPr>
      </w:pPr>
      <w:r w:rsidRPr="002005B8">
        <w:rPr>
          <w:sz w:val="28"/>
          <w:szCs w:val="28"/>
        </w:rPr>
        <w:t>5.</w:t>
      </w:r>
      <w:r w:rsidR="00EE3CB8" w:rsidRPr="002005B8">
        <w:rPr>
          <w:sz w:val="28"/>
          <w:szCs w:val="28"/>
        </w:rPr>
        <w:t>7</w:t>
      </w:r>
      <w:r w:rsidRPr="002005B8">
        <w:rPr>
          <w:sz w:val="28"/>
          <w:szCs w:val="28"/>
        </w:rPr>
        <w:t xml:space="preserve">.1. Руководителям учреждений предельное соотношение заработной платы устанавливается </w:t>
      </w:r>
      <w:r w:rsidRPr="002005B8">
        <w:rPr>
          <w:rFonts w:eastAsiaTheme="minorHAnsi"/>
          <w:sz w:val="28"/>
          <w:szCs w:val="28"/>
          <w:lang w:eastAsia="en-US"/>
        </w:rPr>
        <w:t>в зависимости от среднесписочной численности работников учреждения</w:t>
      </w:r>
      <w:r w:rsidRPr="002005B8">
        <w:rPr>
          <w:sz w:val="28"/>
          <w:szCs w:val="28"/>
        </w:rPr>
        <w:t>.</w:t>
      </w:r>
    </w:p>
    <w:p w:rsidR="004D56F7" w:rsidRPr="002005B8" w:rsidRDefault="004D56F7" w:rsidP="00962F07">
      <w:pPr>
        <w:autoSpaceDE w:val="0"/>
        <w:autoSpaceDN w:val="0"/>
        <w:contextualSpacing/>
        <w:jc w:val="right"/>
        <w:rPr>
          <w:sz w:val="28"/>
          <w:szCs w:val="28"/>
        </w:rPr>
      </w:pPr>
    </w:p>
    <w:p w:rsidR="004D56F7" w:rsidRPr="008549B2" w:rsidRDefault="004D56F7" w:rsidP="008549B2">
      <w:pPr>
        <w:autoSpaceDE w:val="0"/>
        <w:autoSpaceDN w:val="0"/>
        <w:contextualSpacing/>
        <w:jc w:val="right"/>
        <w:rPr>
          <w:sz w:val="28"/>
          <w:szCs w:val="28"/>
        </w:rPr>
      </w:pPr>
    </w:p>
    <w:p w:rsidR="007655A8" w:rsidRDefault="007655A8" w:rsidP="00962F07">
      <w:pPr>
        <w:autoSpaceDE w:val="0"/>
        <w:autoSpaceDN w:val="0"/>
        <w:contextualSpacing/>
        <w:jc w:val="center"/>
        <w:rPr>
          <w:sz w:val="28"/>
          <w:szCs w:val="28"/>
        </w:rPr>
      </w:pPr>
    </w:p>
    <w:p w:rsidR="004D56F7" w:rsidRPr="002005B8" w:rsidRDefault="004D56F7" w:rsidP="00962F07">
      <w:pPr>
        <w:autoSpaceDE w:val="0"/>
        <w:autoSpaceDN w:val="0"/>
        <w:contextualSpacing/>
        <w:jc w:val="center"/>
        <w:rPr>
          <w:rFonts w:eastAsiaTheme="minorHAnsi"/>
          <w:sz w:val="28"/>
          <w:szCs w:val="28"/>
          <w:lang w:eastAsia="en-US"/>
        </w:rPr>
      </w:pPr>
      <w:r w:rsidRPr="002005B8">
        <w:rPr>
          <w:sz w:val="28"/>
          <w:szCs w:val="28"/>
        </w:rPr>
        <w:t>Размеры предельного соотношения заработной платы</w:t>
      </w:r>
    </w:p>
    <w:p w:rsidR="004D56F7" w:rsidRPr="002005B8" w:rsidRDefault="004D56F7" w:rsidP="00962F07">
      <w:pPr>
        <w:autoSpaceDE w:val="0"/>
        <w:autoSpaceDN w:val="0"/>
        <w:jc w:val="center"/>
        <w:rPr>
          <w:sz w:val="28"/>
          <w:szCs w:val="28"/>
        </w:rPr>
      </w:pPr>
      <w:r w:rsidRPr="002005B8">
        <w:rPr>
          <w:rFonts w:eastAsiaTheme="minorHAnsi"/>
          <w:sz w:val="28"/>
          <w:szCs w:val="28"/>
          <w:lang w:eastAsia="en-US"/>
        </w:rPr>
        <w:t xml:space="preserve">руководителя учреждения </w:t>
      </w:r>
    </w:p>
    <w:p w:rsidR="004D56F7" w:rsidRPr="002005B8" w:rsidRDefault="004D56F7" w:rsidP="00962F07">
      <w:pPr>
        <w:autoSpaceDE w:val="0"/>
        <w:autoSpaceDN w:val="0"/>
        <w:ind w:firstLine="709"/>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34"/>
        <w:gridCol w:w="3342"/>
      </w:tblGrid>
      <w:tr w:rsidR="004D56F7" w:rsidRPr="002005B8" w:rsidTr="000C45B3">
        <w:tc>
          <w:tcPr>
            <w:tcW w:w="6533" w:type="dxa"/>
          </w:tcPr>
          <w:p w:rsidR="004D56F7" w:rsidRPr="002005B8" w:rsidRDefault="004D56F7" w:rsidP="00962F07">
            <w:pPr>
              <w:autoSpaceDE w:val="0"/>
              <w:autoSpaceDN w:val="0"/>
              <w:jc w:val="center"/>
              <w:rPr>
                <w:sz w:val="28"/>
                <w:szCs w:val="28"/>
              </w:rPr>
            </w:pPr>
            <w:r w:rsidRPr="002005B8">
              <w:rPr>
                <w:sz w:val="28"/>
                <w:szCs w:val="28"/>
              </w:rPr>
              <w:lastRenderedPageBreak/>
              <w:t xml:space="preserve">Среднесписочная численность (человек) </w:t>
            </w:r>
          </w:p>
        </w:tc>
        <w:tc>
          <w:tcPr>
            <w:tcW w:w="3341" w:type="dxa"/>
          </w:tcPr>
          <w:p w:rsidR="004D56F7" w:rsidRPr="002005B8" w:rsidRDefault="004D56F7" w:rsidP="00962F07">
            <w:pPr>
              <w:autoSpaceDE w:val="0"/>
              <w:autoSpaceDN w:val="0"/>
              <w:jc w:val="center"/>
              <w:rPr>
                <w:sz w:val="28"/>
                <w:szCs w:val="28"/>
              </w:rPr>
            </w:pPr>
            <w:r w:rsidRPr="002005B8">
              <w:rPr>
                <w:sz w:val="28"/>
                <w:szCs w:val="28"/>
              </w:rPr>
              <w:t xml:space="preserve">Размеры предельного соотношения </w:t>
            </w:r>
          </w:p>
        </w:tc>
      </w:tr>
    </w:tbl>
    <w:p w:rsidR="004D56F7" w:rsidRPr="002005B8" w:rsidRDefault="004D56F7" w:rsidP="00962F07">
      <w:pPr>
        <w:autoSpaceDE w:val="0"/>
        <w:autoSpaceDN w:val="0"/>
        <w:ind w:firstLine="709"/>
        <w:jc w:val="both"/>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34"/>
        <w:gridCol w:w="3342"/>
      </w:tblGrid>
      <w:tr w:rsidR="004D56F7" w:rsidRPr="002005B8" w:rsidTr="00FD5B81">
        <w:trPr>
          <w:tblHeader/>
        </w:trPr>
        <w:tc>
          <w:tcPr>
            <w:tcW w:w="6534" w:type="dxa"/>
          </w:tcPr>
          <w:p w:rsidR="004D56F7" w:rsidRPr="002005B8" w:rsidRDefault="004D56F7" w:rsidP="00962F07">
            <w:pPr>
              <w:autoSpaceDE w:val="0"/>
              <w:autoSpaceDN w:val="0"/>
              <w:jc w:val="center"/>
              <w:rPr>
                <w:sz w:val="28"/>
                <w:szCs w:val="28"/>
                <w:lang w:val="en-US"/>
              </w:rPr>
            </w:pPr>
            <w:r w:rsidRPr="002005B8">
              <w:rPr>
                <w:sz w:val="28"/>
                <w:szCs w:val="28"/>
                <w:lang w:val="en-US"/>
              </w:rPr>
              <w:t>1</w:t>
            </w:r>
          </w:p>
        </w:tc>
        <w:tc>
          <w:tcPr>
            <w:tcW w:w="3342" w:type="dxa"/>
          </w:tcPr>
          <w:p w:rsidR="004D56F7" w:rsidRPr="002005B8" w:rsidRDefault="004D56F7" w:rsidP="00962F07">
            <w:pPr>
              <w:autoSpaceDE w:val="0"/>
              <w:autoSpaceDN w:val="0"/>
              <w:jc w:val="center"/>
              <w:rPr>
                <w:sz w:val="28"/>
                <w:szCs w:val="28"/>
                <w:lang w:val="en-US"/>
              </w:rPr>
            </w:pPr>
            <w:r w:rsidRPr="002005B8">
              <w:rPr>
                <w:sz w:val="28"/>
                <w:szCs w:val="28"/>
                <w:lang w:val="en-US"/>
              </w:rPr>
              <w:t>2</w:t>
            </w:r>
          </w:p>
        </w:tc>
      </w:tr>
      <w:tr w:rsidR="004D56F7" w:rsidRPr="002005B8" w:rsidTr="00FD5B81">
        <w:trPr>
          <w:trHeight w:val="231"/>
        </w:trPr>
        <w:tc>
          <w:tcPr>
            <w:tcW w:w="6534" w:type="dxa"/>
          </w:tcPr>
          <w:p w:rsidR="004D56F7" w:rsidRPr="002005B8" w:rsidRDefault="004D56F7" w:rsidP="00962F07">
            <w:pPr>
              <w:autoSpaceDE w:val="0"/>
              <w:autoSpaceDN w:val="0"/>
              <w:jc w:val="center"/>
              <w:rPr>
                <w:sz w:val="28"/>
                <w:szCs w:val="28"/>
              </w:rPr>
            </w:pPr>
            <w:r w:rsidRPr="002005B8">
              <w:rPr>
                <w:sz w:val="28"/>
                <w:szCs w:val="28"/>
              </w:rPr>
              <w:t>До 50</w:t>
            </w:r>
          </w:p>
        </w:tc>
        <w:tc>
          <w:tcPr>
            <w:tcW w:w="3342" w:type="dxa"/>
          </w:tcPr>
          <w:p w:rsidR="004D56F7" w:rsidRPr="002005B8" w:rsidRDefault="004D56F7" w:rsidP="00962F07">
            <w:pPr>
              <w:suppressLineNumbers/>
              <w:snapToGrid w:val="0"/>
              <w:jc w:val="center"/>
              <w:rPr>
                <w:rFonts w:eastAsia="Lucida Sans Unicode"/>
                <w:sz w:val="28"/>
                <w:szCs w:val="24"/>
              </w:rPr>
            </w:pPr>
            <w:r w:rsidRPr="002005B8">
              <w:rPr>
                <w:rFonts w:eastAsia="Lucida Sans Unicode"/>
                <w:sz w:val="28"/>
                <w:szCs w:val="24"/>
              </w:rPr>
              <w:t>3,0</w:t>
            </w:r>
          </w:p>
        </w:tc>
      </w:tr>
      <w:tr w:rsidR="004D56F7" w:rsidRPr="002005B8" w:rsidTr="00FD5B81">
        <w:tc>
          <w:tcPr>
            <w:tcW w:w="6534" w:type="dxa"/>
          </w:tcPr>
          <w:p w:rsidR="004D56F7" w:rsidRPr="002005B8" w:rsidRDefault="004D56F7" w:rsidP="00962F07">
            <w:pPr>
              <w:autoSpaceDE w:val="0"/>
              <w:autoSpaceDN w:val="0"/>
              <w:jc w:val="center"/>
              <w:rPr>
                <w:sz w:val="28"/>
                <w:szCs w:val="28"/>
              </w:rPr>
            </w:pPr>
            <w:r w:rsidRPr="002005B8">
              <w:rPr>
                <w:sz w:val="28"/>
                <w:szCs w:val="28"/>
              </w:rPr>
              <w:t>От 51 до 100</w:t>
            </w:r>
          </w:p>
        </w:tc>
        <w:tc>
          <w:tcPr>
            <w:tcW w:w="3342" w:type="dxa"/>
          </w:tcPr>
          <w:p w:rsidR="004D56F7" w:rsidRPr="002005B8" w:rsidRDefault="004D56F7" w:rsidP="00962F07">
            <w:pPr>
              <w:suppressLineNumbers/>
              <w:snapToGrid w:val="0"/>
              <w:jc w:val="center"/>
              <w:rPr>
                <w:rFonts w:eastAsia="Lucida Sans Unicode"/>
                <w:sz w:val="28"/>
                <w:szCs w:val="24"/>
              </w:rPr>
            </w:pPr>
            <w:r w:rsidRPr="002005B8">
              <w:rPr>
                <w:rFonts w:eastAsia="Lucida Sans Unicode"/>
                <w:sz w:val="28"/>
                <w:szCs w:val="24"/>
              </w:rPr>
              <w:t>4,0</w:t>
            </w:r>
          </w:p>
        </w:tc>
      </w:tr>
      <w:tr w:rsidR="004D56F7" w:rsidRPr="002005B8" w:rsidTr="00FD5B81">
        <w:tc>
          <w:tcPr>
            <w:tcW w:w="6534" w:type="dxa"/>
          </w:tcPr>
          <w:p w:rsidR="004D56F7" w:rsidRPr="002005B8" w:rsidRDefault="004D56F7" w:rsidP="00962F07">
            <w:pPr>
              <w:autoSpaceDE w:val="0"/>
              <w:autoSpaceDN w:val="0"/>
              <w:jc w:val="center"/>
              <w:rPr>
                <w:sz w:val="28"/>
                <w:szCs w:val="28"/>
              </w:rPr>
            </w:pPr>
            <w:r w:rsidRPr="002005B8">
              <w:rPr>
                <w:sz w:val="28"/>
                <w:szCs w:val="28"/>
              </w:rPr>
              <w:t>От 101 до 150</w:t>
            </w:r>
          </w:p>
        </w:tc>
        <w:tc>
          <w:tcPr>
            <w:tcW w:w="3342" w:type="dxa"/>
          </w:tcPr>
          <w:p w:rsidR="004D56F7" w:rsidRPr="002005B8" w:rsidRDefault="004D56F7" w:rsidP="00962F07">
            <w:pPr>
              <w:suppressLineNumbers/>
              <w:snapToGrid w:val="0"/>
              <w:jc w:val="center"/>
              <w:rPr>
                <w:rFonts w:eastAsia="Lucida Sans Unicode"/>
                <w:sz w:val="28"/>
                <w:szCs w:val="24"/>
              </w:rPr>
            </w:pPr>
            <w:r w:rsidRPr="002005B8">
              <w:rPr>
                <w:rFonts w:eastAsia="Lucida Sans Unicode"/>
                <w:sz w:val="28"/>
                <w:szCs w:val="24"/>
              </w:rPr>
              <w:t>5,0</w:t>
            </w:r>
          </w:p>
        </w:tc>
      </w:tr>
    </w:tbl>
    <w:p w:rsidR="004D56F7" w:rsidRPr="002005B8" w:rsidRDefault="004D56F7" w:rsidP="00962F07">
      <w:pPr>
        <w:autoSpaceDE w:val="0"/>
        <w:autoSpaceDN w:val="0"/>
        <w:ind w:firstLine="540"/>
        <w:jc w:val="both"/>
        <w:rPr>
          <w:rFonts w:eastAsiaTheme="minorHAnsi"/>
          <w:sz w:val="28"/>
          <w:szCs w:val="28"/>
          <w:lang w:eastAsia="en-US"/>
        </w:rPr>
      </w:pPr>
    </w:p>
    <w:p w:rsidR="004D56F7" w:rsidRPr="002005B8" w:rsidRDefault="004D56F7" w:rsidP="00962F07">
      <w:pPr>
        <w:autoSpaceDE w:val="0"/>
        <w:autoSpaceDN w:val="0"/>
        <w:adjustRightInd w:val="0"/>
        <w:ind w:firstLine="709"/>
        <w:jc w:val="both"/>
        <w:rPr>
          <w:rFonts w:eastAsiaTheme="minorHAnsi"/>
          <w:sz w:val="28"/>
          <w:szCs w:val="28"/>
          <w:lang w:eastAsia="en-US"/>
        </w:rPr>
      </w:pPr>
      <w:r w:rsidRPr="002005B8">
        <w:rPr>
          <w:rFonts w:eastAsiaTheme="minorHAnsi"/>
          <w:sz w:val="28"/>
          <w:szCs w:val="28"/>
          <w:lang w:eastAsia="en-US"/>
        </w:rPr>
        <w:t>5.</w:t>
      </w:r>
      <w:r w:rsidR="00EE3CB8" w:rsidRPr="002005B8">
        <w:rPr>
          <w:rFonts w:eastAsiaTheme="minorHAnsi"/>
          <w:sz w:val="28"/>
          <w:szCs w:val="28"/>
          <w:lang w:eastAsia="en-US"/>
        </w:rPr>
        <w:t>7</w:t>
      </w:r>
      <w:r w:rsidRPr="002005B8">
        <w:rPr>
          <w:rFonts w:eastAsiaTheme="minorHAnsi"/>
          <w:sz w:val="28"/>
          <w:szCs w:val="28"/>
          <w:lang w:eastAsia="en-US"/>
        </w:rPr>
        <w:t>.2. Для заместителей руководителя размер предельного соотношения заработной платы определяется путем снижения размера предельного соотношения заработной платы, установленного руководителю учреждения, на 0,5.</w:t>
      </w:r>
    </w:p>
    <w:p w:rsidR="004D56F7" w:rsidRPr="002005B8" w:rsidRDefault="004D56F7" w:rsidP="00962F07">
      <w:pPr>
        <w:autoSpaceDE w:val="0"/>
        <w:autoSpaceDN w:val="0"/>
        <w:adjustRightInd w:val="0"/>
        <w:ind w:firstLine="709"/>
        <w:jc w:val="both"/>
        <w:rPr>
          <w:rFonts w:eastAsiaTheme="minorHAnsi"/>
          <w:sz w:val="28"/>
          <w:szCs w:val="28"/>
          <w:lang w:eastAsia="en-US"/>
        </w:rPr>
      </w:pPr>
      <w:r w:rsidRPr="002005B8">
        <w:rPr>
          <w:rFonts w:eastAsiaTheme="minorHAnsi"/>
          <w:sz w:val="28"/>
          <w:szCs w:val="28"/>
          <w:lang w:eastAsia="en-US"/>
        </w:rPr>
        <w:t>5.</w:t>
      </w:r>
      <w:r w:rsidR="00EE3CB8" w:rsidRPr="002005B8">
        <w:rPr>
          <w:rFonts w:eastAsiaTheme="minorHAnsi"/>
          <w:sz w:val="28"/>
          <w:szCs w:val="28"/>
          <w:lang w:eastAsia="en-US"/>
        </w:rPr>
        <w:t>7</w:t>
      </w:r>
      <w:r w:rsidRPr="002005B8">
        <w:rPr>
          <w:rFonts w:eastAsiaTheme="minorHAnsi"/>
          <w:sz w:val="28"/>
          <w:szCs w:val="28"/>
          <w:lang w:eastAsia="en-US"/>
        </w:rPr>
        <w:t>.3. В исключительных случаях по решению органа, осуществляющего функции и полномочия учредителя, руководителю учреждения, его заместителям  на определенный период может устанавливаться предельное соотношение заработной платы в индивидуальном порядке без учета среднесписочной численности работников (для вновь создаваемых учреждений,  при приостановлении основной деятельности учреждения, в том числе  в связи с капитальным ремонтом, реконструкцией),  но не более 6 для руководителя учреждения и не более 5,5 для заместителей руководителя.</w:t>
      </w:r>
    </w:p>
    <w:p w:rsidR="004D56F7" w:rsidRPr="002005B8" w:rsidRDefault="004D56F7" w:rsidP="00962F07">
      <w:pPr>
        <w:autoSpaceDE w:val="0"/>
        <w:autoSpaceDN w:val="0"/>
        <w:adjustRightInd w:val="0"/>
        <w:ind w:firstLine="709"/>
        <w:jc w:val="both"/>
        <w:rPr>
          <w:rFonts w:eastAsiaTheme="minorHAnsi"/>
          <w:sz w:val="28"/>
          <w:szCs w:val="28"/>
          <w:lang w:eastAsia="en-US"/>
        </w:rPr>
      </w:pPr>
      <w:r w:rsidRPr="002005B8">
        <w:rPr>
          <w:rFonts w:eastAsiaTheme="minorHAnsi"/>
          <w:sz w:val="28"/>
          <w:szCs w:val="28"/>
          <w:lang w:eastAsia="en-US"/>
        </w:rPr>
        <w:t>5.</w:t>
      </w:r>
      <w:r w:rsidR="00EE3CB8" w:rsidRPr="002005B8">
        <w:rPr>
          <w:rFonts w:eastAsiaTheme="minorHAnsi"/>
          <w:sz w:val="28"/>
          <w:szCs w:val="28"/>
          <w:lang w:eastAsia="en-US"/>
        </w:rPr>
        <w:t>7</w:t>
      </w:r>
      <w:r w:rsidRPr="002005B8">
        <w:rPr>
          <w:rFonts w:eastAsiaTheme="minorHAnsi"/>
          <w:sz w:val="28"/>
          <w:szCs w:val="28"/>
          <w:lang w:eastAsia="en-US"/>
        </w:rPr>
        <w:t>.4. Установленный размер предельного соотношения заработной платы является обязательным для включения в трудовой договор.</w:t>
      </w:r>
    </w:p>
    <w:p w:rsidR="004D56F7" w:rsidRPr="002005B8" w:rsidRDefault="004D56F7" w:rsidP="00962F07">
      <w:pPr>
        <w:autoSpaceDE w:val="0"/>
        <w:autoSpaceDN w:val="0"/>
        <w:ind w:firstLine="709"/>
        <w:jc w:val="both"/>
        <w:rPr>
          <w:sz w:val="28"/>
          <w:szCs w:val="28"/>
        </w:rPr>
      </w:pPr>
      <w:r w:rsidRPr="002005B8">
        <w:rPr>
          <w:sz w:val="28"/>
          <w:szCs w:val="28"/>
        </w:rPr>
        <w:t>5.</w:t>
      </w:r>
      <w:r w:rsidR="00EE3CB8" w:rsidRPr="002005B8">
        <w:rPr>
          <w:sz w:val="28"/>
          <w:szCs w:val="28"/>
        </w:rPr>
        <w:t>7</w:t>
      </w:r>
      <w:r w:rsidRPr="002005B8">
        <w:rPr>
          <w:sz w:val="28"/>
          <w:szCs w:val="28"/>
        </w:rPr>
        <w:t xml:space="preserve">.5. Ответственность за соблюдение предельного соотношения заработной платы несут руководители учреждений. </w:t>
      </w:r>
    </w:p>
    <w:p w:rsidR="004D56F7" w:rsidRPr="002005B8" w:rsidRDefault="004D56F7" w:rsidP="00962F07">
      <w:pPr>
        <w:autoSpaceDE w:val="0"/>
        <w:autoSpaceDN w:val="0"/>
        <w:adjustRightInd w:val="0"/>
        <w:ind w:firstLine="709"/>
        <w:jc w:val="both"/>
        <w:rPr>
          <w:rFonts w:eastAsiaTheme="minorHAnsi"/>
          <w:kern w:val="2"/>
          <w:sz w:val="28"/>
          <w:szCs w:val="28"/>
          <w:lang w:eastAsia="en-US"/>
        </w:rPr>
      </w:pPr>
      <w:r w:rsidRPr="002005B8">
        <w:rPr>
          <w:rFonts w:eastAsiaTheme="minorHAnsi"/>
          <w:kern w:val="2"/>
          <w:sz w:val="28"/>
          <w:szCs w:val="28"/>
          <w:lang w:eastAsia="en-US"/>
        </w:rPr>
        <w:t>5.</w:t>
      </w:r>
      <w:r w:rsidR="00EE3CB8" w:rsidRPr="002005B8">
        <w:rPr>
          <w:rFonts w:eastAsiaTheme="minorHAnsi"/>
          <w:kern w:val="2"/>
          <w:sz w:val="28"/>
          <w:szCs w:val="28"/>
          <w:lang w:eastAsia="en-US"/>
        </w:rPr>
        <w:t>8</w:t>
      </w:r>
      <w:r w:rsidRPr="002005B8">
        <w:rPr>
          <w:rFonts w:eastAsiaTheme="minorHAnsi"/>
          <w:kern w:val="2"/>
          <w:sz w:val="28"/>
          <w:szCs w:val="28"/>
          <w:lang w:eastAsia="en-US"/>
        </w:rPr>
        <w:t>.  Объемные показатели и порядок отнесения к группе по оплате труда руководителей учреждений.</w:t>
      </w:r>
    </w:p>
    <w:p w:rsidR="004D56F7" w:rsidRDefault="004D56F7" w:rsidP="00962F07">
      <w:pPr>
        <w:autoSpaceDE w:val="0"/>
        <w:autoSpaceDN w:val="0"/>
        <w:ind w:firstLine="709"/>
        <w:contextualSpacing/>
        <w:jc w:val="both"/>
        <w:rPr>
          <w:sz w:val="28"/>
          <w:szCs w:val="28"/>
        </w:rPr>
      </w:pPr>
      <w:bookmarkStart w:id="11" w:name="Par0"/>
      <w:bookmarkEnd w:id="11"/>
      <w:r w:rsidRPr="002005B8">
        <w:rPr>
          <w:sz w:val="28"/>
          <w:szCs w:val="28"/>
        </w:rPr>
        <w:t>5.</w:t>
      </w:r>
      <w:r w:rsidR="00EE3CB8" w:rsidRPr="002005B8">
        <w:rPr>
          <w:sz w:val="28"/>
          <w:szCs w:val="28"/>
        </w:rPr>
        <w:t>8</w:t>
      </w:r>
      <w:r w:rsidRPr="002005B8">
        <w:rPr>
          <w:sz w:val="28"/>
          <w:szCs w:val="28"/>
        </w:rPr>
        <w:t>.1. Отнесение учреждений к одной из групп по оплате труда руководителей производится по результатам оценки сложности руководства учреждением, исходя из суммы баллов,  набранной  по объемным по</w:t>
      </w:r>
      <w:r w:rsidR="003C12D9" w:rsidRPr="002005B8">
        <w:rPr>
          <w:sz w:val="28"/>
          <w:szCs w:val="28"/>
        </w:rPr>
        <w:t>казателям</w:t>
      </w:r>
      <w:r w:rsidR="008549B2">
        <w:rPr>
          <w:sz w:val="28"/>
          <w:szCs w:val="28"/>
        </w:rPr>
        <w:t>.</w:t>
      </w:r>
    </w:p>
    <w:p w:rsidR="008549B2" w:rsidRPr="002005B8" w:rsidRDefault="008549B2" w:rsidP="00962F07">
      <w:pPr>
        <w:autoSpaceDE w:val="0"/>
        <w:autoSpaceDN w:val="0"/>
        <w:ind w:firstLine="709"/>
        <w:contextualSpacing/>
        <w:jc w:val="both"/>
        <w:rPr>
          <w:sz w:val="28"/>
          <w:szCs w:val="28"/>
        </w:rPr>
      </w:pPr>
    </w:p>
    <w:p w:rsidR="007655A8" w:rsidRDefault="007655A8" w:rsidP="003458BF">
      <w:pPr>
        <w:autoSpaceDE w:val="0"/>
        <w:autoSpaceDN w:val="0"/>
        <w:ind w:firstLine="709"/>
        <w:contextualSpacing/>
        <w:jc w:val="center"/>
        <w:rPr>
          <w:rFonts w:eastAsiaTheme="minorHAnsi"/>
          <w:kern w:val="2"/>
          <w:sz w:val="28"/>
          <w:szCs w:val="28"/>
          <w:lang w:eastAsia="en-US"/>
        </w:rPr>
      </w:pPr>
    </w:p>
    <w:p w:rsidR="003458BF" w:rsidRPr="002005B8" w:rsidRDefault="003458BF" w:rsidP="003458BF">
      <w:pPr>
        <w:autoSpaceDE w:val="0"/>
        <w:autoSpaceDN w:val="0"/>
        <w:ind w:firstLine="709"/>
        <w:contextualSpacing/>
        <w:jc w:val="center"/>
        <w:rPr>
          <w:sz w:val="28"/>
          <w:szCs w:val="28"/>
        </w:rPr>
      </w:pPr>
      <w:r w:rsidRPr="002005B8">
        <w:rPr>
          <w:rFonts w:eastAsiaTheme="minorHAnsi"/>
          <w:kern w:val="2"/>
          <w:sz w:val="28"/>
          <w:szCs w:val="28"/>
          <w:lang w:eastAsia="en-US"/>
        </w:rPr>
        <w:t xml:space="preserve">Объемные показатели для отнесения </w:t>
      </w:r>
      <w:r w:rsidRPr="002005B8">
        <w:rPr>
          <w:rFonts w:eastAsiaTheme="minorHAnsi"/>
          <w:sz w:val="28"/>
          <w:szCs w:val="28"/>
          <w:lang w:eastAsia="en-US"/>
        </w:rPr>
        <w:t>учреждени</w:t>
      </w:r>
      <w:r w:rsidR="008549B2">
        <w:rPr>
          <w:rFonts w:eastAsiaTheme="minorHAnsi"/>
          <w:sz w:val="28"/>
          <w:szCs w:val="28"/>
          <w:lang w:eastAsia="en-US"/>
        </w:rPr>
        <w:t>я</w:t>
      </w:r>
      <w:r w:rsidRPr="002005B8">
        <w:rPr>
          <w:rFonts w:eastAsiaTheme="minorHAnsi"/>
          <w:kern w:val="2"/>
          <w:sz w:val="28"/>
          <w:szCs w:val="28"/>
          <w:lang w:eastAsia="en-US"/>
        </w:rPr>
        <w:br/>
        <w:t>к группе по оплате труда руководител</w:t>
      </w:r>
      <w:r w:rsidR="008549B2">
        <w:rPr>
          <w:rFonts w:eastAsiaTheme="minorHAnsi"/>
          <w:kern w:val="2"/>
          <w:sz w:val="28"/>
          <w:szCs w:val="28"/>
          <w:lang w:eastAsia="en-US"/>
        </w:rPr>
        <w:t>я.</w:t>
      </w:r>
      <w:r w:rsidRPr="002005B8">
        <w:rPr>
          <w:rFonts w:eastAsiaTheme="minorHAnsi"/>
          <w:kern w:val="2"/>
          <w:sz w:val="28"/>
          <w:szCs w:val="28"/>
          <w:lang w:eastAsia="en-US"/>
        </w:rPr>
        <w:br/>
      </w:r>
    </w:p>
    <w:tbl>
      <w:tblPr>
        <w:tblW w:w="5000" w:type="pct"/>
        <w:tblBorders>
          <w:top w:val="single" w:sz="4" w:space="0" w:color="auto"/>
          <w:left w:val="single" w:sz="4" w:space="0" w:color="auto"/>
          <w:bottom w:val="single" w:sz="4" w:space="0" w:color="auto"/>
          <w:right w:val="single" w:sz="4" w:space="0" w:color="auto"/>
        </w:tblBorders>
        <w:tblLayout w:type="fixed"/>
        <w:tblLook w:val="04A0"/>
      </w:tblPr>
      <w:tblGrid>
        <w:gridCol w:w="685"/>
        <w:gridCol w:w="4516"/>
        <w:gridCol w:w="2889"/>
        <w:gridCol w:w="1878"/>
      </w:tblGrid>
      <w:tr w:rsidR="00577BB4" w:rsidRPr="002005B8" w:rsidTr="00577BB4">
        <w:tc>
          <w:tcPr>
            <w:tcW w:w="685" w:type="dxa"/>
            <w:tcBorders>
              <w:top w:val="single" w:sz="4" w:space="0" w:color="auto"/>
              <w:left w:val="single" w:sz="4" w:space="0" w:color="auto"/>
              <w:bottom w:val="single" w:sz="4" w:space="0" w:color="auto"/>
              <w:right w:val="single" w:sz="4" w:space="0" w:color="auto"/>
            </w:tcBorders>
            <w:hideMark/>
          </w:tcPr>
          <w:p w:rsidR="00577BB4" w:rsidRPr="002005B8" w:rsidRDefault="00577BB4">
            <w:pPr>
              <w:autoSpaceDE w:val="0"/>
              <w:autoSpaceDN w:val="0"/>
              <w:adjustRightInd w:val="0"/>
              <w:jc w:val="center"/>
              <w:rPr>
                <w:kern w:val="2"/>
                <w:sz w:val="28"/>
                <w:szCs w:val="28"/>
                <w:lang w:eastAsia="ar-SA"/>
              </w:rPr>
            </w:pPr>
            <w:r w:rsidRPr="002005B8">
              <w:rPr>
                <w:kern w:val="2"/>
                <w:sz w:val="28"/>
                <w:szCs w:val="28"/>
              </w:rPr>
              <w:t>№</w:t>
            </w:r>
          </w:p>
          <w:p w:rsidR="00577BB4" w:rsidRPr="002005B8" w:rsidRDefault="00577BB4">
            <w:pPr>
              <w:suppressAutoHyphens/>
              <w:autoSpaceDE w:val="0"/>
              <w:autoSpaceDN w:val="0"/>
              <w:adjustRightInd w:val="0"/>
              <w:jc w:val="center"/>
              <w:rPr>
                <w:kern w:val="2"/>
                <w:sz w:val="28"/>
                <w:szCs w:val="28"/>
                <w:lang w:eastAsia="ar-SA"/>
              </w:rPr>
            </w:pPr>
            <w:r w:rsidRPr="002005B8">
              <w:rPr>
                <w:kern w:val="2"/>
                <w:sz w:val="28"/>
                <w:szCs w:val="28"/>
              </w:rPr>
              <w:t>п/п</w:t>
            </w:r>
          </w:p>
        </w:tc>
        <w:tc>
          <w:tcPr>
            <w:tcW w:w="4516" w:type="dxa"/>
            <w:tcBorders>
              <w:top w:val="single" w:sz="4" w:space="0" w:color="auto"/>
              <w:left w:val="single" w:sz="4" w:space="0" w:color="auto"/>
              <w:bottom w:val="single" w:sz="4" w:space="0" w:color="auto"/>
              <w:right w:val="single" w:sz="4" w:space="0" w:color="auto"/>
            </w:tcBorders>
            <w:hideMark/>
          </w:tcPr>
          <w:p w:rsidR="00577BB4" w:rsidRPr="002005B8" w:rsidRDefault="00577BB4">
            <w:pPr>
              <w:suppressAutoHyphens/>
              <w:autoSpaceDE w:val="0"/>
              <w:autoSpaceDN w:val="0"/>
              <w:adjustRightInd w:val="0"/>
              <w:jc w:val="center"/>
              <w:rPr>
                <w:kern w:val="2"/>
                <w:sz w:val="28"/>
                <w:szCs w:val="28"/>
                <w:lang w:eastAsia="ar-SA"/>
              </w:rPr>
            </w:pPr>
            <w:r w:rsidRPr="002005B8">
              <w:rPr>
                <w:kern w:val="2"/>
                <w:sz w:val="28"/>
                <w:szCs w:val="28"/>
              </w:rPr>
              <w:t>Наименование показателя</w:t>
            </w:r>
          </w:p>
        </w:tc>
        <w:tc>
          <w:tcPr>
            <w:tcW w:w="2889" w:type="dxa"/>
            <w:tcBorders>
              <w:top w:val="single" w:sz="4" w:space="0" w:color="auto"/>
              <w:left w:val="single" w:sz="4" w:space="0" w:color="auto"/>
              <w:bottom w:val="single" w:sz="4" w:space="0" w:color="auto"/>
              <w:right w:val="single" w:sz="4" w:space="0" w:color="auto"/>
            </w:tcBorders>
            <w:hideMark/>
          </w:tcPr>
          <w:p w:rsidR="00577BB4" w:rsidRPr="002005B8" w:rsidRDefault="00577BB4">
            <w:pPr>
              <w:suppressAutoHyphens/>
              <w:autoSpaceDE w:val="0"/>
              <w:autoSpaceDN w:val="0"/>
              <w:adjustRightInd w:val="0"/>
              <w:jc w:val="center"/>
              <w:rPr>
                <w:kern w:val="2"/>
                <w:sz w:val="28"/>
                <w:szCs w:val="28"/>
                <w:lang w:eastAsia="ar-SA"/>
              </w:rPr>
            </w:pPr>
            <w:r w:rsidRPr="002005B8">
              <w:rPr>
                <w:kern w:val="2"/>
                <w:sz w:val="28"/>
                <w:szCs w:val="28"/>
              </w:rPr>
              <w:t>Условия</w:t>
            </w:r>
          </w:p>
        </w:tc>
        <w:tc>
          <w:tcPr>
            <w:tcW w:w="1878" w:type="dxa"/>
            <w:tcBorders>
              <w:top w:val="single" w:sz="4" w:space="0" w:color="auto"/>
              <w:left w:val="single" w:sz="4" w:space="0" w:color="auto"/>
              <w:bottom w:val="single" w:sz="4" w:space="0" w:color="auto"/>
              <w:right w:val="single" w:sz="4" w:space="0" w:color="auto"/>
            </w:tcBorders>
            <w:hideMark/>
          </w:tcPr>
          <w:p w:rsidR="00577BB4" w:rsidRPr="002005B8" w:rsidRDefault="00577BB4">
            <w:pPr>
              <w:suppressAutoHyphens/>
              <w:autoSpaceDE w:val="0"/>
              <w:autoSpaceDN w:val="0"/>
              <w:adjustRightInd w:val="0"/>
              <w:jc w:val="center"/>
              <w:rPr>
                <w:kern w:val="2"/>
                <w:sz w:val="28"/>
                <w:szCs w:val="28"/>
                <w:lang w:eastAsia="ar-SA"/>
              </w:rPr>
            </w:pPr>
            <w:r w:rsidRPr="002005B8">
              <w:rPr>
                <w:kern w:val="2"/>
                <w:sz w:val="28"/>
                <w:szCs w:val="28"/>
              </w:rPr>
              <w:t>Количество баллов</w:t>
            </w:r>
          </w:p>
        </w:tc>
      </w:tr>
    </w:tbl>
    <w:p w:rsidR="00577BB4" w:rsidRPr="002005B8" w:rsidRDefault="00577BB4" w:rsidP="00577BB4">
      <w:pPr>
        <w:rPr>
          <w:sz w:val="2"/>
          <w:szCs w:val="2"/>
          <w:lang w:eastAsia="ar-SA"/>
        </w:rPr>
      </w:pPr>
    </w:p>
    <w:tbl>
      <w:tblPr>
        <w:tblW w:w="5000" w:type="pct"/>
        <w:tblBorders>
          <w:top w:val="single" w:sz="4" w:space="0" w:color="auto"/>
          <w:left w:val="single" w:sz="4" w:space="0" w:color="auto"/>
          <w:bottom w:val="single" w:sz="4" w:space="0" w:color="auto"/>
          <w:right w:val="single" w:sz="4" w:space="0" w:color="auto"/>
        </w:tblBorders>
        <w:tblLayout w:type="fixed"/>
        <w:tblLook w:val="04A0"/>
      </w:tblPr>
      <w:tblGrid>
        <w:gridCol w:w="694"/>
        <w:gridCol w:w="4507"/>
        <w:gridCol w:w="2887"/>
        <w:gridCol w:w="1880"/>
      </w:tblGrid>
      <w:tr w:rsidR="00577BB4" w:rsidRPr="002005B8" w:rsidTr="00FD5B81">
        <w:trPr>
          <w:tblHeader/>
        </w:trPr>
        <w:tc>
          <w:tcPr>
            <w:tcW w:w="694" w:type="dxa"/>
            <w:tcBorders>
              <w:top w:val="single" w:sz="4" w:space="0" w:color="auto"/>
              <w:left w:val="single" w:sz="4" w:space="0" w:color="auto"/>
              <w:bottom w:val="single" w:sz="4" w:space="0" w:color="auto"/>
              <w:right w:val="single" w:sz="4" w:space="0" w:color="auto"/>
            </w:tcBorders>
            <w:hideMark/>
          </w:tcPr>
          <w:p w:rsidR="00577BB4" w:rsidRPr="002005B8" w:rsidRDefault="00577BB4">
            <w:pPr>
              <w:suppressAutoHyphens/>
              <w:autoSpaceDE w:val="0"/>
              <w:autoSpaceDN w:val="0"/>
              <w:adjustRightInd w:val="0"/>
              <w:jc w:val="center"/>
              <w:rPr>
                <w:kern w:val="2"/>
                <w:sz w:val="28"/>
                <w:szCs w:val="28"/>
                <w:lang w:eastAsia="ar-SA"/>
              </w:rPr>
            </w:pPr>
            <w:r w:rsidRPr="002005B8">
              <w:rPr>
                <w:kern w:val="2"/>
                <w:sz w:val="28"/>
                <w:szCs w:val="28"/>
              </w:rPr>
              <w:t>1</w:t>
            </w:r>
          </w:p>
        </w:tc>
        <w:tc>
          <w:tcPr>
            <w:tcW w:w="4507" w:type="dxa"/>
            <w:tcBorders>
              <w:top w:val="single" w:sz="4" w:space="0" w:color="auto"/>
              <w:left w:val="single" w:sz="4" w:space="0" w:color="auto"/>
              <w:bottom w:val="single" w:sz="4" w:space="0" w:color="auto"/>
              <w:right w:val="single" w:sz="4" w:space="0" w:color="auto"/>
            </w:tcBorders>
            <w:hideMark/>
          </w:tcPr>
          <w:p w:rsidR="00577BB4" w:rsidRPr="002005B8" w:rsidRDefault="00577BB4">
            <w:pPr>
              <w:suppressAutoHyphens/>
              <w:autoSpaceDE w:val="0"/>
              <w:autoSpaceDN w:val="0"/>
              <w:adjustRightInd w:val="0"/>
              <w:jc w:val="center"/>
              <w:rPr>
                <w:kern w:val="2"/>
                <w:sz w:val="28"/>
                <w:szCs w:val="28"/>
                <w:lang w:eastAsia="ar-SA"/>
              </w:rPr>
            </w:pPr>
            <w:r w:rsidRPr="002005B8">
              <w:rPr>
                <w:kern w:val="2"/>
                <w:sz w:val="28"/>
                <w:szCs w:val="28"/>
              </w:rPr>
              <w:t>2</w:t>
            </w:r>
          </w:p>
        </w:tc>
        <w:tc>
          <w:tcPr>
            <w:tcW w:w="2887" w:type="dxa"/>
            <w:tcBorders>
              <w:top w:val="single" w:sz="4" w:space="0" w:color="auto"/>
              <w:left w:val="single" w:sz="4" w:space="0" w:color="auto"/>
              <w:bottom w:val="single" w:sz="4" w:space="0" w:color="auto"/>
              <w:right w:val="single" w:sz="4" w:space="0" w:color="auto"/>
            </w:tcBorders>
            <w:hideMark/>
          </w:tcPr>
          <w:p w:rsidR="00577BB4" w:rsidRPr="002005B8" w:rsidRDefault="00577BB4">
            <w:pPr>
              <w:suppressAutoHyphens/>
              <w:autoSpaceDE w:val="0"/>
              <w:autoSpaceDN w:val="0"/>
              <w:adjustRightInd w:val="0"/>
              <w:jc w:val="center"/>
              <w:rPr>
                <w:kern w:val="2"/>
                <w:sz w:val="28"/>
                <w:szCs w:val="28"/>
                <w:lang w:eastAsia="ar-SA"/>
              </w:rPr>
            </w:pPr>
            <w:r w:rsidRPr="002005B8">
              <w:rPr>
                <w:kern w:val="2"/>
                <w:sz w:val="28"/>
                <w:szCs w:val="28"/>
              </w:rPr>
              <w:t>3</w:t>
            </w:r>
          </w:p>
        </w:tc>
        <w:tc>
          <w:tcPr>
            <w:tcW w:w="1880" w:type="dxa"/>
            <w:tcBorders>
              <w:top w:val="single" w:sz="4" w:space="0" w:color="auto"/>
              <w:left w:val="single" w:sz="4" w:space="0" w:color="auto"/>
              <w:bottom w:val="single" w:sz="4" w:space="0" w:color="auto"/>
              <w:right w:val="single" w:sz="4" w:space="0" w:color="auto"/>
            </w:tcBorders>
            <w:hideMark/>
          </w:tcPr>
          <w:p w:rsidR="00577BB4" w:rsidRPr="002005B8" w:rsidRDefault="00577BB4">
            <w:pPr>
              <w:suppressAutoHyphens/>
              <w:autoSpaceDE w:val="0"/>
              <w:autoSpaceDN w:val="0"/>
              <w:adjustRightInd w:val="0"/>
              <w:jc w:val="center"/>
              <w:rPr>
                <w:kern w:val="2"/>
                <w:sz w:val="28"/>
                <w:szCs w:val="28"/>
                <w:lang w:eastAsia="ar-SA"/>
              </w:rPr>
            </w:pPr>
            <w:r w:rsidRPr="002005B8">
              <w:rPr>
                <w:kern w:val="2"/>
                <w:sz w:val="28"/>
                <w:szCs w:val="28"/>
              </w:rPr>
              <w:t>4</w:t>
            </w:r>
          </w:p>
        </w:tc>
      </w:tr>
      <w:tr w:rsidR="00577BB4" w:rsidRPr="002005B8" w:rsidTr="00FD5B81">
        <w:tc>
          <w:tcPr>
            <w:tcW w:w="9968" w:type="dxa"/>
            <w:gridSpan w:val="4"/>
            <w:tcBorders>
              <w:top w:val="single" w:sz="4" w:space="0" w:color="auto"/>
              <w:left w:val="single" w:sz="4" w:space="0" w:color="auto"/>
              <w:bottom w:val="single" w:sz="4" w:space="0" w:color="auto"/>
              <w:right w:val="single" w:sz="4" w:space="0" w:color="auto"/>
            </w:tcBorders>
            <w:hideMark/>
          </w:tcPr>
          <w:p w:rsidR="00577BB4" w:rsidRPr="002005B8" w:rsidRDefault="00577BB4">
            <w:pPr>
              <w:suppressAutoHyphens/>
              <w:autoSpaceDE w:val="0"/>
              <w:autoSpaceDN w:val="0"/>
              <w:adjustRightInd w:val="0"/>
              <w:jc w:val="center"/>
              <w:rPr>
                <w:bCs/>
                <w:kern w:val="2"/>
                <w:sz w:val="28"/>
                <w:szCs w:val="28"/>
                <w:lang w:eastAsia="ar-SA"/>
              </w:rPr>
            </w:pPr>
            <w:r w:rsidRPr="002005B8">
              <w:rPr>
                <w:bCs/>
                <w:kern w:val="2"/>
                <w:sz w:val="28"/>
                <w:szCs w:val="28"/>
              </w:rPr>
              <w:t>Образовательные учреждения</w:t>
            </w:r>
          </w:p>
        </w:tc>
      </w:tr>
      <w:tr w:rsidR="00577BB4" w:rsidRPr="002005B8" w:rsidTr="00FD5B81">
        <w:tc>
          <w:tcPr>
            <w:tcW w:w="694" w:type="dxa"/>
            <w:tcBorders>
              <w:top w:val="single" w:sz="4" w:space="0" w:color="auto"/>
              <w:left w:val="single" w:sz="4" w:space="0" w:color="auto"/>
              <w:bottom w:val="single" w:sz="4" w:space="0" w:color="auto"/>
              <w:right w:val="single" w:sz="4" w:space="0" w:color="auto"/>
            </w:tcBorders>
            <w:hideMark/>
          </w:tcPr>
          <w:p w:rsidR="00577BB4" w:rsidRPr="002005B8" w:rsidRDefault="00577BB4">
            <w:pPr>
              <w:suppressAutoHyphens/>
              <w:autoSpaceDE w:val="0"/>
              <w:autoSpaceDN w:val="0"/>
              <w:adjustRightInd w:val="0"/>
              <w:jc w:val="center"/>
              <w:rPr>
                <w:kern w:val="2"/>
                <w:sz w:val="28"/>
                <w:szCs w:val="28"/>
                <w:lang w:eastAsia="ar-SA"/>
              </w:rPr>
            </w:pPr>
            <w:r w:rsidRPr="002005B8">
              <w:rPr>
                <w:kern w:val="2"/>
                <w:sz w:val="28"/>
                <w:szCs w:val="28"/>
              </w:rPr>
              <w:t>1.</w:t>
            </w:r>
          </w:p>
        </w:tc>
        <w:tc>
          <w:tcPr>
            <w:tcW w:w="4507" w:type="dxa"/>
            <w:tcBorders>
              <w:top w:val="single" w:sz="4" w:space="0" w:color="auto"/>
              <w:left w:val="single" w:sz="4" w:space="0" w:color="auto"/>
              <w:bottom w:val="single" w:sz="4" w:space="0" w:color="auto"/>
              <w:right w:val="single" w:sz="4" w:space="0" w:color="auto"/>
            </w:tcBorders>
            <w:hideMark/>
          </w:tcPr>
          <w:p w:rsidR="00577BB4" w:rsidRPr="002005B8" w:rsidRDefault="00577BB4">
            <w:pPr>
              <w:suppressAutoHyphens/>
              <w:autoSpaceDE w:val="0"/>
              <w:autoSpaceDN w:val="0"/>
              <w:adjustRightInd w:val="0"/>
              <w:rPr>
                <w:kern w:val="2"/>
                <w:sz w:val="28"/>
                <w:szCs w:val="28"/>
                <w:lang w:eastAsia="ar-SA"/>
              </w:rPr>
            </w:pPr>
            <w:r w:rsidRPr="002005B8">
              <w:rPr>
                <w:kern w:val="2"/>
                <w:sz w:val="28"/>
                <w:szCs w:val="28"/>
              </w:rPr>
              <w:t>Количество обучающихся (воспитанников) в образовательных учреждениях</w:t>
            </w:r>
          </w:p>
        </w:tc>
        <w:tc>
          <w:tcPr>
            <w:tcW w:w="2887" w:type="dxa"/>
            <w:tcBorders>
              <w:top w:val="single" w:sz="4" w:space="0" w:color="auto"/>
              <w:left w:val="single" w:sz="4" w:space="0" w:color="auto"/>
              <w:bottom w:val="single" w:sz="4" w:space="0" w:color="auto"/>
              <w:right w:val="single" w:sz="4" w:space="0" w:color="auto"/>
            </w:tcBorders>
            <w:hideMark/>
          </w:tcPr>
          <w:p w:rsidR="00577BB4" w:rsidRPr="002005B8" w:rsidRDefault="00577BB4">
            <w:pPr>
              <w:suppressAutoHyphens/>
              <w:autoSpaceDE w:val="0"/>
              <w:autoSpaceDN w:val="0"/>
              <w:adjustRightInd w:val="0"/>
              <w:rPr>
                <w:kern w:val="2"/>
                <w:sz w:val="28"/>
                <w:szCs w:val="28"/>
                <w:lang w:eastAsia="ar-SA"/>
              </w:rPr>
            </w:pPr>
            <w:r w:rsidRPr="002005B8">
              <w:rPr>
                <w:kern w:val="2"/>
                <w:sz w:val="28"/>
                <w:szCs w:val="28"/>
              </w:rPr>
              <w:t>за каждого обучающегося (воспитанника)</w:t>
            </w:r>
          </w:p>
        </w:tc>
        <w:tc>
          <w:tcPr>
            <w:tcW w:w="1880" w:type="dxa"/>
            <w:tcBorders>
              <w:top w:val="single" w:sz="4" w:space="0" w:color="auto"/>
              <w:left w:val="single" w:sz="4" w:space="0" w:color="auto"/>
              <w:bottom w:val="single" w:sz="4" w:space="0" w:color="auto"/>
              <w:right w:val="single" w:sz="4" w:space="0" w:color="auto"/>
            </w:tcBorders>
            <w:hideMark/>
          </w:tcPr>
          <w:p w:rsidR="00577BB4" w:rsidRPr="002005B8" w:rsidRDefault="00577BB4">
            <w:pPr>
              <w:suppressAutoHyphens/>
              <w:autoSpaceDE w:val="0"/>
              <w:autoSpaceDN w:val="0"/>
              <w:adjustRightInd w:val="0"/>
              <w:jc w:val="center"/>
              <w:rPr>
                <w:kern w:val="2"/>
                <w:sz w:val="28"/>
                <w:szCs w:val="28"/>
                <w:lang w:eastAsia="ar-SA"/>
              </w:rPr>
            </w:pPr>
            <w:r w:rsidRPr="002005B8">
              <w:rPr>
                <w:kern w:val="2"/>
                <w:sz w:val="28"/>
                <w:szCs w:val="28"/>
              </w:rPr>
              <w:t>0,3</w:t>
            </w:r>
          </w:p>
        </w:tc>
      </w:tr>
      <w:tr w:rsidR="00577BB4" w:rsidRPr="002005B8" w:rsidTr="00FD5B81">
        <w:tc>
          <w:tcPr>
            <w:tcW w:w="694" w:type="dxa"/>
            <w:tcBorders>
              <w:top w:val="single" w:sz="4" w:space="0" w:color="auto"/>
              <w:left w:val="single" w:sz="4" w:space="0" w:color="auto"/>
              <w:bottom w:val="single" w:sz="4" w:space="0" w:color="auto"/>
              <w:right w:val="single" w:sz="4" w:space="0" w:color="auto"/>
            </w:tcBorders>
            <w:hideMark/>
          </w:tcPr>
          <w:p w:rsidR="00577BB4" w:rsidRPr="002005B8" w:rsidRDefault="00FD5B81">
            <w:pPr>
              <w:suppressAutoHyphens/>
              <w:autoSpaceDE w:val="0"/>
              <w:autoSpaceDN w:val="0"/>
              <w:adjustRightInd w:val="0"/>
              <w:jc w:val="center"/>
              <w:rPr>
                <w:kern w:val="2"/>
                <w:sz w:val="28"/>
                <w:szCs w:val="28"/>
                <w:lang w:eastAsia="ar-SA"/>
              </w:rPr>
            </w:pPr>
            <w:r>
              <w:rPr>
                <w:kern w:val="2"/>
                <w:sz w:val="28"/>
                <w:szCs w:val="28"/>
              </w:rPr>
              <w:t>2</w:t>
            </w:r>
            <w:r w:rsidR="00577BB4" w:rsidRPr="002005B8">
              <w:rPr>
                <w:kern w:val="2"/>
                <w:sz w:val="28"/>
                <w:szCs w:val="28"/>
              </w:rPr>
              <w:t>.</w:t>
            </w:r>
          </w:p>
        </w:tc>
        <w:tc>
          <w:tcPr>
            <w:tcW w:w="4507" w:type="dxa"/>
            <w:tcBorders>
              <w:top w:val="single" w:sz="4" w:space="0" w:color="auto"/>
              <w:left w:val="single" w:sz="4" w:space="0" w:color="auto"/>
              <w:bottom w:val="single" w:sz="4" w:space="0" w:color="auto"/>
              <w:right w:val="single" w:sz="4" w:space="0" w:color="auto"/>
            </w:tcBorders>
            <w:hideMark/>
          </w:tcPr>
          <w:p w:rsidR="00577BB4" w:rsidRPr="002005B8" w:rsidRDefault="00577BB4">
            <w:pPr>
              <w:suppressAutoHyphens/>
              <w:autoSpaceDE w:val="0"/>
              <w:autoSpaceDN w:val="0"/>
              <w:adjustRightInd w:val="0"/>
              <w:rPr>
                <w:kern w:val="2"/>
                <w:sz w:val="28"/>
                <w:szCs w:val="28"/>
                <w:lang w:eastAsia="ar-SA"/>
              </w:rPr>
            </w:pPr>
            <w:r w:rsidRPr="002005B8">
              <w:rPr>
                <w:kern w:val="2"/>
                <w:sz w:val="28"/>
                <w:szCs w:val="28"/>
              </w:rPr>
              <w:t>Количество групп в дошкольных учреждениях</w:t>
            </w:r>
          </w:p>
        </w:tc>
        <w:tc>
          <w:tcPr>
            <w:tcW w:w="2887" w:type="dxa"/>
            <w:tcBorders>
              <w:top w:val="single" w:sz="4" w:space="0" w:color="auto"/>
              <w:left w:val="single" w:sz="4" w:space="0" w:color="auto"/>
              <w:bottom w:val="single" w:sz="4" w:space="0" w:color="auto"/>
              <w:right w:val="single" w:sz="4" w:space="0" w:color="auto"/>
            </w:tcBorders>
            <w:hideMark/>
          </w:tcPr>
          <w:p w:rsidR="00577BB4" w:rsidRPr="002005B8" w:rsidRDefault="00577BB4">
            <w:pPr>
              <w:suppressAutoHyphens/>
              <w:autoSpaceDE w:val="0"/>
              <w:autoSpaceDN w:val="0"/>
              <w:adjustRightInd w:val="0"/>
              <w:rPr>
                <w:kern w:val="2"/>
                <w:sz w:val="28"/>
                <w:szCs w:val="28"/>
                <w:lang w:eastAsia="ar-SA"/>
              </w:rPr>
            </w:pPr>
            <w:r w:rsidRPr="002005B8">
              <w:rPr>
                <w:kern w:val="2"/>
                <w:sz w:val="28"/>
                <w:szCs w:val="28"/>
              </w:rPr>
              <w:t>за 1 группу</w:t>
            </w:r>
          </w:p>
        </w:tc>
        <w:tc>
          <w:tcPr>
            <w:tcW w:w="1880" w:type="dxa"/>
            <w:tcBorders>
              <w:top w:val="single" w:sz="4" w:space="0" w:color="auto"/>
              <w:left w:val="single" w:sz="4" w:space="0" w:color="auto"/>
              <w:bottom w:val="single" w:sz="4" w:space="0" w:color="auto"/>
              <w:right w:val="single" w:sz="4" w:space="0" w:color="auto"/>
            </w:tcBorders>
            <w:hideMark/>
          </w:tcPr>
          <w:p w:rsidR="00577BB4" w:rsidRPr="002005B8" w:rsidRDefault="00577BB4">
            <w:pPr>
              <w:suppressAutoHyphens/>
              <w:autoSpaceDE w:val="0"/>
              <w:autoSpaceDN w:val="0"/>
              <w:adjustRightInd w:val="0"/>
              <w:jc w:val="center"/>
              <w:rPr>
                <w:kern w:val="2"/>
                <w:sz w:val="28"/>
                <w:szCs w:val="28"/>
                <w:lang w:eastAsia="ar-SA"/>
              </w:rPr>
            </w:pPr>
            <w:r w:rsidRPr="002005B8">
              <w:rPr>
                <w:kern w:val="2"/>
                <w:sz w:val="28"/>
                <w:szCs w:val="28"/>
              </w:rPr>
              <w:t>10</w:t>
            </w:r>
          </w:p>
        </w:tc>
      </w:tr>
      <w:tr w:rsidR="00577BB4" w:rsidRPr="002005B8" w:rsidTr="00FD5B81">
        <w:tc>
          <w:tcPr>
            <w:tcW w:w="694" w:type="dxa"/>
            <w:tcBorders>
              <w:top w:val="single" w:sz="4" w:space="0" w:color="auto"/>
              <w:left w:val="single" w:sz="4" w:space="0" w:color="auto"/>
              <w:bottom w:val="single" w:sz="4" w:space="0" w:color="auto"/>
              <w:right w:val="single" w:sz="4" w:space="0" w:color="auto"/>
            </w:tcBorders>
            <w:hideMark/>
          </w:tcPr>
          <w:p w:rsidR="00577BB4" w:rsidRPr="002005B8" w:rsidRDefault="00FD5B81">
            <w:pPr>
              <w:suppressAutoHyphens/>
              <w:autoSpaceDE w:val="0"/>
              <w:autoSpaceDN w:val="0"/>
              <w:adjustRightInd w:val="0"/>
              <w:jc w:val="center"/>
              <w:rPr>
                <w:kern w:val="2"/>
                <w:sz w:val="28"/>
                <w:szCs w:val="28"/>
                <w:lang w:eastAsia="ar-SA"/>
              </w:rPr>
            </w:pPr>
            <w:r>
              <w:rPr>
                <w:kern w:val="2"/>
                <w:sz w:val="28"/>
                <w:szCs w:val="28"/>
              </w:rPr>
              <w:lastRenderedPageBreak/>
              <w:t>3</w:t>
            </w:r>
            <w:r w:rsidR="00577BB4" w:rsidRPr="002005B8">
              <w:rPr>
                <w:kern w:val="2"/>
                <w:sz w:val="28"/>
                <w:szCs w:val="28"/>
              </w:rPr>
              <w:t>.</w:t>
            </w:r>
          </w:p>
        </w:tc>
        <w:tc>
          <w:tcPr>
            <w:tcW w:w="4507" w:type="dxa"/>
            <w:tcBorders>
              <w:top w:val="single" w:sz="4" w:space="0" w:color="auto"/>
              <w:left w:val="single" w:sz="4" w:space="0" w:color="auto"/>
              <w:bottom w:val="single" w:sz="4" w:space="0" w:color="auto"/>
              <w:right w:val="single" w:sz="4" w:space="0" w:color="auto"/>
            </w:tcBorders>
            <w:hideMark/>
          </w:tcPr>
          <w:p w:rsidR="00577BB4" w:rsidRPr="00AF61D3" w:rsidRDefault="00577BB4">
            <w:pPr>
              <w:suppressAutoHyphens/>
              <w:autoSpaceDE w:val="0"/>
              <w:autoSpaceDN w:val="0"/>
              <w:adjustRightInd w:val="0"/>
              <w:rPr>
                <w:kern w:val="2"/>
                <w:sz w:val="28"/>
                <w:szCs w:val="28"/>
                <w:lang w:eastAsia="ar-SA"/>
              </w:rPr>
            </w:pPr>
            <w:r w:rsidRPr="00AF61D3">
              <w:rPr>
                <w:kern w:val="2"/>
                <w:sz w:val="28"/>
                <w:szCs w:val="28"/>
              </w:rPr>
              <w:t>Количество обучающихся в учреждениях  дополнительного образования:</w:t>
            </w:r>
          </w:p>
        </w:tc>
        <w:tc>
          <w:tcPr>
            <w:tcW w:w="2887" w:type="dxa"/>
            <w:tcBorders>
              <w:top w:val="single" w:sz="4" w:space="0" w:color="auto"/>
              <w:left w:val="single" w:sz="4" w:space="0" w:color="auto"/>
              <w:bottom w:val="single" w:sz="4" w:space="0" w:color="auto"/>
              <w:right w:val="single" w:sz="4" w:space="0" w:color="auto"/>
            </w:tcBorders>
          </w:tcPr>
          <w:p w:rsidR="00577BB4" w:rsidRPr="002005B8" w:rsidRDefault="00577BB4">
            <w:pPr>
              <w:suppressAutoHyphens/>
              <w:autoSpaceDE w:val="0"/>
              <w:autoSpaceDN w:val="0"/>
              <w:adjustRightInd w:val="0"/>
              <w:jc w:val="both"/>
              <w:rPr>
                <w:kern w:val="2"/>
                <w:sz w:val="28"/>
                <w:szCs w:val="28"/>
                <w:lang w:eastAsia="ar-SA"/>
              </w:rPr>
            </w:pPr>
          </w:p>
        </w:tc>
        <w:tc>
          <w:tcPr>
            <w:tcW w:w="1880" w:type="dxa"/>
            <w:tcBorders>
              <w:top w:val="single" w:sz="4" w:space="0" w:color="auto"/>
              <w:left w:val="single" w:sz="4" w:space="0" w:color="auto"/>
              <w:bottom w:val="single" w:sz="4" w:space="0" w:color="auto"/>
              <w:right w:val="single" w:sz="4" w:space="0" w:color="auto"/>
            </w:tcBorders>
          </w:tcPr>
          <w:p w:rsidR="00577BB4" w:rsidRPr="002005B8" w:rsidRDefault="00577BB4">
            <w:pPr>
              <w:suppressAutoHyphens/>
              <w:autoSpaceDE w:val="0"/>
              <w:autoSpaceDN w:val="0"/>
              <w:adjustRightInd w:val="0"/>
              <w:jc w:val="both"/>
              <w:rPr>
                <w:kern w:val="2"/>
                <w:sz w:val="28"/>
                <w:szCs w:val="28"/>
                <w:lang w:eastAsia="ar-SA"/>
              </w:rPr>
            </w:pPr>
          </w:p>
        </w:tc>
      </w:tr>
      <w:tr w:rsidR="00577BB4" w:rsidRPr="002005B8" w:rsidTr="00FD5B81">
        <w:tc>
          <w:tcPr>
            <w:tcW w:w="694" w:type="dxa"/>
            <w:tcBorders>
              <w:top w:val="single" w:sz="4" w:space="0" w:color="auto"/>
              <w:left w:val="single" w:sz="4" w:space="0" w:color="auto"/>
              <w:bottom w:val="single" w:sz="4" w:space="0" w:color="auto"/>
              <w:right w:val="single" w:sz="4" w:space="0" w:color="auto"/>
            </w:tcBorders>
          </w:tcPr>
          <w:p w:rsidR="00577BB4" w:rsidRPr="002005B8" w:rsidRDefault="00577BB4">
            <w:pPr>
              <w:suppressAutoHyphens/>
              <w:autoSpaceDE w:val="0"/>
              <w:autoSpaceDN w:val="0"/>
              <w:adjustRightInd w:val="0"/>
              <w:jc w:val="both"/>
              <w:rPr>
                <w:kern w:val="2"/>
                <w:sz w:val="28"/>
                <w:szCs w:val="28"/>
                <w:lang w:eastAsia="ar-SA"/>
              </w:rPr>
            </w:pPr>
          </w:p>
        </w:tc>
        <w:tc>
          <w:tcPr>
            <w:tcW w:w="4507" w:type="dxa"/>
            <w:tcBorders>
              <w:top w:val="single" w:sz="4" w:space="0" w:color="auto"/>
              <w:left w:val="single" w:sz="4" w:space="0" w:color="auto"/>
              <w:bottom w:val="single" w:sz="4" w:space="0" w:color="auto"/>
              <w:right w:val="single" w:sz="4" w:space="0" w:color="auto"/>
            </w:tcBorders>
            <w:hideMark/>
          </w:tcPr>
          <w:p w:rsidR="00577BB4" w:rsidRPr="00AF61D3" w:rsidRDefault="00577BB4">
            <w:pPr>
              <w:suppressAutoHyphens/>
              <w:autoSpaceDE w:val="0"/>
              <w:autoSpaceDN w:val="0"/>
              <w:adjustRightInd w:val="0"/>
              <w:rPr>
                <w:kern w:val="2"/>
                <w:sz w:val="28"/>
                <w:szCs w:val="28"/>
                <w:lang w:eastAsia="ar-SA"/>
              </w:rPr>
            </w:pPr>
            <w:r w:rsidRPr="00AF61D3">
              <w:rPr>
                <w:kern w:val="2"/>
                <w:sz w:val="28"/>
                <w:szCs w:val="28"/>
              </w:rPr>
              <w:t>в многопрофильных</w:t>
            </w:r>
          </w:p>
        </w:tc>
        <w:tc>
          <w:tcPr>
            <w:tcW w:w="2887" w:type="dxa"/>
            <w:tcBorders>
              <w:top w:val="single" w:sz="4" w:space="0" w:color="auto"/>
              <w:left w:val="single" w:sz="4" w:space="0" w:color="auto"/>
              <w:bottom w:val="single" w:sz="4" w:space="0" w:color="auto"/>
              <w:right w:val="single" w:sz="4" w:space="0" w:color="auto"/>
            </w:tcBorders>
            <w:hideMark/>
          </w:tcPr>
          <w:p w:rsidR="00577BB4" w:rsidRPr="002005B8" w:rsidRDefault="00577BB4">
            <w:pPr>
              <w:suppressAutoHyphens/>
              <w:autoSpaceDE w:val="0"/>
              <w:autoSpaceDN w:val="0"/>
              <w:adjustRightInd w:val="0"/>
              <w:rPr>
                <w:kern w:val="2"/>
                <w:sz w:val="28"/>
                <w:szCs w:val="28"/>
                <w:lang w:eastAsia="ar-SA"/>
              </w:rPr>
            </w:pPr>
            <w:r w:rsidRPr="002005B8">
              <w:rPr>
                <w:kern w:val="2"/>
                <w:sz w:val="28"/>
                <w:szCs w:val="28"/>
              </w:rPr>
              <w:t>за каждого обучающегося</w:t>
            </w:r>
          </w:p>
        </w:tc>
        <w:tc>
          <w:tcPr>
            <w:tcW w:w="1880" w:type="dxa"/>
            <w:tcBorders>
              <w:top w:val="single" w:sz="4" w:space="0" w:color="auto"/>
              <w:left w:val="single" w:sz="4" w:space="0" w:color="auto"/>
              <w:bottom w:val="single" w:sz="4" w:space="0" w:color="auto"/>
              <w:right w:val="single" w:sz="4" w:space="0" w:color="auto"/>
            </w:tcBorders>
            <w:hideMark/>
          </w:tcPr>
          <w:p w:rsidR="00577BB4" w:rsidRPr="002005B8" w:rsidRDefault="00577BB4">
            <w:pPr>
              <w:suppressAutoHyphens/>
              <w:autoSpaceDE w:val="0"/>
              <w:autoSpaceDN w:val="0"/>
              <w:adjustRightInd w:val="0"/>
              <w:jc w:val="center"/>
              <w:rPr>
                <w:kern w:val="2"/>
                <w:sz w:val="28"/>
                <w:szCs w:val="28"/>
                <w:lang w:eastAsia="ar-SA"/>
              </w:rPr>
            </w:pPr>
            <w:r w:rsidRPr="002005B8">
              <w:rPr>
                <w:kern w:val="2"/>
                <w:sz w:val="28"/>
                <w:szCs w:val="28"/>
              </w:rPr>
              <w:t>0,3</w:t>
            </w:r>
          </w:p>
        </w:tc>
      </w:tr>
      <w:tr w:rsidR="00577BB4" w:rsidRPr="002005B8" w:rsidTr="00FD5B81">
        <w:tc>
          <w:tcPr>
            <w:tcW w:w="694" w:type="dxa"/>
            <w:tcBorders>
              <w:top w:val="single" w:sz="4" w:space="0" w:color="auto"/>
              <w:left w:val="single" w:sz="4" w:space="0" w:color="auto"/>
              <w:bottom w:val="single" w:sz="4" w:space="0" w:color="auto"/>
              <w:right w:val="single" w:sz="4" w:space="0" w:color="auto"/>
            </w:tcBorders>
          </w:tcPr>
          <w:p w:rsidR="00577BB4" w:rsidRPr="002005B8" w:rsidRDefault="00577BB4">
            <w:pPr>
              <w:suppressAutoHyphens/>
              <w:autoSpaceDE w:val="0"/>
              <w:autoSpaceDN w:val="0"/>
              <w:adjustRightInd w:val="0"/>
              <w:jc w:val="both"/>
              <w:rPr>
                <w:kern w:val="2"/>
                <w:sz w:val="28"/>
                <w:szCs w:val="28"/>
                <w:lang w:eastAsia="ar-SA"/>
              </w:rPr>
            </w:pPr>
          </w:p>
        </w:tc>
        <w:tc>
          <w:tcPr>
            <w:tcW w:w="4507" w:type="dxa"/>
            <w:tcBorders>
              <w:top w:val="single" w:sz="4" w:space="0" w:color="auto"/>
              <w:left w:val="single" w:sz="4" w:space="0" w:color="auto"/>
              <w:bottom w:val="single" w:sz="4" w:space="0" w:color="auto"/>
              <w:right w:val="single" w:sz="4" w:space="0" w:color="auto"/>
            </w:tcBorders>
            <w:hideMark/>
          </w:tcPr>
          <w:p w:rsidR="00577BB4" w:rsidRPr="00AF61D3" w:rsidRDefault="00577BB4">
            <w:pPr>
              <w:autoSpaceDE w:val="0"/>
              <w:autoSpaceDN w:val="0"/>
              <w:adjustRightInd w:val="0"/>
              <w:rPr>
                <w:kern w:val="2"/>
                <w:sz w:val="28"/>
                <w:szCs w:val="28"/>
                <w:lang w:eastAsia="ar-SA"/>
              </w:rPr>
            </w:pPr>
            <w:r w:rsidRPr="00AF61D3">
              <w:rPr>
                <w:kern w:val="2"/>
                <w:sz w:val="28"/>
                <w:szCs w:val="28"/>
              </w:rPr>
              <w:t>в однопрофильных:</w:t>
            </w:r>
          </w:p>
          <w:p w:rsidR="00577BB4" w:rsidRPr="00AF61D3" w:rsidRDefault="00577BB4">
            <w:pPr>
              <w:suppressAutoHyphens/>
              <w:autoSpaceDE w:val="0"/>
              <w:autoSpaceDN w:val="0"/>
              <w:adjustRightInd w:val="0"/>
              <w:rPr>
                <w:kern w:val="2"/>
                <w:sz w:val="28"/>
                <w:szCs w:val="28"/>
                <w:lang w:eastAsia="ar-SA"/>
              </w:rPr>
            </w:pPr>
            <w:r w:rsidRPr="00AF61D3">
              <w:rPr>
                <w:kern w:val="2"/>
                <w:sz w:val="28"/>
                <w:szCs w:val="28"/>
              </w:rPr>
              <w:t>клубах (центрах, станциях, базах) юных моряков, речников, пограничников, авиаторов, космонавтов, туристов, техников, натуралистов и др.; учреждениях дополнительного образования спортивной направленности</w:t>
            </w:r>
          </w:p>
        </w:tc>
        <w:tc>
          <w:tcPr>
            <w:tcW w:w="2887" w:type="dxa"/>
            <w:tcBorders>
              <w:top w:val="single" w:sz="4" w:space="0" w:color="auto"/>
              <w:left w:val="single" w:sz="4" w:space="0" w:color="auto"/>
              <w:bottom w:val="single" w:sz="4" w:space="0" w:color="auto"/>
              <w:right w:val="single" w:sz="4" w:space="0" w:color="auto"/>
            </w:tcBorders>
            <w:hideMark/>
          </w:tcPr>
          <w:p w:rsidR="00577BB4" w:rsidRPr="002005B8" w:rsidRDefault="00577BB4">
            <w:pPr>
              <w:suppressAutoHyphens/>
              <w:autoSpaceDE w:val="0"/>
              <w:autoSpaceDN w:val="0"/>
              <w:adjustRightInd w:val="0"/>
              <w:rPr>
                <w:kern w:val="2"/>
                <w:sz w:val="28"/>
                <w:szCs w:val="28"/>
                <w:lang w:eastAsia="ar-SA"/>
              </w:rPr>
            </w:pPr>
            <w:r w:rsidRPr="002005B8">
              <w:rPr>
                <w:kern w:val="2"/>
                <w:sz w:val="28"/>
                <w:szCs w:val="28"/>
              </w:rPr>
              <w:t>за каждого обучающегося (воспитанника)</w:t>
            </w:r>
          </w:p>
        </w:tc>
        <w:tc>
          <w:tcPr>
            <w:tcW w:w="1880" w:type="dxa"/>
            <w:tcBorders>
              <w:top w:val="single" w:sz="4" w:space="0" w:color="auto"/>
              <w:left w:val="single" w:sz="4" w:space="0" w:color="auto"/>
              <w:bottom w:val="single" w:sz="4" w:space="0" w:color="auto"/>
              <w:right w:val="single" w:sz="4" w:space="0" w:color="auto"/>
            </w:tcBorders>
            <w:hideMark/>
          </w:tcPr>
          <w:p w:rsidR="00577BB4" w:rsidRPr="002005B8" w:rsidRDefault="00577BB4">
            <w:pPr>
              <w:suppressAutoHyphens/>
              <w:autoSpaceDE w:val="0"/>
              <w:autoSpaceDN w:val="0"/>
              <w:adjustRightInd w:val="0"/>
              <w:jc w:val="center"/>
              <w:rPr>
                <w:kern w:val="2"/>
                <w:sz w:val="28"/>
                <w:szCs w:val="28"/>
                <w:lang w:eastAsia="ar-SA"/>
              </w:rPr>
            </w:pPr>
            <w:r w:rsidRPr="002005B8">
              <w:rPr>
                <w:kern w:val="2"/>
                <w:sz w:val="28"/>
                <w:szCs w:val="28"/>
              </w:rPr>
              <w:t>0,5</w:t>
            </w:r>
          </w:p>
        </w:tc>
      </w:tr>
      <w:tr w:rsidR="00577BB4" w:rsidRPr="002005B8" w:rsidTr="00FD5B81">
        <w:tc>
          <w:tcPr>
            <w:tcW w:w="694" w:type="dxa"/>
            <w:vMerge w:val="restart"/>
            <w:tcBorders>
              <w:top w:val="single" w:sz="4" w:space="0" w:color="auto"/>
              <w:left w:val="single" w:sz="4" w:space="0" w:color="auto"/>
              <w:bottom w:val="single" w:sz="4" w:space="0" w:color="auto"/>
              <w:right w:val="single" w:sz="4" w:space="0" w:color="auto"/>
            </w:tcBorders>
            <w:hideMark/>
          </w:tcPr>
          <w:p w:rsidR="00577BB4" w:rsidRPr="002005B8" w:rsidRDefault="00FD5B81">
            <w:pPr>
              <w:suppressAutoHyphens/>
              <w:autoSpaceDE w:val="0"/>
              <w:autoSpaceDN w:val="0"/>
              <w:adjustRightInd w:val="0"/>
              <w:jc w:val="center"/>
              <w:rPr>
                <w:kern w:val="2"/>
                <w:sz w:val="28"/>
                <w:szCs w:val="28"/>
                <w:lang w:eastAsia="ar-SA"/>
              </w:rPr>
            </w:pPr>
            <w:r>
              <w:rPr>
                <w:kern w:val="2"/>
                <w:sz w:val="28"/>
                <w:szCs w:val="28"/>
              </w:rPr>
              <w:t>4</w:t>
            </w:r>
            <w:r w:rsidR="00577BB4" w:rsidRPr="002005B8">
              <w:rPr>
                <w:kern w:val="2"/>
                <w:sz w:val="28"/>
                <w:szCs w:val="28"/>
              </w:rPr>
              <w:t>.</w:t>
            </w:r>
          </w:p>
        </w:tc>
        <w:tc>
          <w:tcPr>
            <w:tcW w:w="4507" w:type="dxa"/>
            <w:vMerge w:val="restart"/>
            <w:tcBorders>
              <w:top w:val="single" w:sz="4" w:space="0" w:color="auto"/>
              <w:left w:val="single" w:sz="4" w:space="0" w:color="auto"/>
              <w:bottom w:val="single" w:sz="4" w:space="0" w:color="auto"/>
              <w:right w:val="single" w:sz="4" w:space="0" w:color="auto"/>
            </w:tcBorders>
            <w:hideMark/>
          </w:tcPr>
          <w:p w:rsidR="00577BB4" w:rsidRPr="002005B8" w:rsidRDefault="00577BB4">
            <w:pPr>
              <w:suppressAutoHyphens/>
              <w:autoSpaceDE w:val="0"/>
              <w:autoSpaceDN w:val="0"/>
              <w:adjustRightInd w:val="0"/>
              <w:rPr>
                <w:kern w:val="2"/>
                <w:sz w:val="28"/>
                <w:szCs w:val="28"/>
                <w:lang w:eastAsia="ar-SA"/>
              </w:rPr>
            </w:pPr>
            <w:r w:rsidRPr="002005B8">
              <w:rPr>
                <w:kern w:val="2"/>
                <w:sz w:val="28"/>
                <w:szCs w:val="28"/>
              </w:rPr>
              <w:t>Количество работников в образовательном учреждении</w:t>
            </w:r>
          </w:p>
        </w:tc>
        <w:tc>
          <w:tcPr>
            <w:tcW w:w="2887" w:type="dxa"/>
            <w:tcBorders>
              <w:top w:val="single" w:sz="4" w:space="0" w:color="auto"/>
              <w:left w:val="single" w:sz="4" w:space="0" w:color="auto"/>
              <w:bottom w:val="nil"/>
              <w:right w:val="single" w:sz="4" w:space="0" w:color="auto"/>
            </w:tcBorders>
            <w:hideMark/>
          </w:tcPr>
          <w:p w:rsidR="00577BB4" w:rsidRPr="002005B8" w:rsidRDefault="00577BB4">
            <w:pPr>
              <w:suppressAutoHyphens/>
              <w:autoSpaceDE w:val="0"/>
              <w:autoSpaceDN w:val="0"/>
              <w:adjustRightInd w:val="0"/>
              <w:rPr>
                <w:kern w:val="2"/>
                <w:sz w:val="28"/>
                <w:szCs w:val="28"/>
                <w:lang w:eastAsia="ar-SA"/>
              </w:rPr>
            </w:pPr>
            <w:r w:rsidRPr="002005B8">
              <w:rPr>
                <w:kern w:val="2"/>
                <w:sz w:val="28"/>
                <w:szCs w:val="28"/>
              </w:rPr>
              <w:t>за каждого работника, дополнительно за каждого работника, имеющего:</w:t>
            </w:r>
          </w:p>
        </w:tc>
        <w:tc>
          <w:tcPr>
            <w:tcW w:w="1880" w:type="dxa"/>
            <w:tcBorders>
              <w:top w:val="single" w:sz="4" w:space="0" w:color="auto"/>
              <w:left w:val="single" w:sz="4" w:space="0" w:color="auto"/>
              <w:bottom w:val="nil"/>
              <w:right w:val="single" w:sz="4" w:space="0" w:color="auto"/>
            </w:tcBorders>
            <w:hideMark/>
          </w:tcPr>
          <w:p w:rsidR="00577BB4" w:rsidRPr="002005B8" w:rsidRDefault="00577BB4">
            <w:pPr>
              <w:suppressAutoHyphens/>
              <w:autoSpaceDE w:val="0"/>
              <w:autoSpaceDN w:val="0"/>
              <w:adjustRightInd w:val="0"/>
              <w:jc w:val="center"/>
              <w:rPr>
                <w:kern w:val="2"/>
                <w:sz w:val="28"/>
                <w:szCs w:val="28"/>
                <w:lang w:eastAsia="ar-SA"/>
              </w:rPr>
            </w:pPr>
            <w:r w:rsidRPr="002005B8">
              <w:rPr>
                <w:kern w:val="2"/>
                <w:sz w:val="28"/>
                <w:szCs w:val="28"/>
              </w:rPr>
              <w:t>1</w:t>
            </w:r>
          </w:p>
        </w:tc>
      </w:tr>
      <w:tr w:rsidR="00577BB4" w:rsidRPr="002005B8" w:rsidTr="00FD5B81">
        <w:tc>
          <w:tcPr>
            <w:tcW w:w="694" w:type="dxa"/>
            <w:vMerge/>
            <w:tcBorders>
              <w:top w:val="single" w:sz="4" w:space="0" w:color="auto"/>
              <w:left w:val="single" w:sz="4" w:space="0" w:color="auto"/>
              <w:bottom w:val="single" w:sz="4" w:space="0" w:color="auto"/>
              <w:right w:val="single" w:sz="4" w:space="0" w:color="auto"/>
            </w:tcBorders>
            <w:vAlign w:val="center"/>
            <w:hideMark/>
          </w:tcPr>
          <w:p w:rsidR="00577BB4" w:rsidRPr="002005B8" w:rsidRDefault="00577BB4">
            <w:pPr>
              <w:rPr>
                <w:kern w:val="2"/>
                <w:sz w:val="28"/>
                <w:szCs w:val="28"/>
                <w:lang w:eastAsia="ar-SA"/>
              </w:rPr>
            </w:pPr>
          </w:p>
        </w:tc>
        <w:tc>
          <w:tcPr>
            <w:tcW w:w="4507" w:type="dxa"/>
            <w:vMerge/>
            <w:tcBorders>
              <w:top w:val="single" w:sz="4" w:space="0" w:color="auto"/>
              <w:left w:val="single" w:sz="4" w:space="0" w:color="auto"/>
              <w:bottom w:val="single" w:sz="4" w:space="0" w:color="auto"/>
              <w:right w:val="single" w:sz="4" w:space="0" w:color="auto"/>
            </w:tcBorders>
            <w:vAlign w:val="center"/>
            <w:hideMark/>
          </w:tcPr>
          <w:p w:rsidR="00577BB4" w:rsidRPr="002005B8" w:rsidRDefault="00577BB4">
            <w:pPr>
              <w:rPr>
                <w:kern w:val="2"/>
                <w:sz w:val="28"/>
                <w:szCs w:val="28"/>
                <w:lang w:eastAsia="ar-SA"/>
              </w:rPr>
            </w:pPr>
          </w:p>
        </w:tc>
        <w:tc>
          <w:tcPr>
            <w:tcW w:w="2887" w:type="dxa"/>
            <w:tcBorders>
              <w:top w:val="nil"/>
              <w:left w:val="single" w:sz="4" w:space="0" w:color="auto"/>
              <w:bottom w:val="nil"/>
              <w:right w:val="single" w:sz="4" w:space="0" w:color="auto"/>
            </w:tcBorders>
            <w:hideMark/>
          </w:tcPr>
          <w:p w:rsidR="00577BB4" w:rsidRPr="002005B8" w:rsidRDefault="00577BB4">
            <w:pPr>
              <w:suppressAutoHyphens/>
              <w:autoSpaceDE w:val="0"/>
              <w:autoSpaceDN w:val="0"/>
              <w:adjustRightInd w:val="0"/>
              <w:rPr>
                <w:kern w:val="2"/>
                <w:sz w:val="28"/>
                <w:szCs w:val="28"/>
                <w:lang w:eastAsia="ar-SA"/>
              </w:rPr>
            </w:pPr>
            <w:r w:rsidRPr="002005B8">
              <w:rPr>
                <w:kern w:val="2"/>
                <w:sz w:val="28"/>
                <w:szCs w:val="28"/>
              </w:rPr>
              <w:t>первую квалификационную категорию</w:t>
            </w:r>
          </w:p>
        </w:tc>
        <w:tc>
          <w:tcPr>
            <w:tcW w:w="1880" w:type="dxa"/>
            <w:tcBorders>
              <w:top w:val="nil"/>
              <w:left w:val="single" w:sz="4" w:space="0" w:color="auto"/>
              <w:bottom w:val="nil"/>
              <w:right w:val="single" w:sz="4" w:space="0" w:color="auto"/>
            </w:tcBorders>
            <w:hideMark/>
          </w:tcPr>
          <w:p w:rsidR="00577BB4" w:rsidRPr="002005B8" w:rsidRDefault="00577BB4">
            <w:pPr>
              <w:suppressAutoHyphens/>
              <w:autoSpaceDE w:val="0"/>
              <w:autoSpaceDN w:val="0"/>
              <w:adjustRightInd w:val="0"/>
              <w:jc w:val="center"/>
              <w:rPr>
                <w:kern w:val="2"/>
                <w:sz w:val="28"/>
                <w:szCs w:val="28"/>
                <w:lang w:eastAsia="ar-SA"/>
              </w:rPr>
            </w:pPr>
            <w:r w:rsidRPr="002005B8">
              <w:rPr>
                <w:kern w:val="2"/>
                <w:sz w:val="28"/>
                <w:szCs w:val="28"/>
              </w:rPr>
              <w:t>0,5</w:t>
            </w:r>
          </w:p>
        </w:tc>
      </w:tr>
      <w:tr w:rsidR="00577BB4" w:rsidRPr="002005B8" w:rsidTr="00FD5B81">
        <w:tc>
          <w:tcPr>
            <w:tcW w:w="694" w:type="dxa"/>
            <w:vMerge/>
            <w:tcBorders>
              <w:top w:val="single" w:sz="4" w:space="0" w:color="auto"/>
              <w:left w:val="single" w:sz="4" w:space="0" w:color="auto"/>
              <w:bottom w:val="single" w:sz="4" w:space="0" w:color="auto"/>
              <w:right w:val="single" w:sz="4" w:space="0" w:color="auto"/>
            </w:tcBorders>
            <w:vAlign w:val="center"/>
            <w:hideMark/>
          </w:tcPr>
          <w:p w:rsidR="00577BB4" w:rsidRPr="002005B8" w:rsidRDefault="00577BB4">
            <w:pPr>
              <w:rPr>
                <w:kern w:val="2"/>
                <w:sz w:val="28"/>
                <w:szCs w:val="28"/>
                <w:lang w:eastAsia="ar-SA"/>
              </w:rPr>
            </w:pPr>
          </w:p>
        </w:tc>
        <w:tc>
          <w:tcPr>
            <w:tcW w:w="4507" w:type="dxa"/>
            <w:vMerge/>
            <w:tcBorders>
              <w:top w:val="single" w:sz="4" w:space="0" w:color="auto"/>
              <w:left w:val="single" w:sz="4" w:space="0" w:color="auto"/>
              <w:bottom w:val="single" w:sz="4" w:space="0" w:color="auto"/>
              <w:right w:val="single" w:sz="4" w:space="0" w:color="auto"/>
            </w:tcBorders>
            <w:vAlign w:val="center"/>
            <w:hideMark/>
          </w:tcPr>
          <w:p w:rsidR="00577BB4" w:rsidRPr="002005B8" w:rsidRDefault="00577BB4">
            <w:pPr>
              <w:rPr>
                <w:kern w:val="2"/>
                <w:sz w:val="28"/>
                <w:szCs w:val="28"/>
                <w:lang w:eastAsia="ar-SA"/>
              </w:rPr>
            </w:pPr>
          </w:p>
        </w:tc>
        <w:tc>
          <w:tcPr>
            <w:tcW w:w="2887" w:type="dxa"/>
            <w:tcBorders>
              <w:top w:val="nil"/>
              <w:left w:val="single" w:sz="4" w:space="0" w:color="auto"/>
              <w:bottom w:val="single" w:sz="4" w:space="0" w:color="auto"/>
              <w:right w:val="single" w:sz="4" w:space="0" w:color="auto"/>
            </w:tcBorders>
            <w:hideMark/>
          </w:tcPr>
          <w:p w:rsidR="00577BB4" w:rsidRPr="002005B8" w:rsidRDefault="00577BB4">
            <w:pPr>
              <w:suppressAutoHyphens/>
              <w:autoSpaceDE w:val="0"/>
              <w:autoSpaceDN w:val="0"/>
              <w:adjustRightInd w:val="0"/>
              <w:rPr>
                <w:kern w:val="2"/>
                <w:sz w:val="28"/>
                <w:szCs w:val="28"/>
                <w:lang w:eastAsia="ar-SA"/>
              </w:rPr>
            </w:pPr>
            <w:r w:rsidRPr="002005B8">
              <w:rPr>
                <w:kern w:val="2"/>
                <w:sz w:val="28"/>
                <w:szCs w:val="28"/>
              </w:rPr>
              <w:t>высшую квалификационную категорию</w:t>
            </w:r>
          </w:p>
        </w:tc>
        <w:tc>
          <w:tcPr>
            <w:tcW w:w="1880" w:type="dxa"/>
            <w:tcBorders>
              <w:top w:val="nil"/>
              <w:left w:val="single" w:sz="4" w:space="0" w:color="auto"/>
              <w:bottom w:val="single" w:sz="4" w:space="0" w:color="auto"/>
              <w:right w:val="single" w:sz="4" w:space="0" w:color="auto"/>
            </w:tcBorders>
            <w:hideMark/>
          </w:tcPr>
          <w:p w:rsidR="00577BB4" w:rsidRPr="002005B8" w:rsidRDefault="00577BB4">
            <w:pPr>
              <w:suppressAutoHyphens/>
              <w:autoSpaceDE w:val="0"/>
              <w:autoSpaceDN w:val="0"/>
              <w:adjustRightInd w:val="0"/>
              <w:jc w:val="center"/>
              <w:rPr>
                <w:kern w:val="2"/>
                <w:sz w:val="28"/>
                <w:szCs w:val="28"/>
                <w:lang w:eastAsia="ar-SA"/>
              </w:rPr>
            </w:pPr>
            <w:r w:rsidRPr="002005B8">
              <w:rPr>
                <w:kern w:val="2"/>
                <w:sz w:val="28"/>
                <w:szCs w:val="28"/>
              </w:rPr>
              <w:t>1</w:t>
            </w:r>
          </w:p>
        </w:tc>
      </w:tr>
      <w:tr w:rsidR="00577BB4" w:rsidRPr="002005B8" w:rsidTr="00FD5B81">
        <w:tc>
          <w:tcPr>
            <w:tcW w:w="694" w:type="dxa"/>
            <w:tcBorders>
              <w:top w:val="single" w:sz="4" w:space="0" w:color="auto"/>
              <w:left w:val="single" w:sz="4" w:space="0" w:color="auto"/>
              <w:bottom w:val="single" w:sz="4" w:space="0" w:color="auto"/>
              <w:right w:val="single" w:sz="4" w:space="0" w:color="auto"/>
            </w:tcBorders>
            <w:hideMark/>
          </w:tcPr>
          <w:p w:rsidR="00577BB4" w:rsidRPr="002005B8" w:rsidRDefault="00FD5B81">
            <w:pPr>
              <w:suppressAutoHyphens/>
              <w:autoSpaceDE w:val="0"/>
              <w:autoSpaceDN w:val="0"/>
              <w:adjustRightInd w:val="0"/>
              <w:jc w:val="center"/>
              <w:rPr>
                <w:kern w:val="2"/>
                <w:sz w:val="28"/>
                <w:szCs w:val="28"/>
                <w:lang w:eastAsia="ar-SA"/>
              </w:rPr>
            </w:pPr>
            <w:r>
              <w:rPr>
                <w:kern w:val="2"/>
                <w:sz w:val="28"/>
                <w:szCs w:val="28"/>
              </w:rPr>
              <w:t>5</w:t>
            </w:r>
            <w:r w:rsidR="00577BB4" w:rsidRPr="002005B8">
              <w:rPr>
                <w:kern w:val="2"/>
                <w:sz w:val="28"/>
                <w:szCs w:val="28"/>
              </w:rPr>
              <w:t>.</w:t>
            </w:r>
          </w:p>
        </w:tc>
        <w:tc>
          <w:tcPr>
            <w:tcW w:w="4507" w:type="dxa"/>
            <w:tcBorders>
              <w:top w:val="single" w:sz="4" w:space="0" w:color="auto"/>
              <w:left w:val="single" w:sz="4" w:space="0" w:color="auto"/>
              <w:bottom w:val="single" w:sz="4" w:space="0" w:color="auto"/>
              <w:right w:val="single" w:sz="4" w:space="0" w:color="auto"/>
            </w:tcBorders>
            <w:hideMark/>
          </w:tcPr>
          <w:p w:rsidR="00577BB4" w:rsidRPr="002005B8" w:rsidRDefault="00577BB4">
            <w:pPr>
              <w:suppressAutoHyphens/>
              <w:autoSpaceDE w:val="0"/>
              <w:autoSpaceDN w:val="0"/>
              <w:adjustRightInd w:val="0"/>
              <w:rPr>
                <w:kern w:val="2"/>
                <w:sz w:val="28"/>
                <w:szCs w:val="28"/>
                <w:lang w:eastAsia="ar-SA"/>
              </w:rPr>
            </w:pPr>
            <w:r w:rsidRPr="002005B8">
              <w:rPr>
                <w:kern w:val="2"/>
                <w:sz w:val="28"/>
                <w:szCs w:val="28"/>
              </w:rPr>
              <w:t>Наличие групп продленного дня</w:t>
            </w:r>
          </w:p>
        </w:tc>
        <w:tc>
          <w:tcPr>
            <w:tcW w:w="2887" w:type="dxa"/>
            <w:tcBorders>
              <w:top w:val="single" w:sz="4" w:space="0" w:color="auto"/>
              <w:left w:val="single" w:sz="4" w:space="0" w:color="auto"/>
              <w:bottom w:val="single" w:sz="4" w:space="0" w:color="auto"/>
              <w:right w:val="single" w:sz="4" w:space="0" w:color="auto"/>
            </w:tcBorders>
          </w:tcPr>
          <w:p w:rsidR="00577BB4" w:rsidRPr="002005B8" w:rsidRDefault="00577BB4">
            <w:pPr>
              <w:suppressAutoHyphens/>
              <w:autoSpaceDE w:val="0"/>
              <w:autoSpaceDN w:val="0"/>
              <w:adjustRightInd w:val="0"/>
              <w:jc w:val="both"/>
              <w:rPr>
                <w:kern w:val="2"/>
                <w:sz w:val="28"/>
                <w:szCs w:val="28"/>
                <w:lang w:eastAsia="ar-SA"/>
              </w:rPr>
            </w:pPr>
          </w:p>
        </w:tc>
        <w:tc>
          <w:tcPr>
            <w:tcW w:w="1880" w:type="dxa"/>
            <w:tcBorders>
              <w:top w:val="single" w:sz="4" w:space="0" w:color="auto"/>
              <w:left w:val="single" w:sz="4" w:space="0" w:color="auto"/>
              <w:bottom w:val="single" w:sz="4" w:space="0" w:color="auto"/>
              <w:right w:val="single" w:sz="4" w:space="0" w:color="auto"/>
            </w:tcBorders>
            <w:hideMark/>
          </w:tcPr>
          <w:p w:rsidR="00577BB4" w:rsidRPr="002005B8" w:rsidRDefault="00577BB4">
            <w:pPr>
              <w:suppressAutoHyphens/>
              <w:autoSpaceDE w:val="0"/>
              <w:autoSpaceDN w:val="0"/>
              <w:adjustRightInd w:val="0"/>
              <w:jc w:val="center"/>
              <w:rPr>
                <w:kern w:val="2"/>
                <w:sz w:val="28"/>
                <w:szCs w:val="28"/>
                <w:lang w:eastAsia="ar-SA"/>
              </w:rPr>
            </w:pPr>
            <w:r w:rsidRPr="002005B8">
              <w:rPr>
                <w:kern w:val="2"/>
                <w:sz w:val="28"/>
                <w:szCs w:val="28"/>
              </w:rPr>
              <w:t>до 20</w:t>
            </w:r>
          </w:p>
        </w:tc>
      </w:tr>
      <w:tr w:rsidR="00577BB4" w:rsidRPr="002005B8" w:rsidTr="00FD5B81">
        <w:tc>
          <w:tcPr>
            <w:tcW w:w="694" w:type="dxa"/>
            <w:vMerge w:val="restart"/>
            <w:tcBorders>
              <w:top w:val="single" w:sz="4" w:space="0" w:color="auto"/>
              <w:left w:val="single" w:sz="4" w:space="0" w:color="auto"/>
              <w:bottom w:val="single" w:sz="4" w:space="0" w:color="auto"/>
              <w:right w:val="single" w:sz="4" w:space="0" w:color="auto"/>
            </w:tcBorders>
            <w:hideMark/>
          </w:tcPr>
          <w:p w:rsidR="00577BB4" w:rsidRPr="002005B8" w:rsidRDefault="00FD5B81">
            <w:pPr>
              <w:suppressAutoHyphens/>
              <w:autoSpaceDE w:val="0"/>
              <w:autoSpaceDN w:val="0"/>
              <w:adjustRightInd w:val="0"/>
              <w:jc w:val="center"/>
              <w:rPr>
                <w:kern w:val="2"/>
                <w:sz w:val="28"/>
                <w:szCs w:val="28"/>
                <w:lang w:eastAsia="ar-SA"/>
              </w:rPr>
            </w:pPr>
            <w:r>
              <w:rPr>
                <w:kern w:val="2"/>
                <w:sz w:val="28"/>
                <w:szCs w:val="28"/>
              </w:rPr>
              <w:t>6</w:t>
            </w:r>
            <w:r w:rsidR="00577BB4" w:rsidRPr="002005B8">
              <w:rPr>
                <w:kern w:val="2"/>
                <w:sz w:val="28"/>
                <w:szCs w:val="28"/>
              </w:rPr>
              <w:t>.</w:t>
            </w:r>
          </w:p>
        </w:tc>
        <w:tc>
          <w:tcPr>
            <w:tcW w:w="4507" w:type="dxa"/>
            <w:vMerge w:val="restart"/>
            <w:tcBorders>
              <w:top w:val="single" w:sz="4" w:space="0" w:color="auto"/>
              <w:left w:val="single" w:sz="4" w:space="0" w:color="auto"/>
              <w:bottom w:val="single" w:sz="4" w:space="0" w:color="auto"/>
              <w:right w:val="single" w:sz="4" w:space="0" w:color="auto"/>
            </w:tcBorders>
            <w:hideMark/>
          </w:tcPr>
          <w:p w:rsidR="00577BB4" w:rsidRPr="002005B8" w:rsidRDefault="00577BB4">
            <w:pPr>
              <w:suppressAutoHyphens/>
              <w:autoSpaceDE w:val="0"/>
              <w:autoSpaceDN w:val="0"/>
              <w:adjustRightInd w:val="0"/>
              <w:rPr>
                <w:kern w:val="2"/>
                <w:sz w:val="28"/>
                <w:szCs w:val="28"/>
                <w:lang w:eastAsia="ar-SA"/>
              </w:rPr>
            </w:pPr>
            <w:r w:rsidRPr="002005B8">
              <w:rPr>
                <w:kern w:val="2"/>
                <w:sz w:val="28"/>
                <w:szCs w:val="28"/>
              </w:rPr>
              <w:t>Круглосуточное пребывание обучающихся (воспитанников) в дошкольных и других образовательных учреждениях</w:t>
            </w:r>
          </w:p>
        </w:tc>
        <w:tc>
          <w:tcPr>
            <w:tcW w:w="2887" w:type="dxa"/>
            <w:tcBorders>
              <w:top w:val="single" w:sz="4" w:space="0" w:color="auto"/>
              <w:left w:val="single" w:sz="4" w:space="0" w:color="auto"/>
              <w:bottom w:val="nil"/>
              <w:right w:val="single" w:sz="4" w:space="0" w:color="auto"/>
            </w:tcBorders>
            <w:hideMark/>
          </w:tcPr>
          <w:p w:rsidR="00577BB4" w:rsidRPr="002005B8" w:rsidRDefault="00577BB4">
            <w:pPr>
              <w:suppressAutoHyphens/>
              <w:autoSpaceDE w:val="0"/>
              <w:autoSpaceDN w:val="0"/>
              <w:adjustRightInd w:val="0"/>
              <w:rPr>
                <w:kern w:val="2"/>
                <w:sz w:val="28"/>
                <w:szCs w:val="28"/>
                <w:lang w:eastAsia="ar-SA"/>
              </w:rPr>
            </w:pPr>
            <w:r w:rsidRPr="002005B8">
              <w:rPr>
                <w:kern w:val="2"/>
                <w:sz w:val="28"/>
                <w:szCs w:val="28"/>
              </w:rPr>
              <w:t>за наличие до 4 групп с круглосуточным пребыванием воспитанников</w:t>
            </w:r>
          </w:p>
        </w:tc>
        <w:tc>
          <w:tcPr>
            <w:tcW w:w="1880" w:type="dxa"/>
            <w:tcBorders>
              <w:top w:val="single" w:sz="4" w:space="0" w:color="auto"/>
              <w:left w:val="single" w:sz="4" w:space="0" w:color="auto"/>
              <w:bottom w:val="nil"/>
              <w:right w:val="single" w:sz="4" w:space="0" w:color="auto"/>
            </w:tcBorders>
            <w:hideMark/>
          </w:tcPr>
          <w:p w:rsidR="00577BB4" w:rsidRPr="002005B8" w:rsidRDefault="00577BB4">
            <w:pPr>
              <w:suppressAutoHyphens/>
              <w:autoSpaceDE w:val="0"/>
              <w:autoSpaceDN w:val="0"/>
              <w:adjustRightInd w:val="0"/>
              <w:jc w:val="center"/>
              <w:rPr>
                <w:kern w:val="2"/>
                <w:sz w:val="28"/>
                <w:szCs w:val="28"/>
                <w:lang w:eastAsia="ar-SA"/>
              </w:rPr>
            </w:pPr>
            <w:r w:rsidRPr="002005B8">
              <w:rPr>
                <w:kern w:val="2"/>
                <w:sz w:val="28"/>
                <w:szCs w:val="28"/>
              </w:rPr>
              <w:t>до 10</w:t>
            </w:r>
          </w:p>
        </w:tc>
      </w:tr>
      <w:tr w:rsidR="00577BB4" w:rsidRPr="002005B8" w:rsidTr="00FD5B81">
        <w:tc>
          <w:tcPr>
            <w:tcW w:w="694" w:type="dxa"/>
            <w:vMerge/>
            <w:tcBorders>
              <w:top w:val="single" w:sz="4" w:space="0" w:color="auto"/>
              <w:left w:val="single" w:sz="4" w:space="0" w:color="auto"/>
              <w:bottom w:val="single" w:sz="4" w:space="0" w:color="auto"/>
              <w:right w:val="single" w:sz="4" w:space="0" w:color="auto"/>
            </w:tcBorders>
            <w:vAlign w:val="center"/>
            <w:hideMark/>
          </w:tcPr>
          <w:p w:rsidR="00577BB4" w:rsidRPr="002005B8" w:rsidRDefault="00577BB4">
            <w:pPr>
              <w:rPr>
                <w:kern w:val="2"/>
                <w:sz w:val="28"/>
                <w:szCs w:val="28"/>
                <w:lang w:eastAsia="ar-SA"/>
              </w:rPr>
            </w:pPr>
          </w:p>
        </w:tc>
        <w:tc>
          <w:tcPr>
            <w:tcW w:w="4507" w:type="dxa"/>
            <w:vMerge/>
            <w:tcBorders>
              <w:top w:val="single" w:sz="4" w:space="0" w:color="auto"/>
              <w:left w:val="single" w:sz="4" w:space="0" w:color="auto"/>
              <w:bottom w:val="single" w:sz="4" w:space="0" w:color="auto"/>
              <w:right w:val="single" w:sz="4" w:space="0" w:color="auto"/>
            </w:tcBorders>
            <w:vAlign w:val="center"/>
            <w:hideMark/>
          </w:tcPr>
          <w:p w:rsidR="00577BB4" w:rsidRPr="002005B8" w:rsidRDefault="00577BB4">
            <w:pPr>
              <w:rPr>
                <w:kern w:val="2"/>
                <w:sz w:val="28"/>
                <w:szCs w:val="28"/>
                <w:lang w:eastAsia="ar-SA"/>
              </w:rPr>
            </w:pPr>
          </w:p>
        </w:tc>
        <w:tc>
          <w:tcPr>
            <w:tcW w:w="2887" w:type="dxa"/>
            <w:tcBorders>
              <w:top w:val="nil"/>
              <w:left w:val="single" w:sz="4" w:space="0" w:color="auto"/>
              <w:bottom w:val="single" w:sz="4" w:space="0" w:color="auto"/>
              <w:right w:val="single" w:sz="4" w:space="0" w:color="auto"/>
            </w:tcBorders>
            <w:hideMark/>
          </w:tcPr>
          <w:p w:rsidR="00577BB4" w:rsidRPr="002005B8" w:rsidRDefault="00577BB4">
            <w:pPr>
              <w:suppressAutoHyphens/>
              <w:autoSpaceDE w:val="0"/>
              <w:autoSpaceDN w:val="0"/>
              <w:adjustRightInd w:val="0"/>
              <w:rPr>
                <w:kern w:val="2"/>
                <w:sz w:val="28"/>
                <w:szCs w:val="28"/>
                <w:lang w:eastAsia="ar-SA"/>
              </w:rPr>
            </w:pPr>
            <w:r w:rsidRPr="002005B8">
              <w:rPr>
                <w:kern w:val="2"/>
                <w:sz w:val="28"/>
                <w:szCs w:val="28"/>
              </w:rPr>
              <w:t>за наличие 4 и более групп с круглосуточ</w:t>
            </w:r>
            <w:r w:rsidRPr="002005B8">
              <w:rPr>
                <w:kern w:val="2"/>
                <w:sz w:val="28"/>
                <w:szCs w:val="28"/>
              </w:rPr>
              <w:softHyphen/>
              <w:t>ным пребыванием воспитанников в учреждениях, работающих в таком режиме</w:t>
            </w:r>
          </w:p>
        </w:tc>
        <w:tc>
          <w:tcPr>
            <w:tcW w:w="1880" w:type="dxa"/>
            <w:tcBorders>
              <w:top w:val="nil"/>
              <w:left w:val="single" w:sz="4" w:space="0" w:color="auto"/>
              <w:bottom w:val="single" w:sz="4" w:space="0" w:color="auto"/>
              <w:right w:val="single" w:sz="4" w:space="0" w:color="auto"/>
            </w:tcBorders>
            <w:hideMark/>
          </w:tcPr>
          <w:p w:rsidR="00577BB4" w:rsidRPr="002005B8" w:rsidRDefault="00577BB4">
            <w:pPr>
              <w:suppressAutoHyphens/>
              <w:autoSpaceDE w:val="0"/>
              <w:autoSpaceDN w:val="0"/>
              <w:adjustRightInd w:val="0"/>
              <w:jc w:val="center"/>
              <w:rPr>
                <w:kern w:val="2"/>
                <w:sz w:val="28"/>
                <w:szCs w:val="28"/>
                <w:lang w:eastAsia="ar-SA"/>
              </w:rPr>
            </w:pPr>
            <w:r w:rsidRPr="002005B8">
              <w:rPr>
                <w:kern w:val="2"/>
                <w:sz w:val="28"/>
                <w:szCs w:val="28"/>
              </w:rPr>
              <w:t>до 30</w:t>
            </w:r>
          </w:p>
        </w:tc>
      </w:tr>
      <w:tr w:rsidR="00577BB4" w:rsidRPr="002005B8" w:rsidTr="00FD5B81">
        <w:tc>
          <w:tcPr>
            <w:tcW w:w="694" w:type="dxa"/>
            <w:tcBorders>
              <w:top w:val="single" w:sz="4" w:space="0" w:color="auto"/>
              <w:left w:val="single" w:sz="4" w:space="0" w:color="auto"/>
              <w:bottom w:val="single" w:sz="4" w:space="0" w:color="auto"/>
              <w:right w:val="single" w:sz="4" w:space="0" w:color="auto"/>
            </w:tcBorders>
            <w:hideMark/>
          </w:tcPr>
          <w:p w:rsidR="00577BB4" w:rsidRPr="002005B8" w:rsidRDefault="00FD5B81">
            <w:pPr>
              <w:suppressAutoHyphens/>
              <w:autoSpaceDE w:val="0"/>
              <w:autoSpaceDN w:val="0"/>
              <w:adjustRightInd w:val="0"/>
              <w:jc w:val="center"/>
              <w:rPr>
                <w:kern w:val="2"/>
                <w:sz w:val="28"/>
                <w:szCs w:val="28"/>
                <w:lang w:eastAsia="ar-SA"/>
              </w:rPr>
            </w:pPr>
            <w:r>
              <w:rPr>
                <w:kern w:val="2"/>
                <w:sz w:val="28"/>
                <w:szCs w:val="28"/>
              </w:rPr>
              <w:t>7</w:t>
            </w:r>
            <w:r w:rsidR="00577BB4" w:rsidRPr="002005B8">
              <w:rPr>
                <w:kern w:val="2"/>
                <w:sz w:val="28"/>
                <w:szCs w:val="28"/>
              </w:rPr>
              <w:t>.</w:t>
            </w:r>
          </w:p>
        </w:tc>
        <w:tc>
          <w:tcPr>
            <w:tcW w:w="4507" w:type="dxa"/>
            <w:tcBorders>
              <w:top w:val="single" w:sz="4" w:space="0" w:color="auto"/>
              <w:left w:val="single" w:sz="4" w:space="0" w:color="auto"/>
              <w:bottom w:val="single" w:sz="4" w:space="0" w:color="auto"/>
              <w:right w:val="single" w:sz="4" w:space="0" w:color="auto"/>
            </w:tcBorders>
            <w:hideMark/>
          </w:tcPr>
          <w:p w:rsidR="00577BB4" w:rsidRPr="002005B8" w:rsidRDefault="00577BB4">
            <w:pPr>
              <w:suppressAutoHyphens/>
              <w:autoSpaceDE w:val="0"/>
              <w:autoSpaceDN w:val="0"/>
              <w:adjustRightInd w:val="0"/>
              <w:rPr>
                <w:kern w:val="2"/>
                <w:sz w:val="28"/>
                <w:szCs w:val="28"/>
                <w:lang w:eastAsia="ar-SA"/>
              </w:rPr>
            </w:pPr>
            <w:r w:rsidRPr="002005B8">
              <w:rPr>
                <w:kern w:val="2"/>
                <w:sz w:val="28"/>
                <w:szCs w:val="28"/>
              </w:rPr>
              <w:t>Наличие обучающихся (воспитанников) с полным государственным обеспечением в образовательных учреждениях</w:t>
            </w:r>
          </w:p>
        </w:tc>
        <w:tc>
          <w:tcPr>
            <w:tcW w:w="2887" w:type="dxa"/>
            <w:tcBorders>
              <w:top w:val="single" w:sz="4" w:space="0" w:color="auto"/>
              <w:left w:val="single" w:sz="4" w:space="0" w:color="auto"/>
              <w:bottom w:val="single" w:sz="4" w:space="0" w:color="auto"/>
              <w:right w:val="single" w:sz="4" w:space="0" w:color="auto"/>
            </w:tcBorders>
            <w:hideMark/>
          </w:tcPr>
          <w:p w:rsidR="00577BB4" w:rsidRPr="002005B8" w:rsidRDefault="00577BB4">
            <w:pPr>
              <w:suppressAutoHyphens/>
              <w:autoSpaceDE w:val="0"/>
              <w:autoSpaceDN w:val="0"/>
              <w:adjustRightInd w:val="0"/>
              <w:rPr>
                <w:kern w:val="2"/>
                <w:sz w:val="28"/>
                <w:szCs w:val="28"/>
                <w:lang w:eastAsia="ar-SA"/>
              </w:rPr>
            </w:pPr>
            <w:r w:rsidRPr="002005B8">
              <w:rPr>
                <w:kern w:val="2"/>
                <w:sz w:val="28"/>
                <w:szCs w:val="28"/>
              </w:rPr>
              <w:t>за каждого дополнительно</w:t>
            </w:r>
          </w:p>
        </w:tc>
        <w:tc>
          <w:tcPr>
            <w:tcW w:w="1880" w:type="dxa"/>
            <w:tcBorders>
              <w:top w:val="single" w:sz="4" w:space="0" w:color="auto"/>
              <w:left w:val="single" w:sz="4" w:space="0" w:color="auto"/>
              <w:bottom w:val="single" w:sz="4" w:space="0" w:color="auto"/>
              <w:right w:val="single" w:sz="4" w:space="0" w:color="auto"/>
            </w:tcBorders>
            <w:hideMark/>
          </w:tcPr>
          <w:p w:rsidR="00577BB4" w:rsidRPr="002005B8" w:rsidRDefault="00577BB4">
            <w:pPr>
              <w:suppressAutoHyphens/>
              <w:autoSpaceDE w:val="0"/>
              <w:autoSpaceDN w:val="0"/>
              <w:adjustRightInd w:val="0"/>
              <w:jc w:val="center"/>
              <w:rPr>
                <w:kern w:val="2"/>
                <w:sz w:val="28"/>
                <w:szCs w:val="28"/>
                <w:lang w:eastAsia="ar-SA"/>
              </w:rPr>
            </w:pPr>
            <w:r w:rsidRPr="002005B8">
              <w:rPr>
                <w:kern w:val="2"/>
                <w:sz w:val="28"/>
                <w:szCs w:val="28"/>
              </w:rPr>
              <w:t>0,5</w:t>
            </w:r>
          </w:p>
        </w:tc>
      </w:tr>
      <w:tr w:rsidR="00577BB4" w:rsidRPr="002005B8" w:rsidTr="00FD5B81">
        <w:tc>
          <w:tcPr>
            <w:tcW w:w="694" w:type="dxa"/>
            <w:vMerge w:val="restart"/>
            <w:tcBorders>
              <w:top w:val="single" w:sz="4" w:space="0" w:color="auto"/>
              <w:left w:val="single" w:sz="4" w:space="0" w:color="auto"/>
              <w:bottom w:val="single" w:sz="4" w:space="0" w:color="auto"/>
              <w:right w:val="single" w:sz="4" w:space="0" w:color="auto"/>
            </w:tcBorders>
            <w:hideMark/>
          </w:tcPr>
          <w:p w:rsidR="00577BB4" w:rsidRPr="002005B8" w:rsidRDefault="00FD5B81">
            <w:pPr>
              <w:suppressAutoHyphens/>
              <w:autoSpaceDE w:val="0"/>
              <w:autoSpaceDN w:val="0"/>
              <w:adjustRightInd w:val="0"/>
              <w:jc w:val="center"/>
              <w:rPr>
                <w:kern w:val="2"/>
                <w:sz w:val="28"/>
                <w:szCs w:val="28"/>
                <w:lang w:eastAsia="ar-SA"/>
              </w:rPr>
            </w:pPr>
            <w:r>
              <w:rPr>
                <w:kern w:val="2"/>
                <w:sz w:val="28"/>
                <w:szCs w:val="28"/>
              </w:rPr>
              <w:t>8</w:t>
            </w:r>
            <w:r w:rsidR="00577BB4" w:rsidRPr="002005B8">
              <w:rPr>
                <w:kern w:val="2"/>
                <w:sz w:val="28"/>
                <w:szCs w:val="28"/>
              </w:rPr>
              <w:t>.</w:t>
            </w:r>
          </w:p>
        </w:tc>
        <w:tc>
          <w:tcPr>
            <w:tcW w:w="4507" w:type="dxa"/>
            <w:tcBorders>
              <w:top w:val="single" w:sz="4" w:space="0" w:color="auto"/>
              <w:left w:val="single" w:sz="4" w:space="0" w:color="auto"/>
              <w:bottom w:val="single" w:sz="4" w:space="0" w:color="auto"/>
              <w:right w:val="single" w:sz="4" w:space="0" w:color="auto"/>
            </w:tcBorders>
            <w:hideMark/>
          </w:tcPr>
          <w:p w:rsidR="00577BB4" w:rsidRPr="002005B8" w:rsidRDefault="00577BB4">
            <w:pPr>
              <w:suppressAutoHyphens/>
              <w:autoSpaceDE w:val="0"/>
              <w:autoSpaceDN w:val="0"/>
              <w:adjustRightInd w:val="0"/>
              <w:rPr>
                <w:kern w:val="2"/>
                <w:sz w:val="28"/>
                <w:szCs w:val="28"/>
                <w:lang w:eastAsia="ar-SA"/>
              </w:rPr>
            </w:pPr>
            <w:r w:rsidRPr="002005B8">
              <w:rPr>
                <w:kern w:val="2"/>
                <w:sz w:val="28"/>
                <w:szCs w:val="28"/>
              </w:rPr>
              <w:t>Наличие в учреждениях дополнительного образования спортивной направленности:</w:t>
            </w:r>
          </w:p>
        </w:tc>
        <w:tc>
          <w:tcPr>
            <w:tcW w:w="2887" w:type="dxa"/>
            <w:tcBorders>
              <w:top w:val="single" w:sz="4" w:space="0" w:color="auto"/>
              <w:left w:val="single" w:sz="4" w:space="0" w:color="auto"/>
              <w:bottom w:val="single" w:sz="4" w:space="0" w:color="auto"/>
              <w:right w:val="single" w:sz="4" w:space="0" w:color="auto"/>
            </w:tcBorders>
          </w:tcPr>
          <w:p w:rsidR="00577BB4" w:rsidRPr="002005B8" w:rsidRDefault="00577BB4">
            <w:pPr>
              <w:suppressAutoHyphens/>
              <w:autoSpaceDE w:val="0"/>
              <w:autoSpaceDN w:val="0"/>
              <w:adjustRightInd w:val="0"/>
              <w:jc w:val="both"/>
              <w:rPr>
                <w:kern w:val="2"/>
                <w:sz w:val="28"/>
                <w:szCs w:val="28"/>
                <w:lang w:eastAsia="ar-SA"/>
              </w:rPr>
            </w:pPr>
          </w:p>
        </w:tc>
        <w:tc>
          <w:tcPr>
            <w:tcW w:w="1880" w:type="dxa"/>
            <w:tcBorders>
              <w:top w:val="single" w:sz="4" w:space="0" w:color="auto"/>
              <w:left w:val="single" w:sz="4" w:space="0" w:color="auto"/>
              <w:bottom w:val="single" w:sz="4" w:space="0" w:color="auto"/>
              <w:right w:val="single" w:sz="4" w:space="0" w:color="auto"/>
            </w:tcBorders>
          </w:tcPr>
          <w:p w:rsidR="00577BB4" w:rsidRPr="002005B8" w:rsidRDefault="00577BB4">
            <w:pPr>
              <w:suppressAutoHyphens/>
              <w:autoSpaceDE w:val="0"/>
              <w:autoSpaceDN w:val="0"/>
              <w:adjustRightInd w:val="0"/>
              <w:jc w:val="both"/>
              <w:rPr>
                <w:kern w:val="2"/>
                <w:sz w:val="28"/>
                <w:szCs w:val="28"/>
                <w:lang w:eastAsia="ar-SA"/>
              </w:rPr>
            </w:pPr>
          </w:p>
        </w:tc>
      </w:tr>
      <w:tr w:rsidR="00577BB4" w:rsidRPr="002005B8" w:rsidTr="00FD5B81">
        <w:tc>
          <w:tcPr>
            <w:tcW w:w="694" w:type="dxa"/>
            <w:vMerge/>
            <w:tcBorders>
              <w:top w:val="single" w:sz="4" w:space="0" w:color="auto"/>
              <w:left w:val="single" w:sz="4" w:space="0" w:color="auto"/>
              <w:bottom w:val="single" w:sz="4" w:space="0" w:color="auto"/>
              <w:right w:val="single" w:sz="4" w:space="0" w:color="auto"/>
            </w:tcBorders>
            <w:vAlign w:val="center"/>
            <w:hideMark/>
          </w:tcPr>
          <w:p w:rsidR="00577BB4" w:rsidRPr="002005B8" w:rsidRDefault="00577BB4">
            <w:pPr>
              <w:rPr>
                <w:kern w:val="2"/>
                <w:sz w:val="28"/>
                <w:szCs w:val="28"/>
                <w:lang w:eastAsia="ar-SA"/>
              </w:rPr>
            </w:pPr>
          </w:p>
        </w:tc>
        <w:tc>
          <w:tcPr>
            <w:tcW w:w="4507" w:type="dxa"/>
            <w:tcBorders>
              <w:top w:val="single" w:sz="4" w:space="0" w:color="auto"/>
              <w:left w:val="single" w:sz="4" w:space="0" w:color="auto"/>
              <w:bottom w:val="single" w:sz="4" w:space="0" w:color="auto"/>
              <w:right w:val="single" w:sz="4" w:space="0" w:color="auto"/>
            </w:tcBorders>
            <w:hideMark/>
          </w:tcPr>
          <w:p w:rsidR="00577BB4" w:rsidRPr="002005B8" w:rsidRDefault="00577BB4">
            <w:pPr>
              <w:suppressAutoHyphens/>
              <w:autoSpaceDE w:val="0"/>
              <w:autoSpaceDN w:val="0"/>
              <w:adjustRightInd w:val="0"/>
              <w:rPr>
                <w:kern w:val="2"/>
                <w:sz w:val="28"/>
                <w:szCs w:val="28"/>
                <w:lang w:eastAsia="ar-SA"/>
              </w:rPr>
            </w:pPr>
            <w:r w:rsidRPr="002005B8">
              <w:rPr>
                <w:kern w:val="2"/>
                <w:sz w:val="28"/>
                <w:szCs w:val="28"/>
              </w:rPr>
              <w:t>спортивно-оздоровительных групп</w:t>
            </w:r>
          </w:p>
        </w:tc>
        <w:tc>
          <w:tcPr>
            <w:tcW w:w="2887" w:type="dxa"/>
            <w:tcBorders>
              <w:top w:val="single" w:sz="4" w:space="0" w:color="auto"/>
              <w:left w:val="single" w:sz="4" w:space="0" w:color="auto"/>
              <w:bottom w:val="single" w:sz="4" w:space="0" w:color="auto"/>
              <w:right w:val="single" w:sz="4" w:space="0" w:color="auto"/>
            </w:tcBorders>
            <w:hideMark/>
          </w:tcPr>
          <w:p w:rsidR="00577BB4" w:rsidRPr="002005B8" w:rsidRDefault="00577BB4">
            <w:pPr>
              <w:suppressAutoHyphens/>
              <w:autoSpaceDE w:val="0"/>
              <w:autoSpaceDN w:val="0"/>
              <w:adjustRightInd w:val="0"/>
              <w:rPr>
                <w:kern w:val="2"/>
                <w:sz w:val="28"/>
                <w:szCs w:val="28"/>
                <w:lang w:eastAsia="ar-SA"/>
              </w:rPr>
            </w:pPr>
            <w:r w:rsidRPr="002005B8">
              <w:rPr>
                <w:kern w:val="2"/>
                <w:sz w:val="28"/>
                <w:szCs w:val="28"/>
              </w:rPr>
              <w:t>за каждую группу</w:t>
            </w:r>
          </w:p>
        </w:tc>
        <w:tc>
          <w:tcPr>
            <w:tcW w:w="1880" w:type="dxa"/>
            <w:tcBorders>
              <w:top w:val="single" w:sz="4" w:space="0" w:color="auto"/>
              <w:left w:val="single" w:sz="4" w:space="0" w:color="auto"/>
              <w:bottom w:val="single" w:sz="4" w:space="0" w:color="auto"/>
              <w:right w:val="single" w:sz="4" w:space="0" w:color="auto"/>
            </w:tcBorders>
            <w:hideMark/>
          </w:tcPr>
          <w:p w:rsidR="00577BB4" w:rsidRPr="002005B8" w:rsidRDefault="00577BB4">
            <w:pPr>
              <w:suppressAutoHyphens/>
              <w:autoSpaceDE w:val="0"/>
              <w:autoSpaceDN w:val="0"/>
              <w:adjustRightInd w:val="0"/>
              <w:jc w:val="center"/>
              <w:rPr>
                <w:kern w:val="2"/>
                <w:sz w:val="28"/>
                <w:szCs w:val="28"/>
                <w:lang w:eastAsia="ar-SA"/>
              </w:rPr>
            </w:pPr>
            <w:r w:rsidRPr="002005B8">
              <w:rPr>
                <w:kern w:val="2"/>
                <w:sz w:val="28"/>
                <w:szCs w:val="28"/>
              </w:rPr>
              <w:t>5</w:t>
            </w:r>
          </w:p>
        </w:tc>
      </w:tr>
      <w:tr w:rsidR="00577BB4" w:rsidRPr="002005B8" w:rsidTr="00FD5B81">
        <w:tc>
          <w:tcPr>
            <w:tcW w:w="694" w:type="dxa"/>
            <w:vMerge/>
            <w:tcBorders>
              <w:top w:val="single" w:sz="4" w:space="0" w:color="auto"/>
              <w:left w:val="single" w:sz="4" w:space="0" w:color="auto"/>
              <w:bottom w:val="single" w:sz="4" w:space="0" w:color="auto"/>
              <w:right w:val="single" w:sz="4" w:space="0" w:color="auto"/>
            </w:tcBorders>
            <w:vAlign w:val="center"/>
            <w:hideMark/>
          </w:tcPr>
          <w:p w:rsidR="00577BB4" w:rsidRPr="002005B8" w:rsidRDefault="00577BB4">
            <w:pPr>
              <w:rPr>
                <w:kern w:val="2"/>
                <w:sz w:val="28"/>
                <w:szCs w:val="28"/>
                <w:lang w:eastAsia="ar-SA"/>
              </w:rPr>
            </w:pPr>
          </w:p>
        </w:tc>
        <w:tc>
          <w:tcPr>
            <w:tcW w:w="4507" w:type="dxa"/>
            <w:tcBorders>
              <w:top w:val="single" w:sz="4" w:space="0" w:color="auto"/>
              <w:left w:val="single" w:sz="4" w:space="0" w:color="auto"/>
              <w:bottom w:val="single" w:sz="4" w:space="0" w:color="auto"/>
              <w:right w:val="single" w:sz="4" w:space="0" w:color="auto"/>
            </w:tcBorders>
            <w:hideMark/>
          </w:tcPr>
          <w:p w:rsidR="00577BB4" w:rsidRPr="002005B8" w:rsidRDefault="00577BB4">
            <w:pPr>
              <w:suppressAutoHyphens/>
              <w:autoSpaceDE w:val="0"/>
              <w:autoSpaceDN w:val="0"/>
              <w:adjustRightInd w:val="0"/>
              <w:rPr>
                <w:kern w:val="2"/>
                <w:sz w:val="28"/>
                <w:szCs w:val="28"/>
                <w:lang w:eastAsia="ar-SA"/>
              </w:rPr>
            </w:pPr>
            <w:r w:rsidRPr="002005B8">
              <w:rPr>
                <w:kern w:val="2"/>
                <w:sz w:val="28"/>
                <w:szCs w:val="28"/>
              </w:rPr>
              <w:t>учебно-тренировочных групп</w:t>
            </w:r>
          </w:p>
        </w:tc>
        <w:tc>
          <w:tcPr>
            <w:tcW w:w="2887" w:type="dxa"/>
            <w:tcBorders>
              <w:top w:val="single" w:sz="4" w:space="0" w:color="auto"/>
              <w:left w:val="single" w:sz="4" w:space="0" w:color="auto"/>
              <w:bottom w:val="single" w:sz="4" w:space="0" w:color="auto"/>
              <w:right w:val="single" w:sz="4" w:space="0" w:color="auto"/>
            </w:tcBorders>
            <w:hideMark/>
          </w:tcPr>
          <w:p w:rsidR="00577BB4" w:rsidRPr="002005B8" w:rsidRDefault="00577BB4">
            <w:pPr>
              <w:suppressAutoHyphens/>
              <w:autoSpaceDE w:val="0"/>
              <w:autoSpaceDN w:val="0"/>
              <w:adjustRightInd w:val="0"/>
              <w:rPr>
                <w:kern w:val="2"/>
                <w:sz w:val="28"/>
                <w:szCs w:val="28"/>
                <w:lang w:eastAsia="ar-SA"/>
              </w:rPr>
            </w:pPr>
            <w:r w:rsidRPr="002005B8">
              <w:rPr>
                <w:kern w:val="2"/>
                <w:sz w:val="28"/>
                <w:szCs w:val="28"/>
              </w:rPr>
              <w:t xml:space="preserve">за каждого обучающегося </w:t>
            </w:r>
            <w:r w:rsidRPr="002005B8">
              <w:rPr>
                <w:kern w:val="2"/>
                <w:sz w:val="28"/>
                <w:szCs w:val="28"/>
              </w:rPr>
              <w:lastRenderedPageBreak/>
              <w:t>дополнительно</w:t>
            </w:r>
          </w:p>
        </w:tc>
        <w:tc>
          <w:tcPr>
            <w:tcW w:w="1880" w:type="dxa"/>
            <w:tcBorders>
              <w:top w:val="single" w:sz="4" w:space="0" w:color="auto"/>
              <w:left w:val="single" w:sz="4" w:space="0" w:color="auto"/>
              <w:bottom w:val="single" w:sz="4" w:space="0" w:color="auto"/>
              <w:right w:val="single" w:sz="4" w:space="0" w:color="auto"/>
            </w:tcBorders>
            <w:hideMark/>
          </w:tcPr>
          <w:p w:rsidR="00577BB4" w:rsidRPr="002005B8" w:rsidRDefault="00577BB4">
            <w:pPr>
              <w:suppressAutoHyphens/>
              <w:autoSpaceDE w:val="0"/>
              <w:autoSpaceDN w:val="0"/>
              <w:adjustRightInd w:val="0"/>
              <w:jc w:val="center"/>
              <w:rPr>
                <w:kern w:val="2"/>
                <w:sz w:val="28"/>
                <w:szCs w:val="28"/>
                <w:lang w:eastAsia="ar-SA"/>
              </w:rPr>
            </w:pPr>
            <w:r w:rsidRPr="002005B8">
              <w:rPr>
                <w:kern w:val="2"/>
                <w:sz w:val="28"/>
                <w:szCs w:val="28"/>
              </w:rPr>
              <w:lastRenderedPageBreak/>
              <w:t>0,5</w:t>
            </w:r>
          </w:p>
        </w:tc>
      </w:tr>
      <w:tr w:rsidR="00577BB4" w:rsidRPr="002005B8" w:rsidTr="00FD5B81">
        <w:tc>
          <w:tcPr>
            <w:tcW w:w="694" w:type="dxa"/>
            <w:vMerge/>
            <w:tcBorders>
              <w:top w:val="single" w:sz="4" w:space="0" w:color="auto"/>
              <w:left w:val="single" w:sz="4" w:space="0" w:color="auto"/>
              <w:bottom w:val="single" w:sz="4" w:space="0" w:color="auto"/>
              <w:right w:val="single" w:sz="4" w:space="0" w:color="auto"/>
            </w:tcBorders>
            <w:vAlign w:val="center"/>
            <w:hideMark/>
          </w:tcPr>
          <w:p w:rsidR="00577BB4" w:rsidRPr="002005B8" w:rsidRDefault="00577BB4">
            <w:pPr>
              <w:rPr>
                <w:kern w:val="2"/>
                <w:sz w:val="28"/>
                <w:szCs w:val="28"/>
                <w:lang w:eastAsia="ar-SA"/>
              </w:rPr>
            </w:pPr>
          </w:p>
        </w:tc>
        <w:tc>
          <w:tcPr>
            <w:tcW w:w="4507" w:type="dxa"/>
            <w:tcBorders>
              <w:top w:val="single" w:sz="4" w:space="0" w:color="auto"/>
              <w:left w:val="single" w:sz="4" w:space="0" w:color="auto"/>
              <w:bottom w:val="single" w:sz="4" w:space="0" w:color="auto"/>
              <w:right w:val="single" w:sz="4" w:space="0" w:color="auto"/>
            </w:tcBorders>
            <w:hideMark/>
          </w:tcPr>
          <w:p w:rsidR="00577BB4" w:rsidRPr="002005B8" w:rsidRDefault="00577BB4">
            <w:pPr>
              <w:suppressAutoHyphens/>
              <w:autoSpaceDE w:val="0"/>
              <w:autoSpaceDN w:val="0"/>
              <w:adjustRightInd w:val="0"/>
              <w:rPr>
                <w:kern w:val="2"/>
                <w:sz w:val="28"/>
                <w:szCs w:val="28"/>
                <w:lang w:eastAsia="ar-SA"/>
              </w:rPr>
            </w:pPr>
            <w:r w:rsidRPr="002005B8">
              <w:rPr>
                <w:kern w:val="2"/>
                <w:sz w:val="28"/>
                <w:szCs w:val="28"/>
              </w:rPr>
              <w:t>групп спортивного совершенствования</w:t>
            </w:r>
          </w:p>
        </w:tc>
        <w:tc>
          <w:tcPr>
            <w:tcW w:w="2887" w:type="dxa"/>
            <w:tcBorders>
              <w:top w:val="single" w:sz="4" w:space="0" w:color="auto"/>
              <w:left w:val="single" w:sz="4" w:space="0" w:color="auto"/>
              <w:bottom w:val="single" w:sz="4" w:space="0" w:color="auto"/>
              <w:right w:val="single" w:sz="4" w:space="0" w:color="auto"/>
            </w:tcBorders>
            <w:hideMark/>
          </w:tcPr>
          <w:p w:rsidR="00577BB4" w:rsidRPr="002005B8" w:rsidRDefault="00577BB4">
            <w:pPr>
              <w:suppressAutoHyphens/>
              <w:autoSpaceDE w:val="0"/>
              <w:autoSpaceDN w:val="0"/>
              <w:adjustRightInd w:val="0"/>
              <w:rPr>
                <w:kern w:val="2"/>
                <w:sz w:val="28"/>
                <w:szCs w:val="28"/>
                <w:lang w:eastAsia="ar-SA"/>
              </w:rPr>
            </w:pPr>
            <w:r w:rsidRPr="002005B8">
              <w:rPr>
                <w:kern w:val="2"/>
                <w:sz w:val="28"/>
                <w:szCs w:val="28"/>
              </w:rPr>
              <w:t>за каждого обучающегося дополнительно</w:t>
            </w:r>
          </w:p>
        </w:tc>
        <w:tc>
          <w:tcPr>
            <w:tcW w:w="1880" w:type="dxa"/>
            <w:tcBorders>
              <w:top w:val="single" w:sz="4" w:space="0" w:color="auto"/>
              <w:left w:val="single" w:sz="4" w:space="0" w:color="auto"/>
              <w:bottom w:val="single" w:sz="4" w:space="0" w:color="auto"/>
              <w:right w:val="single" w:sz="4" w:space="0" w:color="auto"/>
            </w:tcBorders>
            <w:hideMark/>
          </w:tcPr>
          <w:p w:rsidR="00577BB4" w:rsidRPr="002005B8" w:rsidRDefault="00577BB4">
            <w:pPr>
              <w:suppressAutoHyphens/>
              <w:autoSpaceDE w:val="0"/>
              <w:autoSpaceDN w:val="0"/>
              <w:adjustRightInd w:val="0"/>
              <w:jc w:val="center"/>
              <w:rPr>
                <w:kern w:val="2"/>
                <w:sz w:val="28"/>
                <w:szCs w:val="28"/>
                <w:lang w:eastAsia="ar-SA"/>
              </w:rPr>
            </w:pPr>
            <w:r w:rsidRPr="002005B8">
              <w:rPr>
                <w:kern w:val="2"/>
                <w:sz w:val="28"/>
                <w:szCs w:val="28"/>
              </w:rPr>
              <w:t>2,5</w:t>
            </w:r>
          </w:p>
        </w:tc>
      </w:tr>
      <w:tr w:rsidR="00577BB4" w:rsidRPr="002005B8" w:rsidTr="00FD5B81">
        <w:tc>
          <w:tcPr>
            <w:tcW w:w="694" w:type="dxa"/>
            <w:vMerge/>
            <w:tcBorders>
              <w:top w:val="single" w:sz="4" w:space="0" w:color="auto"/>
              <w:left w:val="single" w:sz="4" w:space="0" w:color="auto"/>
              <w:bottom w:val="single" w:sz="4" w:space="0" w:color="auto"/>
              <w:right w:val="single" w:sz="4" w:space="0" w:color="auto"/>
            </w:tcBorders>
            <w:vAlign w:val="center"/>
            <w:hideMark/>
          </w:tcPr>
          <w:p w:rsidR="00577BB4" w:rsidRPr="002005B8" w:rsidRDefault="00577BB4">
            <w:pPr>
              <w:rPr>
                <w:kern w:val="2"/>
                <w:sz w:val="28"/>
                <w:szCs w:val="28"/>
                <w:lang w:eastAsia="ar-SA"/>
              </w:rPr>
            </w:pPr>
          </w:p>
        </w:tc>
        <w:tc>
          <w:tcPr>
            <w:tcW w:w="4507" w:type="dxa"/>
            <w:tcBorders>
              <w:top w:val="single" w:sz="4" w:space="0" w:color="auto"/>
              <w:left w:val="single" w:sz="4" w:space="0" w:color="auto"/>
              <w:bottom w:val="single" w:sz="4" w:space="0" w:color="auto"/>
              <w:right w:val="single" w:sz="4" w:space="0" w:color="auto"/>
            </w:tcBorders>
            <w:hideMark/>
          </w:tcPr>
          <w:p w:rsidR="00577BB4" w:rsidRPr="002005B8" w:rsidRDefault="00577BB4">
            <w:pPr>
              <w:suppressAutoHyphens/>
              <w:autoSpaceDE w:val="0"/>
              <w:autoSpaceDN w:val="0"/>
              <w:adjustRightInd w:val="0"/>
              <w:rPr>
                <w:kern w:val="2"/>
                <w:sz w:val="28"/>
                <w:szCs w:val="28"/>
                <w:lang w:eastAsia="ar-SA"/>
              </w:rPr>
            </w:pPr>
            <w:r w:rsidRPr="002005B8">
              <w:rPr>
                <w:kern w:val="2"/>
                <w:sz w:val="28"/>
                <w:szCs w:val="28"/>
              </w:rPr>
              <w:t>групп высшего спортивного мастерства</w:t>
            </w:r>
          </w:p>
        </w:tc>
        <w:tc>
          <w:tcPr>
            <w:tcW w:w="2887" w:type="dxa"/>
            <w:tcBorders>
              <w:top w:val="single" w:sz="4" w:space="0" w:color="auto"/>
              <w:left w:val="single" w:sz="4" w:space="0" w:color="auto"/>
              <w:bottom w:val="single" w:sz="4" w:space="0" w:color="auto"/>
              <w:right w:val="single" w:sz="4" w:space="0" w:color="auto"/>
            </w:tcBorders>
            <w:hideMark/>
          </w:tcPr>
          <w:p w:rsidR="00577BB4" w:rsidRPr="002005B8" w:rsidRDefault="00577BB4">
            <w:pPr>
              <w:suppressAutoHyphens/>
              <w:autoSpaceDE w:val="0"/>
              <w:autoSpaceDN w:val="0"/>
              <w:adjustRightInd w:val="0"/>
              <w:rPr>
                <w:kern w:val="2"/>
                <w:sz w:val="28"/>
                <w:szCs w:val="28"/>
                <w:lang w:eastAsia="ar-SA"/>
              </w:rPr>
            </w:pPr>
            <w:r w:rsidRPr="002005B8">
              <w:rPr>
                <w:kern w:val="2"/>
                <w:sz w:val="28"/>
                <w:szCs w:val="28"/>
              </w:rPr>
              <w:t>за каждого обучающегося дополнительно</w:t>
            </w:r>
          </w:p>
        </w:tc>
        <w:tc>
          <w:tcPr>
            <w:tcW w:w="1880" w:type="dxa"/>
            <w:tcBorders>
              <w:top w:val="single" w:sz="4" w:space="0" w:color="auto"/>
              <w:left w:val="single" w:sz="4" w:space="0" w:color="auto"/>
              <w:bottom w:val="single" w:sz="4" w:space="0" w:color="auto"/>
              <w:right w:val="single" w:sz="4" w:space="0" w:color="auto"/>
            </w:tcBorders>
            <w:hideMark/>
          </w:tcPr>
          <w:p w:rsidR="00577BB4" w:rsidRPr="002005B8" w:rsidRDefault="00577BB4">
            <w:pPr>
              <w:suppressAutoHyphens/>
              <w:autoSpaceDE w:val="0"/>
              <w:autoSpaceDN w:val="0"/>
              <w:adjustRightInd w:val="0"/>
              <w:jc w:val="center"/>
              <w:rPr>
                <w:kern w:val="2"/>
                <w:sz w:val="28"/>
                <w:szCs w:val="28"/>
                <w:lang w:eastAsia="ar-SA"/>
              </w:rPr>
            </w:pPr>
            <w:r w:rsidRPr="002005B8">
              <w:rPr>
                <w:kern w:val="2"/>
                <w:sz w:val="28"/>
                <w:szCs w:val="28"/>
              </w:rPr>
              <w:t>4,5</w:t>
            </w:r>
          </w:p>
        </w:tc>
      </w:tr>
      <w:tr w:rsidR="00577BB4" w:rsidRPr="002005B8" w:rsidTr="00FD5B81">
        <w:tc>
          <w:tcPr>
            <w:tcW w:w="694" w:type="dxa"/>
            <w:tcBorders>
              <w:top w:val="single" w:sz="4" w:space="0" w:color="auto"/>
              <w:left w:val="single" w:sz="4" w:space="0" w:color="auto"/>
              <w:bottom w:val="single" w:sz="4" w:space="0" w:color="auto"/>
              <w:right w:val="single" w:sz="4" w:space="0" w:color="auto"/>
            </w:tcBorders>
            <w:hideMark/>
          </w:tcPr>
          <w:p w:rsidR="00577BB4" w:rsidRPr="002005B8" w:rsidRDefault="00FD5B81">
            <w:pPr>
              <w:suppressAutoHyphens/>
              <w:autoSpaceDE w:val="0"/>
              <w:autoSpaceDN w:val="0"/>
              <w:adjustRightInd w:val="0"/>
              <w:jc w:val="center"/>
              <w:rPr>
                <w:kern w:val="2"/>
                <w:sz w:val="28"/>
                <w:szCs w:val="28"/>
                <w:lang w:eastAsia="ar-SA"/>
              </w:rPr>
            </w:pPr>
            <w:r>
              <w:rPr>
                <w:kern w:val="2"/>
                <w:sz w:val="28"/>
                <w:szCs w:val="28"/>
              </w:rPr>
              <w:t>9</w:t>
            </w:r>
            <w:r w:rsidR="00577BB4" w:rsidRPr="002005B8">
              <w:rPr>
                <w:kern w:val="2"/>
                <w:sz w:val="28"/>
                <w:szCs w:val="28"/>
              </w:rPr>
              <w:t>.</w:t>
            </w:r>
          </w:p>
        </w:tc>
        <w:tc>
          <w:tcPr>
            <w:tcW w:w="4507" w:type="dxa"/>
            <w:tcBorders>
              <w:top w:val="single" w:sz="4" w:space="0" w:color="auto"/>
              <w:left w:val="single" w:sz="4" w:space="0" w:color="auto"/>
              <w:bottom w:val="single" w:sz="4" w:space="0" w:color="auto"/>
              <w:right w:val="single" w:sz="4" w:space="0" w:color="auto"/>
            </w:tcBorders>
            <w:hideMark/>
          </w:tcPr>
          <w:p w:rsidR="00577BB4" w:rsidRPr="002005B8" w:rsidRDefault="00577BB4">
            <w:pPr>
              <w:suppressAutoHyphens/>
              <w:autoSpaceDE w:val="0"/>
              <w:autoSpaceDN w:val="0"/>
              <w:adjustRightInd w:val="0"/>
              <w:rPr>
                <w:kern w:val="2"/>
                <w:sz w:val="28"/>
                <w:szCs w:val="28"/>
                <w:lang w:eastAsia="ar-SA"/>
              </w:rPr>
            </w:pPr>
            <w:r w:rsidRPr="002005B8">
              <w:rPr>
                <w:kern w:val="2"/>
                <w:sz w:val="28"/>
                <w:szCs w:val="28"/>
              </w:rPr>
              <w:t>Наличие оборудованных и используемых в образовательном процессе компьютерных классов</w:t>
            </w:r>
          </w:p>
        </w:tc>
        <w:tc>
          <w:tcPr>
            <w:tcW w:w="2887" w:type="dxa"/>
            <w:tcBorders>
              <w:top w:val="single" w:sz="4" w:space="0" w:color="auto"/>
              <w:left w:val="single" w:sz="4" w:space="0" w:color="auto"/>
              <w:bottom w:val="single" w:sz="4" w:space="0" w:color="auto"/>
              <w:right w:val="single" w:sz="4" w:space="0" w:color="auto"/>
            </w:tcBorders>
            <w:hideMark/>
          </w:tcPr>
          <w:p w:rsidR="00577BB4" w:rsidRPr="002005B8" w:rsidRDefault="00577BB4">
            <w:pPr>
              <w:suppressAutoHyphens/>
              <w:autoSpaceDE w:val="0"/>
              <w:autoSpaceDN w:val="0"/>
              <w:adjustRightInd w:val="0"/>
              <w:rPr>
                <w:kern w:val="2"/>
                <w:sz w:val="28"/>
                <w:szCs w:val="28"/>
                <w:lang w:eastAsia="ar-SA"/>
              </w:rPr>
            </w:pPr>
            <w:r w:rsidRPr="002005B8">
              <w:rPr>
                <w:kern w:val="2"/>
                <w:sz w:val="28"/>
                <w:szCs w:val="28"/>
              </w:rPr>
              <w:t>за каждый класс</w:t>
            </w:r>
          </w:p>
        </w:tc>
        <w:tc>
          <w:tcPr>
            <w:tcW w:w="1880" w:type="dxa"/>
            <w:tcBorders>
              <w:top w:val="single" w:sz="4" w:space="0" w:color="auto"/>
              <w:left w:val="single" w:sz="4" w:space="0" w:color="auto"/>
              <w:bottom w:val="single" w:sz="4" w:space="0" w:color="auto"/>
              <w:right w:val="single" w:sz="4" w:space="0" w:color="auto"/>
            </w:tcBorders>
            <w:hideMark/>
          </w:tcPr>
          <w:p w:rsidR="00577BB4" w:rsidRPr="002005B8" w:rsidRDefault="00577BB4">
            <w:pPr>
              <w:suppressAutoHyphens/>
              <w:autoSpaceDE w:val="0"/>
              <w:autoSpaceDN w:val="0"/>
              <w:adjustRightInd w:val="0"/>
              <w:jc w:val="center"/>
              <w:rPr>
                <w:kern w:val="2"/>
                <w:sz w:val="28"/>
                <w:szCs w:val="28"/>
                <w:lang w:eastAsia="ar-SA"/>
              </w:rPr>
            </w:pPr>
            <w:r w:rsidRPr="002005B8">
              <w:rPr>
                <w:kern w:val="2"/>
                <w:sz w:val="28"/>
                <w:szCs w:val="28"/>
              </w:rPr>
              <w:t>до 10</w:t>
            </w:r>
          </w:p>
        </w:tc>
      </w:tr>
      <w:tr w:rsidR="00577BB4" w:rsidRPr="002005B8" w:rsidTr="00FD5B81">
        <w:tc>
          <w:tcPr>
            <w:tcW w:w="694" w:type="dxa"/>
            <w:tcBorders>
              <w:top w:val="single" w:sz="4" w:space="0" w:color="auto"/>
              <w:left w:val="single" w:sz="4" w:space="0" w:color="auto"/>
              <w:bottom w:val="single" w:sz="4" w:space="0" w:color="auto"/>
              <w:right w:val="single" w:sz="4" w:space="0" w:color="auto"/>
            </w:tcBorders>
            <w:hideMark/>
          </w:tcPr>
          <w:p w:rsidR="00577BB4" w:rsidRPr="002005B8" w:rsidRDefault="00FD5B81">
            <w:pPr>
              <w:suppressAutoHyphens/>
              <w:autoSpaceDE w:val="0"/>
              <w:autoSpaceDN w:val="0"/>
              <w:adjustRightInd w:val="0"/>
              <w:jc w:val="center"/>
              <w:rPr>
                <w:kern w:val="2"/>
                <w:sz w:val="28"/>
                <w:szCs w:val="28"/>
                <w:lang w:eastAsia="ar-SA"/>
              </w:rPr>
            </w:pPr>
            <w:r>
              <w:rPr>
                <w:kern w:val="2"/>
                <w:sz w:val="28"/>
                <w:szCs w:val="28"/>
              </w:rPr>
              <w:t>10</w:t>
            </w:r>
            <w:r w:rsidR="00577BB4" w:rsidRPr="002005B8">
              <w:rPr>
                <w:kern w:val="2"/>
                <w:sz w:val="28"/>
                <w:szCs w:val="28"/>
              </w:rPr>
              <w:t>.</w:t>
            </w:r>
          </w:p>
        </w:tc>
        <w:tc>
          <w:tcPr>
            <w:tcW w:w="4507" w:type="dxa"/>
            <w:tcBorders>
              <w:top w:val="single" w:sz="4" w:space="0" w:color="auto"/>
              <w:left w:val="single" w:sz="4" w:space="0" w:color="auto"/>
              <w:bottom w:val="single" w:sz="4" w:space="0" w:color="auto"/>
              <w:right w:val="single" w:sz="4" w:space="0" w:color="auto"/>
            </w:tcBorders>
            <w:hideMark/>
          </w:tcPr>
          <w:p w:rsidR="00577BB4" w:rsidRPr="002005B8" w:rsidRDefault="00577BB4">
            <w:pPr>
              <w:suppressAutoHyphens/>
              <w:autoSpaceDE w:val="0"/>
              <w:autoSpaceDN w:val="0"/>
              <w:adjustRightInd w:val="0"/>
              <w:rPr>
                <w:kern w:val="2"/>
                <w:sz w:val="28"/>
                <w:szCs w:val="28"/>
                <w:lang w:eastAsia="ar-SA"/>
              </w:rPr>
            </w:pPr>
            <w:r w:rsidRPr="002005B8">
              <w:rPr>
                <w:kern w:val="2"/>
                <w:sz w:val="28"/>
                <w:szCs w:val="28"/>
              </w:rPr>
              <w:t>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их состояния и степени использования)</w:t>
            </w:r>
          </w:p>
        </w:tc>
        <w:tc>
          <w:tcPr>
            <w:tcW w:w="2887" w:type="dxa"/>
            <w:tcBorders>
              <w:top w:val="single" w:sz="4" w:space="0" w:color="auto"/>
              <w:left w:val="single" w:sz="4" w:space="0" w:color="auto"/>
              <w:bottom w:val="single" w:sz="4" w:space="0" w:color="auto"/>
              <w:right w:val="single" w:sz="4" w:space="0" w:color="auto"/>
            </w:tcBorders>
            <w:hideMark/>
          </w:tcPr>
          <w:p w:rsidR="00577BB4" w:rsidRPr="002005B8" w:rsidRDefault="00577BB4">
            <w:pPr>
              <w:suppressAutoHyphens/>
              <w:autoSpaceDE w:val="0"/>
              <w:autoSpaceDN w:val="0"/>
              <w:adjustRightInd w:val="0"/>
              <w:rPr>
                <w:kern w:val="2"/>
                <w:sz w:val="28"/>
                <w:szCs w:val="28"/>
                <w:lang w:eastAsia="ar-SA"/>
              </w:rPr>
            </w:pPr>
            <w:r w:rsidRPr="002005B8">
              <w:rPr>
                <w:kern w:val="2"/>
                <w:sz w:val="28"/>
                <w:szCs w:val="28"/>
              </w:rPr>
              <w:t>за каждый вид</w:t>
            </w:r>
          </w:p>
        </w:tc>
        <w:tc>
          <w:tcPr>
            <w:tcW w:w="1880" w:type="dxa"/>
            <w:tcBorders>
              <w:top w:val="single" w:sz="4" w:space="0" w:color="auto"/>
              <w:left w:val="single" w:sz="4" w:space="0" w:color="auto"/>
              <w:bottom w:val="single" w:sz="4" w:space="0" w:color="auto"/>
              <w:right w:val="single" w:sz="4" w:space="0" w:color="auto"/>
            </w:tcBorders>
            <w:hideMark/>
          </w:tcPr>
          <w:p w:rsidR="00577BB4" w:rsidRPr="002005B8" w:rsidRDefault="00577BB4">
            <w:pPr>
              <w:suppressAutoHyphens/>
              <w:autoSpaceDE w:val="0"/>
              <w:autoSpaceDN w:val="0"/>
              <w:adjustRightInd w:val="0"/>
              <w:jc w:val="center"/>
              <w:rPr>
                <w:kern w:val="2"/>
                <w:sz w:val="28"/>
                <w:szCs w:val="28"/>
                <w:lang w:eastAsia="ar-SA"/>
              </w:rPr>
            </w:pPr>
            <w:r w:rsidRPr="002005B8">
              <w:rPr>
                <w:kern w:val="2"/>
                <w:sz w:val="28"/>
                <w:szCs w:val="28"/>
              </w:rPr>
              <w:t>до 15</w:t>
            </w:r>
          </w:p>
        </w:tc>
      </w:tr>
      <w:tr w:rsidR="00577BB4" w:rsidRPr="002005B8" w:rsidTr="00FD5B81">
        <w:tc>
          <w:tcPr>
            <w:tcW w:w="694" w:type="dxa"/>
            <w:tcBorders>
              <w:top w:val="single" w:sz="4" w:space="0" w:color="auto"/>
              <w:left w:val="single" w:sz="4" w:space="0" w:color="auto"/>
              <w:bottom w:val="single" w:sz="4" w:space="0" w:color="auto"/>
              <w:right w:val="single" w:sz="4" w:space="0" w:color="auto"/>
            </w:tcBorders>
            <w:hideMark/>
          </w:tcPr>
          <w:p w:rsidR="00577BB4" w:rsidRPr="002005B8" w:rsidRDefault="00FD5B81">
            <w:pPr>
              <w:suppressAutoHyphens/>
              <w:autoSpaceDE w:val="0"/>
              <w:autoSpaceDN w:val="0"/>
              <w:adjustRightInd w:val="0"/>
              <w:jc w:val="center"/>
              <w:rPr>
                <w:kern w:val="2"/>
                <w:sz w:val="28"/>
                <w:szCs w:val="28"/>
                <w:lang w:eastAsia="ar-SA"/>
              </w:rPr>
            </w:pPr>
            <w:r>
              <w:rPr>
                <w:kern w:val="2"/>
                <w:sz w:val="28"/>
                <w:szCs w:val="28"/>
              </w:rPr>
              <w:t>11</w:t>
            </w:r>
            <w:r w:rsidR="00577BB4" w:rsidRPr="002005B8">
              <w:rPr>
                <w:kern w:val="2"/>
                <w:sz w:val="28"/>
                <w:szCs w:val="28"/>
              </w:rPr>
              <w:t>.</w:t>
            </w:r>
          </w:p>
        </w:tc>
        <w:tc>
          <w:tcPr>
            <w:tcW w:w="4507" w:type="dxa"/>
            <w:tcBorders>
              <w:top w:val="single" w:sz="4" w:space="0" w:color="auto"/>
              <w:left w:val="single" w:sz="4" w:space="0" w:color="auto"/>
              <w:bottom w:val="single" w:sz="4" w:space="0" w:color="auto"/>
              <w:right w:val="single" w:sz="4" w:space="0" w:color="auto"/>
            </w:tcBorders>
            <w:hideMark/>
          </w:tcPr>
          <w:p w:rsidR="00577BB4" w:rsidRPr="002005B8" w:rsidRDefault="00577BB4">
            <w:pPr>
              <w:suppressAutoHyphens/>
              <w:autoSpaceDE w:val="0"/>
              <w:autoSpaceDN w:val="0"/>
              <w:adjustRightInd w:val="0"/>
              <w:rPr>
                <w:kern w:val="2"/>
                <w:sz w:val="28"/>
                <w:szCs w:val="28"/>
                <w:lang w:eastAsia="ar-SA"/>
              </w:rPr>
            </w:pPr>
            <w:r w:rsidRPr="002005B8">
              <w:rPr>
                <w:kern w:val="2"/>
                <w:sz w:val="28"/>
                <w:szCs w:val="28"/>
              </w:rPr>
              <w:t>Наличие собственного оборудованного здравпункта, медицинского кабинета, оздоровительно-восстановительного центра, столовой</w:t>
            </w:r>
          </w:p>
        </w:tc>
        <w:tc>
          <w:tcPr>
            <w:tcW w:w="2887" w:type="dxa"/>
            <w:tcBorders>
              <w:top w:val="single" w:sz="4" w:space="0" w:color="auto"/>
              <w:left w:val="single" w:sz="4" w:space="0" w:color="auto"/>
              <w:bottom w:val="single" w:sz="4" w:space="0" w:color="auto"/>
              <w:right w:val="single" w:sz="4" w:space="0" w:color="auto"/>
            </w:tcBorders>
          </w:tcPr>
          <w:p w:rsidR="00577BB4" w:rsidRPr="002005B8" w:rsidRDefault="00577BB4">
            <w:pPr>
              <w:suppressAutoHyphens/>
              <w:autoSpaceDE w:val="0"/>
              <w:autoSpaceDN w:val="0"/>
              <w:adjustRightInd w:val="0"/>
              <w:jc w:val="both"/>
              <w:rPr>
                <w:kern w:val="2"/>
                <w:sz w:val="28"/>
                <w:szCs w:val="28"/>
                <w:lang w:eastAsia="ar-SA"/>
              </w:rPr>
            </w:pPr>
          </w:p>
        </w:tc>
        <w:tc>
          <w:tcPr>
            <w:tcW w:w="1880" w:type="dxa"/>
            <w:tcBorders>
              <w:top w:val="single" w:sz="4" w:space="0" w:color="auto"/>
              <w:left w:val="single" w:sz="4" w:space="0" w:color="auto"/>
              <w:bottom w:val="single" w:sz="4" w:space="0" w:color="auto"/>
              <w:right w:val="single" w:sz="4" w:space="0" w:color="auto"/>
            </w:tcBorders>
            <w:hideMark/>
          </w:tcPr>
          <w:p w:rsidR="00577BB4" w:rsidRPr="002005B8" w:rsidRDefault="00577BB4">
            <w:pPr>
              <w:suppressAutoHyphens/>
              <w:autoSpaceDE w:val="0"/>
              <w:autoSpaceDN w:val="0"/>
              <w:adjustRightInd w:val="0"/>
              <w:jc w:val="center"/>
              <w:rPr>
                <w:kern w:val="2"/>
                <w:sz w:val="28"/>
                <w:szCs w:val="28"/>
                <w:lang w:eastAsia="ar-SA"/>
              </w:rPr>
            </w:pPr>
            <w:r w:rsidRPr="002005B8">
              <w:rPr>
                <w:kern w:val="2"/>
                <w:sz w:val="28"/>
                <w:szCs w:val="28"/>
              </w:rPr>
              <w:t>до 15</w:t>
            </w:r>
          </w:p>
        </w:tc>
      </w:tr>
      <w:tr w:rsidR="00577BB4" w:rsidRPr="002005B8" w:rsidTr="00FD5B81">
        <w:tc>
          <w:tcPr>
            <w:tcW w:w="694" w:type="dxa"/>
            <w:tcBorders>
              <w:top w:val="single" w:sz="4" w:space="0" w:color="auto"/>
              <w:left w:val="single" w:sz="4" w:space="0" w:color="auto"/>
              <w:bottom w:val="single" w:sz="4" w:space="0" w:color="auto"/>
              <w:right w:val="single" w:sz="4" w:space="0" w:color="auto"/>
            </w:tcBorders>
            <w:hideMark/>
          </w:tcPr>
          <w:p w:rsidR="00577BB4" w:rsidRPr="002005B8" w:rsidRDefault="00FD5B81">
            <w:pPr>
              <w:suppressAutoHyphens/>
              <w:autoSpaceDE w:val="0"/>
              <w:autoSpaceDN w:val="0"/>
              <w:adjustRightInd w:val="0"/>
              <w:jc w:val="center"/>
              <w:rPr>
                <w:kern w:val="2"/>
                <w:sz w:val="28"/>
                <w:szCs w:val="28"/>
                <w:lang w:eastAsia="ar-SA"/>
              </w:rPr>
            </w:pPr>
            <w:r>
              <w:rPr>
                <w:kern w:val="2"/>
                <w:sz w:val="28"/>
                <w:szCs w:val="28"/>
              </w:rPr>
              <w:t>12</w:t>
            </w:r>
            <w:r w:rsidR="00577BB4" w:rsidRPr="002005B8">
              <w:rPr>
                <w:kern w:val="2"/>
                <w:sz w:val="28"/>
                <w:szCs w:val="28"/>
              </w:rPr>
              <w:t>.</w:t>
            </w:r>
          </w:p>
        </w:tc>
        <w:tc>
          <w:tcPr>
            <w:tcW w:w="4507" w:type="dxa"/>
            <w:tcBorders>
              <w:top w:val="single" w:sz="4" w:space="0" w:color="auto"/>
              <w:left w:val="single" w:sz="4" w:space="0" w:color="auto"/>
              <w:bottom w:val="single" w:sz="4" w:space="0" w:color="auto"/>
              <w:right w:val="single" w:sz="4" w:space="0" w:color="auto"/>
            </w:tcBorders>
            <w:hideMark/>
          </w:tcPr>
          <w:p w:rsidR="00577BB4" w:rsidRPr="002005B8" w:rsidRDefault="00577BB4">
            <w:pPr>
              <w:suppressAutoHyphens/>
              <w:autoSpaceDE w:val="0"/>
              <w:autoSpaceDN w:val="0"/>
              <w:adjustRightInd w:val="0"/>
              <w:rPr>
                <w:kern w:val="2"/>
                <w:sz w:val="28"/>
                <w:szCs w:val="28"/>
                <w:lang w:eastAsia="ar-SA"/>
              </w:rPr>
            </w:pPr>
            <w:r w:rsidRPr="002005B8">
              <w:rPr>
                <w:kern w:val="2"/>
                <w:sz w:val="28"/>
                <w:szCs w:val="28"/>
              </w:rPr>
              <w:t>Наличие учебно-опытных участков (площадью не менее 0,5 га, а при орошаемом земледелии – 0,25 га), парникового хозяйства, подсобного сельского хозяйства, учебного хозяйства, теплиц</w:t>
            </w:r>
          </w:p>
        </w:tc>
        <w:tc>
          <w:tcPr>
            <w:tcW w:w="2887" w:type="dxa"/>
            <w:tcBorders>
              <w:top w:val="single" w:sz="4" w:space="0" w:color="auto"/>
              <w:left w:val="single" w:sz="4" w:space="0" w:color="auto"/>
              <w:bottom w:val="single" w:sz="4" w:space="0" w:color="auto"/>
              <w:right w:val="single" w:sz="4" w:space="0" w:color="auto"/>
            </w:tcBorders>
            <w:hideMark/>
          </w:tcPr>
          <w:p w:rsidR="00577BB4" w:rsidRPr="002005B8" w:rsidRDefault="00577BB4">
            <w:pPr>
              <w:suppressAutoHyphens/>
              <w:autoSpaceDE w:val="0"/>
              <w:autoSpaceDN w:val="0"/>
              <w:adjustRightInd w:val="0"/>
              <w:rPr>
                <w:kern w:val="2"/>
                <w:sz w:val="28"/>
                <w:szCs w:val="28"/>
                <w:lang w:eastAsia="ar-SA"/>
              </w:rPr>
            </w:pPr>
            <w:r w:rsidRPr="002005B8">
              <w:rPr>
                <w:kern w:val="2"/>
                <w:sz w:val="28"/>
                <w:szCs w:val="28"/>
              </w:rPr>
              <w:t>за каждый вид</w:t>
            </w:r>
          </w:p>
        </w:tc>
        <w:tc>
          <w:tcPr>
            <w:tcW w:w="1880" w:type="dxa"/>
            <w:tcBorders>
              <w:top w:val="single" w:sz="4" w:space="0" w:color="auto"/>
              <w:left w:val="single" w:sz="4" w:space="0" w:color="auto"/>
              <w:bottom w:val="single" w:sz="4" w:space="0" w:color="auto"/>
              <w:right w:val="single" w:sz="4" w:space="0" w:color="auto"/>
            </w:tcBorders>
            <w:hideMark/>
          </w:tcPr>
          <w:p w:rsidR="00577BB4" w:rsidRPr="002005B8" w:rsidRDefault="00577BB4">
            <w:pPr>
              <w:suppressAutoHyphens/>
              <w:autoSpaceDE w:val="0"/>
              <w:autoSpaceDN w:val="0"/>
              <w:adjustRightInd w:val="0"/>
              <w:jc w:val="center"/>
              <w:rPr>
                <w:kern w:val="2"/>
                <w:sz w:val="28"/>
                <w:szCs w:val="28"/>
                <w:lang w:eastAsia="ar-SA"/>
              </w:rPr>
            </w:pPr>
            <w:r w:rsidRPr="002005B8">
              <w:rPr>
                <w:kern w:val="2"/>
                <w:sz w:val="28"/>
                <w:szCs w:val="28"/>
              </w:rPr>
              <w:t>до 50</w:t>
            </w:r>
          </w:p>
        </w:tc>
      </w:tr>
      <w:tr w:rsidR="00577BB4" w:rsidRPr="002005B8" w:rsidTr="00FD5B81">
        <w:tc>
          <w:tcPr>
            <w:tcW w:w="694" w:type="dxa"/>
            <w:tcBorders>
              <w:top w:val="single" w:sz="4" w:space="0" w:color="auto"/>
              <w:left w:val="single" w:sz="4" w:space="0" w:color="auto"/>
              <w:bottom w:val="single" w:sz="4" w:space="0" w:color="auto"/>
              <w:right w:val="single" w:sz="4" w:space="0" w:color="auto"/>
            </w:tcBorders>
            <w:hideMark/>
          </w:tcPr>
          <w:p w:rsidR="00577BB4" w:rsidRPr="002005B8" w:rsidRDefault="00FD5B81">
            <w:pPr>
              <w:suppressAutoHyphens/>
              <w:autoSpaceDE w:val="0"/>
              <w:autoSpaceDN w:val="0"/>
              <w:adjustRightInd w:val="0"/>
              <w:jc w:val="center"/>
              <w:rPr>
                <w:kern w:val="2"/>
                <w:sz w:val="28"/>
                <w:szCs w:val="28"/>
                <w:lang w:eastAsia="ar-SA"/>
              </w:rPr>
            </w:pPr>
            <w:r>
              <w:rPr>
                <w:kern w:val="2"/>
                <w:sz w:val="28"/>
                <w:szCs w:val="28"/>
              </w:rPr>
              <w:t>13</w:t>
            </w:r>
            <w:r w:rsidR="00577BB4" w:rsidRPr="002005B8">
              <w:rPr>
                <w:kern w:val="2"/>
                <w:sz w:val="28"/>
                <w:szCs w:val="28"/>
              </w:rPr>
              <w:t>.</w:t>
            </w:r>
          </w:p>
        </w:tc>
        <w:tc>
          <w:tcPr>
            <w:tcW w:w="4507" w:type="dxa"/>
            <w:tcBorders>
              <w:top w:val="single" w:sz="4" w:space="0" w:color="auto"/>
              <w:left w:val="single" w:sz="4" w:space="0" w:color="auto"/>
              <w:bottom w:val="single" w:sz="4" w:space="0" w:color="auto"/>
              <w:right w:val="single" w:sz="4" w:space="0" w:color="auto"/>
            </w:tcBorders>
            <w:hideMark/>
          </w:tcPr>
          <w:p w:rsidR="00577BB4" w:rsidRPr="002005B8" w:rsidRDefault="00577BB4">
            <w:pPr>
              <w:suppressAutoHyphens/>
              <w:autoSpaceDE w:val="0"/>
              <w:autoSpaceDN w:val="0"/>
              <w:adjustRightInd w:val="0"/>
              <w:rPr>
                <w:kern w:val="2"/>
                <w:sz w:val="28"/>
                <w:szCs w:val="28"/>
                <w:lang w:eastAsia="ar-SA"/>
              </w:rPr>
            </w:pPr>
            <w:r w:rsidRPr="002005B8">
              <w:rPr>
                <w:kern w:val="2"/>
                <w:sz w:val="28"/>
                <w:szCs w:val="28"/>
              </w:rPr>
              <w:t>Наличие собственных котельной, очистных и других сооружений, жилых домов</w:t>
            </w:r>
          </w:p>
        </w:tc>
        <w:tc>
          <w:tcPr>
            <w:tcW w:w="2887" w:type="dxa"/>
            <w:tcBorders>
              <w:top w:val="single" w:sz="4" w:space="0" w:color="auto"/>
              <w:left w:val="single" w:sz="4" w:space="0" w:color="auto"/>
              <w:bottom w:val="single" w:sz="4" w:space="0" w:color="auto"/>
              <w:right w:val="single" w:sz="4" w:space="0" w:color="auto"/>
            </w:tcBorders>
            <w:hideMark/>
          </w:tcPr>
          <w:p w:rsidR="00577BB4" w:rsidRPr="002005B8" w:rsidRDefault="00577BB4">
            <w:pPr>
              <w:suppressAutoHyphens/>
              <w:autoSpaceDE w:val="0"/>
              <w:autoSpaceDN w:val="0"/>
              <w:adjustRightInd w:val="0"/>
              <w:rPr>
                <w:kern w:val="2"/>
                <w:sz w:val="28"/>
                <w:szCs w:val="28"/>
                <w:lang w:eastAsia="ar-SA"/>
              </w:rPr>
            </w:pPr>
            <w:r w:rsidRPr="002005B8">
              <w:rPr>
                <w:kern w:val="2"/>
                <w:sz w:val="28"/>
                <w:szCs w:val="28"/>
              </w:rPr>
              <w:t>за каждый вид</w:t>
            </w:r>
          </w:p>
        </w:tc>
        <w:tc>
          <w:tcPr>
            <w:tcW w:w="1880" w:type="dxa"/>
            <w:tcBorders>
              <w:top w:val="single" w:sz="4" w:space="0" w:color="auto"/>
              <w:left w:val="single" w:sz="4" w:space="0" w:color="auto"/>
              <w:bottom w:val="single" w:sz="4" w:space="0" w:color="auto"/>
              <w:right w:val="single" w:sz="4" w:space="0" w:color="auto"/>
            </w:tcBorders>
            <w:hideMark/>
          </w:tcPr>
          <w:p w:rsidR="00577BB4" w:rsidRPr="002005B8" w:rsidRDefault="00577BB4">
            <w:pPr>
              <w:suppressAutoHyphens/>
              <w:autoSpaceDE w:val="0"/>
              <w:autoSpaceDN w:val="0"/>
              <w:adjustRightInd w:val="0"/>
              <w:jc w:val="center"/>
              <w:rPr>
                <w:kern w:val="2"/>
                <w:sz w:val="28"/>
                <w:szCs w:val="28"/>
                <w:lang w:eastAsia="ar-SA"/>
              </w:rPr>
            </w:pPr>
            <w:r w:rsidRPr="002005B8">
              <w:rPr>
                <w:kern w:val="2"/>
                <w:sz w:val="28"/>
                <w:szCs w:val="28"/>
              </w:rPr>
              <w:t>до 20</w:t>
            </w:r>
          </w:p>
        </w:tc>
      </w:tr>
      <w:tr w:rsidR="00577BB4" w:rsidRPr="002005B8" w:rsidTr="00FD5B81">
        <w:tc>
          <w:tcPr>
            <w:tcW w:w="694" w:type="dxa"/>
            <w:tcBorders>
              <w:top w:val="single" w:sz="4" w:space="0" w:color="auto"/>
              <w:left w:val="single" w:sz="4" w:space="0" w:color="auto"/>
              <w:bottom w:val="single" w:sz="4" w:space="0" w:color="auto"/>
              <w:right w:val="single" w:sz="4" w:space="0" w:color="auto"/>
            </w:tcBorders>
            <w:hideMark/>
          </w:tcPr>
          <w:p w:rsidR="00577BB4" w:rsidRPr="002005B8" w:rsidRDefault="00FD5B81">
            <w:pPr>
              <w:suppressAutoHyphens/>
              <w:autoSpaceDE w:val="0"/>
              <w:autoSpaceDN w:val="0"/>
              <w:adjustRightInd w:val="0"/>
              <w:jc w:val="center"/>
              <w:rPr>
                <w:kern w:val="2"/>
                <w:sz w:val="28"/>
                <w:szCs w:val="28"/>
                <w:lang w:eastAsia="ar-SA"/>
              </w:rPr>
            </w:pPr>
            <w:r>
              <w:rPr>
                <w:kern w:val="2"/>
                <w:sz w:val="28"/>
                <w:szCs w:val="28"/>
              </w:rPr>
              <w:t>14</w:t>
            </w:r>
            <w:r w:rsidR="00577BB4" w:rsidRPr="002005B8">
              <w:rPr>
                <w:kern w:val="2"/>
                <w:sz w:val="28"/>
                <w:szCs w:val="28"/>
              </w:rPr>
              <w:t>.</w:t>
            </w:r>
          </w:p>
        </w:tc>
        <w:tc>
          <w:tcPr>
            <w:tcW w:w="4507" w:type="dxa"/>
            <w:tcBorders>
              <w:top w:val="single" w:sz="4" w:space="0" w:color="auto"/>
              <w:left w:val="single" w:sz="4" w:space="0" w:color="auto"/>
              <w:bottom w:val="single" w:sz="4" w:space="0" w:color="auto"/>
              <w:right w:val="single" w:sz="4" w:space="0" w:color="auto"/>
            </w:tcBorders>
            <w:hideMark/>
          </w:tcPr>
          <w:p w:rsidR="00577BB4" w:rsidRPr="002005B8" w:rsidRDefault="00577BB4">
            <w:pPr>
              <w:suppressAutoHyphens/>
              <w:autoSpaceDE w:val="0"/>
              <w:autoSpaceDN w:val="0"/>
              <w:adjustRightInd w:val="0"/>
              <w:rPr>
                <w:kern w:val="2"/>
                <w:sz w:val="28"/>
                <w:szCs w:val="28"/>
                <w:lang w:eastAsia="ar-SA"/>
              </w:rPr>
            </w:pPr>
            <w:r w:rsidRPr="002005B8">
              <w:rPr>
                <w:kern w:val="2"/>
                <w:sz w:val="28"/>
                <w:szCs w:val="28"/>
              </w:rPr>
              <w:t>Наличие обучающихся (воспитанников) в общеобразовательных учреждениях, дошкольных образовательных учреждениях, посещающих бесплатные секции, кружки, студии, организованные этими учреждениями, или на их базе</w:t>
            </w:r>
          </w:p>
        </w:tc>
        <w:tc>
          <w:tcPr>
            <w:tcW w:w="2887" w:type="dxa"/>
            <w:tcBorders>
              <w:top w:val="single" w:sz="4" w:space="0" w:color="auto"/>
              <w:left w:val="single" w:sz="4" w:space="0" w:color="auto"/>
              <w:bottom w:val="single" w:sz="4" w:space="0" w:color="auto"/>
              <w:right w:val="single" w:sz="4" w:space="0" w:color="auto"/>
            </w:tcBorders>
            <w:hideMark/>
          </w:tcPr>
          <w:p w:rsidR="00577BB4" w:rsidRPr="002005B8" w:rsidRDefault="00577BB4">
            <w:pPr>
              <w:suppressAutoHyphens/>
              <w:autoSpaceDE w:val="0"/>
              <w:autoSpaceDN w:val="0"/>
              <w:adjustRightInd w:val="0"/>
              <w:rPr>
                <w:kern w:val="2"/>
                <w:sz w:val="28"/>
                <w:szCs w:val="28"/>
                <w:lang w:eastAsia="ar-SA"/>
              </w:rPr>
            </w:pPr>
            <w:r w:rsidRPr="002005B8">
              <w:rPr>
                <w:kern w:val="2"/>
                <w:sz w:val="28"/>
                <w:szCs w:val="28"/>
              </w:rPr>
              <w:t>за каждого обучающегося (воспитанника)</w:t>
            </w:r>
          </w:p>
        </w:tc>
        <w:tc>
          <w:tcPr>
            <w:tcW w:w="1880" w:type="dxa"/>
            <w:tcBorders>
              <w:top w:val="single" w:sz="4" w:space="0" w:color="auto"/>
              <w:left w:val="single" w:sz="4" w:space="0" w:color="auto"/>
              <w:bottom w:val="single" w:sz="4" w:space="0" w:color="auto"/>
              <w:right w:val="single" w:sz="4" w:space="0" w:color="auto"/>
            </w:tcBorders>
            <w:hideMark/>
          </w:tcPr>
          <w:p w:rsidR="00577BB4" w:rsidRPr="002005B8" w:rsidRDefault="00577BB4">
            <w:pPr>
              <w:suppressAutoHyphens/>
              <w:autoSpaceDE w:val="0"/>
              <w:autoSpaceDN w:val="0"/>
              <w:adjustRightInd w:val="0"/>
              <w:jc w:val="center"/>
              <w:rPr>
                <w:kern w:val="2"/>
                <w:sz w:val="28"/>
                <w:szCs w:val="28"/>
                <w:lang w:eastAsia="ar-SA"/>
              </w:rPr>
            </w:pPr>
            <w:r w:rsidRPr="002005B8">
              <w:rPr>
                <w:kern w:val="2"/>
                <w:sz w:val="28"/>
                <w:szCs w:val="28"/>
              </w:rPr>
              <w:t>0,5</w:t>
            </w:r>
          </w:p>
        </w:tc>
      </w:tr>
      <w:tr w:rsidR="00577BB4" w:rsidRPr="002005B8" w:rsidTr="00FD5B81">
        <w:tc>
          <w:tcPr>
            <w:tcW w:w="694" w:type="dxa"/>
            <w:tcBorders>
              <w:top w:val="single" w:sz="4" w:space="0" w:color="auto"/>
              <w:left w:val="single" w:sz="4" w:space="0" w:color="auto"/>
              <w:bottom w:val="single" w:sz="4" w:space="0" w:color="auto"/>
              <w:right w:val="single" w:sz="4" w:space="0" w:color="auto"/>
            </w:tcBorders>
            <w:hideMark/>
          </w:tcPr>
          <w:p w:rsidR="00577BB4" w:rsidRPr="002005B8" w:rsidRDefault="00FD5B81">
            <w:pPr>
              <w:suppressAutoHyphens/>
              <w:autoSpaceDE w:val="0"/>
              <w:autoSpaceDN w:val="0"/>
              <w:adjustRightInd w:val="0"/>
              <w:jc w:val="center"/>
              <w:rPr>
                <w:kern w:val="2"/>
                <w:sz w:val="28"/>
                <w:szCs w:val="28"/>
                <w:lang w:eastAsia="ar-SA"/>
              </w:rPr>
            </w:pPr>
            <w:r>
              <w:rPr>
                <w:kern w:val="2"/>
                <w:sz w:val="28"/>
                <w:szCs w:val="28"/>
              </w:rPr>
              <w:t>15</w:t>
            </w:r>
            <w:r w:rsidR="00577BB4" w:rsidRPr="002005B8">
              <w:rPr>
                <w:kern w:val="2"/>
                <w:sz w:val="28"/>
                <w:szCs w:val="28"/>
              </w:rPr>
              <w:t>.</w:t>
            </w:r>
          </w:p>
        </w:tc>
        <w:tc>
          <w:tcPr>
            <w:tcW w:w="4507" w:type="dxa"/>
            <w:tcBorders>
              <w:top w:val="single" w:sz="4" w:space="0" w:color="auto"/>
              <w:left w:val="single" w:sz="4" w:space="0" w:color="auto"/>
              <w:bottom w:val="single" w:sz="4" w:space="0" w:color="auto"/>
              <w:right w:val="single" w:sz="4" w:space="0" w:color="auto"/>
            </w:tcBorders>
            <w:hideMark/>
          </w:tcPr>
          <w:p w:rsidR="00577BB4" w:rsidRPr="002005B8" w:rsidRDefault="00577BB4">
            <w:pPr>
              <w:suppressAutoHyphens/>
              <w:autoSpaceDE w:val="0"/>
              <w:autoSpaceDN w:val="0"/>
              <w:adjustRightInd w:val="0"/>
              <w:rPr>
                <w:kern w:val="2"/>
                <w:sz w:val="28"/>
                <w:szCs w:val="28"/>
                <w:lang w:eastAsia="ar-SA"/>
              </w:rPr>
            </w:pPr>
            <w:r w:rsidRPr="002005B8">
              <w:rPr>
                <w:kern w:val="2"/>
                <w:sz w:val="28"/>
                <w:szCs w:val="28"/>
              </w:rPr>
              <w:t xml:space="preserve">Наличие оборудованных и используемых в дошкольных образовательных учреждениях помещений для разных видов </w:t>
            </w:r>
            <w:r w:rsidRPr="002005B8">
              <w:rPr>
                <w:kern w:val="2"/>
                <w:sz w:val="28"/>
                <w:szCs w:val="28"/>
              </w:rPr>
              <w:lastRenderedPageBreak/>
              <w:t>активности (изостудия, театральная студия, «комната сказок», зимний сад и др.)</w:t>
            </w:r>
          </w:p>
        </w:tc>
        <w:tc>
          <w:tcPr>
            <w:tcW w:w="2887" w:type="dxa"/>
            <w:tcBorders>
              <w:top w:val="single" w:sz="4" w:space="0" w:color="auto"/>
              <w:left w:val="single" w:sz="4" w:space="0" w:color="auto"/>
              <w:bottom w:val="single" w:sz="4" w:space="0" w:color="auto"/>
              <w:right w:val="single" w:sz="4" w:space="0" w:color="auto"/>
            </w:tcBorders>
            <w:hideMark/>
          </w:tcPr>
          <w:p w:rsidR="00577BB4" w:rsidRPr="002005B8" w:rsidRDefault="00577BB4">
            <w:pPr>
              <w:suppressAutoHyphens/>
              <w:autoSpaceDE w:val="0"/>
              <w:autoSpaceDN w:val="0"/>
              <w:adjustRightInd w:val="0"/>
              <w:rPr>
                <w:kern w:val="2"/>
                <w:sz w:val="28"/>
                <w:szCs w:val="28"/>
                <w:lang w:eastAsia="ar-SA"/>
              </w:rPr>
            </w:pPr>
            <w:r w:rsidRPr="002005B8">
              <w:rPr>
                <w:kern w:val="2"/>
                <w:sz w:val="28"/>
                <w:szCs w:val="28"/>
              </w:rPr>
              <w:lastRenderedPageBreak/>
              <w:t>за каждый вид</w:t>
            </w:r>
          </w:p>
        </w:tc>
        <w:tc>
          <w:tcPr>
            <w:tcW w:w="1880" w:type="dxa"/>
            <w:tcBorders>
              <w:top w:val="single" w:sz="4" w:space="0" w:color="auto"/>
              <w:left w:val="single" w:sz="4" w:space="0" w:color="auto"/>
              <w:bottom w:val="single" w:sz="4" w:space="0" w:color="auto"/>
              <w:right w:val="single" w:sz="4" w:space="0" w:color="auto"/>
            </w:tcBorders>
            <w:hideMark/>
          </w:tcPr>
          <w:p w:rsidR="00577BB4" w:rsidRPr="002005B8" w:rsidRDefault="00577BB4">
            <w:pPr>
              <w:suppressAutoHyphens/>
              <w:autoSpaceDE w:val="0"/>
              <w:autoSpaceDN w:val="0"/>
              <w:adjustRightInd w:val="0"/>
              <w:jc w:val="center"/>
              <w:rPr>
                <w:kern w:val="2"/>
                <w:sz w:val="28"/>
                <w:szCs w:val="28"/>
                <w:lang w:eastAsia="ar-SA"/>
              </w:rPr>
            </w:pPr>
            <w:r w:rsidRPr="002005B8">
              <w:rPr>
                <w:kern w:val="2"/>
                <w:sz w:val="28"/>
                <w:szCs w:val="28"/>
              </w:rPr>
              <w:t>до 15</w:t>
            </w:r>
          </w:p>
        </w:tc>
      </w:tr>
      <w:tr w:rsidR="00577BB4" w:rsidRPr="002005B8" w:rsidTr="00FD5B81">
        <w:tc>
          <w:tcPr>
            <w:tcW w:w="694" w:type="dxa"/>
            <w:tcBorders>
              <w:top w:val="single" w:sz="4" w:space="0" w:color="auto"/>
              <w:left w:val="single" w:sz="4" w:space="0" w:color="auto"/>
              <w:bottom w:val="single" w:sz="4" w:space="0" w:color="auto"/>
              <w:right w:val="single" w:sz="4" w:space="0" w:color="auto"/>
            </w:tcBorders>
            <w:hideMark/>
          </w:tcPr>
          <w:p w:rsidR="00577BB4" w:rsidRPr="002005B8" w:rsidRDefault="00FD5B81">
            <w:pPr>
              <w:suppressAutoHyphens/>
              <w:autoSpaceDE w:val="0"/>
              <w:autoSpaceDN w:val="0"/>
              <w:adjustRightInd w:val="0"/>
              <w:jc w:val="center"/>
              <w:rPr>
                <w:kern w:val="2"/>
                <w:sz w:val="28"/>
                <w:szCs w:val="28"/>
                <w:lang w:eastAsia="ar-SA"/>
              </w:rPr>
            </w:pPr>
            <w:r>
              <w:rPr>
                <w:kern w:val="2"/>
                <w:sz w:val="28"/>
                <w:szCs w:val="28"/>
              </w:rPr>
              <w:lastRenderedPageBreak/>
              <w:t>16</w:t>
            </w:r>
            <w:r w:rsidR="00577BB4" w:rsidRPr="002005B8">
              <w:rPr>
                <w:kern w:val="2"/>
                <w:sz w:val="28"/>
                <w:szCs w:val="28"/>
              </w:rPr>
              <w:t>.</w:t>
            </w:r>
          </w:p>
        </w:tc>
        <w:tc>
          <w:tcPr>
            <w:tcW w:w="4507" w:type="dxa"/>
            <w:tcBorders>
              <w:top w:val="single" w:sz="4" w:space="0" w:color="auto"/>
              <w:left w:val="single" w:sz="4" w:space="0" w:color="auto"/>
              <w:bottom w:val="single" w:sz="4" w:space="0" w:color="auto"/>
              <w:right w:val="single" w:sz="4" w:space="0" w:color="auto"/>
            </w:tcBorders>
            <w:hideMark/>
          </w:tcPr>
          <w:p w:rsidR="00577BB4" w:rsidRPr="002005B8" w:rsidRDefault="00577BB4">
            <w:pPr>
              <w:suppressAutoHyphens/>
              <w:autoSpaceDE w:val="0"/>
              <w:autoSpaceDN w:val="0"/>
              <w:adjustRightInd w:val="0"/>
              <w:rPr>
                <w:kern w:val="2"/>
                <w:sz w:val="28"/>
                <w:szCs w:val="28"/>
                <w:lang w:eastAsia="ar-SA"/>
              </w:rPr>
            </w:pPr>
            <w:r w:rsidRPr="002005B8">
              <w:rPr>
                <w:kern w:val="2"/>
                <w:sz w:val="28"/>
                <w:szCs w:val="28"/>
              </w:rPr>
              <w:t xml:space="preserve">Наличие в образовательных учреждениях (классах, группах) общего назначения обучающихся (воспитанников) со специальными потребностями, охваченных квалифицированной коррекцией физического и психического развития (кроме общеобразовательных учреждений (классов, групп) для обучающихся, воспитанников с ограниченными возможностями здоровья </w:t>
            </w:r>
          </w:p>
        </w:tc>
        <w:tc>
          <w:tcPr>
            <w:tcW w:w="2887" w:type="dxa"/>
            <w:tcBorders>
              <w:top w:val="single" w:sz="4" w:space="0" w:color="auto"/>
              <w:left w:val="single" w:sz="4" w:space="0" w:color="auto"/>
              <w:bottom w:val="single" w:sz="4" w:space="0" w:color="auto"/>
              <w:right w:val="single" w:sz="4" w:space="0" w:color="auto"/>
            </w:tcBorders>
            <w:hideMark/>
          </w:tcPr>
          <w:p w:rsidR="00577BB4" w:rsidRPr="002005B8" w:rsidRDefault="00577BB4">
            <w:pPr>
              <w:suppressAutoHyphens/>
              <w:autoSpaceDE w:val="0"/>
              <w:autoSpaceDN w:val="0"/>
              <w:adjustRightInd w:val="0"/>
              <w:rPr>
                <w:kern w:val="2"/>
                <w:sz w:val="28"/>
                <w:szCs w:val="28"/>
                <w:lang w:eastAsia="ar-SA"/>
              </w:rPr>
            </w:pPr>
            <w:r w:rsidRPr="002005B8">
              <w:rPr>
                <w:kern w:val="2"/>
                <w:sz w:val="28"/>
                <w:szCs w:val="28"/>
              </w:rPr>
              <w:t>за каждого обучающегося (воспитанника)</w:t>
            </w:r>
          </w:p>
        </w:tc>
        <w:tc>
          <w:tcPr>
            <w:tcW w:w="1880" w:type="dxa"/>
            <w:tcBorders>
              <w:top w:val="single" w:sz="4" w:space="0" w:color="auto"/>
              <w:left w:val="single" w:sz="4" w:space="0" w:color="auto"/>
              <w:bottom w:val="single" w:sz="4" w:space="0" w:color="auto"/>
              <w:right w:val="single" w:sz="4" w:space="0" w:color="auto"/>
            </w:tcBorders>
            <w:hideMark/>
          </w:tcPr>
          <w:p w:rsidR="00577BB4" w:rsidRPr="002005B8" w:rsidRDefault="00577BB4">
            <w:pPr>
              <w:suppressAutoHyphens/>
              <w:autoSpaceDE w:val="0"/>
              <w:autoSpaceDN w:val="0"/>
              <w:adjustRightInd w:val="0"/>
              <w:jc w:val="center"/>
              <w:rPr>
                <w:kern w:val="2"/>
                <w:sz w:val="28"/>
                <w:szCs w:val="28"/>
                <w:lang w:eastAsia="ar-SA"/>
              </w:rPr>
            </w:pPr>
            <w:r w:rsidRPr="002005B8">
              <w:rPr>
                <w:kern w:val="2"/>
                <w:sz w:val="28"/>
                <w:szCs w:val="28"/>
              </w:rPr>
              <w:t>1</w:t>
            </w:r>
          </w:p>
        </w:tc>
      </w:tr>
      <w:tr w:rsidR="00577BB4" w:rsidRPr="002005B8" w:rsidTr="00FD5B81">
        <w:tc>
          <w:tcPr>
            <w:tcW w:w="694" w:type="dxa"/>
            <w:tcBorders>
              <w:top w:val="single" w:sz="4" w:space="0" w:color="auto"/>
              <w:left w:val="single" w:sz="4" w:space="0" w:color="auto"/>
              <w:bottom w:val="single" w:sz="4" w:space="0" w:color="auto"/>
              <w:right w:val="single" w:sz="4" w:space="0" w:color="auto"/>
            </w:tcBorders>
            <w:hideMark/>
          </w:tcPr>
          <w:p w:rsidR="00577BB4" w:rsidRPr="002005B8" w:rsidRDefault="00FD5B81">
            <w:pPr>
              <w:suppressAutoHyphens/>
              <w:autoSpaceDE w:val="0"/>
              <w:autoSpaceDN w:val="0"/>
              <w:adjustRightInd w:val="0"/>
              <w:jc w:val="center"/>
              <w:rPr>
                <w:kern w:val="2"/>
                <w:sz w:val="28"/>
                <w:szCs w:val="28"/>
                <w:lang w:eastAsia="ar-SA"/>
              </w:rPr>
            </w:pPr>
            <w:r>
              <w:rPr>
                <w:kern w:val="2"/>
                <w:sz w:val="28"/>
                <w:szCs w:val="28"/>
              </w:rPr>
              <w:t>17</w:t>
            </w:r>
            <w:r w:rsidR="00577BB4" w:rsidRPr="002005B8">
              <w:rPr>
                <w:kern w:val="2"/>
                <w:sz w:val="28"/>
                <w:szCs w:val="28"/>
              </w:rPr>
              <w:t>.</w:t>
            </w:r>
          </w:p>
        </w:tc>
        <w:tc>
          <w:tcPr>
            <w:tcW w:w="4507" w:type="dxa"/>
            <w:tcBorders>
              <w:top w:val="single" w:sz="4" w:space="0" w:color="auto"/>
              <w:left w:val="single" w:sz="4" w:space="0" w:color="auto"/>
              <w:bottom w:val="single" w:sz="4" w:space="0" w:color="auto"/>
              <w:right w:val="single" w:sz="4" w:space="0" w:color="auto"/>
            </w:tcBorders>
            <w:hideMark/>
          </w:tcPr>
          <w:p w:rsidR="00577BB4" w:rsidRPr="002005B8" w:rsidRDefault="00577BB4">
            <w:pPr>
              <w:suppressAutoHyphens/>
              <w:autoSpaceDE w:val="0"/>
              <w:autoSpaceDN w:val="0"/>
              <w:adjustRightInd w:val="0"/>
              <w:rPr>
                <w:kern w:val="2"/>
                <w:sz w:val="28"/>
                <w:szCs w:val="28"/>
                <w:lang w:eastAsia="ar-SA"/>
              </w:rPr>
            </w:pPr>
            <w:r w:rsidRPr="002005B8">
              <w:rPr>
                <w:kern w:val="2"/>
                <w:sz w:val="28"/>
                <w:szCs w:val="28"/>
              </w:rPr>
              <w:t>Наличие действующих учебно-производственных мастерских</w:t>
            </w:r>
          </w:p>
        </w:tc>
        <w:tc>
          <w:tcPr>
            <w:tcW w:w="2887" w:type="dxa"/>
            <w:tcBorders>
              <w:top w:val="single" w:sz="4" w:space="0" w:color="auto"/>
              <w:left w:val="single" w:sz="4" w:space="0" w:color="auto"/>
              <w:bottom w:val="single" w:sz="4" w:space="0" w:color="auto"/>
              <w:right w:val="single" w:sz="4" w:space="0" w:color="auto"/>
            </w:tcBorders>
            <w:hideMark/>
          </w:tcPr>
          <w:p w:rsidR="00577BB4" w:rsidRPr="002005B8" w:rsidRDefault="00577BB4">
            <w:pPr>
              <w:suppressAutoHyphens/>
              <w:autoSpaceDE w:val="0"/>
              <w:autoSpaceDN w:val="0"/>
              <w:adjustRightInd w:val="0"/>
              <w:rPr>
                <w:kern w:val="2"/>
                <w:sz w:val="28"/>
                <w:szCs w:val="28"/>
                <w:lang w:eastAsia="ar-SA"/>
              </w:rPr>
            </w:pPr>
            <w:r w:rsidRPr="002005B8">
              <w:rPr>
                <w:kern w:val="2"/>
                <w:sz w:val="28"/>
                <w:szCs w:val="28"/>
              </w:rPr>
              <w:t>за каждую мастерскую от степени оборудованности</w:t>
            </w:r>
          </w:p>
        </w:tc>
        <w:tc>
          <w:tcPr>
            <w:tcW w:w="1880" w:type="dxa"/>
            <w:tcBorders>
              <w:top w:val="single" w:sz="4" w:space="0" w:color="auto"/>
              <w:left w:val="single" w:sz="4" w:space="0" w:color="auto"/>
              <w:bottom w:val="single" w:sz="4" w:space="0" w:color="auto"/>
              <w:right w:val="single" w:sz="4" w:space="0" w:color="auto"/>
            </w:tcBorders>
            <w:hideMark/>
          </w:tcPr>
          <w:p w:rsidR="00577BB4" w:rsidRPr="002005B8" w:rsidRDefault="00577BB4">
            <w:pPr>
              <w:suppressAutoHyphens/>
              <w:autoSpaceDE w:val="0"/>
              <w:autoSpaceDN w:val="0"/>
              <w:adjustRightInd w:val="0"/>
              <w:jc w:val="center"/>
              <w:rPr>
                <w:kern w:val="2"/>
                <w:sz w:val="28"/>
                <w:szCs w:val="28"/>
                <w:lang w:eastAsia="ar-SA"/>
              </w:rPr>
            </w:pPr>
            <w:r w:rsidRPr="002005B8">
              <w:rPr>
                <w:kern w:val="2"/>
                <w:sz w:val="28"/>
                <w:szCs w:val="28"/>
              </w:rPr>
              <w:t>до 10</w:t>
            </w:r>
          </w:p>
        </w:tc>
      </w:tr>
    </w:tbl>
    <w:p w:rsidR="00577BB4" w:rsidRPr="002005B8" w:rsidRDefault="00577BB4" w:rsidP="00577BB4">
      <w:pPr>
        <w:autoSpaceDE w:val="0"/>
        <w:autoSpaceDN w:val="0"/>
        <w:adjustRightInd w:val="0"/>
        <w:ind w:firstLine="720"/>
        <w:jc w:val="both"/>
        <w:rPr>
          <w:kern w:val="2"/>
          <w:sz w:val="16"/>
          <w:szCs w:val="16"/>
          <w:lang w:eastAsia="ar-SA"/>
        </w:rPr>
      </w:pPr>
    </w:p>
    <w:p w:rsidR="004D56F7" w:rsidRPr="002005B8" w:rsidRDefault="00AF61D3" w:rsidP="003458BF">
      <w:pPr>
        <w:autoSpaceDE w:val="0"/>
        <w:autoSpaceDN w:val="0"/>
        <w:adjustRightInd w:val="0"/>
        <w:rPr>
          <w:rFonts w:eastAsiaTheme="minorHAnsi"/>
          <w:sz w:val="28"/>
          <w:szCs w:val="28"/>
          <w:lang w:eastAsia="en-US"/>
        </w:rPr>
      </w:pPr>
      <w:r>
        <w:rPr>
          <w:sz w:val="28"/>
          <w:szCs w:val="28"/>
        </w:rPr>
        <w:t>Примечания к таблице</w:t>
      </w:r>
      <w:r w:rsidR="004D56F7" w:rsidRPr="002005B8">
        <w:rPr>
          <w:sz w:val="28"/>
          <w:szCs w:val="28"/>
        </w:rPr>
        <w:t xml:space="preserve">: </w:t>
      </w:r>
    </w:p>
    <w:p w:rsidR="004D56F7" w:rsidRPr="002005B8" w:rsidRDefault="004D56F7" w:rsidP="00962F07">
      <w:pPr>
        <w:numPr>
          <w:ilvl w:val="0"/>
          <w:numId w:val="1"/>
        </w:numPr>
        <w:autoSpaceDE w:val="0"/>
        <w:autoSpaceDN w:val="0"/>
        <w:adjustRightInd w:val="0"/>
        <w:spacing w:after="200"/>
        <w:ind w:left="0" w:firstLine="709"/>
        <w:contextualSpacing/>
        <w:jc w:val="both"/>
        <w:rPr>
          <w:rFonts w:eastAsiaTheme="minorHAnsi"/>
          <w:sz w:val="28"/>
          <w:szCs w:val="28"/>
          <w:lang w:eastAsia="en-US"/>
        </w:rPr>
      </w:pPr>
      <w:r w:rsidRPr="002005B8">
        <w:rPr>
          <w:rFonts w:eastAsiaTheme="minorHAnsi"/>
          <w:sz w:val="28"/>
          <w:szCs w:val="28"/>
          <w:lang w:eastAsia="en-US"/>
        </w:rPr>
        <w:t>Конкретное количество баллов, предусмотренных по показателям с приставкой «до», устанавливается органом, осуществляющим функции и полномочия учредителя.</w:t>
      </w:r>
    </w:p>
    <w:p w:rsidR="004D56F7" w:rsidRPr="00AF61D3" w:rsidRDefault="004D56F7" w:rsidP="00AF61D3">
      <w:pPr>
        <w:numPr>
          <w:ilvl w:val="0"/>
          <w:numId w:val="1"/>
        </w:numPr>
        <w:autoSpaceDE w:val="0"/>
        <w:autoSpaceDN w:val="0"/>
        <w:adjustRightInd w:val="0"/>
        <w:spacing w:after="200"/>
        <w:ind w:left="0" w:firstLine="709"/>
        <w:contextualSpacing/>
        <w:jc w:val="both"/>
        <w:rPr>
          <w:rFonts w:eastAsiaTheme="minorHAnsi"/>
          <w:sz w:val="28"/>
          <w:szCs w:val="28"/>
          <w:lang w:eastAsia="en-US"/>
        </w:rPr>
      </w:pPr>
      <w:r w:rsidRPr="002005B8">
        <w:rPr>
          <w:rFonts w:eastAsiaTheme="minorHAnsi"/>
          <w:sz w:val="28"/>
          <w:szCs w:val="28"/>
          <w:lang w:eastAsia="en-US"/>
        </w:rPr>
        <w:t>При установлении группы по оплате труда руководителей контингент обучающихся определяется:</w:t>
      </w:r>
    </w:p>
    <w:p w:rsidR="004D56F7" w:rsidRPr="00AF61D3" w:rsidRDefault="00A37059" w:rsidP="00AF61D3">
      <w:pPr>
        <w:autoSpaceDE w:val="0"/>
        <w:autoSpaceDN w:val="0"/>
        <w:adjustRightInd w:val="0"/>
        <w:ind w:firstLine="709"/>
        <w:contextualSpacing/>
        <w:jc w:val="both"/>
        <w:rPr>
          <w:rFonts w:eastAsiaTheme="minorHAnsi"/>
          <w:sz w:val="28"/>
          <w:szCs w:val="28"/>
          <w:lang w:eastAsia="en-US"/>
        </w:rPr>
      </w:pPr>
      <w:r w:rsidRPr="002005B8">
        <w:rPr>
          <w:rFonts w:eastAsiaTheme="minorHAnsi"/>
          <w:sz w:val="28"/>
          <w:szCs w:val="28"/>
          <w:lang w:eastAsia="en-US"/>
        </w:rPr>
        <w:t>в образовательных учреждениях дошкольного образования – по  списочному составу  на 1 января года, предшествующего  планируемому.</w:t>
      </w:r>
    </w:p>
    <w:p w:rsidR="004D56F7" w:rsidRPr="002005B8" w:rsidRDefault="004D56F7" w:rsidP="00962F07">
      <w:pPr>
        <w:autoSpaceDE w:val="0"/>
        <w:autoSpaceDN w:val="0"/>
        <w:adjustRightInd w:val="0"/>
        <w:ind w:firstLine="709"/>
        <w:jc w:val="both"/>
        <w:rPr>
          <w:rFonts w:eastAsiaTheme="minorHAnsi"/>
          <w:sz w:val="28"/>
          <w:szCs w:val="28"/>
          <w:lang w:eastAsia="en-US"/>
        </w:rPr>
      </w:pPr>
      <w:r w:rsidRPr="002005B8">
        <w:rPr>
          <w:rFonts w:eastAsiaTheme="minorHAnsi"/>
          <w:sz w:val="28"/>
          <w:szCs w:val="28"/>
          <w:lang w:eastAsia="en-US"/>
        </w:rPr>
        <w:t>5.</w:t>
      </w:r>
      <w:r w:rsidR="00EE3CB8" w:rsidRPr="002005B8">
        <w:rPr>
          <w:rFonts w:eastAsiaTheme="minorHAnsi"/>
          <w:sz w:val="28"/>
          <w:szCs w:val="28"/>
          <w:lang w:eastAsia="en-US"/>
        </w:rPr>
        <w:t>8</w:t>
      </w:r>
      <w:r w:rsidRPr="002005B8">
        <w:rPr>
          <w:rFonts w:eastAsiaTheme="minorHAnsi"/>
          <w:sz w:val="28"/>
          <w:szCs w:val="28"/>
          <w:lang w:eastAsia="en-US"/>
        </w:rPr>
        <w:t>.2. Группа по оплате труда руководителей определяется ежегодно органами, осуществляющими функции и полномочия учредителя, в устанавливаемом ими порядке на основании соответствующих документов, подтверждающих наличие указанных объемов работы учреждений.</w:t>
      </w:r>
    </w:p>
    <w:p w:rsidR="004D56F7" w:rsidRPr="002005B8" w:rsidRDefault="004D56F7" w:rsidP="00962F07">
      <w:pPr>
        <w:autoSpaceDE w:val="0"/>
        <w:autoSpaceDN w:val="0"/>
        <w:adjustRightInd w:val="0"/>
        <w:ind w:firstLine="709"/>
        <w:jc w:val="both"/>
        <w:rPr>
          <w:rFonts w:eastAsiaTheme="minorHAnsi"/>
          <w:sz w:val="28"/>
          <w:szCs w:val="28"/>
          <w:lang w:eastAsia="en-US"/>
        </w:rPr>
      </w:pPr>
      <w:r w:rsidRPr="002005B8">
        <w:rPr>
          <w:rFonts w:eastAsiaTheme="minorHAnsi"/>
          <w:sz w:val="28"/>
          <w:szCs w:val="28"/>
          <w:lang w:eastAsia="en-US"/>
        </w:rPr>
        <w:t>5.</w:t>
      </w:r>
      <w:r w:rsidR="00EE3CB8" w:rsidRPr="002005B8">
        <w:rPr>
          <w:rFonts w:eastAsiaTheme="minorHAnsi"/>
          <w:sz w:val="28"/>
          <w:szCs w:val="28"/>
          <w:lang w:eastAsia="en-US"/>
        </w:rPr>
        <w:t>8</w:t>
      </w:r>
      <w:r w:rsidRPr="002005B8">
        <w:rPr>
          <w:rFonts w:eastAsiaTheme="minorHAnsi"/>
          <w:sz w:val="28"/>
          <w:szCs w:val="28"/>
          <w:lang w:eastAsia="en-US"/>
        </w:rPr>
        <w:t xml:space="preserve">.3. При наличии других показателей, не предусмотренных в пункте </w:t>
      </w:r>
      <w:r w:rsidRPr="004466B5">
        <w:rPr>
          <w:rFonts w:eastAsiaTheme="minorHAnsi"/>
          <w:sz w:val="28"/>
          <w:szCs w:val="28"/>
          <w:lang w:eastAsia="en-US"/>
        </w:rPr>
        <w:t>5.7.1.</w:t>
      </w:r>
      <w:r w:rsidRPr="002005B8">
        <w:rPr>
          <w:rFonts w:eastAsiaTheme="minorHAnsi"/>
          <w:sz w:val="28"/>
          <w:szCs w:val="28"/>
          <w:lang w:eastAsia="en-US"/>
        </w:rPr>
        <w:t xml:space="preserve"> настоящего Положения, но значительно увеличивающих объем и сложность управления учреждением, суммарное количество баллов может быть увеличено органом, осуществляющим функции и полномочия учредителя, - за каждый дополнительный показатель до 20 баллов.</w:t>
      </w:r>
    </w:p>
    <w:p w:rsidR="004D56F7" w:rsidRPr="002005B8" w:rsidRDefault="004D56F7" w:rsidP="00962F07">
      <w:pPr>
        <w:autoSpaceDE w:val="0"/>
        <w:autoSpaceDN w:val="0"/>
        <w:ind w:firstLine="709"/>
        <w:contextualSpacing/>
        <w:jc w:val="both"/>
        <w:rPr>
          <w:sz w:val="28"/>
          <w:szCs w:val="28"/>
        </w:rPr>
      </w:pPr>
      <w:r w:rsidRPr="002005B8">
        <w:rPr>
          <w:sz w:val="28"/>
          <w:szCs w:val="28"/>
        </w:rPr>
        <w:t>5.</w:t>
      </w:r>
      <w:r w:rsidR="00EE3CB8" w:rsidRPr="002005B8">
        <w:rPr>
          <w:sz w:val="28"/>
          <w:szCs w:val="28"/>
        </w:rPr>
        <w:t>8</w:t>
      </w:r>
      <w:r w:rsidRPr="002005B8">
        <w:rPr>
          <w:sz w:val="28"/>
          <w:szCs w:val="28"/>
        </w:rPr>
        <w:t>.4. Группы по оплате труда руководителей в зависимости от суммарного количества баллов,  набранного по объемным показателям, оп</w:t>
      </w:r>
      <w:r w:rsidR="003C12D9" w:rsidRPr="002005B8">
        <w:rPr>
          <w:sz w:val="28"/>
          <w:szCs w:val="28"/>
        </w:rPr>
        <w:t>ределяется согласно таблице</w:t>
      </w:r>
      <w:r w:rsidRPr="002005B8">
        <w:rPr>
          <w:sz w:val="28"/>
          <w:szCs w:val="28"/>
        </w:rPr>
        <w:t>.</w:t>
      </w:r>
    </w:p>
    <w:p w:rsidR="004D56F7" w:rsidRPr="002005B8" w:rsidRDefault="004D56F7" w:rsidP="00962F07">
      <w:pPr>
        <w:autoSpaceDE w:val="0"/>
        <w:autoSpaceDN w:val="0"/>
        <w:ind w:firstLine="709"/>
        <w:contextualSpacing/>
        <w:jc w:val="both"/>
        <w:rPr>
          <w:sz w:val="28"/>
          <w:szCs w:val="28"/>
        </w:rPr>
      </w:pPr>
    </w:p>
    <w:p w:rsidR="004D56F7" w:rsidRPr="002005B8" w:rsidRDefault="004D56F7" w:rsidP="00962F07">
      <w:pPr>
        <w:autoSpaceDE w:val="0"/>
        <w:autoSpaceDN w:val="0"/>
        <w:contextualSpacing/>
        <w:jc w:val="right"/>
        <w:rPr>
          <w:sz w:val="28"/>
          <w:szCs w:val="28"/>
        </w:rPr>
      </w:pPr>
    </w:p>
    <w:p w:rsidR="007655A8" w:rsidRDefault="007655A8" w:rsidP="00962F07">
      <w:pPr>
        <w:autoSpaceDE w:val="0"/>
        <w:autoSpaceDN w:val="0"/>
        <w:contextualSpacing/>
        <w:jc w:val="center"/>
        <w:rPr>
          <w:kern w:val="2"/>
          <w:sz w:val="28"/>
          <w:szCs w:val="28"/>
        </w:rPr>
      </w:pPr>
    </w:p>
    <w:p w:rsidR="004D56F7" w:rsidRPr="002005B8" w:rsidRDefault="004D56F7" w:rsidP="00962F07">
      <w:pPr>
        <w:autoSpaceDE w:val="0"/>
        <w:autoSpaceDN w:val="0"/>
        <w:contextualSpacing/>
        <w:jc w:val="center"/>
        <w:rPr>
          <w:kern w:val="2"/>
          <w:sz w:val="28"/>
          <w:szCs w:val="28"/>
        </w:rPr>
      </w:pPr>
      <w:r w:rsidRPr="002005B8">
        <w:rPr>
          <w:kern w:val="2"/>
          <w:sz w:val="28"/>
          <w:szCs w:val="28"/>
        </w:rPr>
        <w:t xml:space="preserve">Группы по оплате труда руководителей </w:t>
      </w:r>
      <w:r w:rsidRPr="002005B8">
        <w:rPr>
          <w:sz w:val="28"/>
          <w:szCs w:val="28"/>
        </w:rPr>
        <w:t xml:space="preserve">в зависимости </w:t>
      </w:r>
      <w:r w:rsidR="00AE76F5" w:rsidRPr="002005B8">
        <w:rPr>
          <w:sz w:val="28"/>
          <w:szCs w:val="28"/>
        </w:rPr>
        <w:br/>
      </w:r>
      <w:r w:rsidRPr="002005B8">
        <w:rPr>
          <w:sz w:val="28"/>
          <w:szCs w:val="28"/>
        </w:rPr>
        <w:t>от суммарного количества  баллов, набранного по объёмным показателям</w:t>
      </w:r>
    </w:p>
    <w:p w:rsidR="004D56F7" w:rsidRPr="002005B8" w:rsidRDefault="004D56F7" w:rsidP="00962F07">
      <w:pPr>
        <w:autoSpaceDE w:val="0"/>
        <w:autoSpaceDN w:val="0"/>
        <w:jc w:val="center"/>
        <w:rPr>
          <w:sz w:val="28"/>
          <w:szCs w:val="28"/>
        </w:rPr>
      </w:pPr>
    </w:p>
    <w:tbl>
      <w:tblPr>
        <w:tblW w:w="5000" w:type="pct"/>
        <w:tblLayout w:type="fixed"/>
        <w:tblCellMar>
          <w:top w:w="102" w:type="dxa"/>
          <w:left w:w="62" w:type="dxa"/>
          <w:bottom w:w="102" w:type="dxa"/>
          <w:right w:w="62" w:type="dxa"/>
        </w:tblCellMar>
        <w:tblLook w:val="0000"/>
      </w:tblPr>
      <w:tblGrid>
        <w:gridCol w:w="557"/>
        <w:gridCol w:w="5200"/>
        <w:gridCol w:w="1154"/>
        <w:gridCol w:w="988"/>
        <w:gridCol w:w="989"/>
        <w:gridCol w:w="988"/>
      </w:tblGrid>
      <w:tr w:rsidR="004D56F7" w:rsidRPr="002005B8" w:rsidTr="000C45B3">
        <w:tc>
          <w:tcPr>
            <w:tcW w:w="560" w:type="dxa"/>
            <w:vMerge w:val="restart"/>
            <w:tcBorders>
              <w:top w:val="single" w:sz="4" w:space="0" w:color="auto"/>
              <w:left w:val="single" w:sz="4" w:space="0" w:color="auto"/>
              <w:bottom w:val="single" w:sz="4" w:space="0" w:color="auto"/>
              <w:right w:val="single" w:sz="4" w:space="0" w:color="auto"/>
            </w:tcBorders>
          </w:tcPr>
          <w:p w:rsidR="004D56F7" w:rsidRPr="002005B8" w:rsidRDefault="004D56F7" w:rsidP="00962F07">
            <w:pPr>
              <w:autoSpaceDE w:val="0"/>
              <w:autoSpaceDN w:val="0"/>
              <w:adjustRightInd w:val="0"/>
              <w:jc w:val="center"/>
              <w:rPr>
                <w:rFonts w:eastAsiaTheme="minorHAnsi"/>
                <w:sz w:val="28"/>
                <w:szCs w:val="28"/>
                <w:lang w:eastAsia="en-US"/>
              </w:rPr>
            </w:pPr>
            <w:r w:rsidRPr="002005B8">
              <w:rPr>
                <w:rFonts w:eastAsiaTheme="minorHAnsi"/>
                <w:sz w:val="28"/>
                <w:szCs w:val="28"/>
                <w:lang w:eastAsia="en-US"/>
              </w:rPr>
              <w:t>№</w:t>
            </w:r>
          </w:p>
          <w:p w:rsidR="004D56F7" w:rsidRPr="002005B8" w:rsidRDefault="004D56F7" w:rsidP="00962F07">
            <w:pPr>
              <w:autoSpaceDE w:val="0"/>
              <w:autoSpaceDN w:val="0"/>
              <w:adjustRightInd w:val="0"/>
              <w:jc w:val="center"/>
              <w:rPr>
                <w:rFonts w:eastAsiaTheme="minorHAnsi"/>
                <w:sz w:val="28"/>
                <w:szCs w:val="28"/>
                <w:lang w:eastAsia="en-US"/>
              </w:rPr>
            </w:pPr>
            <w:r w:rsidRPr="002005B8">
              <w:rPr>
                <w:rFonts w:eastAsiaTheme="minorHAnsi"/>
                <w:sz w:val="28"/>
                <w:szCs w:val="28"/>
                <w:lang w:eastAsia="en-US"/>
              </w:rPr>
              <w:t>п/п</w:t>
            </w:r>
          </w:p>
        </w:tc>
        <w:tc>
          <w:tcPr>
            <w:tcW w:w="5227" w:type="dxa"/>
            <w:vMerge w:val="restart"/>
            <w:tcBorders>
              <w:top w:val="single" w:sz="4" w:space="0" w:color="auto"/>
              <w:left w:val="single" w:sz="4" w:space="0" w:color="auto"/>
              <w:bottom w:val="single" w:sz="4" w:space="0" w:color="auto"/>
              <w:right w:val="single" w:sz="4" w:space="0" w:color="auto"/>
            </w:tcBorders>
          </w:tcPr>
          <w:p w:rsidR="004D56F7" w:rsidRPr="002005B8" w:rsidRDefault="004D56F7" w:rsidP="00962F07">
            <w:pPr>
              <w:autoSpaceDE w:val="0"/>
              <w:autoSpaceDN w:val="0"/>
              <w:adjustRightInd w:val="0"/>
              <w:jc w:val="center"/>
              <w:rPr>
                <w:rFonts w:eastAsiaTheme="minorHAnsi"/>
                <w:sz w:val="28"/>
                <w:szCs w:val="28"/>
                <w:lang w:eastAsia="en-US"/>
              </w:rPr>
            </w:pPr>
            <w:r w:rsidRPr="002005B8">
              <w:rPr>
                <w:rFonts w:eastAsiaTheme="minorHAnsi"/>
                <w:sz w:val="28"/>
                <w:szCs w:val="28"/>
                <w:lang w:eastAsia="en-US"/>
              </w:rPr>
              <w:t>Тип учреждения</w:t>
            </w:r>
          </w:p>
        </w:tc>
        <w:tc>
          <w:tcPr>
            <w:tcW w:w="4136" w:type="dxa"/>
            <w:gridSpan w:val="4"/>
            <w:tcBorders>
              <w:top w:val="single" w:sz="4" w:space="0" w:color="auto"/>
              <w:left w:val="single" w:sz="4" w:space="0" w:color="auto"/>
              <w:bottom w:val="single" w:sz="4" w:space="0" w:color="auto"/>
              <w:right w:val="single" w:sz="4" w:space="0" w:color="auto"/>
            </w:tcBorders>
          </w:tcPr>
          <w:p w:rsidR="004D56F7" w:rsidRPr="002005B8" w:rsidRDefault="004D56F7" w:rsidP="00962F07">
            <w:pPr>
              <w:autoSpaceDE w:val="0"/>
              <w:autoSpaceDN w:val="0"/>
              <w:adjustRightInd w:val="0"/>
              <w:jc w:val="center"/>
              <w:rPr>
                <w:rFonts w:eastAsiaTheme="minorHAnsi"/>
                <w:sz w:val="28"/>
                <w:szCs w:val="28"/>
                <w:lang w:eastAsia="en-US"/>
              </w:rPr>
            </w:pPr>
            <w:r w:rsidRPr="002005B8">
              <w:rPr>
                <w:rFonts w:eastAsiaTheme="minorHAnsi"/>
                <w:sz w:val="28"/>
                <w:szCs w:val="28"/>
                <w:lang w:eastAsia="en-US"/>
              </w:rPr>
              <w:t>Группа по оплате труда руководителей, к которой относится учреждение, в зависимости от суммы баллов</w:t>
            </w:r>
          </w:p>
        </w:tc>
      </w:tr>
      <w:tr w:rsidR="004D56F7" w:rsidRPr="002005B8" w:rsidTr="000C45B3">
        <w:tc>
          <w:tcPr>
            <w:tcW w:w="560" w:type="dxa"/>
            <w:vMerge/>
            <w:tcBorders>
              <w:top w:val="single" w:sz="4" w:space="0" w:color="auto"/>
              <w:left w:val="single" w:sz="4" w:space="0" w:color="auto"/>
              <w:bottom w:val="single" w:sz="4" w:space="0" w:color="auto"/>
              <w:right w:val="single" w:sz="4" w:space="0" w:color="auto"/>
            </w:tcBorders>
          </w:tcPr>
          <w:p w:rsidR="004D56F7" w:rsidRPr="002005B8" w:rsidRDefault="004D56F7" w:rsidP="00962F07">
            <w:pPr>
              <w:autoSpaceDE w:val="0"/>
              <w:autoSpaceDN w:val="0"/>
              <w:adjustRightInd w:val="0"/>
              <w:jc w:val="both"/>
              <w:rPr>
                <w:rFonts w:eastAsiaTheme="minorHAnsi"/>
                <w:sz w:val="28"/>
                <w:szCs w:val="28"/>
                <w:lang w:eastAsia="en-US"/>
              </w:rPr>
            </w:pPr>
          </w:p>
        </w:tc>
        <w:tc>
          <w:tcPr>
            <w:tcW w:w="5227" w:type="dxa"/>
            <w:vMerge/>
            <w:tcBorders>
              <w:top w:val="single" w:sz="4" w:space="0" w:color="auto"/>
              <w:left w:val="single" w:sz="4" w:space="0" w:color="auto"/>
              <w:bottom w:val="single" w:sz="4" w:space="0" w:color="auto"/>
              <w:right w:val="single" w:sz="4" w:space="0" w:color="auto"/>
            </w:tcBorders>
          </w:tcPr>
          <w:p w:rsidR="004D56F7" w:rsidRPr="002005B8" w:rsidRDefault="004D56F7" w:rsidP="00962F07">
            <w:pPr>
              <w:autoSpaceDE w:val="0"/>
              <w:autoSpaceDN w:val="0"/>
              <w:adjustRightInd w:val="0"/>
              <w:jc w:val="both"/>
              <w:rPr>
                <w:rFonts w:eastAsiaTheme="minorHAnsi"/>
                <w:sz w:val="28"/>
                <w:szCs w:val="28"/>
                <w:lang w:eastAsia="en-US"/>
              </w:rPr>
            </w:pPr>
          </w:p>
        </w:tc>
        <w:tc>
          <w:tcPr>
            <w:tcW w:w="1159" w:type="dxa"/>
            <w:tcBorders>
              <w:top w:val="single" w:sz="4" w:space="0" w:color="auto"/>
              <w:left w:val="single" w:sz="4" w:space="0" w:color="auto"/>
              <w:bottom w:val="single" w:sz="4" w:space="0" w:color="auto"/>
              <w:right w:val="single" w:sz="4" w:space="0" w:color="auto"/>
            </w:tcBorders>
          </w:tcPr>
          <w:p w:rsidR="004D56F7" w:rsidRPr="002005B8" w:rsidRDefault="004D56F7" w:rsidP="00962F07">
            <w:pPr>
              <w:autoSpaceDE w:val="0"/>
              <w:autoSpaceDN w:val="0"/>
              <w:adjustRightInd w:val="0"/>
              <w:jc w:val="center"/>
              <w:rPr>
                <w:rFonts w:eastAsiaTheme="minorHAnsi"/>
                <w:sz w:val="28"/>
                <w:szCs w:val="28"/>
                <w:lang w:eastAsia="en-US"/>
              </w:rPr>
            </w:pPr>
            <w:r w:rsidRPr="002005B8">
              <w:rPr>
                <w:rFonts w:eastAsiaTheme="minorHAnsi"/>
                <w:sz w:val="28"/>
                <w:szCs w:val="28"/>
                <w:lang w:eastAsia="en-US"/>
              </w:rPr>
              <w:t>I</w:t>
            </w:r>
          </w:p>
        </w:tc>
        <w:tc>
          <w:tcPr>
            <w:tcW w:w="992" w:type="dxa"/>
            <w:tcBorders>
              <w:top w:val="single" w:sz="4" w:space="0" w:color="auto"/>
              <w:left w:val="single" w:sz="4" w:space="0" w:color="auto"/>
              <w:bottom w:val="single" w:sz="4" w:space="0" w:color="auto"/>
              <w:right w:val="single" w:sz="4" w:space="0" w:color="auto"/>
            </w:tcBorders>
          </w:tcPr>
          <w:p w:rsidR="004D56F7" w:rsidRPr="002005B8" w:rsidRDefault="004D56F7" w:rsidP="00962F07">
            <w:pPr>
              <w:autoSpaceDE w:val="0"/>
              <w:autoSpaceDN w:val="0"/>
              <w:adjustRightInd w:val="0"/>
              <w:jc w:val="center"/>
              <w:rPr>
                <w:rFonts w:eastAsiaTheme="minorHAnsi"/>
                <w:sz w:val="28"/>
                <w:szCs w:val="28"/>
                <w:lang w:eastAsia="en-US"/>
              </w:rPr>
            </w:pPr>
            <w:r w:rsidRPr="002005B8">
              <w:rPr>
                <w:rFonts w:eastAsiaTheme="minorHAnsi"/>
                <w:sz w:val="28"/>
                <w:szCs w:val="28"/>
                <w:lang w:eastAsia="en-US"/>
              </w:rPr>
              <w:t>II</w:t>
            </w:r>
          </w:p>
        </w:tc>
        <w:tc>
          <w:tcPr>
            <w:tcW w:w="993" w:type="dxa"/>
            <w:tcBorders>
              <w:top w:val="single" w:sz="4" w:space="0" w:color="auto"/>
              <w:left w:val="single" w:sz="4" w:space="0" w:color="auto"/>
              <w:bottom w:val="single" w:sz="4" w:space="0" w:color="auto"/>
              <w:right w:val="single" w:sz="4" w:space="0" w:color="auto"/>
            </w:tcBorders>
          </w:tcPr>
          <w:p w:rsidR="004D56F7" w:rsidRPr="002005B8" w:rsidRDefault="004D56F7" w:rsidP="00962F07">
            <w:pPr>
              <w:autoSpaceDE w:val="0"/>
              <w:autoSpaceDN w:val="0"/>
              <w:adjustRightInd w:val="0"/>
              <w:jc w:val="center"/>
              <w:rPr>
                <w:rFonts w:eastAsiaTheme="minorHAnsi"/>
                <w:sz w:val="28"/>
                <w:szCs w:val="28"/>
                <w:lang w:eastAsia="en-US"/>
              </w:rPr>
            </w:pPr>
            <w:r w:rsidRPr="002005B8">
              <w:rPr>
                <w:rFonts w:eastAsiaTheme="minorHAnsi"/>
                <w:sz w:val="28"/>
                <w:szCs w:val="28"/>
                <w:lang w:eastAsia="en-US"/>
              </w:rPr>
              <w:t>III</w:t>
            </w:r>
          </w:p>
        </w:tc>
        <w:tc>
          <w:tcPr>
            <w:tcW w:w="992" w:type="dxa"/>
            <w:tcBorders>
              <w:top w:val="single" w:sz="4" w:space="0" w:color="auto"/>
              <w:left w:val="single" w:sz="4" w:space="0" w:color="auto"/>
              <w:bottom w:val="single" w:sz="4" w:space="0" w:color="auto"/>
              <w:right w:val="single" w:sz="4" w:space="0" w:color="auto"/>
            </w:tcBorders>
          </w:tcPr>
          <w:p w:rsidR="004D56F7" w:rsidRPr="002005B8" w:rsidRDefault="004D56F7" w:rsidP="00962F07">
            <w:pPr>
              <w:autoSpaceDE w:val="0"/>
              <w:autoSpaceDN w:val="0"/>
              <w:adjustRightInd w:val="0"/>
              <w:jc w:val="center"/>
              <w:rPr>
                <w:rFonts w:eastAsiaTheme="minorHAnsi"/>
                <w:sz w:val="28"/>
                <w:szCs w:val="28"/>
                <w:lang w:eastAsia="en-US"/>
              </w:rPr>
            </w:pPr>
            <w:r w:rsidRPr="002005B8">
              <w:rPr>
                <w:rFonts w:eastAsiaTheme="minorHAnsi"/>
                <w:sz w:val="28"/>
                <w:szCs w:val="28"/>
                <w:lang w:eastAsia="en-US"/>
              </w:rPr>
              <w:t>IV</w:t>
            </w:r>
          </w:p>
        </w:tc>
      </w:tr>
    </w:tbl>
    <w:p w:rsidR="004D56F7" w:rsidRPr="002005B8" w:rsidRDefault="004D56F7" w:rsidP="00962F07">
      <w:pPr>
        <w:autoSpaceDE w:val="0"/>
        <w:autoSpaceDN w:val="0"/>
        <w:adjustRightInd w:val="0"/>
        <w:ind w:firstLine="540"/>
        <w:jc w:val="both"/>
        <w:rPr>
          <w:rFonts w:eastAsiaTheme="minorHAnsi"/>
          <w:sz w:val="2"/>
          <w:szCs w:val="2"/>
          <w:lang w:eastAsia="en-US"/>
        </w:rPr>
      </w:pPr>
    </w:p>
    <w:tbl>
      <w:tblPr>
        <w:tblW w:w="5000" w:type="pct"/>
        <w:tblLayout w:type="fixed"/>
        <w:tblCellMar>
          <w:top w:w="102" w:type="dxa"/>
          <w:left w:w="62" w:type="dxa"/>
          <w:bottom w:w="102" w:type="dxa"/>
          <w:right w:w="62" w:type="dxa"/>
        </w:tblCellMar>
        <w:tblLook w:val="0000"/>
      </w:tblPr>
      <w:tblGrid>
        <w:gridCol w:w="557"/>
        <w:gridCol w:w="5175"/>
        <w:gridCol w:w="1179"/>
        <w:gridCol w:w="988"/>
        <w:gridCol w:w="989"/>
        <w:gridCol w:w="988"/>
      </w:tblGrid>
      <w:tr w:rsidR="004D56F7" w:rsidRPr="002005B8" w:rsidTr="001129AB">
        <w:trPr>
          <w:tblHeader/>
        </w:trPr>
        <w:tc>
          <w:tcPr>
            <w:tcW w:w="557" w:type="dxa"/>
            <w:tcBorders>
              <w:top w:val="single" w:sz="4" w:space="0" w:color="auto"/>
              <w:left w:val="single" w:sz="4" w:space="0" w:color="auto"/>
              <w:bottom w:val="single" w:sz="4" w:space="0" w:color="auto"/>
              <w:right w:val="single" w:sz="4" w:space="0" w:color="auto"/>
            </w:tcBorders>
          </w:tcPr>
          <w:p w:rsidR="004D56F7" w:rsidRPr="002005B8" w:rsidRDefault="004D56F7" w:rsidP="00962F07">
            <w:pPr>
              <w:autoSpaceDE w:val="0"/>
              <w:autoSpaceDN w:val="0"/>
              <w:adjustRightInd w:val="0"/>
              <w:jc w:val="center"/>
              <w:rPr>
                <w:rFonts w:eastAsiaTheme="minorHAnsi"/>
                <w:sz w:val="28"/>
                <w:szCs w:val="28"/>
                <w:lang w:val="en-US" w:eastAsia="en-US"/>
              </w:rPr>
            </w:pPr>
            <w:r w:rsidRPr="002005B8">
              <w:rPr>
                <w:rFonts w:eastAsiaTheme="minorHAnsi"/>
                <w:sz w:val="28"/>
                <w:szCs w:val="28"/>
                <w:lang w:val="en-US" w:eastAsia="en-US"/>
              </w:rPr>
              <w:t>1</w:t>
            </w:r>
          </w:p>
        </w:tc>
        <w:tc>
          <w:tcPr>
            <w:tcW w:w="5175" w:type="dxa"/>
            <w:tcBorders>
              <w:top w:val="single" w:sz="4" w:space="0" w:color="auto"/>
              <w:left w:val="single" w:sz="4" w:space="0" w:color="auto"/>
              <w:bottom w:val="single" w:sz="4" w:space="0" w:color="auto"/>
              <w:right w:val="single" w:sz="4" w:space="0" w:color="auto"/>
            </w:tcBorders>
          </w:tcPr>
          <w:p w:rsidR="004D56F7" w:rsidRPr="002005B8" w:rsidRDefault="004D56F7" w:rsidP="00962F07">
            <w:pPr>
              <w:autoSpaceDE w:val="0"/>
              <w:autoSpaceDN w:val="0"/>
              <w:adjustRightInd w:val="0"/>
              <w:jc w:val="center"/>
              <w:rPr>
                <w:rFonts w:eastAsiaTheme="minorHAnsi"/>
                <w:sz w:val="28"/>
                <w:szCs w:val="28"/>
                <w:lang w:val="en-US" w:eastAsia="en-US"/>
              </w:rPr>
            </w:pPr>
            <w:r w:rsidRPr="002005B8">
              <w:rPr>
                <w:rFonts w:eastAsiaTheme="minorHAnsi"/>
                <w:sz w:val="28"/>
                <w:szCs w:val="28"/>
                <w:lang w:val="en-US" w:eastAsia="en-US"/>
              </w:rPr>
              <w:t>2</w:t>
            </w:r>
          </w:p>
        </w:tc>
        <w:tc>
          <w:tcPr>
            <w:tcW w:w="1179" w:type="dxa"/>
            <w:tcBorders>
              <w:top w:val="single" w:sz="4" w:space="0" w:color="auto"/>
              <w:left w:val="single" w:sz="4" w:space="0" w:color="auto"/>
              <w:bottom w:val="single" w:sz="4" w:space="0" w:color="auto"/>
              <w:right w:val="single" w:sz="4" w:space="0" w:color="auto"/>
            </w:tcBorders>
          </w:tcPr>
          <w:p w:rsidR="004D56F7" w:rsidRPr="002005B8" w:rsidRDefault="004D56F7" w:rsidP="00962F07">
            <w:pPr>
              <w:autoSpaceDE w:val="0"/>
              <w:autoSpaceDN w:val="0"/>
              <w:adjustRightInd w:val="0"/>
              <w:jc w:val="center"/>
              <w:rPr>
                <w:rFonts w:eastAsiaTheme="minorHAnsi"/>
                <w:sz w:val="28"/>
                <w:szCs w:val="28"/>
                <w:lang w:val="en-US" w:eastAsia="en-US"/>
              </w:rPr>
            </w:pPr>
            <w:r w:rsidRPr="002005B8">
              <w:rPr>
                <w:rFonts w:eastAsiaTheme="minorHAnsi"/>
                <w:sz w:val="28"/>
                <w:szCs w:val="28"/>
                <w:lang w:val="en-US" w:eastAsia="en-US"/>
              </w:rPr>
              <w:t>3</w:t>
            </w:r>
          </w:p>
        </w:tc>
        <w:tc>
          <w:tcPr>
            <w:tcW w:w="988" w:type="dxa"/>
            <w:tcBorders>
              <w:top w:val="single" w:sz="4" w:space="0" w:color="auto"/>
              <w:left w:val="single" w:sz="4" w:space="0" w:color="auto"/>
              <w:bottom w:val="single" w:sz="4" w:space="0" w:color="auto"/>
              <w:right w:val="single" w:sz="4" w:space="0" w:color="auto"/>
            </w:tcBorders>
          </w:tcPr>
          <w:p w:rsidR="004D56F7" w:rsidRPr="002005B8" w:rsidRDefault="004D56F7" w:rsidP="00962F07">
            <w:pPr>
              <w:autoSpaceDE w:val="0"/>
              <w:autoSpaceDN w:val="0"/>
              <w:adjustRightInd w:val="0"/>
              <w:jc w:val="center"/>
              <w:rPr>
                <w:rFonts w:eastAsiaTheme="minorHAnsi"/>
                <w:sz w:val="28"/>
                <w:szCs w:val="28"/>
                <w:lang w:val="en-US" w:eastAsia="en-US"/>
              </w:rPr>
            </w:pPr>
            <w:r w:rsidRPr="002005B8">
              <w:rPr>
                <w:rFonts w:eastAsiaTheme="minorHAnsi"/>
                <w:sz w:val="28"/>
                <w:szCs w:val="28"/>
                <w:lang w:val="en-US" w:eastAsia="en-US"/>
              </w:rPr>
              <w:t>4</w:t>
            </w:r>
          </w:p>
        </w:tc>
        <w:tc>
          <w:tcPr>
            <w:tcW w:w="989" w:type="dxa"/>
            <w:tcBorders>
              <w:top w:val="single" w:sz="4" w:space="0" w:color="auto"/>
              <w:left w:val="single" w:sz="4" w:space="0" w:color="auto"/>
              <w:bottom w:val="single" w:sz="4" w:space="0" w:color="auto"/>
              <w:right w:val="single" w:sz="4" w:space="0" w:color="auto"/>
            </w:tcBorders>
          </w:tcPr>
          <w:p w:rsidR="004D56F7" w:rsidRPr="002005B8" w:rsidRDefault="004D56F7" w:rsidP="00962F07">
            <w:pPr>
              <w:autoSpaceDE w:val="0"/>
              <w:autoSpaceDN w:val="0"/>
              <w:adjustRightInd w:val="0"/>
              <w:jc w:val="center"/>
              <w:rPr>
                <w:rFonts w:eastAsiaTheme="minorHAnsi"/>
                <w:sz w:val="28"/>
                <w:szCs w:val="28"/>
                <w:lang w:val="en-US" w:eastAsia="en-US"/>
              </w:rPr>
            </w:pPr>
            <w:r w:rsidRPr="002005B8">
              <w:rPr>
                <w:rFonts w:eastAsiaTheme="minorHAnsi"/>
                <w:sz w:val="28"/>
                <w:szCs w:val="28"/>
                <w:lang w:val="en-US" w:eastAsia="en-US"/>
              </w:rPr>
              <w:t>5</w:t>
            </w:r>
          </w:p>
        </w:tc>
        <w:tc>
          <w:tcPr>
            <w:tcW w:w="988" w:type="dxa"/>
            <w:tcBorders>
              <w:top w:val="single" w:sz="4" w:space="0" w:color="auto"/>
              <w:left w:val="single" w:sz="4" w:space="0" w:color="auto"/>
              <w:bottom w:val="single" w:sz="4" w:space="0" w:color="auto"/>
              <w:right w:val="single" w:sz="4" w:space="0" w:color="auto"/>
            </w:tcBorders>
          </w:tcPr>
          <w:p w:rsidR="004D56F7" w:rsidRPr="002005B8" w:rsidRDefault="004D56F7" w:rsidP="00962F07">
            <w:pPr>
              <w:autoSpaceDE w:val="0"/>
              <w:autoSpaceDN w:val="0"/>
              <w:adjustRightInd w:val="0"/>
              <w:jc w:val="center"/>
              <w:rPr>
                <w:rFonts w:eastAsiaTheme="minorHAnsi"/>
                <w:sz w:val="28"/>
                <w:szCs w:val="28"/>
                <w:lang w:val="en-US" w:eastAsia="en-US"/>
              </w:rPr>
            </w:pPr>
            <w:r w:rsidRPr="002005B8">
              <w:rPr>
                <w:rFonts w:eastAsiaTheme="minorHAnsi"/>
                <w:sz w:val="28"/>
                <w:szCs w:val="28"/>
                <w:lang w:val="en-US" w:eastAsia="en-US"/>
              </w:rPr>
              <w:t>6</w:t>
            </w:r>
          </w:p>
        </w:tc>
      </w:tr>
      <w:tr w:rsidR="004D56F7" w:rsidRPr="002005B8" w:rsidTr="001129AB">
        <w:tc>
          <w:tcPr>
            <w:tcW w:w="557" w:type="dxa"/>
            <w:tcBorders>
              <w:top w:val="single" w:sz="4" w:space="0" w:color="auto"/>
              <w:left w:val="single" w:sz="4" w:space="0" w:color="auto"/>
              <w:bottom w:val="single" w:sz="4" w:space="0" w:color="auto"/>
              <w:right w:val="single" w:sz="4" w:space="0" w:color="auto"/>
            </w:tcBorders>
          </w:tcPr>
          <w:p w:rsidR="004D56F7" w:rsidRPr="002005B8" w:rsidRDefault="009026B8" w:rsidP="001129AB">
            <w:pPr>
              <w:autoSpaceDE w:val="0"/>
              <w:autoSpaceDN w:val="0"/>
              <w:adjustRightInd w:val="0"/>
              <w:jc w:val="center"/>
              <w:rPr>
                <w:rFonts w:eastAsiaTheme="minorHAnsi"/>
                <w:sz w:val="28"/>
                <w:szCs w:val="28"/>
                <w:lang w:eastAsia="en-US"/>
              </w:rPr>
            </w:pPr>
            <w:r>
              <w:rPr>
                <w:rFonts w:eastAsiaTheme="minorHAnsi"/>
                <w:sz w:val="28"/>
                <w:szCs w:val="28"/>
                <w:lang w:eastAsia="en-US"/>
              </w:rPr>
              <w:t>1</w:t>
            </w:r>
            <w:r w:rsidR="001129AB" w:rsidRPr="002005B8">
              <w:rPr>
                <w:rFonts w:eastAsiaTheme="minorHAnsi"/>
                <w:sz w:val="28"/>
                <w:szCs w:val="28"/>
                <w:lang w:eastAsia="en-US"/>
              </w:rPr>
              <w:t>.</w:t>
            </w:r>
          </w:p>
        </w:tc>
        <w:tc>
          <w:tcPr>
            <w:tcW w:w="5175" w:type="dxa"/>
            <w:tcBorders>
              <w:top w:val="single" w:sz="4" w:space="0" w:color="auto"/>
              <w:left w:val="single" w:sz="4" w:space="0" w:color="auto"/>
              <w:bottom w:val="single" w:sz="4" w:space="0" w:color="auto"/>
              <w:right w:val="single" w:sz="4" w:space="0" w:color="auto"/>
            </w:tcBorders>
          </w:tcPr>
          <w:p w:rsidR="004D56F7" w:rsidRPr="002005B8" w:rsidRDefault="009026B8" w:rsidP="009026B8">
            <w:pPr>
              <w:autoSpaceDE w:val="0"/>
              <w:autoSpaceDN w:val="0"/>
              <w:adjustRightInd w:val="0"/>
              <w:rPr>
                <w:rFonts w:eastAsiaTheme="minorHAnsi"/>
                <w:sz w:val="28"/>
                <w:szCs w:val="28"/>
                <w:lang w:eastAsia="en-US"/>
              </w:rPr>
            </w:pPr>
            <w:r>
              <w:rPr>
                <w:rFonts w:eastAsiaTheme="minorHAnsi"/>
                <w:sz w:val="28"/>
                <w:szCs w:val="28"/>
                <w:lang w:eastAsia="en-US"/>
              </w:rPr>
              <w:t>Образовательные  учреждения.</w:t>
            </w:r>
          </w:p>
        </w:tc>
        <w:tc>
          <w:tcPr>
            <w:tcW w:w="1179" w:type="dxa"/>
            <w:tcBorders>
              <w:top w:val="single" w:sz="4" w:space="0" w:color="auto"/>
              <w:left w:val="single" w:sz="4" w:space="0" w:color="auto"/>
              <w:bottom w:val="single" w:sz="4" w:space="0" w:color="auto"/>
              <w:right w:val="single" w:sz="4" w:space="0" w:color="auto"/>
            </w:tcBorders>
          </w:tcPr>
          <w:p w:rsidR="004D56F7" w:rsidRPr="002005B8" w:rsidRDefault="004D56F7" w:rsidP="00962F07">
            <w:pPr>
              <w:autoSpaceDE w:val="0"/>
              <w:autoSpaceDN w:val="0"/>
              <w:adjustRightInd w:val="0"/>
              <w:jc w:val="center"/>
              <w:rPr>
                <w:rFonts w:eastAsiaTheme="minorHAnsi"/>
                <w:sz w:val="28"/>
                <w:szCs w:val="28"/>
                <w:lang w:eastAsia="en-US"/>
              </w:rPr>
            </w:pPr>
            <w:r w:rsidRPr="002005B8">
              <w:rPr>
                <w:rFonts w:eastAsiaTheme="minorHAnsi"/>
                <w:sz w:val="28"/>
                <w:szCs w:val="28"/>
                <w:lang w:eastAsia="en-US"/>
              </w:rPr>
              <w:t>свыше 500</w:t>
            </w:r>
          </w:p>
        </w:tc>
        <w:tc>
          <w:tcPr>
            <w:tcW w:w="988" w:type="dxa"/>
            <w:tcBorders>
              <w:top w:val="single" w:sz="4" w:space="0" w:color="auto"/>
              <w:left w:val="single" w:sz="4" w:space="0" w:color="auto"/>
              <w:bottom w:val="single" w:sz="4" w:space="0" w:color="auto"/>
              <w:right w:val="single" w:sz="4" w:space="0" w:color="auto"/>
            </w:tcBorders>
          </w:tcPr>
          <w:p w:rsidR="004D56F7" w:rsidRPr="002005B8" w:rsidRDefault="004D56F7" w:rsidP="00962F07">
            <w:pPr>
              <w:autoSpaceDE w:val="0"/>
              <w:autoSpaceDN w:val="0"/>
              <w:adjustRightInd w:val="0"/>
              <w:jc w:val="center"/>
              <w:rPr>
                <w:rFonts w:eastAsiaTheme="minorHAnsi"/>
                <w:sz w:val="28"/>
                <w:szCs w:val="28"/>
                <w:lang w:eastAsia="en-US"/>
              </w:rPr>
            </w:pPr>
            <w:r w:rsidRPr="002005B8">
              <w:rPr>
                <w:rFonts w:eastAsiaTheme="minorHAnsi"/>
                <w:sz w:val="28"/>
                <w:szCs w:val="28"/>
                <w:lang w:eastAsia="en-US"/>
              </w:rPr>
              <w:t>до 500</w:t>
            </w:r>
          </w:p>
        </w:tc>
        <w:tc>
          <w:tcPr>
            <w:tcW w:w="989" w:type="dxa"/>
            <w:tcBorders>
              <w:top w:val="single" w:sz="4" w:space="0" w:color="auto"/>
              <w:left w:val="single" w:sz="4" w:space="0" w:color="auto"/>
              <w:bottom w:val="single" w:sz="4" w:space="0" w:color="auto"/>
              <w:right w:val="single" w:sz="4" w:space="0" w:color="auto"/>
            </w:tcBorders>
          </w:tcPr>
          <w:p w:rsidR="004D56F7" w:rsidRPr="002005B8" w:rsidRDefault="004D56F7" w:rsidP="00962F07">
            <w:pPr>
              <w:autoSpaceDE w:val="0"/>
              <w:autoSpaceDN w:val="0"/>
              <w:adjustRightInd w:val="0"/>
              <w:jc w:val="center"/>
              <w:rPr>
                <w:rFonts w:eastAsiaTheme="minorHAnsi"/>
                <w:sz w:val="28"/>
                <w:szCs w:val="28"/>
                <w:lang w:eastAsia="en-US"/>
              </w:rPr>
            </w:pPr>
            <w:r w:rsidRPr="002005B8">
              <w:rPr>
                <w:rFonts w:eastAsiaTheme="minorHAnsi"/>
                <w:sz w:val="28"/>
                <w:szCs w:val="28"/>
                <w:lang w:eastAsia="en-US"/>
              </w:rPr>
              <w:t>до 350</w:t>
            </w:r>
          </w:p>
        </w:tc>
        <w:tc>
          <w:tcPr>
            <w:tcW w:w="988" w:type="dxa"/>
            <w:tcBorders>
              <w:top w:val="single" w:sz="4" w:space="0" w:color="auto"/>
              <w:left w:val="single" w:sz="4" w:space="0" w:color="auto"/>
              <w:bottom w:val="single" w:sz="4" w:space="0" w:color="auto"/>
              <w:right w:val="single" w:sz="4" w:space="0" w:color="auto"/>
            </w:tcBorders>
          </w:tcPr>
          <w:p w:rsidR="004D56F7" w:rsidRPr="002005B8" w:rsidRDefault="004D56F7" w:rsidP="00962F07">
            <w:pPr>
              <w:autoSpaceDE w:val="0"/>
              <w:autoSpaceDN w:val="0"/>
              <w:adjustRightInd w:val="0"/>
              <w:jc w:val="center"/>
              <w:rPr>
                <w:rFonts w:eastAsiaTheme="minorHAnsi"/>
                <w:sz w:val="28"/>
                <w:szCs w:val="28"/>
                <w:lang w:eastAsia="en-US"/>
              </w:rPr>
            </w:pPr>
            <w:r w:rsidRPr="002005B8">
              <w:rPr>
                <w:rFonts w:eastAsiaTheme="minorHAnsi"/>
                <w:sz w:val="28"/>
                <w:szCs w:val="28"/>
                <w:lang w:eastAsia="en-US"/>
              </w:rPr>
              <w:t>до 200</w:t>
            </w:r>
          </w:p>
        </w:tc>
      </w:tr>
    </w:tbl>
    <w:p w:rsidR="007655A8" w:rsidRDefault="007655A8" w:rsidP="00962F07">
      <w:pPr>
        <w:autoSpaceDE w:val="0"/>
        <w:autoSpaceDN w:val="0"/>
        <w:adjustRightInd w:val="0"/>
        <w:jc w:val="both"/>
        <w:rPr>
          <w:rFonts w:eastAsiaTheme="minorHAnsi"/>
          <w:sz w:val="28"/>
          <w:szCs w:val="28"/>
          <w:lang w:eastAsia="en-US"/>
        </w:rPr>
      </w:pPr>
    </w:p>
    <w:p w:rsidR="007655A8" w:rsidRPr="007655A8" w:rsidRDefault="007655A8" w:rsidP="007655A8">
      <w:pPr>
        <w:rPr>
          <w:rFonts w:eastAsiaTheme="minorHAnsi"/>
          <w:sz w:val="28"/>
          <w:szCs w:val="28"/>
          <w:lang w:eastAsia="en-US"/>
        </w:rPr>
      </w:pPr>
    </w:p>
    <w:p w:rsidR="007655A8" w:rsidRPr="007655A8" w:rsidRDefault="007655A8" w:rsidP="007655A8">
      <w:pPr>
        <w:rPr>
          <w:rFonts w:eastAsiaTheme="minorHAnsi"/>
          <w:sz w:val="28"/>
          <w:szCs w:val="28"/>
          <w:lang w:eastAsia="en-US"/>
        </w:rPr>
      </w:pPr>
    </w:p>
    <w:p w:rsidR="007655A8" w:rsidRPr="007655A8" w:rsidRDefault="007655A8" w:rsidP="007655A8">
      <w:pPr>
        <w:ind w:firstLine="709"/>
        <w:rPr>
          <w:rFonts w:eastAsiaTheme="minorHAnsi"/>
          <w:sz w:val="28"/>
          <w:szCs w:val="28"/>
          <w:lang w:eastAsia="en-US"/>
        </w:rPr>
      </w:pPr>
    </w:p>
    <w:p w:rsidR="004D56F7" w:rsidRPr="002005B8" w:rsidRDefault="004D56F7" w:rsidP="00E65B4F">
      <w:pPr>
        <w:pageBreakBefore/>
        <w:autoSpaceDE w:val="0"/>
        <w:autoSpaceDN w:val="0"/>
        <w:adjustRightInd w:val="0"/>
        <w:contextualSpacing/>
        <w:jc w:val="center"/>
        <w:rPr>
          <w:rFonts w:eastAsiaTheme="minorHAnsi"/>
          <w:sz w:val="28"/>
          <w:szCs w:val="28"/>
          <w:lang w:eastAsia="en-US"/>
        </w:rPr>
      </w:pPr>
      <w:r w:rsidRPr="002005B8">
        <w:rPr>
          <w:rFonts w:eastAsiaTheme="minorHAnsi"/>
          <w:kern w:val="2"/>
          <w:sz w:val="28"/>
          <w:szCs w:val="28"/>
          <w:lang w:eastAsia="en-US"/>
        </w:rPr>
        <w:lastRenderedPageBreak/>
        <w:t xml:space="preserve">Раздел 6. </w:t>
      </w:r>
      <w:r w:rsidRPr="002005B8">
        <w:rPr>
          <w:rFonts w:eastAsiaTheme="minorHAnsi"/>
          <w:sz w:val="28"/>
          <w:szCs w:val="28"/>
          <w:lang w:eastAsia="en-US"/>
        </w:rPr>
        <w:t>Особенности условий оплаты труда</w:t>
      </w:r>
    </w:p>
    <w:p w:rsidR="004D56F7" w:rsidRPr="002005B8" w:rsidRDefault="004D56F7" w:rsidP="00962F07">
      <w:pPr>
        <w:autoSpaceDE w:val="0"/>
        <w:autoSpaceDN w:val="0"/>
        <w:adjustRightInd w:val="0"/>
        <w:contextualSpacing/>
        <w:jc w:val="center"/>
        <w:rPr>
          <w:rFonts w:eastAsiaTheme="minorHAnsi"/>
          <w:sz w:val="28"/>
          <w:szCs w:val="28"/>
          <w:lang w:eastAsia="en-US"/>
        </w:rPr>
      </w:pPr>
      <w:r w:rsidRPr="002005B8">
        <w:rPr>
          <w:rFonts w:eastAsiaTheme="minorHAnsi"/>
          <w:sz w:val="28"/>
          <w:szCs w:val="28"/>
          <w:lang w:eastAsia="en-US"/>
        </w:rPr>
        <w:t xml:space="preserve">отдельных категорий работников </w:t>
      </w:r>
    </w:p>
    <w:p w:rsidR="004D56F7" w:rsidRPr="002005B8" w:rsidRDefault="004D56F7" w:rsidP="00962F07">
      <w:pPr>
        <w:autoSpaceDE w:val="0"/>
        <w:autoSpaceDN w:val="0"/>
        <w:adjustRightInd w:val="0"/>
        <w:contextualSpacing/>
        <w:jc w:val="center"/>
        <w:rPr>
          <w:rFonts w:eastAsiaTheme="minorHAnsi"/>
          <w:sz w:val="28"/>
          <w:szCs w:val="28"/>
          <w:lang w:eastAsia="en-US"/>
        </w:rPr>
      </w:pPr>
    </w:p>
    <w:p w:rsidR="004D56F7" w:rsidRPr="002005B8" w:rsidRDefault="004D56F7" w:rsidP="00962F07">
      <w:pPr>
        <w:autoSpaceDE w:val="0"/>
        <w:autoSpaceDN w:val="0"/>
        <w:adjustRightInd w:val="0"/>
        <w:ind w:firstLine="709"/>
        <w:contextualSpacing/>
        <w:jc w:val="both"/>
        <w:rPr>
          <w:rFonts w:eastAsiaTheme="minorHAnsi"/>
          <w:sz w:val="28"/>
          <w:szCs w:val="24"/>
          <w:lang w:eastAsia="en-US"/>
        </w:rPr>
      </w:pPr>
      <w:r w:rsidRPr="002005B8">
        <w:rPr>
          <w:rFonts w:eastAsiaTheme="minorHAnsi"/>
          <w:sz w:val="28"/>
          <w:szCs w:val="24"/>
          <w:lang w:eastAsia="en-US"/>
        </w:rPr>
        <w:t xml:space="preserve">6.1. </w:t>
      </w:r>
      <w:r w:rsidRPr="002005B8">
        <w:rPr>
          <w:rFonts w:eastAsiaTheme="minorHAnsi"/>
          <w:sz w:val="28"/>
          <w:szCs w:val="28"/>
          <w:lang w:eastAsia="en-US"/>
        </w:rPr>
        <w:t>Особенности условий оплаты труда педагогических работников</w:t>
      </w:r>
    </w:p>
    <w:p w:rsidR="004D56F7" w:rsidRPr="002005B8" w:rsidRDefault="004D56F7" w:rsidP="00962F07">
      <w:pPr>
        <w:autoSpaceDE w:val="0"/>
        <w:autoSpaceDN w:val="0"/>
        <w:adjustRightInd w:val="0"/>
        <w:ind w:firstLine="709"/>
        <w:contextualSpacing/>
        <w:jc w:val="both"/>
        <w:rPr>
          <w:rFonts w:eastAsiaTheme="minorHAnsi"/>
          <w:sz w:val="28"/>
          <w:szCs w:val="28"/>
          <w:lang w:eastAsia="en-US"/>
        </w:rPr>
      </w:pPr>
      <w:r w:rsidRPr="002005B8">
        <w:rPr>
          <w:rFonts w:eastAsiaTheme="minorHAnsi"/>
          <w:sz w:val="28"/>
          <w:szCs w:val="24"/>
          <w:lang w:eastAsia="en-US"/>
        </w:rPr>
        <w:t xml:space="preserve">6.1.1. </w:t>
      </w:r>
      <w:r w:rsidRPr="002005B8">
        <w:rPr>
          <w:rFonts w:eastAsiaTheme="minorHAnsi"/>
          <w:sz w:val="28"/>
          <w:szCs w:val="28"/>
          <w:lang w:eastAsia="en-US"/>
        </w:rPr>
        <w:t>Продолжительность рабочего времени педагогических работников или нормы часов педагогической работы за ставку заработной платы определяются в соответствии с положениями приказа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Минобрнауки России  № 1601),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либо норма часов педагогической работы за ставку заработной платы.</w:t>
      </w:r>
    </w:p>
    <w:p w:rsidR="004D56F7" w:rsidRPr="004466B5" w:rsidRDefault="004D56F7" w:rsidP="00962F07">
      <w:pPr>
        <w:autoSpaceDE w:val="0"/>
        <w:autoSpaceDN w:val="0"/>
        <w:adjustRightInd w:val="0"/>
        <w:ind w:firstLine="709"/>
        <w:jc w:val="both"/>
        <w:rPr>
          <w:rFonts w:eastAsiaTheme="minorHAnsi"/>
          <w:sz w:val="28"/>
          <w:szCs w:val="28"/>
          <w:lang w:eastAsia="en-US"/>
        </w:rPr>
      </w:pPr>
      <w:r w:rsidRPr="004466B5">
        <w:rPr>
          <w:rFonts w:eastAsiaTheme="minorHAnsi"/>
          <w:sz w:val="28"/>
          <w:szCs w:val="28"/>
          <w:lang w:eastAsia="en-US"/>
        </w:rPr>
        <w:t>6.1.2. Определение учебной нагрузки педагогических работников, выполняющих учебную (преподавательскую) работу, на начало учебного года или  в текущем учебном году,  в том числе  с учетом верхнего предела учебной нагрузки в зависимости от должности и (или) специальности педагогических работников, особенностей их труда,  осуществляется учреждениями в порядке, установленном  приказом  Минобрнауки России  № 1601.</w:t>
      </w:r>
    </w:p>
    <w:p w:rsidR="004D56F7" w:rsidRPr="004466B5" w:rsidRDefault="004D56F7" w:rsidP="00962F07">
      <w:pPr>
        <w:autoSpaceDE w:val="0"/>
        <w:autoSpaceDN w:val="0"/>
        <w:adjustRightInd w:val="0"/>
        <w:ind w:firstLine="709"/>
        <w:jc w:val="both"/>
        <w:rPr>
          <w:rFonts w:eastAsiaTheme="minorHAnsi"/>
          <w:sz w:val="28"/>
          <w:szCs w:val="28"/>
          <w:lang w:eastAsia="en-US"/>
        </w:rPr>
      </w:pPr>
      <w:r w:rsidRPr="004466B5">
        <w:rPr>
          <w:rFonts w:eastAsiaTheme="minorHAnsi"/>
          <w:sz w:val="28"/>
          <w:szCs w:val="28"/>
          <w:lang w:eastAsia="en-US"/>
        </w:rPr>
        <w:t>Изменение (увеличение или снижение) установленной учебной нагрузки осуществляется учреждениями в случаях и порядке,  установленными  приказом  Минобрнауки России  № 1601.</w:t>
      </w:r>
    </w:p>
    <w:p w:rsidR="004D56F7" w:rsidRPr="004466B5" w:rsidRDefault="004D56F7" w:rsidP="00962F07">
      <w:pPr>
        <w:autoSpaceDE w:val="0"/>
        <w:autoSpaceDN w:val="0"/>
        <w:adjustRightInd w:val="0"/>
        <w:ind w:firstLine="709"/>
        <w:jc w:val="both"/>
        <w:rPr>
          <w:rFonts w:eastAsiaTheme="minorHAnsi"/>
          <w:sz w:val="28"/>
          <w:szCs w:val="28"/>
          <w:lang w:eastAsia="en-US"/>
        </w:rPr>
      </w:pPr>
      <w:r w:rsidRPr="004466B5">
        <w:rPr>
          <w:rFonts w:eastAsiaTheme="minorHAnsi"/>
          <w:sz w:val="28"/>
          <w:szCs w:val="28"/>
          <w:lang w:eastAsia="en-US"/>
        </w:rPr>
        <w:t xml:space="preserve">6.1.3.  В трудовые договоры (дополнительные соглашения к трудовым договорам) с педагогическими работниками, для которых предусмотрены  нормы часов педагогической работы или нормы часов учебной (преподавательской) работы за ставку заработной платы, включаются условия, связанные с: </w:t>
      </w:r>
    </w:p>
    <w:p w:rsidR="004D56F7" w:rsidRPr="004466B5" w:rsidRDefault="004D56F7" w:rsidP="00962F07">
      <w:pPr>
        <w:autoSpaceDE w:val="0"/>
        <w:autoSpaceDN w:val="0"/>
        <w:ind w:firstLine="709"/>
        <w:jc w:val="both"/>
        <w:rPr>
          <w:sz w:val="28"/>
          <w:szCs w:val="28"/>
        </w:rPr>
      </w:pPr>
      <w:r w:rsidRPr="004466B5">
        <w:rPr>
          <w:sz w:val="28"/>
          <w:szCs w:val="28"/>
        </w:rPr>
        <w:t>установленным объемом педагогической работы или учебной (преподавательской) работы;</w:t>
      </w:r>
    </w:p>
    <w:p w:rsidR="004D56F7" w:rsidRPr="004466B5" w:rsidRDefault="004D56F7" w:rsidP="00962F07">
      <w:pPr>
        <w:autoSpaceDE w:val="0"/>
        <w:autoSpaceDN w:val="0"/>
        <w:ind w:firstLine="709"/>
        <w:jc w:val="both"/>
        <w:rPr>
          <w:sz w:val="28"/>
          <w:szCs w:val="28"/>
        </w:rPr>
      </w:pPr>
      <w:r w:rsidRPr="004466B5">
        <w:rPr>
          <w:sz w:val="28"/>
          <w:szCs w:val="28"/>
        </w:rPr>
        <w:t xml:space="preserve">размером ставки заработной платы, применяемым для исчисления заработной платы в зависимости от установленного объема педагогической работы или учебной (преподавательской) работы; </w:t>
      </w:r>
    </w:p>
    <w:p w:rsidR="004D56F7" w:rsidRPr="004466B5" w:rsidRDefault="004D56F7" w:rsidP="00962F07">
      <w:pPr>
        <w:autoSpaceDE w:val="0"/>
        <w:autoSpaceDN w:val="0"/>
        <w:ind w:firstLine="709"/>
        <w:jc w:val="both"/>
        <w:rPr>
          <w:sz w:val="28"/>
          <w:szCs w:val="28"/>
        </w:rPr>
      </w:pPr>
      <w:r w:rsidRPr="004466B5">
        <w:rPr>
          <w:sz w:val="28"/>
          <w:szCs w:val="28"/>
        </w:rPr>
        <w:t>размером заработной платы, исчисленным с учетом установленного объема педагогической  работы или учебной (преподавательской) работы.</w:t>
      </w:r>
    </w:p>
    <w:p w:rsidR="004D56F7" w:rsidRPr="002005B8" w:rsidRDefault="004D56F7" w:rsidP="00962F07">
      <w:pPr>
        <w:autoSpaceDE w:val="0"/>
        <w:autoSpaceDN w:val="0"/>
        <w:ind w:firstLine="709"/>
        <w:jc w:val="both"/>
        <w:rPr>
          <w:sz w:val="28"/>
          <w:szCs w:val="28"/>
        </w:rPr>
      </w:pPr>
      <w:r w:rsidRPr="004466B5">
        <w:rPr>
          <w:sz w:val="28"/>
          <w:szCs w:val="28"/>
        </w:rPr>
        <w:t>6</w:t>
      </w:r>
      <w:r w:rsidRPr="004466B5">
        <w:rPr>
          <w:rFonts w:eastAsiaTheme="minorHAnsi"/>
          <w:sz w:val="28"/>
          <w:szCs w:val="28"/>
          <w:lang w:eastAsia="en-US"/>
        </w:rPr>
        <w:t>.1.4. Режим рабочего времени и времени отдыха педагогических</w:t>
      </w:r>
      <w:r w:rsidRPr="002005B8">
        <w:rPr>
          <w:rFonts w:eastAsiaTheme="minorHAnsi"/>
          <w:sz w:val="28"/>
          <w:szCs w:val="28"/>
          <w:lang w:eastAsia="en-US"/>
        </w:rPr>
        <w:t xml:space="preserve"> работников устанавливается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 п</w:t>
      </w:r>
      <w:r w:rsidRPr="002005B8">
        <w:rPr>
          <w:sz w:val="28"/>
          <w:szCs w:val="28"/>
        </w:rPr>
        <w:t>риказом Министерства образования и науки Российской Федерации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4D56F7" w:rsidRPr="002005B8" w:rsidRDefault="004D56F7" w:rsidP="00962F07">
      <w:pPr>
        <w:autoSpaceDE w:val="0"/>
        <w:autoSpaceDN w:val="0"/>
        <w:ind w:firstLine="709"/>
        <w:jc w:val="both"/>
        <w:rPr>
          <w:rFonts w:eastAsiaTheme="minorHAnsi"/>
          <w:sz w:val="28"/>
          <w:szCs w:val="28"/>
          <w:lang w:eastAsia="en-US"/>
        </w:rPr>
      </w:pPr>
      <w:r w:rsidRPr="002005B8">
        <w:rPr>
          <w:sz w:val="28"/>
          <w:szCs w:val="28"/>
        </w:rPr>
        <w:lastRenderedPageBreak/>
        <w:t>6</w:t>
      </w:r>
      <w:r w:rsidRPr="002005B8">
        <w:rPr>
          <w:rFonts w:eastAsiaTheme="minorHAnsi"/>
          <w:sz w:val="28"/>
          <w:szCs w:val="28"/>
          <w:lang w:eastAsia="en-US"/>
        </w:rPr>
        <w:t>.1.5. Выполнение работы по совместительству педагогических работников осуществляется с учетом особенностей, установленных  постановлением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4D56F7" w:rsidRPr="002005B8" w:rsidRDefault="004D56F7" w:rsidP="00962F07">
      <w:pPr>
        <w:autoSpaceDE w:val="0"/>
        <w:autoSpaceDN w:val="0"/>
        <w:ind w:firstLine="709"/>
        <w:jc w:val="both"/>
        <w:rPr>
          <w:sz w:val="28"/>
          <w:szCs w:val="28"/>
        </w:rPr>
      </w:pPr>
      <w:r w:rsidRPr="002005B8">
        <w:rPr>
          <w:sz w:val="28"/>
          <w:szCs w:val="28"/>
        </w:rPr>
        <w:t>6.1.6. В тех случаях, когда переработка рабочего времени воспитателями,  младшими воспитателями осуществляется вследствие неявки сменяющего работника или родителей и выполняется за пределами рабочего времени, установленного графиками работы, оплата их труда производится как за сверхурочную работу в соответствии со статьей 152 ТК РФ.</w:t>
      </w:r>
    </w:p>
    <w:p w:rsidR="004D56F7" w:rsidRPr="002005B8" w:rsidRDefault="004D56F7" w:rsidP="00962F07">
      <w:pPr>
        <w:autoSpaceDE w:val="0"/>
        <w:autoSpaceDN w:val="0"/>
        <w:adjustRightInd w:val="0"/>
        <w:ind w:firstLine="709"/>
        <w:jc w:val="both"/>
        <w:rPr>
          <w:rFonts w:eastAsiaTheme="minorHAnsi"/>
          <w:sz w:val="28"/>
          <w:szCs w:val="28"/>
          <w:lang w:eastAsia="en-US"/>
        </w:rPr>
      </w:pPr>
      <w:r w:rsidRPr="002005B8">
        <w:rPr>
          <w:rFonts w:eastAsiaTheme="minorHAnsi"/>
          <w:sz w:val="28"/>
          <w:szCs w:val="28"/>
          <w:lang w:eastAsia="en-US"/>
        </w:rPr>
        <w:t>6.1.7. Предоставление учебной (преподавательской) работы лицам, выполняющим ее помимо основной работы в том же образовательном учреждении (включая руководителей учреждений и их  заместителей), а также педагогическим, руководящим и иным работникам  других  организаций  осуществляется с учетом мнения представительного органа работников и при условии, что педагогические работники, для которых данное образовательное учреждение является местом основной работы, обеспечены учебной нагрузкой по своей специальности в объеме не менее чем на 1 ставку заработной платы.</w:t>
      </w:r>
    </w:p>
    <w:p w:rsidR="004D56F7" w:rsidRPr="002005B8" w:rsidRDefault="004D56F7" w:rsidP="00962F07">
      <w:pPr>
        <w:autoSpaceDE w:val="0"/>
        <w:autoSpaceDN w:val="0"/>
        <w:ind w:firstLine="709"/>
        <w:jc w:val="both"/>
        <w:rPr>
          <w:sz w:val="28"/>
          <w:szCs w:val="28"/>
        </w:rPr>
      </w:pPr>
      <w:r w:rsidRPr="002005B8">
        <w:rPr>
          <w:sz w:val="28"/>
          <w:szCs w:val="28"/>
        </w:rPr>
        <w:t xml:space="preserve">6.1.8. </w:t>
      </w:r>
      <w:r w:rsidRPr="002005B8">
        <w:rPr>
          <w:rFonts w:eastAsiaTheme="minorHAnsi"/>
          <w:sz w:val="28"/>
          <w:szCs w:val="28"/>
          <w:lang w:eastAsia="en-US"/>
        </w:rPr>
        <w:t>Порядок определения размера месячной заработной платы педагогическим работникам</w:t>
      </w:r>
      <w:r w:rsidRPr="002005B8">
        <w:rPr>
          <w:sz w:val="28"/>
          <w:szCs w:val="28"/>
        </w:rPr>
        <w:t>, для которых установлены нормы часов педагогической работы (нормы часов учебной (преподавательской)  работы) в неделю.</w:t>
      </w:r>
    </w:p>
    <w:p w:rsidR="004D56F7" w:rsidRPr="002005B8" w:rsidRDefault="004D56F7" w:rsidP="00962F07">
      <w:pPr>
        <w:autoSpaceDE w:val="0"/>
        <w:autoSpaceDN w:val="0"/>
        <w:adjustRightInd w:val="0"/>
        <w:ind w:firstLine="709"/>
        <w:jc w:val="both"/>
        <w:rPr>
          <w:rFonts w:eastAsiaTheme="minorHAnsi"/>
          <w:sz w:val="28"/>
          <w:szCs w:val="28"/>
          <w:lang w:eastAsia="en-US"/>
        </w:rPr>
      </w:pPr>
      <w:bookmarkStart w:id="12" w:name="Par1"/>
      <w:bookmarkEnd w:id="12"/>
      <w:r w:rsidRPr="004466B5">
        <w:rPr>
          <w:rFonts w:eastAsiaTheme="minorHAnsi"/>
          <w:sz w:val="28"/>
          <w:szCs w:val="28"/>
          <w:lang w:eastAsia="en-US"/>
        </w:rPr>
        <w:t>6.1.8.1 Заработная плата на основе ставок заработной платы (условно-постоянная часть заработной платы)  педагогических работников, для которых  нормы часов педагогической работы в неделю за ставку заработной платы установлены пунктами 2.3-2.7 приложения № 1 к приказу  Минобрнауки России  № 1601, и педагогических работников, для которых нормы часов учебной (преподавательской)  работы в неделю за ставку заработной платы установлены подпунктом 2.8.1 приложения  № 1  к приказу  Минобрнауки России  № 1601, определяется путем умножения ставки заработной платы по соответствующей должности на установленный объем педагогической работы (учебной (преподавательской)  работы) в неделю и деления полученного произведения на норму часов педагогической работы (учебной (преподавательской)  работы) в неделю.</w:t>
      </w:r>
    </w:p>
    <w:p w:rsidR="004D56F7" w:rsidRPr="002005B8" w:rsidRDefault="004D56F7" w:rsidP="00962F07">
      <w:pPr>
        <w:autoSpaceDE w:val="0"/>
        <w:autoSpaceDN w:val="0"/>
        <w:adjustRightInd w:val="0"/>
        <w:ind w:firstLine="709"/>
        <w:jc w:val="both"/>
        <w:rPr>
          <w:rFonts w:eastAsiaTheme="minorHAnsi"/>
          <w:sz w:val="28"/>
          <w:szCs w:val="28"/>
          <w:lang w:eastAsia="en-US"/>
        </w:rPr>
      </w:pPr>
      <w:r w:rsidRPr="002005B8">
        <w:rPr>
          <w:rFonts w:eastAsiaTheme="minorHAnsi"/>
          <w:sz w:val="28"/>
          <w:szCs w:val="28"/>
          <w:lang w:eastAsia="en-US"/>
        </w:rPr>
        <w:t>6.1.8.2. Заработная плата на основе ставок заработной платы,  определенная в соответствии с подпунктом 6.1.8.1. пункта 6.1. раздела 6 настоящего Положения, а также выплаты компенсационного и стимулирующего характера,  устанавливаемые в соответствии с настоящим Положением, включаются в месячную заработную плату педагогическим работникам при тарификации.</w:t>
      </w:r>
    </w:p>
    <w:p w:rsidR="004D56F7" w:rsidRPr="002005B8" w:rsidRDefault="004D56F7" w:rsidP="00962F07">
      <w:pPr>
        <w:autoSpaceDE w:val="0"/>
        <w:autoSpaceDN w:val="0"/>
        <w:adjustRightInd w:val="0"/>
        <w:ind w:firstLine="709"/>
        <w:jc w:val="both"/>
        <w:rPr>
          <w:rFonts w:eastAsiaTheme="minorHAnsi"/>
          <w:sz w:val="28"/>
          <w:szCs w:val="28"/>
          <w:lang w:eastAsia="en-US"/>
        </w:rPr>
      </w:pPr>
      <w:r w:rsidRPr="002005B8">
        <w:rPr>
          <w:rFonts w:eastAsiaTheme="minorHAnsi"/>
          <w:sz w:val="28"/>
          <w:szCs w:val="28"/>
          <w:lang w:eastAsia="en-US"/>
        </w:rPr>
        <w:t>Месячная заработная плата выплачивается педагогическим работникам  ежемесячно, независимо от числа недель и рабочих дней в разные месяцы года.</w:t>
      </w:r>
    </w:p>
    <w:p w:rsidR="004D56F7" w:rsidRPr="002005B8" w:rsidRDefault="004D56F7" w:rsidP="00E440A1">
      <w:pPr>
        <w:autoSpaceDE w:val="0"/>
        <w:autoSpaceDN w:val="0"/>
        <w:adjustRightInd w:val="0"/>
        <w:ind w:firstLine="709"/>
        <w:jc w:val="both"/>
        <w:rPr>
          <w:rFonts w:eastAsiaTheme="minorHAnsi"/>
          <w:sz w:val="28"/>
          <w:szCs w:val="28"/>
          <w:lang w:eastAsia="en-US"/>
        </w:rPr>
      </w:pPr>
      <w:bookmarkStart w:id="13" w:name="Par18"/>
      <w:bookmarkEnd w:id="13"/>
    </w:p>
    <w:p w:rsidR="00C87A84" w:rsidRPr="002005B8" w:rsidRDefault="00C87A84" w:rsidP="00962F07">
      <w:pPr>
        <w:autoSpaceDE w:val="0"/>
        <w:autoSpaceDN w:val="0"/>
        <w:adjustRightInd w:val="0"/>
        <w:ind w:firstLine="709"/>
        <w:jc w:val="both"/>
        <w:rPr>
          <w:rFonts w:eastAsiaTheme="minorHAnsi"/>
          <w:sz w:val="28"/>
          <w:szCs w:val="28"/>
          <w:lang w:eastAsia="en-US"/>
        </w:rPr>
      </w:pPr>
    </w:p>
    <w:p w:rsidR="00C87A84" w:rsidRPr="002005B8" w:rsidRDefault="00C87A84" w:rsidP="00C87A84">
      <w:pPr>
        <w:suppressAutoHyphens/>
        <w:ind w:firstLine="709"/>
        <w:jc w:val="both"/>
        <w:rPr>
          <w:sz w:val="28"/>
          <w:szCs w:val="28"/>
          <w:lang w:eastAsia="ar-SA"/>
        </w:rPr>
      </w:pPr>
    </w:p>
    <w:p w:rsidR="004D56F7" w:rsidRPr="002005B8" w:rsidRDefault="004D56F7" w:rsidP="007655A8">
      <w:pPr>
        <w:autoSpaceDE w:val="0"/>
        <w:autoSpaceDN w:val="0"/>
        <w:adjustRightInd w:val="0"/>
        <w:jc w:val="both"/>
        <w:rPr>
          <w:rFonts w:eastAsiaTheme="minorHAnsi"/>
          <w:sz w:val="28"/>
          <w:szCs w:val="28"/>
          <w:lang w:eastAsia="en-US"/>
        </w:rPr>
      </w:pPr>
      <w:r w:rsidRPr="002005B8">
        <w:rPr>
          <w:rFonts w:eastAsiaTheme="minorHAnsi"/>
          <w:sz w:val="28"/>
          <w:szCs w:val="28"/>
          <w:lang w:eastAsia="en-US"/>
        </w:rPr>
        <w:lastRenderedPageBreak/>
        <w:t>6.</w:t>
      </w:r>
      <w:r w:rsidR="004466B5">
        <w:rPr>
          <w:rFonts w:eastAsiaTheme="minorHAnsi"/>
          <w:sz w:val="28"/>
          <w:szCs w:val="28"/>
          <w:lang w:eastAsia="en-US"/>
        </w:rPr>
        <w:t>2</w:t>
      </w:r>
      <w:r w:rsidRPr="002005B8">
        <w:rPr>
          <w:rFonts w:eastAsiaTheme="minorHAnsi"/>
          <w:sz w:val="28"/>
          <w:szCs w:val="28"/>
          <w:lang w:eastAsia="en-US"/>
        </w:rPr>
        <w:t>. Порядок и условия почасовой оплаты труда педагогических работников:</w:t>
      </w:r>
    </w:p>
    <w:p w:rsidR="004D56F7" w:rsidRPr="002005B8" w:rsidRDefault="004D56F7" w:rsidP="00962F07">
      <w:pPr>
        <w:autoSpaceDE w:val="0"/>
        <w:autoSpaceDN w:val="0"/>
        <w:adjustRightInd w:val="0"/>
        <w:ind w:firstLine="709"/>
        <w:jc w:val="both"/>
        <w:rPr>
          <w:rFonts w:eastAsiaTheme="minorHAnsi"/>
          <w:sz w:val="28"/>
          <w:szCs w:val="28"/>
          <w:lang w:eastAsia="en-US"/>
        </w:rPr>
      </w:pPr>
      <w:r w:rsidRPr="002005B8">
        <w:rPr>
          <w:rFonts w:eastAsiaTheme="minorHAnsi"/>
          <w:sz w:val="28"/>
          <w:szCs w:val="28"/>
          <w:lang w:eastAsia="en-US"/>
        </w:rPr>
        <w:t>6.</w:t>
      </w:r>
      <w:r w:rsidR="004466B5">
        <w:rPr>
          <w:rFonts w:eastAsiaTheme="minorHAnsi"/>
          <w:sz w:val="28"/>
          <w:szCs w:val="28"/>
          <w:lang w:eastAsia="en-US"/>
        </w:rPr>
        <w:t>2</w:t>
      </w:r>
      <w:r w:rsidR="00BA6C54" w:rsidRPr="002005B8">
        <w:rPr>
          <w:rFonts w:eastAsiaTheme="minorHAnsi"/>
          <w:sz w:val="28"/>
          <w:szCs w:val="28"/>
          <w:lang w:eastAsia="en-US"/>
        </w:rPr>
        <w:t>.1</w:t>
      </w:r>
      <w:r w:rsidRPr="002005B8">
        <w:rPr>
          <w:rFonts w:eastAsiaTheme="minorHAnsi"/>
          <w:sz w:val="28"/>
          <w:szCs w:val="28"/>
          <w:lang w:eastAsia="en-US"/>
        </w:rPr>
        <w:t>. Почасовая оплата труда педагогических работников образовательных учреждений применяется при оплате за:</w:t>
      </w:r>
    </w:p>
    <w:p w:rsidR="004D56F7" w:rsidRPr="002005B8" w:rsidRDefault="004D56F7" w:rsidP="00962F07">
      <w:pPr>
        <w:autoSpaceDE w:val="0"/>
        <w:autoSpaceDN w:val="0"/>
        <w:adjustRightInd w:val="0"/>
        <w:ind w:firstLine="709"/>
        <w:jc w:val="both"/>
        <w:rPr>
          <w:rFonts w:eastAsiaTheme="minorHAnsi"/>
          <w:sz w:val="28"/>
          <w:szCs w:val="28"/>
          <w:lang w:eastAsia="en-US"/>
        </w:rPr>
      </w:pPr>
      <w:r w:rsidRPr="002005B8">
        <w:rPr>
          <w:rFonts w:eastAsiaTheme="minorHAnsi"/>
          <w:sz w:val="28"/>
          <w:szCs w:val="28"/>
          <w:lang w:eastAsia="en-US"/>
        </w:rPr>
        <w:t xml:space="preserve">часы, выполненные в порядке замещения отсутствующих по болезни или другим причинам воспитателей и других педагогических работников, продолжавшегося не свыше 2 месяцев;  </w:t>
      </w:r>
    </w:p>
    <w:p w:rsidR="004D56F7" w:rsidRPr="002005B8" w:rsidRDefault="004D56F7" w:rsidP="00962F07">
      <w:pPr>
        <w:autoSpaceDE w:val="0"/>
        <w:autoSpaceDN w:val="0"/>
        <w:adjustRightInd w:val="0"/>
        <w:ind w:firstLine="709"/>
        <w:jc w:val="both"/>
        <w:rPr>
          <w:rFonts w:eastAsiaTheme="minorHAnsi"/>
          <w:sz w:val="28"/>
          <w:szCs w:val="28"/>
          <w:lang w:eastAsia="en-US"/>
        </w:rPr>
      </w:pPr>
      <w:r w:rsidRPr="002005B8">
        <w:rPr>
          <w:rFonts w:eastAsiaTheme="minorHAnsi"/>
          <w:sz w:val="28"/>
          <w:szCs w:val="28"/>
          <w:lang w:eastAsia="en-US"/>
        </w:rPr>
        <w:t>педагогическую работу (часы преподавательской работы) специалистов иных организаций, привлекаемых для педагогической работы в данном учреждении, в объеме до 300 часов в год сверх учебной нагрузки, выполняемой по совместительству на основе тарификации;</w:t>
      </w:r>
    </w:p>
    <w:p w:rsidR="004D56F7" w:rsidRPr="002005B8" w:rsidRDefault="004D56F7" w:rsidP="00962F07">
      <w:pPr>
        <w:autoSpaceDE w:val="0"/>
        <w:autoSpaceDN w:val="0"/>
        <w:adjustRightInd w:val="0"/>
        <w:ind w:firstLine="709"/>
        <w:jc w:val="both"/>
        <w:rPr>
          <w:rFonts w:eastAsiaTheme="minorHAnsi"/>
          <w:sz w:val="28"/>
          <w:szCs w:val="28"/>
          <w:lang w:eastAsia="en-US"/>
        </w:rPr>
      </w:pPr>
      <w:r w:rsidRPr="002005B8">
        <w:rPr>
          <w:rFonts w:eastAsiaTheme="minorHAnsi"/>
          <w:sz w:val="28"/>
          <w:szCs w:val="28"/>
          <w:lang w:eastAsia="en-US"/>
        </w:rPr>
        <w:t>6.</w:t>
      </w:r>
      <w:r w:rsidR="004466B5">
        <w:rPr>
          <w:rFonts w:eastAsiaTheme="minorHAnsi"/>
          <w:sz w:val="28"/>
          <w:szCs w:val="28"/>
          <w:lang w:eastAsia="en-US"/>
        </w:rPr>
        <w:t>2</w:t>
      </w:r>
      <w:r w:rsidRPr="002005B8">
        <w:rPr>
          <w:rFonts w:eastAsiaTheme="minorHAnsi"/>
          <w:sz w:val="28"/>
          <w:szCs w:val="28"/>
          <w:lang w:eastAsia="en-US"/>
        </w:rPr>
        <w:t>.2.  При почасовой оплате труда заработная плата рассчитывается исходя из фактического количества часов (фактической учебной нагрузки)  в данном месяце  и  часовой ставки педагогического работника.</w:t>
      </w:r>
    </w:p>
    <w:p w:rsidR="004D56F7" w:rsidRPr="002005B8" w:rsidRDefault="004D56F7" w:rsidP="00962F07">
      <w:pPr>
        <w:autoSpaceDE w:val="0"/>
        <w:autoSpaceDN w:val="0"/>
        <w:ind w:firstLine="709"/>
        <w:jc w:val="both"/>
        <w:rPr>
          <w:sz w:val="28"/>
          <w:szCs w:val="28"/>
        </w:rPr>
      </w:pPr>
      <w:r w:rsidRPr="002005B8">
        <w:rPr>
          <w:sz w:val="28"/>
          <w:szCs w:val="28"/>
        </w:rPr>
        <w:t>Часовая ставка определяется путем деления суммы заработной платы в месяц на среднемесячное количество рабочих часов, установленных по соответствующей педагогической должности.</w:t>
      </w:r>
    </w:p>
    <w:p w:rsidR="004D56F7" w:rsidRPr="002005B8" w:rsidRDefault="004D56F7" w:rsidP="00962F07">
      <w:pPr>
        <w:autoSpaceDE w:val="0"/>
        <w:autoSpaceDN w:val="0"/>
        <w:adjustRightInd w:val="0"/>
        <w:ind w:firstLine="709"/>
        <w:jc w:val="both"/>
        <w:rPr>
          <w:rFonts w:eastAsiaTheme="minorHAnsi"/>
          <w:sz w:val="28"/>
          <w:szCs w:val="28"/>
          <w:lang w:eastAsia="en-US"/>
        </w:rPr>
      </w:pPr>
      <w:r w:rsidRPr="002005B8">
        <w:rPr>
          <w:rFonts w:eastAsiaTheme="minorHAnsi"/>
          <w:sz w:val="28"/>
          <w:szCs w:val="28"/>
          <w:lang w:eastAsia="en-US"/>
        </w:rPr>
        <w:t>Сумма заработной платы в месяц педагогического работника для  определения часовой ставки исчисляется исходя из:</w:t>
      </w:r>
    </w:p>
    <w:p w:rsidR="004D56F7" w:rsidRPr="002005B8" w:rsidRDefault="004D56F7" w:rsidP="00962F07">
      <w:pPr>
        <w:autoSpaceDE w:val="0"/>
        <w:autoSpaceDN w:val="0"/>
        <w:adjustRightInd w:val="0"/>
        <w:ind w:firstLine="709"/>
        <w:jc w:val="both"/>
        <w:rPr>
          <w:rFonts w:eastAsiaTheme="minorHAnsi"/>
          <w:sz w:val="28"/>
          <w:szCs w:val="28"/>
          <w:lang w:eastAsia="en-US"/>
        </w:rPr>
      </w:pPr>
      <w:r w:rsidRPr="002005B8">
        <w:rPr>
          <w:rFonts w:eastAsiaTheme="minorHAnsi"/>
          <w:sz w:val="28"/>
          <w:szCs w:val="28"/>
          <w:lang w:eastAsia="en-US"/>
        </w:rPr>
        <w:t xml:space="preserve">ставки заработной платы, </w:t>
      </w:r>
    </w:p>
    <w:p w:rsidR="004D56F7" w:rsidRPr="002005B8" w:rsidRDefault="004D56F7" w:rsidP="00962F07">
      <w:pPr>
        <w:autoSpaceDE w:val="0"/>
        <w:autoSpaceDN w:val="0"/>
        <w:ind w:firstLine="709"/>
        <w:jc w:val="both"/>
        <w:rPr>
          <w:strike/>
          <w:sz w:val="28"/>
          <w:szCs w:val="28"/>
        </w:rPr>
      </w:pPr>
      <w:r w:rsidRPr="002005B8">
        <w:rPr>
          <w:sz w:val="28"/>
          <w:szCs w:val="28"/>
        </w:rPr>
        <w:t xml:space="preserve">выплат компенсационного характера:  доплаты за работу с вредными и (или) опасными условиями труда,  за работу в особых условиях труда,  </w:t>
      </w:r>
    </w:p>
    <w:p w:rsidR="004D56F7" w:rsidRPr="002005B8" w:rsidRDefault="004D56F7" w:rsidP="00962F07">
      <w:pPr>
        <w:autoSpaceDE w:val="0"/>
        <w:autoSpaceDN w:val="0"/>
        <w:ind w:firstLine="709"/>
        <w:jc w:val="both"/>
        <w:rPr>
          <w:sz w:val="28"/>
          <w:szCs w:val="28"/>
        </w:rPr>
      </w:pPr>
      <w:r w:rsidRPr="002005B8">
        <w:rPr>
          <w:sz w:val="28"/>
          <w:szCs w:val="28"/>
        </w:rPr>
        <w:t xml:space="preserve">выплат стимулирующего характера: надбавки за выслугу лет, за квалификацию, за специфику работы, за наличие ученой степени, за наличие почетного звания, ведомственного почетного звания (нагрудного знака). </w:t>
      </w:r>
    </w:p>
    <w:p w:rsidR="004D56F7" w:rsidRPr="002005B8" w:rsidRDefault="004D56F7" w:rsidP="00962F07">
      <w:pPr>
        <w:autoSpaceDE w:val="0"/>
        <w:autoSpaceDN w:val="0"/>
        <w:adjustRightInd w:val="0"/>
        <w:ind w:firstLine="709"/>
        <w:jc w:val="both"/>
        <w:rPr>
          <w:rFonts w:eastAsiaTheme="minorHAnsi"/>
          <w:sz w:val="28"/>
          <w:szCs w:val="28"/>
          <w:lang w:eastAsia="en-US"/>
        </w:rPr>
      </w:pPr>
      <w:r w:rsidRPr="002005B8">
        <w:rPr>
          <w:rFonts w:eastAsiaTheme="minorHAnsi"/>
          <w:sz w:val="28"/>
          <w:szCs w:val="28"/>
          <w:lang w:eastAsia="en-US"/>
        </w:rPr>
        <w:t>Среднемесячное количество рабочих часов определяется:</w:t>
      </w:r>
    </w:p>
    <w:p w:rsidR="004D56F7" w:rsidRPr="002005B8" w:rsidRDefault="004D56F7" w:rsidP="00962F07">
      <w:pPr>
        <w:autoSpaceDE w:val="0"/>
        <w:autoSpaceDN w:val="0"/>
        <w:ind w:firstLine="709"/>
        <w:jc w:val="both"/>
        <w:rPr>
          <w:sz w:val="28"/>
          <w:szCs w:val="28"/>
        </w:rPr>
      </w:pPr>
      <w:r w:rsidRPr="002005B8">
        <w:rPr>
          <w:sz w:val="28"/>
          <w:szCs w:val="28"/>
        </w:rPr>
        <w:t>для педагогических работников, которым установлены нормы часов педагогической работы (нормы часов учебной (преподавательской)  работы) в неделю, путем умножения нормы часов педагогической работы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4D56F7" w:rsidRPr="002005B8" w:rsidRDefault="004D56F7" w:rsidP="00962F07">
      <w:pPr>
        <w:autoSpaceDE w:val="0"/>
        <w:autoSpaceDN w:val="0"/>
        <w:adjustRightInd w:val="0"/>
        <w:ind w:firstLine="709"/>
        <w:jc w:val="both"/>
        <w:rPr>
          <w:rFonts w:eastAsiaTheme="minorHAnsi"/>
          <w:sz w:val="28"/>
          <w:szCs w:val="28"/>
          <w:lang w:eastAsia="en-US"/>
        </w:rPr>
      </w:pPr>
      <w:r w:rsidRPr="002005B8">
        <w:rPr>
          <w:rFonts w:eastAsiaTheme="minorHAnsi"/>
          <w:sz w:val="28"/>
          <w:szCs w:val="28"/>
          <w:lang w:eastAsia="en-US"/>
        </w:rPr>
        <w:t>6.</w:t>
      </w:r>
      <w:r w:rsidR="004466B5">
        <w:rPr>
          <w:rFonts w:eastAsiaTheme="minorHAnsi"/>
          <w:sz w:val="28"/>
          <w:szCs w:val="28"/>
          <w:lang w:eastAsia="en-US"/>
        </w:rPr>
        <w:t>2</w:t>
      </w:r>
      <w:r w:rsidR="00BA6C54" w:rsidRPr="002005B8">
        <w:rPr>
          <w:rFonts w:eastAsiaTheme="minorHAnsi"/>
          <w:sz w:val="28"/>
          <w:szCs w:val="28"/>
          <w:lang w:eastAsia="en-US"/>
        </w:rPr>
        <w:t>.3</w:t>
      </w:r>
      <w:r w:rsidRPr="002005B8">
        <w:rPr>
          <w:rFonts w:eastAsiaTheme="minorHAnsi"/>
          <w:sz w:val="28"/>
          <w:szCs w:val="28"/>
          <w:lang w:eastAsia="en-US"/>
        </w:rPr>
        <w:t>.  При  замещении отсутствующего по болезни или другим причинам учителя, преподавателя, воспитателя и другого  педагогического работника, если оно осуществлялось непрерывно свыше 2 месяцев, оплата труда со дня начала замещения производится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необходимых изменений в тарификацию.</w:t>
      </w:r>
    </w:p>
    <w:p w:rsidR="004D56F7" w:rsidRPr="002005B8" w:rsidRDefault="004D56F7" w:rsidP="00962F07">
      <w:pPr>
        <w:autoSpaceDE w:val="0"/>
        <w:autoSpaceDN w:val="0"/>
        <w:ind w:firstLine="709"/>
        <w:jc w:val="both"/>
        <w:rPr>
          <w:sz w:val="28"/>
          <w:szCs w:val="28"/>
        </w:rPr>
      </w:pPr>
    </w:p>
    <w:p w:rsidR="004D56F7" w:rsidRPr="002005B8" w:rsidRDefault="004D56F7" w:rsidP="00AE76F5">
      <w:pPr>
        <w:autoSpaceDE w:val="0"/>
        <w:autoSpaceDN w:val="0"/>
        <w:ind w:firstLine="709"/>
        <w:jc w:val="both"/>
        <w:rPr>
          <w:color w:val="FF0000"/>
          <w:sz w:val="28"/>
          <w:szCs w:val="28"/>
        </w:rPr>
      </w:pPr>
    </w:p>
    <w:p w:rsidR="004D56F7" w:rsidRPr="002005B8" w:rsidRDefault="004D56F7" w:rsidP="00AE76F5">
      <w:pPr>
        <w:autoSpaceDE w:val="0"/>
        <w:autoSpaceDN w:val="0"/>
        <w:jc w:val="center"/>
        <w:rPr>
          <w:kern w:val="2"/>
          <w:sz w:val="28"/>
          <w:szCs w:val="28"/>
        </w:rPr>
      </w:pPr>
      <w:r w:rsidRPr="002005B8">
        <w:rPr>
          <w:kern w:val="2"/>
          <w:sz w:val="28"/>
          <w:szCs w:val="28"/>
        </w:rPr>
        <w:t>Раздел 7. Другие вопросы оплаты труда</w:t>
      </w:r>
    </w:p>
    <w:p w:rsidR="004D56F7" w:rsidRPr="002005B8" w:rsidRDefault="004D56F7" w:rsidP="00962F07">
      <w:pPr>
        <w:autoSpaceDE w:val="0"/>
        <w:autoSpaceDN w:val="0"/>
        <w:ind w:firstLine="567"/>
        <w:jc w:val="center"/>
        <w:rPr>
          <w:kern w:val="2"/>
          <w:sz w:val="28"/>
          <w:szCs w:val="28"/>
        </w:rPr>
      </w:pPr>
    </w:p>
    <w:p w:rsidR="004D56F7" w:rsidRPr="002005B8" w:rsidRDefault="004D56F7" w:rsidP="00D76C9C">
      <w:pPr>
        <w:autoSpaceDE w:val="0"/>
        <w:autoSpaceDN w:val="0"/>
        <w:adjustRightInd w:val="0"/>
        <w:ind w:firstLine="709"/>
        <w:jc w:val="both"/>
        <w:rPr>
          <w:rFonts w:eastAsiaTheme="minorHAnsi"/>
          <w:kern w:val="2"/>
          <w:sz w:val="28"/>
          <w:szCs w:val="28"/>
          <w:lang w:eastAsia="en-US"/>
        </w:rPr>
      </w:pPr>
    </w:p>
    <w:p w:rsidR="004D56F7" w:rsidRPr="002005B8" w:rsidRDefault="00667971" w:rsidP="00962F07">
      <w:pPr>
        <w:autoSpaceDE w:val="0"/>
        <w:autoSpaceDN w:val="0"/>
        <w:adjustRightInd w:val="0"/>
        <w:ind w:firstLine="709"/>
        <w:jc w:val="both"/>
        <w:rPr>
          <w:rFonts w:eastAsiaTheme="minorHAnsi"/>
          <w:sz w:val="28"/>
          <w:szCs w:val="28"/>
          <w:lang w:eastAsia="en-US"/>
        </w:rPr>
      </w:pPr>
      <w:r w:rsidRPr="002005B8">
        <w:rPr>
          <w:rFonts w:eastAsiaTheme="minorHAnsi"/>
          <w:kern w:val="2"/>
          <w:sz w:val="28"/>
          <w:szCs w:val="28"/>
          <w:lang w:eastAsia="en-US"/>
        </w:rPr>
        <w:t>7.1</w:t>
      </w:r>
      <w:r w:rsidR="004D56F7" w:rsidRPr="002005B8">
        <w:rPr>
          <w:rFonts w:eastAsiaTheme="minorHAnsi"/>
          <w:kern w:val="2"/>
          <w:sz w:val="28"/>
          <w:szCs w:val="28"/>
          <w:lang w:eastAsia="en-US"/>
        </w:rPr>
        <w:t>.  Доля оплаты труда работников административно-управленческого персонала в фонде оплаты труда учреждения, сформированном за счет средств областного бюджета</w:t>
      </w:r>
      <w:r w:rsidR="002230EB" w:rsidRPr="002005B8">
        <w:rPr>
          <w:rFonts w:eastAsiaTheme="minorHAnsi"/>
          <w:kern w:val="2"/>
          <w:sz w:val="28"/>
          <w:szCs w:val="28"/>
          <w:lang w:eastAsia="en-US"/>
        </w:rPr>
        <w:t xml:space="preserve">, местного бюджета  </w:t>
      </w:r>
      <w:r w:rsidR="004D56F7" w:rsidRPr="002005B8">
        <w:rPr>
          <w:rFonts w:eastAsiaTheme="minorHAnsi"/>
          <w:kern w:val="2"/>
          <w:sz w:val="28"/>
          <w:szCs w:val="28"/>
          <w:lang w:eastAsia="en-US"/>
        </w:rPr>
        <w:t xml:space="preserve"> и </w:t>
      </w:r>
      <w:r w:rsidR="004D56F7" w:rsidRPr="002005B8">
        <w:rPr>
          <w:rFonts w:eastAsiaTheme="minorHAnsi"/>
          <w:sz w:val="28"/>
          <w:szCs w:val="28"/>
          <w:lang w:eastAsia="en-US"/>
        </w:rPr>
        <w:t>средств полученных учреждением от  приносящей доход деятельности,</w:t>
      </w:r>
      <w:r w:rsidR="004D56F7" w:rsidRPr="002005B8">
        <w:rPr>
          <w:rFonts w:eastAsiaTheme="minorHAnsi"/>
          <w:kern w:val="2"/>
          <w:sz w:val="28"/>
          <w:szCs w:val="28"/>
          <w:lang w:eastAsia="en-US"/>
        </w:rPr>
        <w:t xml:space="preserve"> не может быть</w:t>
      </w:r>
      <w:r w:rsidR="002230EB" w:rsidRPr="002005B8">
        <w:rPr>
          <w:rFonts w:eastAsiaTheme="minorHAnsi"/>
          <w:kern w:val="2"/>
          <w:sz w:val="28"/>
          <w:szCs w:val="28"/>
          <w:lang w:eastAsia="en-US"/>
        </w:rPr>
        <w:t xml:space="preserve"> более 40 процентов, если иное </w:t>
      </w:r>
      <w:r w:rsidR="004D56F7" w:rsidRPr="002005B8">
        <w:rPr>
          <w:rFonts w:eastAsiaTheme="minorHAnsi"/>
          <w:kern w:val="2"/>
          <w:sz w:val="28"/>
          <w:szCs w:val="28"/>
          <w:lang w:eastAsia="en-US"/>
        </w:rPr>
        <w:lastRenderedPageBreak/>
        <w:t xml:space="preserve">не установлено при согласовании штатного расписания учреждения </w:t>
      </w:r>
      <w:r w:rsidR="004D56F7" w:rsidRPr="002005B8">
        <w:rPr>
          <w:rFonts w:eastAsiaTheme="minorHAnsi"/>
          <w:sz w:val="28"/>
          <w:szCs w:val="28"/>
          <w:lang w:eastAsia="en-US"/>
        </w:rPr>
        <w:t>органом, осуществляющим функции и полномочия учредителя.</w:t>
      </w:r>
    </w:p>
    <w:p w:rsidR="004D56F7" w:rsidRPr="002005B8" w:rsidRDefault="004D56F7" w:rsidP="00962F07">
      <w:pPr>
        <w:autoSpaceDE w:val="0"/>
        <w:autoSpaceDN w:val="0"/>
        <w:adjustRightInd w:val="0"/>
        <w:ind w:firstLine="709"/>
        <w:jc w:val="both"/>
        <w:rPr>
          <w:rFonts w:eastAsiaTheme="minorHAnsi"/>
          <w:kern w:val="2"/>
          <w:sz w:val="28"/>
          <w:szCs w:val="28"/>
          <w:lang w:eastAsia="en-US"/>
        </w:rPr>
      </w:pPr>
      <w:r w:rsidRPr="002005B8">
        <w:rPr>
          <w:rFonts w:eastAsiaTheme="minorHAnsi"/>
          <w:kern w:val="2"/>
          <w:sz w:val="28"/>
          <w:szCs w:val="28"/>
          <w:lang w:eastAsia="en-US"/>
        </w:rPr>
        <w:t xml:space="preserve">Перечень должностей административно - управленческого персонала устанавливается локальным нормативным актом учреждения на основании Примерного перечня должностей административно - управленческого персонала, утвержденного приложением № 6 к настоящему Постановлению. </w:t>
      </w:r>
    </w:p>
    <w:p w:rsidR="004D56F7" w:rsidRPr="002005B8" w:rsidRDefault="00667971" w:rsidP="00962F07">
      <w:pPr>
        <w:ind w:right="-54" w:firstLine="709"/>
        <w:jc w:val="both"/>
        <w:rPr>
          <w:rFonts w:eastAsiaTheme="minorHAnsi"/>
          <w:kern w:val="2"/>
          <w:sz w:val="28"/>
          <w:szCs w:val="28"/>
          <w:lang w:eastAsia="en-US"/>
        </w:rPr>
      </w:pPr>
      <w:r w:rsidRPr="002005B8">
        <w:rPr>
          <w:rFonts w:eastAsiaTheme="minorHAnsi"/>
          <w:sz w:val="28"/>
          <w:szCs w:val="24"/>
          <w:lang w:eastAsia="en-US"/>
        </w:rPr>
        <w:t>7.2</w:t>
      </w:r>
      <w:r w:rsidR="004D56F7" w:rsidRPr="002005B8">
        <w:rPr>
          <w:rFonts w:eastAsiaTheme="minorHAnsi"/>
          <w:sz w:val="28"/>
          <w:szCs w:val="24"/>
          <w:lang w:eastAsia="en-US"/>
        </w:rPr>
        <w:t xml:space="preserve">. </w:t>
      </w:r>
      <w:r w:rsidR="004D56F7" w:rsidRPr="002005B8">
        <w:rPr>
          <w:rFonts w:eastAsiaTheme="minorHAnsi"/>
          <w:kern w:val="2"/>
          <w:sz w:val="28"/>
          <w:szCs w:val="28"/>
          <w:lang w:eastAsia="en-US"/>
        </w:rPr>
        <w:t xml:space="preserve">Работникам учреждения может быть оказана материальная помощь.  </w:t>
      </w:r>
    </w:p>
    <w:p w:rsidR="004D56F7" w:rsidRPr="002005B8" w:rsidRDefault="004D56F7" w:rsidP="00962F07">
      <w:pPr>
        <w:autoSpaceDE w:val="0"/>
        <w:autoSpaceDN w:val="0"/>
        <w:ind w:firstLine="709"/>
        <w:jc w:val="both"/>
        <w:rPr>
          <w:sz w:val="28"/>
          <w:szCs w:val="28"/>
        </w:rPr>
      </w:pPr>
      <w:r w:rsidRPr="002005B8">
        <w:rPr>
          <w:sz w:val="28"/>
          <w:szCs w:val="28"/>
        </w:rPr>
        <w:t>Решение об оказании материальной помощи и ее размерах принимается:</w:t>
      </w:r>
    </w:p>
    <w:p w:rsidR="004D56F7" w:rsidRPr="002005B8" w:rsidRDefault="004D56F7" w:rsidP="00962F07">
      <w:pPr>
        <w:autoSpaceDE w:val="0"/>
        <w:autoSpaceDN w:val="0"/>
        <w:ind w:firstLine="709"/>
        <w:jc w:val="both"/>
        <w:rPr>
          <w:sz w:val="28"/>
          <w:szCs w:val="28"/>
        </w:rPr>
      </w:pPr>
      <w:r w:rsidRPr="002005B8">
        <w:rPr>
          <w:sz w:val="28"/>
          <w:szCs w:val="28"/>
        </w:rPr>
        <w:t>руководителю учреждения – органом, осуществляющим функции и полномочия учредителя, в соответствии с утвержденным  им порядком на основании письменного заявления руководителя;</w:t>
      </w:r>
    </w:p>
    <w:p w:rsidR="004D56F7" w:rsidRPr="002005B8" w:rsidRDefault="004D56F7" w:rsidP="00962F07">
      <w:pPr>
        <w:autoSpaceDE w:val="0"/>
        <w:autoSpaceDN w:val="0"/>
        <w:ind w:firstLine="709"/>
        <w:jc w:val="both"/>
        <w:rPr>
          <w:sz w:val="28"/>
          <w:szCs w:val="28"/>
        </w:rPr>
      </w:pPr>
      <w:r w:rsidRPr="002005B8">
        <w:rPr>
          <w:sz w:val="28"/>
          <w:szCs w:val="28"/>
        </w:rPr>
        <w:t>работникам учреждения - руководителем учреждения в соответствии с локальным нормативным актом, принятым с учетом мнения представительного  органа работников, на основании письменного заявления работника.</w:t>
      </w:r>
    </w:p>
    <w:p w:rsidR="004D56F7" w:rsidRPr="002005B8" w:rsidRDefault="004D56F7" w:rsidP="00962F07">
      <w:pPr>
        <w:ind w:firstLine="709"/>
        <w:jc w:val="both"/>
        <w:rPr>
          <w:rFonts w:eastAsiaTheme="minorHAnsi"/>
          <w:sz w:val="28"/>
          <w:szCs w:val="28"/>
          <w:lang w:eastAsia="en-US"/>
        </w:rPr>
      </w:pPr>
      <w:r w:rsidRPr="002005B8">
        <w:rPr>
          <w:rFonts w:eastAsiaTheme="minorHAnsi"/>
          <w:bCs/>
          <w:sz w:val="28"/>
          <w:szCs w:val="28"/>
          <w:lang w:eastAsia="en-US"/>
        </w:rPr>
        <w:t xml:space="preserve">Материальная помощь не является заработной платой и не учитывается при определении </w:t>
      </w:r>
      <w:r w:rsidRPr="002005B8">
        <w:rPr>
          <w:rFonts w:eastAsiaTheme="minorHAnsi"/>
          <w:sz w:val="28"/>
          <w:szCs w:val="28"/>
          <w:lang w:eastAsia="en-US"/>
        </w:rPr>
        <w:t xml:space="preserve"> соотношения заработной платы руководителя учреждения, его заместителей и среднемесячной заработной платы работников. </w:t>
      </w:r>
    </w:p>
    <w:p w:rsidR="004D56F7" w:rsidRPr="00041A45" w:rsidRDefault="004D56F7" w:rsidP="00962F07">
      <w:pPr>
        <w:ind w:right="-57" w:firstLine="709"/>
        <w:contextualSpacing/>
        <w:jc w:val="both"/>
        <w:rPr>
          <w:rFonts w:eastAsiaTheme="minorHAnsi"/>
          <w:bCs/>
          <w:sz w:val="28"/>
          <w:szCs w:val="28"/>
          <w:lang w:eastAsia="en-US"/>
        </w:rPr>
      </w:pPr>
      <w:r w:rsidRPr="002005B8">
        <w:rPr>
          <w:rFonts w:eastAsiaTheme="minorHAnsi"/>
          <w:bCs/>
          <w:sz w:val="28"/>
          <w:szCs w:val="28"/>
          <w:lang w:eastAsia="en-US"/>
        </w:rPr>
        <w:t>Источником выплаты материальной помощи работникам учреждения являются средства в объеме до 1 процента от планового фонда оплаты труда, сформированного за счет средств областного бюджета</w:t>
      </w:r>
      <w:r w:rsidR="00927AFE" w:rsidRPr="002005B8">
        <w:rPr>
          <w:rFonts w:eastAsiaTheme="minorHAnsi"/>
          <w:bCs/>
          <w:sz w:val="28"/>
          <w:szCs w:val="28"/>
          <w:lang w:eastAsia="en-US"/>
        </w:rPr>
        <w:t>, местного бюджета</w:t>
      </w:r>
      <w:r w:rsidRPr="002005B8">
        <w:rPr>
          <w:rFonts w:eastAsiaTheme="minorHAnsi"/>
          <w:bCs/>
          <w:sz w:val="28"/>
          <w:szCs w:val="28"/>
          <w:lang w:eastAsia="en-US"/>
        </w:rPr>
        <w:t xml:space="preserve"> и внебюджетные средства  в объеме, определяемом учреждением самостоятельно.</w:t>
      </w:r>
    </w:p>
    <w:p w:rsidR="004D56F7" w:rsidRPr="00041A45" w:rsidRDefault="004D56F7" w:rsidP="00962F07">
      <w:pPr>
        <w:ind w:right="-57" w:firstLine="709"/>
        <w:contextualSpacing/>
        <w:jc w:val="both"/>
        <w:rPr>
          <w:rFonts w:eastAsiaTheme="minorHAnsi"/>
          <w:bCs/>
          <w:sz w:val="28"/>
          <w:szCs w:val="28"/>
          <w:lang w:eastAsia="en-US"/>
        </w:rPr>
      </w:pPr>
    </w:p>
    <w:p w:rsidR="004D56F7" w:rsidRPr="00041A45" w:rsidRDefault="004D56F7" w:rsidP="00962F07">
      <w:pPr>
        <w:ind w:right="-57" w:firstLine="709"/>
        <w:contextualSpacing/>
        <w:jc w:val="both"/>
        <w:rPr>
          <w:rFonts w:eastAsiaTheme="minorHAnsi"/>
          <w:bCs/>
          <w:sz w:val="28"/>
          <w:szCs w:val="28"/>
          <w:lang w:eastAsia="en-US"/>
        </w:rPr>
      </w:pPr>
    </w:p>
    <w:p w:rsidR="004D56F7" w:rsidRPr="00041A45" w:rsidRDefault="004D56F7" w:rsidP="00962F07">
      <w:pPr>
        <w:ind w:right="-57" w:firstLine="709"/>
        <w:contextualSpacing/>
        <w:jc w:val="both"/>
        <w:rPr>
          <w:rFonts w:eastAsiaTheme="minorHAnsi"/>
          <w:bCs/>
          <w:sz w:val="28"/>
          <w:szCs w:val="28"/>
          <w:lang w:eastAsia="en-US"/>
        </w:rPr>
      </w:pPr>
    </w:p>
    <w:p w:rsidR="00F44C44" w:rsidRDefault="00F44C44" w:rsidP="00F44C44">
      <w:pPr>
        <w:suppressAutoHyphens/>
        <w:jc w:val="center"/>
        <w:rPr>
          <w:sz w:val="28"/>
          <w:szCs w:val="28"/>
          <w:lang w:eastAsia="ar-SA"/>
        </w:rPr>
      </w:pPr>
    </w:p>
    <w:p w:rsidR="00F44C44" w:rsidRDefault="00F44C44" w:rsidP="00F44C44">
      <w:pPr>
        <w:suppressAutoHyphens/>
        <w:jc w:val="center"/>
        <w:rPr>
          <w:sz w:val="28"/>
          <w:szCs w:val="28"/>
          <w:lang w:eastAsia="ar-SA"/>
        </w:rPr>
      </w:pPr>
    </w:p>
    <w:p w:rsidR="00F44C44" w:rsidRDefault="00F44C44" w:rsidP="00F44C44">
      <w:pPr>
        <w:suppressAutoHyphens/>
        <w:jc w:val="center"/>
        <w:rPr>
          <w:sz w:val="28"/>
          <w:szCs w:val="28"/>
          <w:lang w:eastAsia="ar-SA"/>
        </w:rPr>
      </w:pPr>
    </w:p>
    <w:p w:rsidR="0062673A" w:rsidRDefault="0062673A" w:rsidP="00F44C44">
      <w:pPr>
        <w:suppressAutoHyphens/>
        <w:jc w:val="center"/>
        <w:rPr>
          <w:sz w:val="28"/>
          <w:szCs w:val="28"/>
          <w:lang w:eastAsia="ar-SA"/>
        </w:rPr>
      </w:pPr>
    </w:p>
    <w:p w:rsidR="0062673A" w:rsidRDefault="0062673A" w:rsidP="00F44C44">
      <w:pPr>
        <w:suppressAutoHyphens/>
        <w:jc w:val="center"/>
        <w:rPr>
          <w:sz w:val="28"/>
          <w:szCs w:val="28"/>
          <w:lang w:eastAsia="ar-SA"/>
        </w:rPr>
      </w:pPr>
    </w:p>
    <w:p w:rsidR="0062673A" w:rsidRDefault="0062673A" w:rsidP="00F44C44">
      <w:pPr>
        <w:suppressAutoHyphens/>
        <w:jc w:val="center"/>
        <w:rPr>
          <w:sz w:val="28"/>
          <w:szCs w:val="28"/>
          <w:lang w:eastAsia="ar-SA"/>
        </w:rPr>
      </w:pPr>
    </w:p>
    <w:p w:rsidR="0062673A" w:rsidRDefault="0062673A" w:rsidP="00F44C44">
      <w:pPr>
        <w:suppressAutoHyphens/>
        <w:jc w:val="center"/>
        <w:rPr>
          <w:sz w:val="28"/>
          <w:szCs w:val="28"/>
          <w:lang w:eastAsia="ar-SA"/>
        </w:rPr>
      </w:pPr>
    </w:p>
    <w:p w:rsidR="0062673A" w:rsidRDefault="0062673A" w:rsidP="00F44C44">
      <w:pPr>
        <w:suppressAutoHyphens/>
        <w:jc w:val="center"/>
        <w:rPr>
          <w:sz w:val="28"/>
          <w:szCs w:val="28"/>
          <w:lang w:eastAsia="ar-SA"/>
        </w:rPr>
      </w:pPr>
    </w:p>
    <w:p w:rsidR="0062673A" w:rsidRDefault="0062673A" w:rsidP="00F44C44">
      <w:pPr>
        <w:suppressAutoHyphens/>
        <w:jc w:val="center"/>
        <w:rPr>
          <w:sz w:val="28"/>
          <w:szCs w:val="28"/>
          <w:lang w:eastAsia="ar-SA"/>
        </w:rPr>
      </w:pPr>
    </w:p>
    <w:p w:rsidR="0062673A" w:rsidRDefault="0062673A" w:rsidP="00F44C44">
      <w:pPr>
        <w:suppressAutoHyphens/>
        <w:jc w:val="center"/>
        <w:rPr>
          <w:sz w:val="28"/>
          <w:szCs w:val="28"/>
          <w:lang w:eastAsia="ar-SA"/>
        </w:rPr>
      </w:pPr>
    </w:p>
    <w:p w:rsidR="0062673A" w:rsidRDefault="0062673A" w:rsidP="00F44C44">
      <w:pPr>
        <w:suppressAutoHyphens/>
        <w:jc w:val="center"/>
        <w:rPr>
          <w:sz w:val="28"/>
          <w:szCs w:val="28"/>
          <w:lang w:eastAsia="ar-SA"/>
        </w:rPr>
      </w:pPr>
    </w:p>
    <w:p w:rsidR="0062673A" w:rsidRDefault="0062673A" w:rsidP="00F44C44">
      <w:pPr>
        <w:suppressAutoHyphens/>
        <w:jc w:val="center"/>
        <w:rPr>
          <w:sz w:val="28"/>
          <w:szCs w:val="28"/>
          <w:lang w:eastAsia="ar-SA"/>
        </w:rPr>
      </w:pPr>
    </w:p>
    <w:p w:rsidR="0062673A" w:rsidRDefault="0062673A" w:rsidP="00F44C44">
      <w:pPr>
        <w:suppressAutoHyphens/>
        <w:jc w:val="center"/>
        <w:rPr>
          <w:sz w:val="28"/>
          <w:szCs w:val="28"/>
          <w:lang w:eastAsia="ar-SA"/>
        </w:rPr>
      </w:pPr>
    </w:p>
    <w:p w:rsidR="0062673A" w:rsidRDefault="0062673A" w:rsidP="00F44C44">
      <w:pPr>
        <w:suppressAutoHyphens/>
        <w:jc w:val="center"/>
        <w:rPr>
          <w:sz w:val="28"/>
          <w:szCs w:val="28"/>
          <w:lang w:eastAsia="ar-SA"/>
        </w:rPr>
      </w:pPr>
    </w:p>
    <w:p w:rsidR="00F44C44" w:rsidRDefault="00F44C44" w:rsidP="004903BF">
      <w:pPr>
        <w:suppressAutoHyphens/>
        <w:rPr>
          <w:sz w:val="28"/>
          <w:szCs w:val="28"/>
          <w:lang w:eastAsia="ar-SA"/>
        </w:rPr>
      </w:pPr>
    </w:p>
    <w:p w:rsidR="0062673A" w:rsidRDefault="0062673A" w:rsidP="00F44C44">
      <w:pPr>
        <w:suppressAutoHyphens/>
        <w:jc w:val="center"/>
        <w:rPr>
          <w:sz w:val="28"/>
          <w:szCs w:val="28"/>
          <w:lang w:eastAsia="ar-SA"/>
        </w:rPr>
      </w:pPr>
    </w:p>
    <w:p w:rsidR="0062673A" w:rsidRDefault="0062673A" w:rsidP="00F44C44">
      <w:pPr>
        <w:suppressAutoHyphens/>
        <w:jc w:val="center"/>
        <w:rPr>
          <w:sz w:val="28"/>
          <w:szCs w:val="28"/>
          <w:lang w:eastAsia="ar-SA"/>
        </w:rPr>
      </w:pPr>
    </w:p>
    <w:p w:rsidR="00AD6F20" w:rsidRDefault="00AD6F20" w:rsidP="004903BF">
      <w:pPr>
        <w:suppressAutoHyphens/>
        <w:jc w:val="center"/>
        <w:rPr>
          <w:sz w:val="28"/>
          <w:szCs w:val="28"/>
          <w:lang w:eastAsia="ar-SA"/>
        </w:rPr>
      </w:pPr>
    </w:p>
    <w:sectPr w:rsidR="00AD6F20" w:rsidSect="007C370E">
      <w:footerReference w:type="even" r:id="rId9"/>
      <w:footerReference w:type="default" r:id="rId10"/>
      <w:pgSz w:w="11907" w:h="16840"/>
      <w:pgMar w:top="709" w:right="851"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0E41" w:rsidRDefault="00450E41">
      <w:r>
        <w:separator/>
      </w:r>
    </w:p>
  </w:endnote>
  <w:endnote w:type="continuationSeparator" w:id="1">
    <w:p w:rsidR="00450E41" w:rsidRDefault="00450E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5A5" w:rsidRDefault="007C370E" w:rsidP="00D00358">
    <w:pPr>
      <w:pStyle w:val="a7"/>
      <w:framePr w:wrap="around" w:vAnchor="text" w:hAnchor="margin" w:xAlign="right" w:y="1"/>
      <w:rPr>
        <w:rStyle w:val="ab"/>
      </w:rPr>
    </w:pPr>
    <w:r>
      <w:rPr>
        <w:rStyle w:val="ab"/>
      </w:rPr>
      <w:fldChar w:fldCharType="begin"/>
    </w:r>
    <w:r w:rsidR="00F275A5">
      <w:rPr>
        <w:rStyle w:val="ab"/>
      </w:rPr>
      <w:instrText xml:space="preserve">PAGE  </w:instrText>
    </w:r>
    <w:r>
      <w:rPr>
        <w:rStyle w:val="ab"/>
      </w:rPr>
      <w:fldChar w:fldCharType="end"/>
    </w:r>
  </w:p>
  <w:p w:rsidR="00F275A5" w:rsidRDefault="00F275A5">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5A5" w:rsidRDefault="007C370E" w:rsidP="00D00358">
    <w:pPr>
      <w:pStyle w:val="a7"/>
      <w:framePr w:wrap="around" w:vAnchor="text" w:hAnchor="margin" w:xAlign="right" w:y="1"/>
      <w:rPr>
        <w:rStyle w:val="ab"/>
      </w:rPr>
    </w:pPr>
    <w:r>
      <w:rPr>
        <w:rStyle w:val="ab"/>
      </w:rPr>
      <w:fldChar w:fldCharType="begin"/>
    </w:r>
    <w:r w:rsidR="00F275A5">
      <w:rPr>
        <w:rStyle w:val="ab"/>
      </w:rPr>
      <w:instrText xml:space="preserve">PAGE  </w:instrText>
    </w:r>
    <w:r>
      <w:rPr>
        <w:rStyle w:val="ab"/>
      </w:rPr>
      <w:fldChar w:fldCharType="separate"/>
    </w:r>
    <w:r w:rsidR="003F31AA">
      <w:rPr>
        <w:rStyle w:val="ab"/>
        <w:noProof/>
      </w:rPr>
      <w:t>1</w:t>
    </w:r>
    <w:r>
      <w:rPr>
        <w:rStyle w:val="ab"/>
      </w:rPr>
      <w:fldChar w:fldCharType="end"/>
    </w:r>
  </w:p>
  <w:p w:rsidR="00F275A5" w:rsidRPr="007B0838" w:rsidRDefault="00F275A5" w:rsidP="00103C4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0E41" w:rsidRDefault="00450E41">
      <w:r>
        <w:separator/>
      </w:r>
    </w:p>
  </w:footnote>
  <w:footnote w:type="continuationSeparator" w:id="1">
    <w:p w:rsidR="00450E41" w:rsidRDefault="00450E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2D4326D"/>
    <w:multiLevelType w:val="multilevel"/>
    <w:tmpl w:val="3AD69740"/>
    <w:lvl w:ilvl="0">
      <w:start w:val="3"/>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720"/>
      </w:pPr>
      <w:rPr>
        <w:rFonts w:hint="default"/>
        <w:sz w:val="26"/>
        <w:szCs w:val="26"/>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2">
    <w:nsid w:val="0A865AB2"/>
    <w:multiLevelType w:val="hybridMultilevel"/>
    <w:tmpl w:val="92C4001E"/>
    <w:lvl w:ilvl="0" w:tplc="FC6C87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2A53271"/>
    <w:multiLevelType w:val="multilevel"/>
    <w:tmpl w:val="246460B6"/>
    <w:lvl w:ilvl="0">
      <w:start w:val="1"/>
      <w:numFmt w:val="decimal"/>
      <w:lvlText w:val="%1."/>
      <w:lvlJc w:val="left"/>
      <w:pPr>
        <w:tabs>
          <w:tab w:val="num" w:pos="720"/>
        </w:tabs>
        <w:ind w:left="720" w:hanging="360"/>
      </w:pPr>
      <w:rPr>
        <w:rFonts w:hint="default"/>
        <w:sz w:val="26"/>
        <w:szCs w:val="26"/>
      </w:rPr>
    </w:lvl>
    <w:lvl w:ilvl="1">
      <w:start w:val="1"/>
      <w:numFmt w:val="decimal"/>
      <w:isLgl/>
      <w:lvlText w:val="%1.%2."/>
      <w:lvlJc w:val="left"/>
      <w:pPr>
        <w:tabs>
          <w:tab w:val="num" w:pos="930"/>
        </w:tabs>
        <w:ind w:left="930" w:hanging="570"/>
      </w:pPr>
      <w:rPr>
        <w:rFonts w:hint="default"/>
        <w:color w:val="000000"/>
        <w:sz w:val="26"/>
        <w:szCs w:val="26"/>
      </w:rPr>
    </w:lvl>
    <w:lvl w:ilvl="2">
      <w:start w:val="1"/>
      <w:numFmt w:val="decimal"/>
      <w:isLgl/>
      <w:lvlText w:val="%1.%2.%3."/>
      <w:lvlJc w:val="left"/>
      <w:pPr>
        <w:tabs>
          <w:tab w:val="num" w:pos="1080"/>
        </w:tabs>
        <w:ind w:left="1080" w:hanging="720"/>
      </w:pPr>
      <w:rPr>
        <w:rFonts w:hint="default"/>
        <w:color w:val="000000"/>
        <w:sz w:val="27"/>
      </w:rPr>
    </w:lvl>
    <w:lvl w:ilvl="3">
      <w:start w:val="1"/>
      <w:numFmt w:val="decimal"/>
      <w:isLgl/>
      <w:lvlText w:val="%1.%2.%3.%4."/>
      <w:lvlJc w:val="left"/>
      <w:pPr>
        <w:tabs>
          <w:tab w:val="num" w:pos="1080"/>
        </w:tabs>
        <w:ind w:left="1080" w:hanging="720"/>
      </w:pPr>
      <w:rPr>
        <w:rFonts w:hint="default"/>
        <w:color w:val="000000"/>
        <w:sz w:val="27"/>
      </w:rPr>
    </w:lvl>
    <w:lvl w:ilvl="4">
      <w:start w:val="1"/>
      <w:numFmt w:val="decimal"/>
      <w:isLgl/>
      <w:lvlText w:val="%1.%2.%3.%4.%5."/>
      <w:lvlJc w:val="left"/>
      <w:pPr>
        <w:tabs>
          <w:tab w:val="num" w:pos="1440"/>
        </w:tabs>
        <w:ind w:left="1440" w:hanging="1080"/>
      </w:pPr>
      <w:rPr>
        <w:rFonts w:hint="default"/>
        <w:color w:val="000000"/>
        <w:sz w:val="27"/>
      </w:rPr>
    </w:lvl>
    <w:lvl w:ilvl="5">
      <w:start w:val="1"/>
      <w:numFmt w:val="decimal"/>
      <w:isLgl/>
      <w:lvlText w:val="%1.%2.%3.%4.%5.%6."/>
      <w:lvlJc w:val="left"/>
      <w:pPr>
        <w:tabs>
          <w:tab w:val="num" w:pos="1440"/>
        </w:tabs>
        <w:ind w:left="1440" w:hanging="1080"/>
      </w:pPr>
      <w:rPr>
        <w:rFonts w:hint="default"/>
        <w:color w:val="000000"/>
        <w:sz w:val="27"/>
      </w:rPr>
    </w:lvl>
    <w:lvl w:ilvl="6">
      <w:start w:val="1"/>
      <w:numFmt w:val="decimal"/>
      <w:isLgl/>
      <w:lvlText w:val="%1.%2.%3.%4.%5.%6.%7."/>
      <w:lvlJc w:val="left"/>
      <w:pPr>
        <w:tabs>
          <w:tab w:val="num" w:pos="1800"/>
        </w:tabs>
        <w:ind w:left="1800" w:hanging="1440"/>
      </w:pPr>
      <w:rPr>
        <w:rFonts w:hint="default"/>
        <w:color w:val="000000"/>
        <w:sz w:val="27"/>
      </w:rPr>
    </w:lvl>
    <w:lvl w:ilvl="7">
      <w:start w:val="1"/>
      <w:numFmt w:val="decimal"/>
      <w:isLgl/>
      <w:lvlText w:val="%1.%2.%3.%4.%5.%6.%7.%8."/>
      <w:lvlJc w:val="left"/>
      <w:pPr>
        <w:tabs>
          <w:tab w:val="num" w:pos="1800"/>
        </w:tabs>
        <w:ind w:left="1800" w:hanging="1440"/>
      </w:pPr>
      <w:rPr>
        <w:rFonts w:hint="default"/>
        <w:color w:val="000000"/>
        <w:sz w:val="27"/>
      </w:rPr>
    </w:lvl>
    <w:lvl w:ilvl="8">
      <w:start w:val="1"/>
      <w:numFmt w:val="decimal"/>
      <w:isLgl/>
      <w:lvlText w:val="%1.%2.%3.%4.%5.%6.%7.%8.%9."/>
      <w:lvlJc w:val="left"/>
      <w:pPr>
        <w:tabs>
          <w:tab w:val="num" w:pos="2160"/>
        </w:tabs>
        <w:ind w:left="2160" w:hanging="1800"/>
      </w:pPr>
      <w:rPr>
        <w:rFonts w:hint="default"/>
        <w:color w:val="000000"/>
        <w:sz w:val="27"/>
      </w:rPr>
    </w:lvl>
  </w:abstractNum>
  <w:abstractNum w:abstractNumId="4">
    <w:nsid w:val="33906678"/>
    <w:multiLevelType w:val="hybridMultilevel"/>
    <w:tmpl w:val="D2CC6912"/>
    <w:lvl w:ilvl="0" w:tplc="1A36D51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6092D26"/>
    <w:multiLevelType w:val="hybridMultilevel"/>
    <w:tmpl w:val="D0B66AA8"/>
    <w:lvl w:ilvl="0" w:tplc="9286BD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3C40979"/>
    <w:multiLevelType w:val="multilevel"/>
    <w:tmpl w:val="B73ADA66"/>
    <w:lvl w:ilvl="0">
      <w:start w:val="1"/>
      <w:numFmt w:val="decimal"/>
      <w:lvlText w:val="%1."/>
      <w:lvlJc w:val="left"/>
      <w:pPr>
        <w:tabs>
          <w:tab w:val="num" w:pos="720"/>
        </w:tabs>
        <w:ind w:left="720" w:hanging="360"/>
      </w:pPr>
      <w:rPr>
        <w:rFonts w:hint="default"/>
        <w:sz w:val="27"/>
      </w:rPr>
    </w:lvl>
    <w:lvl w:ilvl="1">
      <w:start w:val="1"/>
      <w:numFmt w:val="decimal"/>
      <w:isLgl/>
      <w:lvlText w:val="%1.%2."/>
      <w:lvlJc w:val="left"/>
      <w:pPr>
        <w:tabs>
          <w:tab w:val="num" w:pos="885"/>
        </w:tabs>
        <w:ind w:left="885" w:hanging="525"/>
      </w:pPr>
      <w:rPr>
        <w:rFonts w:hint="default"/>
        <w:color w:val="000000"/>
        <w:sz w:val="26"/>
        <w:szCs w:val="26"/>
      </w:rPr>
    </w:lvl>
    <w:lvl w:ilvl="2">
      <w:start w:val="1"/>
      <w:numFmt w:val="decimal"/>
      <w:isLgl/>
      <w:lvlText w:val="%1.%2.%3."/>
      <w:lvlJc w:val="left"/>
      <w:pPr>
        <w:tabs>
          <w:tab w:val="num" w:pos="1080"/>
        </w:tabs>
        <w:ind w:left="1080" w:hanging="720"/>
      </w:pPr>
      <w:rPr>
        <w:rFonts w:hint="default"/>
        <w:color w:val="000000"/>
        <w:sz w:val="27"/>
      </w:rPr>
    </w:lvl>
    <w:lvl w:ilvl="3">
      <w:start w:val="1"/>
      <w:numFmt w:val="decimal"/>
      <w:isLgl/>
      <w:lvlText w:val="%1.%2.%3.%4."/>
      <w:lvlJc w:val="left"/>
      <w:pPr>
        <w:tabs>
          <w:tab w:val="num" w:pos="1080"/>
        </w:tabs>
        <w:ind w:left="1080" w:hanging="720"/>
      </w:pPr>
      <w:rPr>
        <w:rFonts w:hint="default"/>
        <w:color w:val="000000"/>
        <w:sz w:val="27"/>
      </w:rPr>
    </w:lvl>
    <w:lvl w:ilvl="4">
      <w:start w:val="1"/>
      <w:numFmt w:val="decimal"/>
      <w:isLgl/>
      <w:lvlText w:val="%1.%2.%3.%4.%5."/>
      <w:lvlJc w:val="left"/>
      <w:pPr>
        <w:tabs>
          <w:tab w:val="num" w:pos="1440"/>
        </w:tabs>
        <w:ind w:left="1440" w:hanging="1080"/>
      </w:pPr>
      <w:rPr>
        <w:rFonts w:hint="default"/>
        <w:color w:val="000000"/>
        <w:sz w:val="27"/>
      </w:rPr>
    </w:lvl>
    <w:lvl w:ilvl="5">
      <w:start w:val="1"/>
      <w:numFmt w:val="decimal"/>
      <w:isLgl/>
      <w:lvlText w:val="%1.%2.%3.%4.%5.%6."/>
      <w:lvlJc w:val="left"/>
      <w:pPr>
        <w:tabs>
          <w:tab w:val="num" w:pos="1440"/>
        </w:tabs>
        <w:ind w:left="1440" w:hanging="1080"/>
      </w:pPr>
      <w:rPr>
        <w:rFonts w:hint="default"/>
        <w:color w:val="000000"/>
        <w:sz w:val="27"/>
      </w:rPr>
    </w:lvl>
    <w:lvl w:ilvl="6">
      <w:start w:val="1"/>
      <w:numFmt w:val="decimal"/>
      <w:isLgl/>
      <w:lvlText w:val="%1.%2.%3.%4.%5.%6.%7."/>
      <w:lvlJc w:val="left"/>
      <w:pPr>
        <w:tabs>
          <w:tab w:val="num" w:pos="1800"/>
        </w:tabs>
        <w:ind w:left="1800" w:hanging="1440"/>
      </w:pPr>
      <w:rPr>
        <w:rFonts w:hint="default"/>
        <w:color w:val="000000"/>
        <w:sz w:val="27"/>
      </w:rPr>
    </w:lvl>
    <w:lvl w:ilvl="7">
      <w:start w:val="1"/>
      <w:numFmt w:val="decimal"/>
      <w:isLgl/>
      <w:lvlText w:val="%1.%2.%3.%4.%5.%6.%7.%8."/>
      <w:lvlJc w:val="left"/>
      <w:pPr>
        <w:tabs>
          <w:tab w:val="num" w:pos="1800"/>
        </w:tabs>
        <w:ind w:left="1800" w:hanging="1440"/>
      </w:pPr>
      <w:rPr>
        <w:rFonts w:hint="default"/>
        <w:color w:val="000000"/>
        <w:sz w:val="27"/>
      </w:rPr>
    </w:lvl>
    <w:lvl w:ilvl="8">
      <w:start w:val="1"/>
      <w:numFmt w:val="decimal"/>
      <w:isLgl/>
      <w:lvlText w:val="%1.%2.%3.%4.%5.%6.%7.%8.%9."/>
      <w:lvlJc w:val="left"/>
      <w:pPr>
        <w:tabs>
          <w:tab w:val="num" w:pos="2160"/>
        </w:tabs>
        <w:ind w:left="2160" w:hanging="1800"/>
      </w:pPr>
      <w:rPr>
        <w:rFonts w:hint="default"/>
        <w:color w:val="000000"/>
        <w:sz w:val="27"/>
      </w:rPr>
    </w:lvl>
  </w:abstractNum>
  <w:abstractNum w:abstractNumId="7">
    <w:nsid w:val="46557E05"/>
    <w:multiLevelType w:val="hybridMultilevel"/>
    <w:tmpl w:val="1522052E"/>
    <w:lvl w:ilvl="0" w:tplc="D7D8FA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890054B"/>
    <w:multiLevelType w:val="multilevel"/>
    <w:tmpl w:val="D682E6BC"/>
    <w:lvl w:ilvl="0">
      <w:start w:val="1"/>
      <w:numFmt w:val="decimal"/>
      <w:lvlText w:val="%1."/>
      <w:lvlJc w:val="left"/>
      <w:pPr>
        <w:tabs>
          <w:tab w:val="num" w:pos="570"/>
        </w:tabs>
        <w:ind w:left="570" w:hanging="570"/>
      </w:pPr>
      <w:rPr>
        <w:rFonts w:hint="default"/>
        <w:color w:val="000000"/>
        <w:sz w:val="27"/>
      </w:rPr>
    </w:lvl>
    <w:lvl w:ilvl="1">
      <w:start w:val="1"/>
      <w:numFmt w:val="decimal"/>
      <w:lvlText w:val="%1.%2."/>
      <w:lvlJc w:val="left"/>
      <w:pPr>
        <w:tabs>
          <w:tab w:val="num" w:pos="570"/>
        </w:tabs>
        <w:ind w:left="570" w:hanging="570"/>
      </w:pPr>
      <w:rPr>
        <w:rFonts w:hint="default"/>
        <w:color w:val="000000"/>
        <w:sz w:val="26"/>
        <w:szCs w:val="26"/>
      </w:rPr>
    </w:lvl>
    <w:lvl w:ilvl="2">
      <w:start w:val="1"/>
      <w:numFmt w:val="decimal"/>
      <w:lvlText w:val="%1.%2.%3."/>
      <w:lvlJc w:val="left"/>
      <w:pPr>
        <w:tabs>
          <w:tab w:val="num" w:pos="720"/>
        </w:tabs>
        <w:ind w:left="720" w:hanging="720"/>
      </w:pPr>
      <w:rPr>
        <w:rFonts w:hint="default"/>
        <w:color w:val="000000"/>
        <w:sz w:val="27"/>
      </w:rPr>
    </w:lvl>
    <w:lvl w:ilvl="3">
      <w:start w:val="1"/>
      <w:numFmt w:val="decimal"/>
      <w:lvlText w:val="%1.%2.%3.%4."/>
      <w:lvlJc w:val="left"/>
      <w:pPr>
        <w:tabs>
          <w:tab w:val="num" w:pos="720"/>
        </w:tabs>
        <w:ind w:left="720" w:hanging="720"/>
      </w:pPr>
      <w:rPr>
        <w:rFonts w:hint="default"/>
        <w:color w:val="000000"/>
        <w:sz w:val="27"/>
      </w:rPr>
    </w:lvl>
    <w:lvl w:ilvl="4">
      <w:start w:val="1"/>
      <w:numFmt w:val="decimal"/>
      <w:lvlText w:val="%1.%2.%3.%4.%5."/>
      <w:lvlJc w:val="left"/>
      <w:pPr>
        <w:tabs>
          <w:tab w:val="num" w:pos="1080"/>
        </w:tabs>
        <w:ind w:left="1080" w:hanging="1080"/>
      </w:pPr>
      <w:rPr>
        <w:rFonts w:hint="default"/>
        <w:color w:val="000000"/>
        <w:sz w:val="27"/>
      </w:rPr>
    </w:lvl>
    <w:lvl w:ilvl="5">
      <w:start w:val="1"/>
      <w:numFmt w:val="decimal"/>
      <w:lvlText w:val="%1.%2.%3.%4.%5.%6."/>
      <w:lvlJc w:val="left"/>
      <w:pPr>
        <w:tabs>
          <w:tab w:val="num" w:pos="1080"/>
        </w:tabs>
        <w:ind w:left="1080" w:hanging="1080"/>
      </w:pPr>
      <w:rPr>
        <w:rFonts w:hint="default"/>
        <w:color w:val="000000"/>
        <w:sz w:val="27"/>
      </w:rPr>
    </w:lvl>
    <w:lvl w:ilvl="6">
      <w:start w:val="1"/>
      <w:numFmt w:val="decimal"/>
      <w:lvlText w:val="%1.%2.%3.%4.%5.%6.%7."/>
      <w:lvlJc w:val="left"/>
      <w:pPr>
        <w:tabs>
          <w:tab w:val="num" w:pos="1440"/>
        </w:tabs>
        <w:ind w:left="1440" w:hanging="1440"/>
      </w:pPr>
      <w:rPr>
        <w:rFonts w:hint="default"/>
        <w:color w:val="000000"/>
        <w:sz w:val="27"/>
      </w:rPr>
    </w:lvl>
    <w:lvl w:ilvl="7">
      <w:start w:val="1"/>
      <w:numFmt w:val="decimal"/>
      <w:lvlText w:val="%1.%2.%3.%4.%5.%6.%7.%8."/>
      <w:lvlJc w:val="left"/>
      <w:pPr>
        <w:tabs>
          <w:tab w:val="num" w:pos="1440"/>
        </w:tabs>
        <w:ind w:left="1440" w:hanging="1440"/>
      </w:pPr>
      <w:rPr>
        <w:rFonts w:hint="default"/>
        <w:color w:val="000000"/>
        <w:sz w:val="27"/>
      </w:rPr>
    </w:lvl>
    <w:lvl w:ilvl="8">
      <w:start w:val="1"/>
      <w:numFmt w:val="decimal"/>
      <w:lvlText w:val="%1.%2.%3.%4.%5.%6.%7.%8.%9."/>
      <w:lvlJc w:val="left"/>
      <w:pPr>
        <w:tabs>
          <w:tab w:val="num" w:pos="1800"/>
        </w:tabs>
        <w:ind w:left="1800" w:hanging="1800"/>
      </w:pPr>
      <w:rPr>
        <w:rFonts w:hint="default"/>
        <w:color w:val="000000"/>
        <w:sz w:val="27"/>
      </w:rPr>
    </w:lvl>
  </w:abstractNum>
  <w:abstractNum w:abstractNumId="9">
    <w:nsid w:val="49BF77F2"/>
    <w:multiLevelType w:val="hybridMultilevel"/>
    <w:tmpl w:val="3816081C"/>
    <w:lvl w:ilvl="0" w:tplc="FC3663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1815C16"/>
    <w:multiLevelType w:val="hybridMultilevel"/>
    <w:tmpl w:val="F3C69F1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042FD6"/>
    <w:multiLevelType w:val="multilevel"/>
    <w:tmpl w:val="B42472EC"/>
    <w:lvl w:ilvl="0">
      <w:start w:val="4"/>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6197766"/>
    <w:multiLevelType w:val="multilevel"/>
    <w:tmpl w:val="8840A6B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9F91828"/>
    <w:multiLevelType w:val="multilevel"/>
    <w:tmpl w:val="D55476E8"/>
    <w:lvl w:ilvl="0">
      <w:start w:val="3"/>
      <w:numFmt w:val="decimal"/>
      <w:lvlText w:val="%1."/>
      <w:lvlJc w:val="left"/>
      <w:pPr>
        <w:ind w:left="432" w:hanging="432"/>
      </w:pPr>
      <w:rPr>
        <w:rFonts w:cs="Times New Roman" w:hint="default"/>
      </w:rPr>
    </w:lvl>
    <w:lvl w:ilvl="1">
      <w:start w:val="7"/>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4"/>
  </w:num>
  <w:num w:numId="2">
    <w:abstractNumId w:val="9"/>
  </w:num>
  <w:num w:numId="3">
    <w:abstractNumId w:val="2"/>
  </w:num>
  <w:num w:numId="4">
    <w:abstractNumId w:val="7"/>
  </w:num>
  <w:num w:numId="5">
    <w:abstractNumId w:val="5"/>
  </w:num>
  <w:num w:numId="6">
    <w:abstractNumId w:val="6"/>
  </w:num>
  <w:num w:numId="7">
    <w:abstractNumId w:val="3"/>
  </w:num>
  <w:num w:numId="8">
    <w:abstractNumId w:val="8"/>
  </w:num>
  <w:num w:numId="9">
    <w:abstractNumId w:val="1"/>
  </w:num>
  <w:num w:numId="10">
    <w:abstractNumId w:val="12"/>
  </w:num>
  <w:num w:numId="11">
    <w:abstractNumId w:val="10"/>
  </w:num>
  <w:num w:numId="12">
    <w:abstractNumId w:val="11"/>
  </w:num>
  <w:num w:numId="13">
    <w:abstractNumId w:val="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attachedTemplate r:id="rId1"/>
  <w:stylePaneFormatFilter w:val="3F01"/>
  <w:defaultTabStop w:val="709"/>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0"/>
    <w:footnote w:id="1"/>
  </w:footnotePr>
  <w:endnotePr>
    <w:endnote w:id="0"/>
    <w:endnote w:id="1"/>
  </w:endnotePr>
  <w:compat/>
  <w:rsids>
    <w:rsidRoot w:val="004D56F7"/>
    <w:rsid w:val="000307D8"/>
    <w:rsid w:val="00030996"/>
    <w:rsid w:val="00041A45"/>
    <w:rsid w:val="00050C68"/>
    <w:rsid w:val="00052ED7"/>
    <w:rsid w:val="0005372C"/>
    <w:rsid w:val="00054D8B"/>
    <w:rsid w:val="000559D5"/>
    <w:rsid w:val="00060F3C"/>
    <w:rsid w:val="00063EFE"/>
    <w:rsid w:val="00072194"/>
    <w:rsid w:val="00077A18"/>
    <w:rsid w:val="000808D6"/>
    <w:rsid w:val="00090FD6"/>
    <w:rsid w:val="000A081E"/>
    <w:rsid w:val="000A5687"/>
    <w:rsid w:val="000A726F"/>
    <w:rsid w:val="000B2CE0"/>
    <w:rsid w:val="000B4002"/>
    <w:rsid w:val="000B66C7"/>
    <w:rsid w:val="000C430D"/>
    <w:rsid w:val="000C45B3"/>
    <w:rsid w:val="000E2FC9"/>
    <w:rsid w:val="000F289A"/>
    <w:rsid w:val="000F2B40"/>
    <w:rsid w:val="000F5B6A"/>
    <w:rsid w:val="00101F35"/>
    <w:rsid w:val="00103C41"/>
    <w:rsid w:val="00104E0D"/>
    <w:rsid w:val="0010504A"/>
    <w:rsid w:val="0011276A"/>
    <w:rsid w:val="001129AB"/>
    <w:rsid w:val="00116BFA"/>
    <w:rsid w:val="00125DE3"/>
    <w:rsid w:val="0013659F"/>
    <w:rsid w:val="0014402C"/>
    <w:rsid w:val="00153B21"/>
    <w:rsid w:val="001606DD"/>
    <w:rsid w:val="00171CCE"/>
    <w:rsid w:val="00172FE7"/>
    <w:rsid w:val="0018037B"/>
    <w:rsid w:val="00192D47"/>
    <w:rsid w:val="001966EC"/>
    <w:rsid w:val="001A6B7C"/>
    <w:rsid w:val="001A75B0"/>
    <w:rsid w:val="001B2D1C"/>
    <w:rsid w:val="001C1D98"/>
    <w:rsid w:val="001C2E96"/>
    <w:rsid w:val="001C2EA8"/>
    <w:rsid w:val="001C4A7F"/>
    <w:rsid w:val="001C672E"/>
    <w:rsid w:val="001C6A68"/>
    <w:rsid w:val="001D0757"/>
    <w:rsid w:val="001D2690"/>
    <w:rsid w:val="001D5E56"/>
    <w:rsid w:val="001E1CCC"/>
    <w:rsid w:val="001F196F"/>
    <w:rsid w:val="001F4BE3"/>
    <w:rsid w:val="001F6D02"/>
    <w:rsid w:val="001F7435"/>
    <w:rsid w:val="002005B8"/>
    <w:rsid w:val="00202FB1"/>
    <w:rsid w:val="002230EB"/>
    <w:rsid w:val="0022570A"/>
    <w:rsid w:val="00225B7E"/>
    <w:rsid w:val="002279A1"/>
    <w:rsid w:val="002504E8"/>
    <w:rsid w:val="00254382"/>
    <w:rsid w:val="00257253"/>
    <w:rsid w:val="00262B12"/>
    <w:rsid w:val="00267403"/>
    <w:rsid w:val="0027031E"/>
    <w:rsid w:val="0027292F"/>
    <w:rsid w:val="0027332B"/>
    <w:rsid w:val="00275B45"/>
    <w:rsid w:val="0028703B"/>
    <w:rsid w:val="00294170"/>
    <w:rsid w:val="002A2062"/>
    <w:rsid w:val="002A31A1"/>
    <w:rsid w:val="002B6527"/>
    <w:rsid w:val="002B7511"/>
    <w:rsid w:val="002C135C"/>
    <w:rsid w:val="002C5003"/>
    <w:rsid w:val="002C5E60"/>
    <w:rsid w:val="002E4E33"/>
    <w:rsid w:val="002E65D5"/>
    <w:rsid w:val="002F1872"/>
    <w:rsid w:val="002F5D44"/>
    <w:rsid w:val="002F63E3"/>
    <w:rsid w:val="002F74D7"/>
    <w:rsid w:val="0030124B"/>
    <w:rsid w:val="00312538"/>
    <w:rsid w:val="0031317B"/>
    <w:rsid w:val="00313D3A"/>
    <w:rsid w:val="00333D32"/>
    <w:rsid w:val="00340171"/>
    <w:rsid w:val="00341FC1"/>
    <w:rsid w:val="003458BF"/>
    <w:rsid w:val="0035259B"/>
    <w:rsid w:val="00356D47"/>
    <w:rsid w:val="0037040B"/>
    <w:rsid w:val="003765DC"/>
    <w:rsid w:val="0039098E"/>
    <w:rsid w:val="00391AC0"/>
    <w:rsid w:val="003921D8"/>
    <w:rsid w:val="003925D1"/>
    <w:rsid w:val="003A4EBC"/>
    <w:rsid w:val="003B2193"/>
    <w:rsid w:val="003B27A6"/>
    <w:rsid w:val="003C12D9"/>
    <w:rsid w:val="003C4C9A"/>
    <w:rsid w:val="003C71B1"/>
    <w:rsid w:val="003D205A"/>
    <w:rsid w:val="003D28C8"/>
    <w:rsid w:val="003D3ED0"/>
    <w:rsid w:val="003E4D09"/>
    <w:rsid w:val="003E63AB"/>
    <w:rsid w:val="003F21F6"/>
    <w:rsid w:val="003F262A"/>
    <w:rsid w:val="003F31AA"/>
    <w:rsid w:val="004054A9"/>
    <w:rsid w:val="00407B71"/>
    <w:rsid w:val="00413722"/>
    <w:rsid w:val="004161E0"/>
    <w:rsid w:val="00425061"/>
    <w:rsid w:val="00431BFD"/>
    <w:rsid w:val="004346EF"/>
    <w:rsid w:val="0043686A"/>
    <w:rsid w:val="00441069"/>
    <w:rsid w:val="00444636"/>
    <w:rsid w:val="004466B5"/>
    <w:rsid w:val="00450E41"/>
    <w:rsid w:val="00453869"/>
    <w:rsid w:val="004621BD"/>
    <w:rsid w:val="004633FA"/>
    <w:rsid w:val="004711EC"/>
    <w:rsid w:val="00476FAC"/>
    <w:rsid w:val="00480BC7"/>
    <w:rsid w:val="004871AA"/>
    <w:rsid w:val="004903BF"/>
    <w:rsid w:val="004912C8"/>
    <w:rsid w:val="00494A38"/>
    <w:rsid w:val="004A24EA"/>
    <w:rsid w:val="004A3D7D"/>
    <w:rsid w:val="004A6A32"/>
    <w:rsid w:val="004B5FC0"/>
    <w:rsid w:val="004B6A5C"/>
    <w:rsid w:val="004C124F"/>
    <w:rsid w:val="004C2AC9"/>
    <w:rsid w:val="004D4977"/>
    <w:rsid w:val="004D56F7"/>
    <w:rsid w:val="004E36FB"/>
    <w:rsid w:val="004E78FD"/>
    <w:rsid w:val="004F7011"/>
    <w:rsid w:val="004F70D3"/>
    <w:rsid w:val="00511667"/>
    <w:rsid w:val="00514519"/>
    <w:rsid w:val="00515D9C"/>
    <w:rsid w:val="00531FBD"/>
    <w:rsid w:val="0053366A"/>
    <w:rsid w:val="00534BA2"/>
    <w:rsid w:val="0053571C"/>
    <w:rsid w:val="00544666"/>
    <w:rsid w:val="00554E22"/>
    <w:rsid w:val="00577BB4"/>
    <w:rsid w:val="00582E14"/>
    <w:rsid w:val="00587BF6"/>
    <w:rsid w:val="00594D38"/>
    <w:rsid w:val="005978C2"/>
    <w:rsid w:val="005A7609"/>
    <w:rsid w:val="005B7DE4"/>
    <w:rsid w:val="005C4A12"/>
    <w:rsid w:val="005C5FF3"/>
    <w:rsid w:val="005F4CA7"/>
    <w:rsid w:val="00611679"/>
    <w:rsid w:val="00613D7D"/>
    <w:rsid w:val="00617099"/>
    <w:rsid w:val="0062673A"/>
    <w:rsid w:val="00631602"/>
    <w:rsid w:val="00637560"/>
    <w:rsid w:val="00643E9C"/>
    <w:rsid w:val="00645A49"/>
    <w:rsid w:val="006564DB"/>
    <w:rsid w:val="00656874"/>
    <w:rsid w:val="00660EE3"/>
    <w:rsid w:val="00667971"/>
    <w:rsid w:val="00676B57"/>
    <w:rsid w:val="0068360F"/>
    <w:rsid w:val="00693420"/>
    <w:rsid w:val="00697B74"/>
    <w:rsid w:val="006A225A"/>
    <w:rsid w:val="006A6087"/>
    <w:rsid w:val="006A748C"/>
    <w:rsid w:val="006B1942"/>
    <w:rsid w:val="006B44BC"/>
    <w:rsid w:val="006D513F"/>
    <w:rsid w:val="006E4D0A"/>
    <w:rsid w:val="006F12B5"/>
    <w:rsid w:val="00701E42"/>
    <w:rsid w:val="007120F8"/>
    <w:rsid w:val="0071747F"/>
    <w:rsid w:val="007219F0"/>
    <w:rsid w:val="0072545D"/>
    <w:rsid w:val="0073210B"/>
    <w:rsid w:val="00737B7D"/>
    <w:rsid w:val="00745ED6"/>
    <w:rsid w:val="00746BEA"/>
    <w:rsid w:val="007655A8"/>
    <w:rsid w:val="007730B1"/>
    <w:rsid w:val="00774129"/>
    <w:rsid w:val="00782222"/>
    <w:rsid w:val="00786222"/>
    <w:rsid w:val="0079217D"/>
    <w:rsid w:val="007936ED"/>
    <w:rsid w:val="00797554"/>
    <w:rsid w:val="007B0838"/>
    <w:rsid w:val="007B6388"/>
    <w:rsid w:val="007C0A5F"/>
    <w:rsid w:val="007C3627"/>
    <w:rsid w:val="007C365B"/>
    <w:rsid w:val="007C370E"/>
    <w:rsid w:val="007C4A79"/>
    <w:rsid w:val="007C4A82"/>
    <w:rsid w:val="007C4CBF"/>
    <w:rsid w:val="007E262B"/>
    <w:rsid w:val="007E3F43"/>
    <w:rsid w:val="007E6E38"/>
    <w:rsid w:val="007F4D27"/>
    <w:rsid w:val="00803F3C"/>
    <w:rsid w:val="00804CFE"/>
    <w:rsid w:val="008106C9"/>
    <w:rsid w:val="00811C94"/>
    <w:rsid w:val="00811CF1"/>
    <w:rsid w:val="008438D7"/>
    <w:rsid w:val="00847C7D"/>
    <w:rsid w:val="008549B2"/>
    <w:rsid w:val="00860E5A"/>
    <w:rsid w:val="00862A05"/>
    <w:rsid w:val="00866546"/>
    <w:rsid w:val="00867AB6"/>
    <w:rsid w:val="008754F0"/>
    <w:rsid w:val="008764B6"/>
    <w:rsid w:val="00895ABE"/>
    <w:rsid w:val="00896460"/>
    <w:rsid w:val="008A1E82"/>
    <w:rsid w:val="008A26EE"/>
    <w:rsid w:val="008A610F"/>
    <w:rsid w:val="008B01E5"/>
    <w:rsid w:val="008B59E8"/>
    <w:rsid w:val="008B6AD3"/>
    <w:rsid w:val="008C6A18"/>
    <w:rsid w:val="008D1FE3"/>
    <w:rsid w:val="008D378E"/>
    <w:rsid w:val="008D794E"/>
    <w:rsid w:val="008E1653"/>
    <w:rsid w:val="008E23DA"/>
    <w:rsid w:val="009026B8"/>
    <w:rsid w:val="00904234"/>
    <w:rsid w:val="00910044"/>
    <w:rsid w:val="009122B1"/>
    <w:rsid w:val="00913129"/>
    <w:rsid w:val="0091493B"/>
    <w:rsid w:val="00917C70"/>
    <w:rsid w:val="009228DF"/>
    <w:rsid w:val="00924E84"/>
    <w:rsid w:val="00927AFE"/>
    <w:rsid w:val="00947FCC"/>
    <w:rsid w:val="00962F07"/>
    <w:rsid w:val="00977099"/>
    <w:rsid w:val="00985A10"/>
    <w:rsid w:val="009B2E53"/>
    <w:rsid w:val="009B3042"/>
    <w:rsid w:val="009B6FD7"/>
    <w:rsid w:val="009C1E25"/>
    <w:rsid w:val="009D110F"/>
    <w:rsid w:val="009D11BF"/>
    <w:rsid w:val="009E015F"/>
    <w:rsid w:val="00A02372"/>
    <w:rsid w:val="00A061D7"/>
    <w:rsid w:val="00A1719D"/>
    <w:rsid w:val="00A240A2"/>
    <w:rsid w:val="00A30E81"/>
    <w:rsid w:val="00A34804"/>
    <w:rsid w:val="00A36B6A"/>
    <w:rsid w:val="00A37059"/>
    <w:rsid w:val="00A54651"/>
    <w:rsid w:val="00A55CB4"/>
    <w:rsid w:val="00A5767B"/>
    <w:rsid w:val="00A67B50"/>
    <w:rsid w:val="00A745C6"/>
    <w:rsid w:val="00A8191D"/>
    <w:rsid w:val="00A827FC"/>
    <w:rsid w:val="00A85D45"/>
    <w:rsid w:val="00A86FD8"/>
    <w:rsid w:val="00A872F4"/>
    <w:rsid w:val="00A902E6"/>
    <w:rsid w:val="00A941CF"/>
    <w:rsid w:val="00A96C87"/>
    <w:rsid w:val="00A97195"/>
    <w:rsid w:val="00AA3EAD"/>
    <w:rsid w:val="00AA5235"/>
    <w:rsid w:val="00AA62C8"/>
    <w:rsid w:val="00AA6CA5"/>
    <w:rsid w:val="00AB2CE3"/>
    <w:rsid w:val="00AD004C"/>
    <w:rsid w:val="00AD6F20"/>
    <w:rsid w:val="00AE2601"/>
    <w:rsid w:val="00AE76F5"/>
    <w:rsid w:val="00AF1A41"/>
    <w:rsid w:val="00AF61D3"/>
    <w:rsid w:val="00B004E9"/>
    <w:rsid w:val="00B02352"/>
    <w:rsid w:val="00B049C6"/>
    <w:rsid w:val="00B116AC"/>
    <w:rsid w:val="00B11F55"/>
    <w:rsid w:val="00B133C2"/>
    <w:rsid w:val="00B22F6A"/>
    <w:rsid w:val="00B2733F"/>
    <w:rsid w:val="00B31114"/>
    <w:rsid w:val="00B35935"/>
    <w:rsid w:val="00B3657E"/>
    <w:rsid w:val="00B37E63"/>
    <w:rsid w:val="00B444A2"/>
    <w:rsid w:val="00B502EC"/>
    <w:rsid w:val="00B62CFB"/>
    <w:rsid w:val="00B636D9"/>
    <w:rsid w:val="00B66F4B"/>
    <w:rsid w:val="00B72BDE"/>
    <w:rsid w:val="00B72D61"/>
    <w:rsid w:val="00B8231A"/>
    <w:rsid w:val="00B91392"/>
    <w:rsid w:val="00B93725"/>
    <w:rsid w:val="00BA6C54"/>
    <w:rsid w:val="00BB55C0"/>
    <w:rsid w:val="00BC05D2"/>
    <w:rsid w:val="00BC0920"/>
    <w:rsid w:val="00BD0CA1"/>
    <w:rsid w:val="00BE2569"/>
    <w:rsid w:val="00BE69F1"/>
    <w:rsid w:val="00BF1A2E"/>
    <w:rsid w:val="00BF1AFB"/>
    <w:rsid w:val="00BF37BD"/>
    <w:rsid w:val="00BF39F0"/>
    <w:rsid w:val="00C11FDF"/>
    <w:rsid w:val="00C572C4"/>
    <w:rsid w:val="00C66803"/>
    <w:rsid w:val="00C731BB"/>
    <w:rsid w:val="00C87A84"/>
    <w:rsid w:val="00C93D47"/>
    <w:rsid w:val="00C9659B"/>
    <w:rsid w:val="00CA151C"/>
    <w:rsid w:val="00CA1F35"/>
    <w:rsid w:val="00CA5443"/>
    <w:rsid w:val="00CA6273"/>
    <w:rsid w:val="00CB1900"/>
    <w:rsid w:val="00CB43C1"/>
    <w:rsid w:val="00CC739A"/>
    <w:rsid w:val="00CD077D"/>
    <w:rsid w:val="00CE4B32"/>
    <w:rsid w:val="00CE5183"/>
    <w:rsid w:val="00CF3A34"/>
    <w:rsid w:val="00D00358"/>
    <w:rsid w:val="00D036C6"/>
    <w:rsid w:val="00D13E83"/>
    <w:rsid w:val="00D1491F"/>
    <w:rsid w:val="00D162CD"/>
    <w:rsid w:val="00D23A86"/>
    <w:rsid w:val="00D30C77"/>
    <w:rsid w:val="00D37BE4"/>
    <w:rsid w:val="00D42512"/>
    <w:rsid w:val="00D5195D"/>
    <w:rsid w:val="00D644CB"/>
    <w:rsid w:val="00D707BE"/>
    <w:rsid w:val="00D73323"/>
    <w:rsid w:val="00D76C9C"/>
    <w:rsid w:val="00D812AD"/>
    <w:rsid w:val="00D85C0C"/>
    <w:rsid w:val="00DA2BBF"/>
    <w:rsid w:val="00DB4D6B"/>
    <w:rsid w:val="00DC2302"/>
    <w:rsid w:val="00DD6E02"/>
    <w:rsid w:val="00DE50C1"/>
    <w:rsid w:val="00DE7754"/>
    <w:rsid w:val="00DF59AB"/>
    <w:rsid w:val="00E04378"/>
    <w:rsid w:val="00E115E6"/>
    <w:rsid w:val="00E138E0"/>
    <w:rsid w:val="00E14077"/>
    <w:rsid w:val="00E30340"/>
    <w:rsid w:val="00E3132E"/>
    <w:rsid w:val="00E36EA0"/>
    <w:rsid w:val="00E4162F"/>
    <w:rsid w:val="00E440A1"/>
    <w:rsid w:val="00E46CA6"/>
    <w:rsid w:val="00E51849"/>
    <w:rsid w:val="00E5405C"/>
    <w:rsid w:val="00E562EE"/>
    <w:rsid w:val="00E61BC0"/>
    <w:rsid w:val="00E61F30"/>
    <w:rsid w:val="00E62CA9"/>
    <w:rsid w:val="00E657E1"/>
    <w:rsid w:val="00E65B4F"/>
    <w:rsid w:val="00E67DF0"/>
    <w:rsid w:val="00E7274C"/>
    <w:rsid w:val="00E74E00"/>
    <w:rsid w:val="00E75C57"/>
    <w:rsid w:val="00E7636F"/>
    <w:rsid w:val="00E76A4E"/>
    <w:rsid w:val="00E86F85"/>
    <w:rsid w:val="00E90A9B"/>
    <w:rsid w:val="00E94499"/>
    <w:rsid w:val="00E9626F"/>
    <w:rsid w:val="00EA1414"/>
    <w:rsid w:val="00EA22AB"/>
    <w:rsid w:val="00EC2A54"/>
    <w:rsid w:val="00EC40AD"/>
    <w:rsid w:val="00ED72D3"/>
    <w:rsid w:val="00EE1B3C"/>
    <w:rsid w:val="00EE3CB8"/>
    <w:rsid w:val="00EF21AD"/>
    <w:rsid w:val="00EF29AB"/>
    <w:rsid w:val="00EF56AF"/>
    <w:rsid w:val="00EF6056"/>
    <w:rsid w:val="00F02C40"/>
    <w:rsid w:val="00F03719"/>
    <w:rsid w:val="00F11043"/>
    <w:rsid w:val="00F164EB"/>
    <w:rsid w:val="00F203B5"/>
    <w:rsid w:val="00F20872"/>
    <w:rsid w:val="00F2113C"/>
    <w:rsid w:val="00F24917"/>
    <w:rsid w:val="00F275A5"/>
    <w:rsid w:val="00F30D40"/>
    <w:rsid w:val="00F320D1"/>
    <w:rsid w:val="00F32581"/>
    <w:rsid w:val="00F407E1"/>
    <w:rsid w:val="00F410DF"/>
    <w:rsid w:val="00F41DB0"/>
    <w:rsid w:val="00F42EB6"/>
    <w:rsid w:val="00F430D6"/>
    <w:rsid w:val="00F43127"/>
    <w:rsid w:val="00F44C44"/>
    <w:rsid w:val="00F50219"/>
    <w:rsid w:val="00F557AF"/>
    <w:rsid w:val="00F572DF"/>
    <w:rsid w:val="00F607EC"/>
    <w:rsid w:val="00F6345E"/>
    <w:rsid w:val="00F66EA8"/>
    <w:rsid w:val="00F8225E"/>
    <w:rsid w:val="00F86418"/>
    <w:rsid w:val="00F87FC5"/>
    <w:rsid w:val="00F9297B"/>
    <w:rsid w:val="00FA393E"/>
    <w:rsid w:val="00FA6611"/>
    <w:rsid w:val="00FD0CE2"/>
    <w:rsid w:val="00FD1739"/>
    <w:rsid w:val="00FD350A"/>
    <w:rsid w:val="00FD5B81"/>
    <w:rsid w:val="00FD7B4E"/>
    <w:rsid w:val="00FF1A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370E"/>
  </w:style>
  <w:style w:type="paragraph" w:styleId="1">
    <w:name w:val="heading 1"/>
    <w:basedOn w:val="a"/>
    <w:next w:val="a"/>
    <w:qFormat/>
    <w:rsid w:val="007C370E"/>
    <w:pPr>
      <w:keepNext/>
      <w:spacing w:line="220" w:lineRule="exact"/>
      <w:jc w:val="center"/>
      <w:outlineLvl w:val="0"/>
    </w:pPr>
    <w:rPr>
      <w:rFonts w:ascii="AG Souvenir" w:hAnsi="AG Souvenir"/>
      <w:b/>
      <w:spacing w:val="38"/>
      <w:sz w:val="28"/>
    </w:rPr>
  </w:style>
  <w:style w:type="paragraph" w:styleId="3">
    <w:name w:val="heading 3"/>
    <w:basedOn w:val="a"/>
    <w:next w:val="a"/>
    <w:link w:val="30"/>
    <w:qFormat/>
    <w:rsid w:val="004D56F7"/>
    <w:pPr>
      <w:keepNext/>
      <w:widowControl w:val="0"/>
      <w:suppressAutoHyphens/>
      <w:outlineLvl w:val="2"/>
    </w:pPr>
    <w:rPr>
      <w:rFonts w:ascii="Arial" w:eastAsia="Lucida Sans Unicode" w:hAnsi="Arial"/>
      <w:sz w:val="28"/>
      <w:szCs w:val="24"/>
    </w:rPr>
  </w:style>
  <w:style w:type="paragraph" w:styleId="7">
    <w:name w:val="heading 7"/>
    <w:basedOn w:val="a"/>
    <w:next w:val="a"/>
    <w:link w:val="70"/>
    <w:semiHidden/>
    <w:unhideWhenUsed/>
    <w:qFormat/>
    <w:rsid w:val="00C87A8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C370E"/>
    <w:rPr>
      <w:sz w:val="28"/>
    </w:rPr>
  </w:style>
  <w:style w:type="paragraph" w:styleId="a5">
    <w:name w:val="Body Text Indent"/>
    <w:basedOn w:val="a"/>
    <w:link w:val="a6"/>
    <w:uiPriority w:val="99"/>
    <w:rsid w:val="007C370E"/>
    <w:pPr>
      <w:ind w:firstLine="709"/>
      <w:jc w:val="both"/>
    </w:pPr>
    <w:rPr>
      <w:sz w:val="28"/>
    </w:rPr>
  </w:style>
  <w:style w:type="paragraph" w:customStyle="1" w:styleId="Postan">
    <w:name w:val="Postan"/>
    <w:basedOn w:val="a"/>
    <w:rsid w:val="007C370E"/>
    <w:pPr>
      <w:jc w:val="center"/>
    </w:pPr>
    <w:rPr>
      <w:sz w:val="28"/>
    </w:rPr>
  </w:style>
  <w:style w:type="paragraph" w:styleId="a7">
    <w:name w:val="footer"/>
    <w:basedOn w:val="a"/>
    <w:link w:val="a8"/>
    <w:uiPriority w:val="99"/>
    <w:rsid w:val="007C370E"/>
    <w:pPr>
      <w:tabs>
        <w:tab w:val="center" w:pos="4153"/>
        <w:tab w:val="right" w:pos="8306"/>
      </w:tabs>
    </w:pPr>
  </w:style>
  <w:style w:type="paragraph" w:styleId="a9">
    <w:name w:val="header"/>
    <w:basedOn w:val="a"/>
    <w:link w:val="aa"/>
    <w:uiPriority w:val="99"/>
    <w:rsid w:val="007C370E"/>
    <w:pPr>
      <w:tabs>
        <w:tab w:val="center" w:pos="4153"/>
        <w:tab w:val="right" w:pos="8306"/>
      </w:tabs>
    </w:pPr>
  </w:style>
  <w:style w:type="character" w:styleId="ab">
    <w:name w:val="page number"/>
    <w:basedOn w:val="a0"/>
    <w:rsid w:val="007C370E"/>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30">
    <w:name w:val="Заголовок 3 Знак"/>
    <w:basedOn w:val="a0"/>
    <w:link w:val="3"/>
    <w:rsid w:val="004D56F7"/>
    <w:rPr>
      <w:rFonts w:ascii="Arial" w:eastAsia="Lucida Sans Unicode" w:hAnsi="Arial"/>
      <w:sz w:val="28"/>
      <w:szCs w:val="24"/>
    </w:rPr>
  </w:style>
  <w:style w:type="numbering" w:customStyle="1" w:styleId="10">
    <w:name w:val="Нет списка1"/>
    <w:next w:val="a2"/>
    <w:uiPriority w:val="99"/>
    <w:semiHidden/>
    <w:unhideWhenUsed/>
    <w:rsid w:val="004D56F7"/>
  </w:style>
  <w:style w:type="paragraph" w:customStyle="1" w:styleId="ConsPlusTitle">
    <w:name w:val="ConsPlusTitle"/>
    <w:rsid w:val="004D56F7"/>
    <w:pPr>
      <w:widowControl w:val="0"/>
      <w:autoSpaceDE w:val="0"/>
      <w:autoSpaceDN w:val="0"/>
    </w:pPr>
    <w:rPr>
      <w:rFonts w:ascii="Calibri" w:hAnsi="Calibri" w:cs="Calibri"/>
      <w:b/>
      <w:sz w:val="22"/>
    </w:rPr>
  </w:style>
  <w:style w:type="paragraph" w:customStyle="1" w:styleId="ConsPlusNormal">
    <w:name w:val="ConsPlusNormal"/>
    <w:rsid w:val="004D56F7"/>
    <w:pPr>
      <w:widowControl w:val="0"/>
      <w:autoSpaceDE w:val="0"/>
      <w:autoSpaceDN w:val="0"/>
    </w:pPr>
    <w:rPr>
      <w:rFonts w:ascii="Calibri" w:hAnsi="Calibri" w:cs="Calibri"/>
      <w:sz w:val="22"/>
    </w:rPr>
  </w:style>
  <w:style w:type="character" w:customStyle="1" w:styleId="aa">
    <w:name w:val="Верхний колонтитул Знак"/>
    <w:basedOn w:val="a0"/>
    <w:link w:val="a9"/>
    <w:uiPriority w:val="99"/>
    <w:rsid w:val="004D56F7"/>
  </w:style>
  <w:style w:type="character" w:customStyle="1" w:styleId="a8">
    <w:name w:val="Нижний колонтитул Знак"/>
    <w:basedOn w:val="a0"/>
    <w:link w:val="a7"/>
    <w:uiPriority w:val="99"/>
    <w:rsid w:val="004D56F7"/>
  </w:style>
  <w:style w:type="paragraph" w:customStyle="1" w:styleId="ConsPlusNonformat">
    <w:name w:val="ConsPlusNonformat"/>
    <w:rsid w:val="004D56F7"/>
    <w:pPr>
      <w:autoSpaceDE w:val="0"/>
      <w:autoSpaceDN w:val="0"/>
      <w:adjustRightInd w:val="0"/>
    </w:pPr>
    <w:rPr>
      <w:rFonts w:ascii="Courier New" w:eastAsiaTheme="minorHAnsi" w:hAnsi="Courier New" w:cs="Courier New"/>
      <w:lang w:eastAsia="en-US"/>
    </w:rPr>
  </w:style>
  <w:style w:type="paragraph" w:customStyle="1" w:styleId="ConsPlusCell">
    <w:name w:val="ConsPlusCell"/>
    <w:uiPriority w:val="99"/>
    <w:rsid w:val="004D56F7"/>
    <w:pPr>
      <w:autoSpaceDE w:val="0"/>
      <w:autoSpaceDN w:val="0"/>
      <w:adjustRightInd w:val="0"/>
    </w:pPr>
    <w:rPr>
      <w:rFonts w:ascii="Courier New" w:eastAsiaTheme="minorHAnsi" w:hAnsi="Courier New" w:cs="Courier New"/>
      <w:lang w:eastAsia="en-US"/>
    </w:rPr>
  </w:style>
  <w:style w:type="table" w:styleId="ae">
    <w:name w:val="Table Grid"/>
    <w:basedOn w:val="a1"/>
    <w:uiPriority w:val="59"/>
    <w:rsid w:val="004D56F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JurTerm">
    <w:name w:val="ConsPlusJurTerm"/>
    <w:uiPriority w:val="99"/>
    <w:rsid w:val="004D56F7"/>
    <w:pPr>
      <w:autoSpaceDE w:val="0"/>
      <w:autoSpaceDN w:val="0"/>
      <w:adjustRightInd w:val="0"/>
    </w:pPr>
    <w:rPr>
      <w:rFonts w:ascii="Tahoma" w:eastAsiaTheme="minorHAnsi" w:hAnsi="Tahoma" w:cs="Tahoma"/>
      <w:sz w:val="26"/>
      <w:szCs w:val="26"/>
      <w:lang w:eastAsia="en-US"/>
    </w:rPr>
  </w:style>
  <w:style w:type="paragraph" w:customStyle="1" w:styleId="af">
    <w:name w:val="Содержимое таблицы"/>
    <w:basedOn w:val="a"/>
    <w:rsid w:val="004D56F7"/>
    <w:pPr>
      <w:widowControl w:val="0"/>
      <w:suppressLineNumbers/>
      <w:suppressAutoHyphens/>
    </w:pPr>
    <w:rPr>
      <w:rFonts w:eastAsia="Lucida Sans Unicode"/>
      <w:sz w:val="24"/>
      <w:szCs w:val="24"/>
    </w:rPr>
  </w:style>
  <w:style w:type="character" w:customStyle="1" w:styleId="a4">
    <w:name w:val="Основной текст Знак"/>
    <w:basedOn w:val="a0"/>
    <w:link w:val="a3"/>
    <w:rsid w:val="004D56F7"/>
    <w:rPr>
      <w:sz w:val="28"/>
    </w:rPr>
  </w:style>
  <w:style w:type="paragraph" w:styleId="af0">
    <w:name w:val="List Paragraph"/>
    <w:basedOn w:val="a"/>
    <w:uiPriority w:val="34"/>
    <w:qFormat/>
    <w:rsid w:val="004D56F7"/>
    <w:pPr>
      <w:spacing w:after="200" w:line="276" w:lineRule="auto"/>
      <w:ind w:left="720"/>
      <w:contextualSpacing/>
    </w:pPr>
    <w:rPr>
      <w:rFonts w:asciiTheme="minorHAnsi" w:eastAsiaTheme="minorHAnsi" w:hAnsiTheme="minorHAnsi" w:cstheme="minorBidi"/>
      <w:sz w:val="22"/>
      <w:szCs w:val="22"/>
      <w:lang w:eastAsia="en-US"/>
    </w:rPr>
  </w:style>
  <w:style w:type="paragraph" w:styleId="af1">
    <w:name w:val="Normal (Web)"/>
    <w:basedOn w:val="a"/>
    <w:uiPriority w:val="99"/>
    <w:unhideWhenUsed/>
    <w:rsid w:val="004D56F7"/>
    <w:pPr>
      <w:spacing w:before="100" w:beforeAutospacing="1" w:after="100" w:afterAutospacing="1"/>
    </w:pPr>
    <w:rPr>
      <w:sz w:val="24"/>
      <w:szCs w:val="24"/>
    </w:rPr>
  </w:style>
  <w:style w:type="character" w:customStyle="1" w:styleId="a6">
    <w:name w:val="Основной текст с отступом Знак"/>
    <w:basedOn w:val="a0"/>
    <w:link w:val="a5"/>
    <w:uiPriority w:val="99"/>
    <w:rsid w:val="004D56F7"/>
    <w:rPr>
      <w:sz w:val="28"/>
    </w:rPr>
  </w:style>
  <w:style w:type="paragraph" w:customStyle="1" w:styleId="ConsNormal">
    <w:name w:val="ConsNormal"/>
    <w:rsid w:val="004D56F7"/>
    <w:pPr>
      <w:widowControl w:val="0"/>
      <w:autoSpaceDE w:val="0"/>
      <w:autoSpaceDN w:val="0"/>
      <w:adjustRightInd w:val="0"/>
      <w:ind w:right="19772" w:firstLine="720"/>
    </w:pPr>
    <w:rPr>
      <w:rFonts w:ascii="Arial" w:hAnsi="Arial" w:cs="Arial"/>
    </w:rPr>
  </w:style>
  <w:style w:type="paragraph" w:customStyle="1" w:styleId="af2">
    <w:name w:val="Знак"/>
    <w:basedOn w:val="a"/>
    <w:rsid w:val="00896460"/>
    <w:pPr>
      <w:spacing w:before="100" w:beforeAutospacing="1" w:after="100" w:afterAutospacing="1"/>
    </w:pPr>
    <w:rPr>
      <w:rFonts w:ascii="Tahoma" w:hAnsi="Tahoma" w:cs="Tahoma"/>
      <w:lang w:val="en-US" w:eastAsia="en-US"/>
    </w:rPr>
  </w:style>
  <w:style w:type="character" w:styleId="af3">
    <w:name w:val="annotation reference"/>
    <w:basedOn w:val="a0"/>
    <w:rsid w:val="007B0838"/>
    <w:rPr>
      <w:sz w:val="16"/>
      <w:szCs w:val="16"/>
    </w:rPr>
  </w:style>
  <w:style w:type="paragraph" w:styleId="af4">
    <w:name w:val="annotation text"/>
    <w:basedOn w:val="a"/>
    <w:link w:val="af5"/>
    <w:rsid w:val="007B0838"/>
  </w:style>
  <w:style w:type="character" w:customStyle="1" w:styleId="af5">
    <w:name w:val="Текст примечания Знак"/>
    <w:basedOn w:val="a0"/>
    <w:link w:val="af4"/>
    <w:rsid w:val="007B0838"/>
  </w:style>
  <w:style w:type="paragraph" w:styleId="af6">
    <w:name w:val="annotation subject"/>
    <w:basedOn w:val="af4"/>
    <w:next w:val="af4"/>
    <w:link w:val="af7"/>
    <w:rsid w:val="007B0838"/>
    <w:rPr>
      <w:b/>
      <w:bCs/>
    </w:rPr>
  </w:style>
  <w:style w:type="character" w:customStyle="1" w:styleId="af7">
    <w:name w:val="Тема примечания Знак"/>
    <w:basedOn w:val="af5"/>
    <w:link w:val="af6"/>
    <w:rsid w:val="007B0838"/>
    <w:rPr>
      <w:b/>
      <w:bCs/>
    </w:rPr>
  </w:style>
  <w:style w:type="character" w:customStyle="1" w:styleId="70">
    <w:name w:val="Заголовок 7 Знак"/>
    <w:basedOn w:val="a0"/>
    <w:link w:val="7"/>
    <w:semiHidden/>
    <w:rsid w:val="00C87A84"/>
    <w:rPr>
      <w:rFonts w:asciiTheme="majorHAnsi" w:eastAsiaTheme="majorEastAsia" w:hAnsiTheme="majorHAnsi" w:cstheme="majorBidi"/>
      <w:i/>
      <w:iCs/>
      <w:color w:val="404040" w:themeColor="text1" w:themeTint="BF"/>
    </w:rPr>
  </w:style>
  <w:style w:type="paragraph" w:customStyle="1" w:styleId="F9E977197262459AB16AE09F8A4F0155">
    <w:name w:val="F9E977197262459AB16AE09F8A4F0155"/>
    <w:rsid w:val="004E36FB"/>
    <w:pPr>
      <w:spacing w:after="200" w:line="276" w:lineRule="auto"/>
    </w:pPr>
    <w:rPr>
      <w:rFonts w:asciiTheme="minorHAnsi" w:eastAsiaTheme="minorEastAsia" w:hAnsiTheme="minorHAnsi" w:cstheme="minorBidi"/>
      <w:sz w:val="22"/>
      <w:szCs w:val="22"/>
    </w:rPr>
  </w:style>
  <w:style w:type="paragraph" w:styleId="af8">
    <w:name w:val="List"/>
    <w:basedOn w:val="a"/>
    <w:unhideWhenUsed/>
    <w:rsid w:val="004E36FB"/>
    <w:pPr>
      <w:suppressAutoHyphens/>
      <w:ind w:left="283" w:hanging="283"/>
    </w:pP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line="220" w:lineRule="exact"/>
      <w:jc w:val="center"/>
      <w:outlineLvl w:val="0"/>
    </w:pPr>
    <w:rPr>
      <w:rFonts w:ascii="AG Souvenir" w:hAnsi="AG Souvenir"/>
      <w:b/>
      <w:spacing w:val="38"/>
      <w:sz w:val="28"/>
    </w:rPr>
  </w:style>
  <w:style w:type="paragraph" w:styleId="3">
    <w:name w:val="heading 3"/>
    <w:basedOn w:val="a"/>
    <w:next w:val="a"/>
    <w:link w:val="30"/>
    <w:qFormat/>
    <w:rsid w:val="004D56F7"/>
    <w:pPr>
      <w:keepNext/>
      <w:widowControl w:val="0"/>
      <w:suppressAutoHyphens/>
      <w:outlineLvl w:val="2"/>
    </w:pPr>
    <w:rPr>
      <w:rFonts w:ascii="Arial" w:eastAsia="Lucida Sans Unicode" w:hAnsi="Arial"/>
      <w:sz w:val="28"/>
      <w:szCs w:val="24"/>
    </w:rPr>
  </w:style>
  <w:style w:type="paragraph" w:styleId="7">
    <w:name w:val="heading 7"/>
    <w:basedOn w:val="a"/>
    <w:next w:val="a"/>
    <w:link w:val="70"/>
    <w:semiHidden/>
    <w:unhideWhenUsed/>
    <w:qFormat/>
    <w:rsid w:val="00C87A8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8"/>
    </w:rPr>
  </w:style>
  <w:style w:type="paragraph" w:styleId="a5">
    <w:name w:val="Body Text Indent"/>
    <w:basedOn w:val="a"/>
    <w:link w:val="a6"/>
    <w:uiPriority w:val="99"/>
    <w:pPr>
      <w:ind w:firstLine="709"/>
      <w:jc w:val="both"/>
    </w:pPr>
    <w:rPr>
      <w:sz w:val="28"/>
    </w:rPr>
  </w:style>
  <w:style w:type="paragraph" w:customStyle="1" w:styleId="Postan">
    <w:name w:val="Postan"/>
    <w:basedOn w:val="a"/>
    <w:pPr>
      <w:jc w:val="center"/>
    </w:pPr>
    <w:rPr>
      <w:sz w:val="28"/>
    </w:rPr>
  </w:style>
  <w:style w:type="paragraph" w:styleId="a7">
    <w:name w:val="footer"/>
    <w:basedOn w:val="a"/>
    <w:link w:val="a8"/>
    <w:uiPriority w:val="99"/>
    <w:pPr>
      <w:tabs>
        <w:tab w:val="center" w:pos="4153"/>
        <w:tab w:val="right" w:pos="8306"/>
      </w:tabs>
    </w:pPr>
  </w:style>
  <w:style w:type="paragraph" w:styleId="a9">
    <w:name w:val="header"/>
    <w:basedOn w:val="a"/>
    <w:link w:val="aa"/>
    <w:uiPriority w:val="99"/>
    <w:pPr>
      <w:tabs>
        <w:tab w:val="center" w:pos="4153"/>
        <w:tab w:val="right" w:pos="8306"/>
      </w:tabs>
    </w:pPr>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30">
    <w:name w:val="Заголовок 3 Знак"/>
    <w:basedOn w:val="a0"/>
    <w:link w:val="3"/>
    <w:rsid w:val="004D56F7"/>
    <w:rPr>
      <w:rFonts w:ascii="Arial" w:eastAsia="Lucida Sans Unicode" w:hAnsi="Arial"/>
      <w:sz w:val="28"/>
      <w:szCs w:val="24"/>
    </w:rPr>
  </w:style>
  <w:style w:type="numbering" w:customStyle="1" w:styleId="10">
    <w:name w:val="Нет списка1"/>
    <w:next w:val="a2"/>
    <w:uiPriority w:val="99"/>
    <w:semiHidden/>
    <w:unhideWhenUsed/>
    <w:rsid w:val="004D56F7"/>
  </w:style>
  <w:style w:type="paragraph" w:customStyle="1" w:styleId="ConsPlusTitle">
    <w:name w:val="ConsPlusTitle"/>
    <w:rsid w:val="004D56F7"/>
    <w:pPr>
      <w:widowControl w:val="0"/>
      <w:autoSpaceDE w:val="0"/>
      <w:autoSpaceDN w:val="0"/>
    </w:pPr>
    <w:rPr>
      <w:rFonts w:ascii="Calibri" w:hAnsi="Calibri" w:cs="Calibri"/>
      <w:b/>
      <w:sz w:val="22"/>
    </w:rPr>
  </w:style>
  <w:style w:type="paragraph" w:customStyle="1" w:styleId="ConsPlusNormal">
    <w:name w:val="ConsPlusNormal"/>
    <w:rsid w:val="004D56F7"/>
    <w:pPr>
      <w:widowControl w:val="0"/>
      <w:autoSpaceDE w:val="0"/>
      <w:autoSpaceDN w:val="0"/>
    </w:pPr>
    <w:rPr>
      <w:rFonts w:ascii="Calibri" w:hAnsi="Calibri" w:cs="Calibri"/>
      <w:sz w:val="22"/>
    </w:rPr>
  </w:style>
  <w:style w:type="character" w:customStyle="1" w:styleId="aa">
    <w:name w:val="Верхний колонтитул Знак"/>
    <w:basedOn w:val="a0"/>
    <w:link w:val="a9"/>
    <w:uiPriority w:val="99"/>
    <w:rsid w:val="004D56F7"/>
  </w:style>
  <w:style w:type="character" w:customStyle="1" w:styleId="a8">
    <w:name w:val="Нижний колонтитул Знак"/>
    <w:basedOn w:val="a0"/>
    <w:link w:val="a7"/>
    <w:uiPriority w:val="99"/>
    <w:rsid w:val="004D56F7"/>
  </w:style>
  <w:style w:type="paragraph" w:customStyle="1" w:styleId="ConsPlusNonformat">
    <w:name w:val="ConsPlusNonformat"/>
    <w:rsid w:val="004D56F7"/>
    <w:pPr>
      <w:autoSpaceDE w:val="0"/>
      <w:autoSpaceDN w:val="0"/>
      <w:adjustRightInd w:val="0"/>
    </w:pPr>
    <w:rPr>
      <w:rFonts w:ascii="Courier New" w:eastAsiaTheme="minorHAnsi" w:hAnsi="Courier New" w:cs="Courier New"/>
      <w:lang w:eastAsia="en-US"/>
    </w:rPr>
  </w:style>
  <w:style w:type="paragraph" w:customStyle="1" w:styleId="ConsPlusCell">
    <w:name w:val="ConsPlusCell"/>
    <w:uiPriority w:val="99"/>
    <w:rsid w:val="004D56F7"/>
    <w:pPr>
      <w:autoSpaceDE w:val="0"/>
      <w:autoSpaceDN w:val="0"/>
      <w:adjustRightInd w:val="0"/>
    </w:pPr>
    <w:rPr>
      <w:rFonts w:ascii="Courier New" w:eastAsiaTheme="minorHAnsi" w:hAnsi="Courier New" w:cs="Courier New"/>
      <w:lang w:eastAsia="en-US"/>
    </w:rPr>
  </w:style>
  <w:style w:type="table" w:styleId="ae">
    <w:name w:val="Table Grid"/>
    <w:basedOn w:val="a1"/>
    <w:uiPriority w:val="59"/>
    <w:rsid w:val="004D56F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uiPriority w:val="99"/>
    <w:rsid w:val="004D56F7"/>
    <w:pPr>
      <w:autoSpaceDE w:val="0"/>
      <w:autoSpaceDN w:val="0"/>
      <w:adjustRightInd w:val="0"/>
    </w:pPr>
    <w:rPr>
      <w:rFonts w:ascii="Tahoma" w:eastAsiaTheme="minorHAnsi" w:hAnsi="Tahoma" w:cs="Tahoma"/>
      <w:sz w:val="26"/>
      <w:szCs w:val="26"/>
      <w:lang w:eastAsia="en-US"/>
    </w:rPr>
  </w:style>
  <w:style w:type="paragraph" w:customStyle="1" w:styleId="af">
    <w:name w:val="Содержимое таблицы"/>
    <w:basedOn w:val="a"/>
    <w:rsid w:val="004D56F7"/>
    <w:pPr>
      <w:widowControl w:val="0"/>
      <w:suppressLineNumbers/>
      <w:suppressAutoHyphens/>
    </w:pPr>
    <w:rPr>
      <w:rFonts w:eastAsia="Lucida Sans Unicode"/>
      <w:sz w:val="24"/>
      <w:szCs w:val="24"/>
    </w:rPr>
  </w:style>
  <w:style w:type="character" w:customStyle="1" w:styleId="a4">
    <w:name w:val="Основной текст Знак"/>
    <w:basedOn w:val="a0"/>
    <w:link w:val="a3"/>
    <w:rsid w:val="004D56F7"/>
    <w:rPr>
      <w:sz w:val="28"/>
    </w:rPr>
  </w:style>
  <w:style w:type="paragraph" w:styleId="af0">
    <w:name w:val="List Paragraph"/>
    <w:basedOn w:val="a"/>
    <w:uiPriority w:val="34"/>
    <w:qFormat/>
    <w:rsid w:val="004D56F7"/>
    <w:pPr>
      <w:spacing w:after="200" w:line="276" w:lineRule="auto"/>
      <w:ind w:left="720"/>
      <w:contextualSpacing/>
    </w:pPr>
    <w:rPr>
      <w:rFonts w:asciiTheme="minorHAnsi" w:eastAsiaTheme="minorHAnsi" w:hAnsiTheme="minorHAnsi" w:cstheme="minorBidi"/>
      <w:sz w:val="22"/>
      <w:szCs w:val="22"/>
      <w:lang w:eastAsia="en-US"/>
    </w:rPr>
  </w:style>
  <w:style w:type="paragraph" w:styleId="af1">
    <w:name w:val="Normal (Web)"/>
    <w:basedOn w:val="a"/>
    <w:uiPriority w:val="99"/>
    <w:unhideWhenUsed/>
    <w:rsid w:val="004D56F7"/>
    <w:pPr>
      <w:spacing w:before="100" w:beforeAutospacing="1" w:after="100" w:afterAutospacing="1"/>
    </w:pPr>
    <w:rPr>
      <w:sz w:val="24"/>
      <w:szCs w:val="24"/>
    </w:rPr>
  </w:style>
  <w:style w:type="character" w:customStyle="1" w:styleId="a6">
    <w:name w:val="Основной текст с отступом Знак"/>
    <w:basedOn w:val="a0"/>
    <w:link w:val="a5"/>
    <w:uiPriority w:val="99"/>
    <w:rsid w:val="004D56F7"/>
    <w:rPr>
      <w:sz w:val="28"/>
    </w:rPr>
  </w:style>
  <w:style w:type="paragraph" w:customStyle="1" w:styleId="ConsNormal">
    <w:name w:val="ConsNormal"/>
    <w:rsid w:val="004D56F7"/>
    <w:pPr>
      <w:widowControl w:val="0"/>
      <w:autoSpaceDE w:val="0"/>
      <w:autoSpaceDN w:val="0"/>
      <w:adjustRightInd w:val="0"/>
      <w:ind w:right="19772" w:firstLine="720"/>
    </w:pPr>
    <w:rPr>
      <w:rFonts w:ascii="Arial" w:hAnsi="Arial" w:cs="Arial"/>
    </w:rPr>
  </w:style>
  <w:style w:type="paragraph" w:customStyle="1" w:styleId="af2">
    <w:name w:val="Знак"/>
    <w:basedOn w:val="a"/>
    <w:rsid w:val="00896460"/>
    <w:pPr>
      <w:spacing w:before="100" w:beforeAutospacing="1" w:after="100" w:afterAutospacing="1"/>
    </w:pPr>
    <w:rPr>
      <w:rFonts w:ascii="Tahoma" w:hAnsi="Tahoma" w:cs="Tahoma"/>
      <w:lang w:val="en-US" w:eastAsia="en-US"/>
    </w:rPr>
  </w:style>
  <w:style w:type="character" w:styleId="af3">
    <w:name w:val="annotation reference"/>
    <w:basedOn w:val="a0"/>
    <w:rsid w:val="007B0838"/>
    <w:rPr>
      <w:sz w:val="16"/>
      <w:szCs w:val="16"/>
    </w:rPr>
  </w:style>
  <w:style w:type="paragraph" w:styleId="af4">
    <w:name w:val="annotation text"/>
    <w:basedOn w:val="a"/>
    <w:link w:val="af5"/>
    <w:rsid w:val="007B0838"/>
  </w:style>
  <w:style w:type="character" w:customStyle="1" w:styleId="af5">
    <w:name w:val="Текст примечания Знак"/>
    <w:basedOn w:val="a0"/>
    <w:link w:val="af4"/>
    <w:rsid w:val="007B0838"/>
  </w:style>
  <w:style w:type="paragraph" w:styleId="af6">
    <w:name w:val="annotation subject"/>
    <w:basedOn w:val="af4"/>
    <w:next w:val="af4"/>
    <w:link w:val="af7"/>
    <w:rsid w:val="007B0838"/>
    <w:rPr>
      <w:b/>
      <w:bCs/>
    </w:rPr>
  </w:style>
  <w:style w:type="character" w:customStyle="1" w:styleId="af7">
    <w:name w:val="Тема примечания Знак"/>
    <w:basedOn w:val="af5"/>
    <w:link w:val="af6"/>
    <w:rsid w:val="007B0838"/>
    <w:rPr>
      <w:b/>
      <w:bCs/>
    </w:rPr>
  </w:style>
  <w:style w:type="character" w:customStyle="1" w:styleId="70">
    <w:name w:val="Заголовок 7 Знак"/>
    <w:basedOn w:val="a0"/>
    <w:link w:val="7"/>
    <w:semiHidden/>
    <w:rsid w:val="00C87A84"/>
    <w:rPr>
      <w:rFonts w:asciiTheme="majorHAnsi" w:eastAsiaTheme="majorEastAsia" w:hAnsiTheme="majorHAnsi" w:cstheme="majorBidi"/>
      <w:i/>
      <w:iCs/>
      <w:color w:val="404040" w:themeColor="text1" w:themeTint="BF"/>
    </w:rPr>
  </w:style>
  <w:style w:type="paragraph" w:customStyle="1" w:styleId="F9E977197262459AB16AE09F8A4F0155">
    <w:name w:val="F9E977197262459AB16AE09F8A4F0155"/>
    <w:rsid w:val="004E36FB"/>
    <w:pPr>
      <w:spacing w:after="200" w:line="276" w:lineRule="auto"/>
    </w:pPr>
    <w:rPr>
      <w:rFonts w:asciiTheme="minorHAnsi" w:eastAsiaTheme="minorEastAsia" w:hAnsiTheme="minorHAnsi" w:cstheme="minorBidi"/>
      <w:sz w:val="22"/>
      <w:szCs w:val="22"/>
    </w:rPr>
  </w:style>
  <w:style w:type="paragraph" w:styleId="af8">
    <w:name w:val="List"/>
    <w:basedOn w:val="a"/>
    <w:unhideWhenUsed/>
    <w:rsid w:val="004E36FB"/>
    <w:pPr>
      <w:suppressAutoHyphens/>
      <w:ind w:left="283" w:hanging="283"/>
    </w:pPr>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71376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KI\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2D721-C129-47F7-9AE8-0D62381AC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2741</TotalTime>
  <Pages>27</Pages>
  <Words>8250</Words>
  <Characters>47031</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55171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lomteva</dc:creator>
  <cp:lastModifiedBy>Пользователь</cp:lastModifiedBy>
  <cp:revision>483</cp:revision>
  <cp:lastPrinted>2017-03-30T05:33:00Z</cp:lastPrinted>
  <dcterms:created xsi:type="dcterms:W3CDTF">2016-11-29T15:52:00Z</dcterms:created>
  <dcterms:modified xsi:type="dcterms:W3CDTF">2017-08-07T09:08:00Z</dcterms:modified>
</cp:coreProperties>
</file>