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5CFC" w14:textId="69878392" w:rsidR="006313A0" w:rsidRDefault="006313A0" w:rsidP="006313A0">
      <w:pPr>
        <w:jc w:val="center"/>
      </w:pPr>
      <w:r>
        <w:t xml:space="preserve">Муниципальное </w:t>
      </w:r>
      <w:r w:rsidR="00486149">
        <w:t xml:space="preserve">автономное </w:t>
      </w:r>
      <w:r>
        <w:t>общеобразовательное учреждение</w:t>
      </w:r>
    </w:p>
    <w:p w14:paraId="62B12136" w14:textId="77777777" w:rsidR="00B872E7" w:rsidRDefault="00B872E7" w:rsidP="006313A0">
      <w:pPr>
        <w:jc w:val="center"/>
      </w:pPr>
      <w:r>
        <w:t xml:space="preserve">«Основная общеобразовательная школа с. </w:t>
      </w:r>
      <w:proofErr w:type="spellStart"/>
      <w:r>
        <w:t>Акинфиево</w:t>
      </w:r>
      <w:proofErr w:type="spellEnd"/>
      <w:r>
        <w:t>»</w:t>
      </w:r>
    </w:p>
    <w:p w14:paraId="40540396" w14:textId="77777777" w:rsidR="00641650" w:rsidRDefault="00641650" w:rsidP="006313A0">
      <w:pPr>
        <w:jc w:val="center"/>
      </w:pPr>
      <w:r>
        <w:t>________________________________________________________________________</w:t>
      </w:r>
    </w:p>
    <w:p w14:paraId="721A6BB4" w14:textId="77777777" w:rsidR="006313A0" w:rsidRDefault="006313A0" w:rsidP="00B872E7">
      <w:pPr>
        <w:jc w:val="center"/>
      </w:pPr>
    </w:p>
    <w:p w14:paraId="7AA2CCE7" w14:textId="77777777" w:rsidR="006313A0" w:rsidRPr="00EF32FD" w:rsidRDefault="006313A0" w:rsidP="006313A0">
      <w:pPr>
        <w:jc w:val="center"/>
      </w:pPr>
    </w:p>
    <w:p w14:paraId="529BA524" w14:textId="7138EED0" w:rsidR="006313A0" w:rsidRPr="00B872E7" w:rsidRDefault="006313A0" w:rsidP="006313A0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B872E7">
        <w:rPr>
          <w:rFonts w:ascii="Times New Roman" w:eastAsia="Times New Roman" w:hAnsi="Times New Roman" w:cs="Times New Roman"/>
          <w:color w:val="auto"/>
        </w:rPr>
        <w:t xml:space="preserve">П Р И К А </w:t>
      </w:r>
      <w:proofErr w:type="gramStart"/>
      <w:r w:rsidRPr="00B872E7">
        <w:rPr>
          <w:rFonts w:ascii="Times New Roman" w:eastAsia="Times New Roman" w:hAnsi="Times New Roman" w:cs="Times New Roman"/>
          <w:color w:val="auto"/>
        </w:rPr>
        <w:t>З</w:t>
      </w:r>
      <w:r w:rsidR="00403503">
        <w:rPr>
          <w:rFonts w:ascii="Times New Roman" w:eastAsia="Times New Roman" w:hAnsi="Times New Roman" w:cs="Times New Roman"/>
          <w:color w:val="auto"/>
        </w:rPr>
        <w:t xml:space="preserve"> </w:t>
      </w:r>
      <w:r w:rsidR="00641650">
        <w:rPr>
          <w:rFonts w:ascii="Times New Roman" w:eastAsia="Times New Roman" w:hAnsi="Times New Roman" w:cs="Times New Roman"/>
          <w:color w:val="auto"/>
        </w:rPr>
        <w:t xml:space="preserve"> </w:t>
      </w:r>
      <w:r w:rsidR="00AC6770">
        <w:rPr>
          <w:rFonts w:ascii="Times New Roman" w:eastAsia="Times New Roman" w:hAnsi="Times New Roman" w:cs="Times New Roman"/>
          <w:color w:val="auto"/>
        </w:rPr>
        <w:t>№</w:t>
      </w:r>
      <w:proofErr w:type="gramEnd"/>
      <w:r w:rsidR="00AC6770">
        <w:rPr>
          <w:rFonts w:ascii="Times New Roman" w:eastAsia="Times New Roman" w:hAnsi="Times New Roman" w:cs="Times New Roman"/>
          <w:color w:val="auto"/>
        </w:rPr>
        <w:t xml:space="preserve"> </w:t>
      </w:r>
      <w:r w:rsidR="007D6039">
        <w:rPr>
          <w:rFonts w:ascii="Times New Roman" w:eastAsia="Times New Roman" w:hAnsi="Times New Roman" w:cs="Times New Roman"/>
          <w:color w:val="auto"/>
        </w:rPr>
        <w:t>54</w:t>
      </w:r>
    </w:p>
    <w:p w14:paraId="381B2D38" w14:textId="36AEE9B8" w:rsidR="00641650" w:rsidRDefault="008E7E78" w:rsidP="00AC2BCF">
      <w:pPr>
        <w:rPr>
          <w:b/>
        </w:rPr>
      </w:pPr>
      <w:r>
        <w:rPr>
          <w:b/>
          <w:sz w:val="28"/>
          <w:szCs w:val="28"/>
        </w:rPr>
        <w:t xml:space="preserve"> </w:t>
      </w:r>
      <w:r w:rsidR="00211E0C">
        <w:rPr>
          <w:b/>
          <w:sz w:val="28"/>
          <w:szCs w:val="28"/>
        </w:rPr>
        <w:t xml:space="preserve">От </w:t>
      </w:r>
      <w:r w:rsidR="007D6039">
        <w:rPr>
          <w:b/>
          <w:sz w:val="28"/>
          <w:szCs w:val="28"/>
        </w:rPr>
        <w:t>01</w:t>
      </w:r>
      <w:r w:rsidR="00B25C2F">
        <w:rPr>
          <w:b/>
          <w:sz w:val="28"/>
          <w:szCs w:val="28"/>
        </w:rPr>
        <w:t>.0</w:t>
      </w:r>
      <w:r w:rsidR="007D6039">
        <w:rPr>
          <w:b/>
          <w:sz w:val="28"/>
          <w:szCs w:val="28"/>
        </w:rPr>
        <w:t>9</w:t>
      </w:r>
      <w:r w:rsidR="00211E0C">
        <w:rPr>
          <w:b/>
          <w:sz w:val="28"/>
          <w:szCs w:val="28"/>
        </w:rPr>
        <w:t>.202</w:t>
      </w:r>
      <w:r w:rsidR="007D6039">
        <w:rPr>
          <w:b/>
          <w:sz w:val="28"/>
          <w:szCs w:val="28"/>
        </w:rPr>
        <w:t>2</w:t>
      </w:r>
      <w:r w:rsidR="004C10DB" w:rsidRPr="008E7E78">
        <w:rPr>
          <w:b/>
        </w:rPr>
        <w:t>г</w:t>
      </w:r>
    </w:p>
    <w:p w14:paraId="05A2A0B4" w14:textId="77777777" w:rsidR="00AC6770" w:rsidRPr="00AC2BCF" w:rsidRDefault="006313A0" w:rsidP="00AC2BCF">
      <w:pPr>
        <w:rPr>
          <w:b/>
          <w:sz w:val="28"/>
          <w:szCs w:val="28"/>
        </w:rPr>
      </w:pPr>
      <w:r w:rsidRPr="00EF32FD">
        <w:t xml:space="preserve"> </w:t>
      </w:r>
    </w:p>
    <w:p w14:paraId="4AFBC752" w14:textId="77777777" w:rsidR="006313A0" w:rsidRPr="00AC2BCF" w:rsidRDefault="00AC6770" w:rsidP="006313A0">
      <w:pPr>
        <w:tabs>
          <w:tab w:val="left" w:pos="780"/>
          <w:tab w:val="center" w:pos="5102"/>
        </w:tabs>
        <w:rPr>
          <w:b/>
        </w:rPr>
      </w:pPr>
      <w:bookmarkStart w:id="0" w:name="_Hlk5701974"/>
      <w:proofErr w:type="gramStart"/>
      <w:r w:rsidRPr="00AC2BCF">
        <w:rPr>
          <w:b/>
        </w:rPr>
        <w:t xml:space="preserve">« </w:t>
      </w:r>
      <w:r w:rsidR="006313A0" w:rsidRPr="00AC2BCF">
        <w:rPr>
          <w:b/>
        </w:rPr>
        <w:t xml:space="preserve"> </w:t>
      </w:r>
      <w:proofErr w:type="gramEnd"/>
      <w:r w:rsidR="006313A0" w:rsidRPr="00AC2BCF">
        <w:rPr>
          <w:b/>
        </w:rPr>
        <w:t xml:space="preserve">  </w:t>
      </w:r>
      <w:r w:rsidR="00641650">
        <w:rPr>
          <w:b/>
        </w:rPr>
        <w:t>О</w:t>
      </w:r>
      <w:r w:rsidR="00403503" w:rsidRPr="00AC2BCF">
        <w:rPr>
          <w:b/>
        </w:rPr>
        <w:t>б обеспечении адресным (бесплатным) питанием обучающихся»</w:t>
      </w:r>
      <w:r w:rsidR="006313A0" w:rsidRPr="00AC2BCF">
        <w:rPr>
          <w:b/>
        </w:rPr>
        <w:t xml:space="preserve">                                                                                                </w:t>
      </w:r>
    </w:p>
    <w:p w14:paraId="381A7BE4" w14:textId="4141B25E" w:rsidR="00B872E7" w:rsidRPr="00AC2BCF" w:rsidRDefault="006313A0" w:rsidP="00AC2BCF">
      <w:pPr>
        <w:shd w:val="clear" w:color="auto" w:fill="FFFFFF"/>
        <w:jc w:val="center"/>
        <w:textAlignment w:val="baseline"/>
        <w:rPr>
          <w:rFonts w:ascii="inherit" w:hAnsi="inherit" w:cs="Arial"/>
          <w:b/>
          <w:color w:val="555555"/>
          <w:sz w:val="21"/>
          <w:szCs w:val="21"/>
        </w:rPr>
      </w:pPr>
      <w:r w:rsidRPr="00AC2BCF">
        <w:rPr>
          <w:b/>
        </w:rPr>
        <w:t xml:space="preserve"> </w:t>
      </w:r>
      <w:ins w:id="1" w:author="Unknown">
        <w:r w:rsidR="00B872E7" w:rsidRPr="00AC2BCF">
          <w:rPr>
            <w:rFonts w:ascii="inherit" w:hAnsi="inherit" w:cs="Arial"/>
            <w:b/>
            <w:color w:val="555555"/>
            <w:sz w:val="21"/>
            <w:szCs w:val="21"/>
            <w:bdr w:val="none" w:sz="0" w:space="0" w:color="auto" w:frame="1"/>
          </w:rPr>
          <w:br/>
        </w:r>
      </w:ins>
      <w:bookmarkEnd w:id="0"/>
      <w:r w:rsidR="00B872E7" w:rsidRPr="00B872E7">
        <w:rPr>
          <w:rFonts w:ascii="inherit" w:hAnsi="inherit" w:cs="Arial"/>
          <w:sz w:val="21"/>
          <w:szCs w:val="21"/>
        </w:rPr>
        <w:t>Руководствуясь  </w:t>
      </w:r>
      <w:hyperlink r:id="rId5" w:history="1">
        <w:r w:rsidR="00B872E7" w:rsidRPr="00B872E7">
          <w:rPr>
            <w:rFonts w:ascii="inherit" w:hAnsi="inherit" w:cs="Arial"/>
            <w:sz w:val="21"/>
            <w:szCs w:val="21"/>
            <w:u w:val="single"/>
          </w:rPr>
          <w:t>Постановлением</w:t>
        </w:r>
      </w:hyperlink>
      <w:r w:rsidR="00B872E7" w:rsidRPr="00B872E7">
        <w:rPr>
          <w:rFonts w:ascii="inherit" w:hAnsi="inherit" w:cs="Arial"/>
          <w:sz w:val="21"/>
          <w:szCs w:val="21"/>
        </w:rPr>
        <w:t> Правительства Свердловской области от 20.06.2006 N 535-ПП "Об обеспечении питанием учащихся и воспитанников областных государственных и муниципальных образовательных учреждений, расположенных на территории Свердловской обла</w:t>
      </w:r>
      <w:r w:rsidR="00B872E7" w:rsidRPr="00AC6770">
        <w:rPr>
          <w:rFonts w:ascii="inherit" w:hAnsi="inherit" w:cs="Arial"/>
          <w:sz w:val="21"/>
          <w:szCs w:val="21"/>
        </w:rPr>
        <w:t xml:space="preserve">сти» </w:t>
      </w:r>
      <w:r w:rsidR="00B872E7" w:rsidRPr="00B872E7">
        <w:rPr>
          <w:rFonts w:ascii="inherit" w:hAnsi="inherit" w:cs="Arial"/>
          <w:sz w:val="21"/>
          <w:szCs w:val="21"/>
        </w:rPr>
        <w:t xml:space="preserve"> </w:t>
      </w:r>
      <w:r w:rsidR="00B872E7" w:rsidRPr="00AC6770">
        <w:rPr>
          <w:rFonts w:ascii="inherit" w:hAnsi="inherit" w:cs="Arial"/>
          <w:sz w:val="21"/>
          <w:szCs w:val="21"/>
        </w:rPr>
        <w:t>И</w:t>
      </w:r>
      <w:r w:rsidR="00B872E7" w:rsidRPr="00B872E7">
        <w:rPr>
          <w:rFonts w:ascii="inherit" w:hAnsi="inherit" w:cs="Arial"/>
          <w:sz w:val="21"/>
          <w:szCs w:val="21"/>
        </w:rPr>
        <w:t xml:space="preserve"> в целях создания равных условий получения образования учащимися из различных социальных слоев населения </w:t>
      </w:r>
      <w:r w:rsidR="00B872E7" w:rsidRPr="00AC6770">
        <w:rPr>
          <w:rFonts w:ascii="inherit" w:hAnsi="inherit" w:cs="Arial"/>
          <w:sz w:val="21"/>
          <w:szCs w:val="21"/>
        </w:rPr>
        <w:t>в М</w:t>
      </w:r>
      <w:r w:rsidR="00211E0C">
        <w:rPr>
          <w:rFonts w:ascii="inherit" w:hAnsi="inherit" w:cs="Arial"/>
          <w:sz w:val="21"/>
          <w:szCs w:val="21"/>
        </w:rPr>
        <w:t>А</w:t>
      </w:r>
      <w:r w:rsidR="00B872E7" w:rsidRPr="00AC6770">
        <w:rPr>
          <w:rFonts w:ascii="inherit" w:hAnsi="inherit" w:cs="Arial"/>
          <w:sz w:val="21"/>
          <w:szCs w:val="21"/>
        </w:rPr>
        <w:t xml:space="preserve">ОУ «ООШ с. </w:t>
      </w:r>
      <w:proofErr w:type="spellStart"/>
      <w:r w:rsidR="00B872E7" w:rsidRPr="00AC6770">
        <w:rPr>
          <w:rFonts w:ascii="inherit" w:hAnsi="inherit" w:cs="Arial"/>
          <w:sz w:val="21"/>
          <w:szCs w:val="21"/>
        </w:rPr>
        <w:t>Акинфиево</w:t>
      </w:r>
      <w:proofErr w:type="spellEnd"/>
      <w:r w:rsidR="00B872E7" w:rsidRPr="00AC6770">
        <w:rPr>
          <w:rFonts w:ascii="inherit" w:hAnsi="inherit" w:cs="Arial"/>
          <w:sz w:val="21"/>
          <w:szCs w:val="21"/>
        </w:rPr>
        <w:t>»</w:t>
      </w:r>
      <w:r w:rsidR="00B872E7" w:rsidRPr="00B872E7">
        <w:rPr>
          <w:rFonts w:ascii="inherit" w:hAnsi="inherit" w:cs="Arial"/>
          <w:sz w:val="21"/>
          <w:szCs w:val="21"/>
        </w:rPr>
        <w:t>, обеспечения питанием обучающихся, профилактики хронических заболеваний, укрепления здоровья дете</w:t>
      </w:r>
      <w:r w:rsidR="00B872E7" w:rsidRPr="00AC6770">
        <w:rPr>
          <w:rFonts w:ascii="inherit" w:hAnsi="inherit" w:cs="Arial"/>
          <w:sz w:val="21"/>
          <w:szCs w:val="21"/>
        </w:rPr>
        <w:t>й</w:t>
      </w:r>
    </w:p>
    <w:p w14:paraId="6B0FB144" w14:textId="77777777" w:rsidR="006313A0" w:rsidRPr="00EF32FD" w:rsidRDefault="006313A0" w:rsidP="00B872E7">
      <w:pPr>
        <w:tabs>
          <w:tab w:val="left" w:pos="780"/>
          <w:tab w:val="center" w:pos="5102"/>
        </w:tabs>
      </w:pPr>
      <w:r w:rsidRPr="00EF32FD">
        <w:t>ПРИКАЗЫВАЮ:</w:t>
      </w:r>
    </w:p>
    <w:p w14:paraId="54107CEE" w14:textId="77777777" w:rsidR="006313A0" w:rsidRPr="00EF32FD" w:rsidRDefault="006313A0" w:rsidP="006313A0">
      <w:pPr>
        <w:tabs>
          <w:tab w:val="left" w:pos="780"/>
          <w:tab w:val="center" w:pos="5102"/>
        </w:tabs>
        <w:jc w:val="center"/>
      </w:pPr>
    </w:p>
    <w:p w14:paraId="1795A0C9" w14:textId="0ECF68BC" w:rsidR="006313A0" w:rsidRPr="00EF32FD" w:rsidRDefault="006313A0" w:rsidP="006313A0">
      <w:pPr>
        <w:numPr>
          <w:ilvl w:val="0"/>
          <w:numId w:val="1"/>
        </w:numPr>
        <w:tabs>
          <w:tab w:val="left" w:pos="780"/>
          <w:tab w:val="center" w:pos="5102"/>
        </w:tabs>
        <w:jc w:val="both"/>
      </w:pPr>
      <w:r>
        <w:t>Питание обучающихся М</w:t>
      </w:r>
      <w:r w:rsidR="00486149">
        <w:t>А</w:t>
      </w:r>
      <w:r w:rsidR="00B872E7">
        <w:t xml:space="preserve">ОУ «ООШ с. </w:t>
      </w:r>
      <w:proofErr w:type="spellStart"/>
      <w:r w:rsidR="00B872E7">
        <w:t>Акинфиево</w:t>
      </w:r>
      <w:proofErr w:type="spellEnd"/>
      <w:r w:rsidR="00B872E7">
        <w:t>»</w:t>
      </w:r>
      <w:r w:rsidRPr="00EF32FD">
        <w:t xml:space="preserve"> осуществлять </w:t>
      </w:r>
      <w:r w:rsidR="00B872E7">
        <w:t>в соответствии с 10-ти дневным</w:t>
      </w:r>
      <w:r w:rsidRPr="00EF32FD">
        <w:t xml:space="preserve"> меню для детей и подростков в возрасте от 7 до 10 лет и от 11 до 17 лет.</w:t>
      </w:r>
    </w:p>
    <w:p w14:paraId="62460F31" w14:textId="0EA517DB" w:rsidR="006313A0" w:rsidRPr="00EF32FD" w:rsidRDefault="006313A0" w:rsidP="006313A0">
      <w:pPr>
        <w:numPr>
          <w:ilvl w:val="0"/>
          <w:numId w:val="1"/>
        </w:numPr>
        <w:tabs>
          <w:tab w:val="left" w:pos="780"/>
          <w:tab w:val="center" w:pos="5102"/>
        </w:tabs>
        <w:jc w:val="both"/>
      </w:pPr>
      <w:r w:rsidRPr="00EF32FD">
        <w:t>Обеспечить в 20</w:t>
      </w:r>
      <w:r w:rsidR="00486149">
        <w:t>2</w:t>
      </w:r>
      <w:r w:rsidR="007D6039">
        <w:t>2-2023</w:t>
      </w:r>
      <w:r w:rsidRPr="00EF32FD">
        <w:t xml:space="preserve"> учебном году</w:t>
      </w:r>
      <w:r w:rsidR="00C219BD">
        <w:t xml:space="preserve"> с </w:t>
      </w:r>
      <w:r w:rsidR="007D6039">
        <w:t>01</w:t>
      </w:r>
      <w:r w:rsidR="00377428">
        <w:t>.0</w:t>
      </w:r>
      <w:r w:rsidR="007D6039">
        <w:t>9</w:t>
      </w:r>
      <w:r w:rsidR="00377428">
        <w:t>.202</w:t>
      </w:r>
      <w:r w:rsidR="007D6039">
        <w:t>2</w:t>
      </w:r>
      <w:r w:rsidR="00377428">
        <w:t>г</w:t>
      </w:r>
      <w:r w:rsidRPr="00EF32FD">
        <w:t>:</w:t>
      </w:r>
    </w:p>
    <w:p w14:paraId="34C1B247" w14:textId="138E4798" w:rsidR="006313A0" w:rsidRDefault="006313A0" w:rsidP="00B872E7">
      <w:pPr>
        <w:numPr>
          <w:ilvl w:val="1"/>
          <w:numId w:val="1"/>
        </w:numPr>
        <w:tabs>
          <w:tab w:val="left" w:pos="780"/>
          <w:tab w:val="center" w:pos="1418"/>
        </w:tabs>
        <w:jc w:val="both"/>
      </w:pPr>
      <w:r w:rsidRPr="00EF32FD">
        <w:t xml:space="preserve">льготным </w:t>
      </w:r>
      <w:r w:rsidR="00486149">
        <w:t>двухразовым питанием</w:t>
      </w:r>
      <w:r w:rsidRPr="00EF32FD">
        <w:t xml:space="preserve"> учащихся </w:t>
      </w:r>
      <w:r w:rsidR="00486149">
        <w:t>с ограниченными возможностями здоровья</w:t>
      </w:r>
    </w:p>
    <w:p w14:paraId="05E121B7" w14:textId="486AF9DF" w:rsidR="00256424" w:rsidRDefault="00256424" w:rsidP="00256424">
      <w:pPr>
        <w:tabs>
          <w:tab w:val="left" w:pos="780"/>
          <w:tab w:val="center" w:pos="1418"/>
        </w:tabs>
        <w:jc w:val="both"/>
      </w:pPr>
      <w:r>
        <w:t xml:space="preserve">            *</w:t>
      </w:r>
      <w:r w:rsidR="00AC2BCF">
        <w:t xml:space="preserve">  </w:t>
      </w:r>
      <w:r w:rsidR="00641650">
        <w:t xml:space="preserve">   </w:t>
      </w:r>
      <w:r w:rsidR="00486149">
        <w:t xml:space="preserve">Пермякова Елизавета </w:t>
      </w:r>
      <w:r w:rsidR="009B3A3C">
        <w:t>Александровна</w:t>
      </w:r>
      <w:r w:rsidR="007D6039">
        <w:t>3</w:t>
      </w:r>
      <w:r w:rsidR="009E47A8">
        <w:t>кл;</w:t>
      </w:r>
    </w:p>
    <w:p w14:paraId="28D72DBE" w14:textId="53DAB589" w:rsidR="009E47A8" w:rsidRDefault="009E47A8" w:rsidP="00256424">
      <w:pPr>
        <w:tabs>
          <w:tab w:val="left" w:pos="780"/>
          <w:tab w:val="center" w:pos="1418"/>
        </w:tabs>
        <w:jc w:val="both"/>
      </w:pPr>
      <w:r>
        <w:t xml:space="preserve">            * </w:t>
      </w:r>
      <w:r w:rsidR="00AC2BCF">
        <w:t xml:space="preserve"> </w:t>
      </w:r>
      <w:r w:rsidR="00486149">
        <w:t xml:space="preserve">    Пермяков </w:t>
      </w:r>
      <w:proofErr w:type="gramStart"/>
      <w:r w:rsidR="00486149">
        <w:t xml:space="preserve">Илья </w:t>
      </w:r>
      <w:r w:rsidR="009B3A3C">
        <w:t xml:space="preserve"> Александрович</w:t>
      </w:r>
      <w:proofErr w:type="gramEnd"/>
      <w:r w:rsidR="007D6039">
        <w:t xml:space="preserve"> 3</w:t>
      </w:r>
      <w:r>
        <w:t>кл;</w:t>
      </w:r>
    </w:p>
    <w:p w14:paraId="79A8D5C6" w14:textId="339DA533" w:rsidR="00211E0C" w:rsidRDefault="00211E0C" w:rsidP="00256424">
      <w:pPr>
        <w:tabs>
          <w:tab w:val="left" w:pos="780"/>
          <w:tab w:val="center" w:pos="1418"/>
        </w:tabs>
        <w:jc w:val="both"/>
      </w:pPr>
      <w:r>
        <w:t xml:space="preserve">            2.2    </w:t>
      </w:r>
      <w:proofErr w:type="gramStart"/>
      <w:r>
        <w:t xml:space="preserve">  </w:t>
      </w:r>
      <w:bookmarkStart w:id="2" w:name="_Hlk49956840"/>
      <w:r>
        <w:t>.льготным</w:t>
      </w:r>
      <w:proofErr w:type="gramEnd"/>
      <w:r>
        <w:t xml:space="preserve"> одноразовым питанием учащихся категории </w:t>
      </w:r>
      <w:bookmarkEnd w:id="2"/>
      <w:r>
        <w:t>-многодетные</w:t>
      </w:r>
    </w:p>
    <w:p w14:paraId="41D768D9" w14:textId="7DBD6F1A" w:rsidR="00581797" w:rsidRDefault="00581797" w:rsidP="00256424">
      <w:pPr>
        <w:tabs>
          <w:tab w:val="left" w:pos="780"/>
          <w:tab w:val="center" w:pos="1418"/>
        </w:tabs>
        <w:jc w:val="both"/>
      </w:pPr>
      <w:r>
        <w:t xml:space="preserve">                    </w:t>
      </w:r>
      <w:proofErr w:type="spellStart"/>
      <w:r>
        <w:t>Диловаршо</w:t>
      </w:r>
      <w:proofErr w:type="spellEnd"/>
      <w:r>
        <w:t xml:space="preserve"> Анас -1класс</w:t>
      </w:r>
    </w:p>
    <w:p w14:paraId="675C2B9C" w14:textId="784580F8" w:rsidR="00581797" w:rsidRDefault="00581797" w:rsidP="00256424">
      <w:pPr>
        <w:tabs>
          <w:tab w:val="left" w:pos="780"/>
          <w:tab w:val="center" w:pos="1418"/>
        </w:tabs>
        <w:jc w:val="both"/>
      </w:pPr>
      <w:r>
        <w:t xml:space="preserve">                    </w:t>
      </w:r>
      <w:proofErr w:type="spellStart"/>
      <w:r>
        <w:t>Курбоналиева</w:t>
      </w:r>
      <w:proofErr w:type="spellEnd"/>
      <w:r>
        <w:t xml:space="preserve"> Марям-2кл</w:t>
      </w:r>
    </w:p>
    <w:p w14:paraId="1D71B1DE" w14:textId="731EE460" w:rsidR="00581797" w:rsidRDefault="00581797" w:rsidP="00256424">
      <w:pPr>
        <w:tabs>
          <w:tab w:val="left" w:pos="780"/>
          <w:tab w:val="center" w:pos="1418"/>
        </w:tabs>
        <w:jc w:val="both"/>
      </w:pPr>
      <w:r>
        <w:t xml:space="preserve">                    Гулов Идрис -2кл</w:t>
      </w:r>
    </w:p>
    <w:p w14:paraId="7CCC3A94" w14:textId="6B76DD9F" w:rsidR="009B3A3C" w:rsidRDefault="00211E0C" w:rsidP="00256424">
      <w:pPr>
        <w:tabs>
          <w:tab w:val="left" w:pos="780"/>
          <w:tab w:val="center" w:pos="1418"/>
        </w:tabs>
        <w:jc w:val="both"/>
      </w:pPr>
      <w:r>
        <w:t xml:space="preserve">                   Гулов </w:t>
      </w:r>
      <w:proofErr w:type="gramStart"/>
      <w:r>
        <w:t>Ибрахим;-</w:t>
      </w:r>
      <w:proofErr w:type="gramEnd"/>
      <w:r w:rsidR="00581797">
        <w:t>4</w:t>
      </w:r>
      <w:r>
        <w:t>кл;</w:t>
      </w:r>
    </w:p>
    <w:p w14:paraId="3864CCE4" w14:textId="4F2D8FE9" w:rsidR="009B3A3C" w:rsidRDefault="009B3A3C" w:rsidP="00256424">
      <w:pPr>
        <w:tabs>
          <w:tab w:val="left" w:pos="780"/>
          <w:tab w:val="center" w:pos="1418"/>
        </w:tabs>
        <w:jc w:val="both"/>
      </w:pPr>
      <w:r>
        <w:t xml:space="preserve">                   Пермяков Олег Александрович -</w:t>
      </w:r>
      <w:r w:rsidR="00581797">
        <w:t>7</w:t>
      </w:r>
      <w:r>
        <w:t>кл</w:t>
      </w:r>
    </w:p>
    <w:p w14:paraId="2BBD5A39" w14:textId="3E61E89C" w:rsidR="00B25C2F" w:rsidRDefault="00B25C2F" w:rsidP="00256424">
      <w:pPr>
        <w:tabs>
          <w:tab w:val="left" w:pos="780"/>
          <w:tab w:val="center" w:pos="1418"/>
        </w:tabs>
        <w:jc w:val="both"/>
      </w:pPr>
      <w:r>
        <w:t xml:space="preserve">                   </w:t>
      </w:r>
    </w:p>
    <w:p w14:paraId="5DB53CDD" w14:textId="5A897ECF" w:rsidR="009B3A3C" w:rsidRDefault="009B3A3C" w:rsidP="00256424">
      <w:pPr>
        <w:tabs>
          <w:tab w:val="left" w:pos="780"/>
          <w:tab w:val="center" w:pos="1418"/>
        </w:tabs>
        <w:jc w:val="both"/>
      </w:pPr>
      <w:r>
        <w:t xml:space="preserve">            </w:t>
      </w:r>
      <w:r w:rsidR="00211E0C">
        <w:t xml:space="preserve"> </w:t>
      </w:r>
      <w:proofErr w:type="gramStart"/>
      <w:r w:rsidR="00211E0C">
        <w:t xml:space="preserve">2.3. </w:t>
      </w:r>
      <w:r>
        <w:t>.</w:t>
      </w:r>
      <w:proofErr w:type="gramEnd"/>
      <w:r>
        <w:t xml:space="preserve">   льготным одноразовым питанием учащихся категории -малоимущие:</w:t>
      </w:r>
      <w:bookmarkStart w:id="3" w:name="_Hlk49957086"/>
    </w:p>
    <w:bookmarkEnd w:id="3"/>
    <w:p w14:paraId="6DB561CD" w14:textId="21A060AC" w:rsidR="006313A0" w:rsidRPr="00EF32FD" w:rsidRDefault="009E47A8" w:rsidP="009B3A3C">
      <w:pPr>
        <w:tabs>
          <w:tab w:val="left" w:pos="780"/>
          <w:tab w:val="center" w:pos="1418"/>
        </w:tabs>
        <w:jc w:val="both"/>
      </w:pPr>
      <w:r>
        <w:t xml:space="preserve">         </w:t>
      </w:r>
      <w:r w:rsidR="009B3A3C">
        <w:t xml:space="preserve"> 3.</w:t>
      </w:r>
      <w:r w:rsidR="00256424">
        <w:t>Н</w:t>
      </w:r>
      <w:r w:rsidR="006313A0" w:rsidRPr="00EF32FD">
        <w:t>азначить ответственной за организацию питания категорий обуча</w:t>
      </w:r>
      <w:r w:rsidR="004111E4">
        <w:t>ю</w:t>
      </w:r>
      <w:r w:rsidR="006313A0" w:rsidRPr="00EF32FD">
        <w:t>щихся указанных в пунктах 2.1</w:t>
      </w:r>
      <w:r w:rsidR="00AC2BCF">
        <w:t xml:space="preserve"> </w:t>
      </w:r>
      <w:r w:rsidR="006313A0" w:rsidRPr="00EF32FD">
        <w:t xml:space="preserve">  настоящего приказа, </w:t>
      </w:r>
      <w:r w:rsidR="00670C8A" w:rsidRPr="00581797">
        <w:rPr>
          <w:b/>
          <w:bCs/>
        </w:rPr>
        <w:t>повара Сорокиной Г.А.</w:t>
      </w:r>
    </w:p>
    <w:p w14:paraId="6275F85F" w14:textId="2CEC154C" w:rsidR="006313A0" w:rsidRPr="00EF32FD" w:rsidRDefault="009B3A3C" w:rsidP="009B3A3C">
      <w:pPr>
        <w:tabs>
          <w:tab w:val="left" w:pos="780"/>
          <w:tab w:val="center" w:pos="1418"/>
        </w:tabs>
      </w:pPr>
      <w:r>
        <w:t xml:space="preserve">           3.</w:t>
      </w:r>
      <w:proofErr w:type="gramStart"/>
      <w:r>
        <w:t>1.</w:t>
      </w:r>
      <w:r w:rsidR="006313A0" w:rsidRPr="00EF32FD">
        <w:t>Ответственной</w:t>
      </w:r>
      <w:proofErr w:type="gramEnd"/>
      <w:r w:rsidR="006313A0" w:rsidRPr="00EF32FD">
        <w:t xml:space="preserve"> за организацию питания обучающихся </w:t>
      </w:r>
      <w:r w:rsidR="00670C8A">
        <w:t>Сорокиной Г.А.</w:t>
      </w:r>
    </w:p>
    <w:p w14:paraId="62C63AF0" w14:textId="6067B8EE" w:rsidR="006313A0" w:rsidRPr="00EF32FD" w:rsidRDefault="006313A0" w:rsidP="006313A0">
      <w:pPr>
        <w:pStyle w:val="a3"/>
        <w:tabs>
          <w:tab w:val="left" w:pos="1276"/>
          <w:tab w:val="center" w:pos="5102"/>
        </w:tabs>
        <w:ind w:left="1222"/>
        <w:jc w:val="both"/>
      </w:pPr>
      <w:r w:rsidRPr="00EF32FD">
        <w:t>- изучить Приложение №1</w:t>
      </w:r>
      <w:r w:rsidR="00256424">
        <w:t xml:space="preserve"> </w:t>
      </w:r>
      <w:r w:rsidRPr="00EF32FD">
        <w:t xml:space="preserve"> «Порядок организации питания обучающихся, воспитанников М</w:t>
      </w:r>
      <w:r w:rsidR="00486149">
        <w:t>А</w:t>
      </w:r>
      <w:r w:rsidR="00256424">
        <w:t xml:space="preserve">ОУ «ООШ с. </w:t>
      </w:r>
      <w:proofErr w:type="spellStart"/>
      <w:r w:rsidR="00256424">
        <w:t>Акинфиево</w:t>
      </w:r>
      <w:proofErr w:type="spellEnd"/>
      <w:r w:rsidR="00256424">
        <w:t>»</w:t>
      </w:r>
      <w:r w:rsidRPr="00EF32FD">
        <w:t xml:space="preserve"> из многодетных и малоимущих семей</w:t>
      </w:r>
      <w:r w:rsidR="00107CAD">
        <w:t xml:space="preserve"> и учащихся с ОВЗ</w:t>
      </w:r>
      <w:r w:rsidRPr="00EF32FD">
        <w:t>» и неукоснительно его соблюдать;</w:t>
      </w:r>
    </w:p>
    <w:p w14:paraId="69CFEEA3" w14:textId="77777777" w:rsidR="00256424" w:rsidRDefault="006313A0" w:rsidP="006313A0">
      <w:pPr>
        <w:pStyle w:val="a3"/>
        <w:tabs>
          <w:tab w:val="left" w:pos="1276"/>
          <w:tab w:val="center" w:pos="5102"/>
        </w:tabs>
        <w:ind w:left="1222"/>
        <w:jc w:val="both"/>
      </w:pPr>
      <w:r w:rsidRPr="00EF32FD">
        <w:t xml:space="preserve">- осуществлять ежедневный учет обучающихся, получающих льготное и бесплатное питание. </w:t>
      </w:r>
    </w:p>
    <w:p w14:paraId="6902E12B" w14:textId="77777777" w:rsidR="00C2338D" w:rsidRDefault="00256424" w:rsidP="00C2338D">
      <w:pPr>
        <w:pStyle w:val="a3"/>
        <w:tabs>
          <w:tab w:val="left" w:pos="1276"/>
          <w:tab w:val="center" w:pos="5102"/>
        </w:tabs>
        <w:ind w:left="1222"/>
        <w:jc w:val="both"/>
      </w:pPr>
      <w:r>
        <w:t>-  с</w:t>
      </w:r>
      <w:r w:rsidR="006313A0" w:rsidRPr="00EF32FD">
        <w:t>оставлять табель ежедневного учета обучающихся, получающих льготное и бесплатное питание.</w:t>
      </w:r>
    </w:p>
    <w:p w14:paraId="2E85156D" w14:textId="77777777" w:rsidR="00C2338D" w:rsidRPr="00EF32FD" w:rsidRDefault="00C2338D" w:rsidP="00C2338D">
      <w:pPr>
        <w:pStyle w:val="a3"/>
        <w:tabs>
          <w:tab w:val="left" w:pos="1276"/>
          <w:tab w:val="center" w:pos="5102"/>
        </w:tabs>
        <w:ind w:left="1222"/>
        <w:jc w:val="both"/>
      </w:pPr>
      <w:r>
        <w:t>-</w:t>
      </w:r>
      <w:r w:rsidRPr="00C2338D">
        <w:t xml:space="preserve"> </w:t>
      </w:r>
      <w:r>
        <w:t>довести списки учащихся для предоставления льготного питания до повара Сорокиной Г.А.</w:t>
      </w:r>
    </w:p>
    <w:p w14:paraId="4293B22A" w14:textId="77777777" w:rsidR="006313A0" w:rsidRPr="00EF32FD" w:rsidRDefault="006313A0" w:rsidP="00C2338D">
      <w:pPr>
        <w:pStyle w:val="a3"/>
        <w:tabs>
          <w:tab w:val="left" w:pos="1276"/>
          <w:tab w:val="center" w:pos="5102"/>
        </w:tabs>
        <w:ind w:left="1222"/>
        <w:jc w:val="both"/>
      </w:pPr>
      <w:r w:rsidRPr="00EF32FD">
        <w:t xml:space="preserve"> </w:t>
      </w:r>
      <w:r w:rsidR="00256424">
        <w:t>- в</w:t>
      </w:r>
      <w:r w:rsidRPr="00EF32FD">
        <w:t xml:space="preserve"> течение 5 дней по окончании месяца готовить утверждаемый руководителем общеобразовательного учреждения отчет о фактических расходах на питание обучающихся   из льготной категории и предоставлять его бухгалтеру общеобразовательного учреждения</w:t>
      </w:r>
      <w:r w:rsidR="002316A5">
        <w:t>.</w:t>
      </w:r>
    </w:p>
    <w:p w14:paraId="3726DE9C" w14:textId="77777777" w:rsidR="00256424" w:rsidRPr="00EF32FD" w:rsidRDefault="006313A0" w:rsidP="00C2338D">
      <w:pPr>
        <w:pStyle w:val="a3"/>
        <w:tabs>
          <w:tab w:val="left" w:pos="1276"/>
          <w:tab w:val="center" w:pos="5102"/>
        </w:tabs>
        <w:ind w:left="1222"/>
        <w:jc w:val="both"/>
      </w:pPr>
      <w:r w:rsidRPr="00EF32FD">
        <w:t>- подавать заявку на количество питающихся в столовую накануне до 15 часов и уточнять ее в день питания не позднее 2-го урока;</w:t>
      </w:r>
      <w:bookmarkStart w:id="4" w:name="_Hlk5690509"/>
    </w:p>
    <w:bookmarkEnd w:id="4"/>
    <w:p w14:paraId="6936C8FB" w14:textId="77777777" w:rsidR="006313A0" w:rsidRPr="00EF32FD" w:rsidRDefault="006313A0" w:rsidP="006313A0">
      <w:pPr>
        <w:pStyle w:val="a3"/>
        <w:tabs>
          <w:tab w:val="left" w:pos="1276"/>
          <w:tab w:val="center" w:pos="5102"/>
        </w:tabs>
        <w:ind w:left="1222"/>
        <w:jc w:val="both"/>
      </w:pPr>
      <w:r w:rsidRPr="00EF32FD">
        <w:lastRenderedPageBreak/>
        <w:t>- осуществлять контроль за посещением столовой и учетом количества фактически отпущенных порций.</w:t>
      </w:r>
    </w:p>
    <w:p w14:paraId="75C93BDE" w14:textId="5947FAD4" w:rsidR="006313A0" w:rsidRDefault="006313A0" w:rsidP="00C2338D">
      <w:pPr>
        <w:pStyle w:val="a3"/>
        <w:tabs>
          <w:tab w:val="left" w:pos="780"/>
          <w:tab w:val="center" w:pos="5102"/>
        </w:tabs>
        <w:ind w:left="502"/>
        <w:jc w:val="both"/>
      </w:pPr>
      <w:r w:rsidRPr="00EF32FD">
        <w:t>4. Утвердить список обучающихся</w:t>
      </w:r>
      <w:r w:rsidR="00C2338D">
        <w:t xml:space="preserve"> (в соответствии с представленными </w:t>
      </w:r>
      <w:proofErr w:type="gramStart"/>
      <w:r w:rsidR="00C2338D">
        <w:t>документами)</w:t>
      </w:r>
      <w:r w:rsidRPr="00EF32FD">
        <w:t xml:space="preserve">  для</w:t>
      </w:r>
      <w:proofErr w:type="gramEnd"/>
      <w:r w:rsidRPr="00EF32FD">
        <w:t xml:space="preserve"> льготного одноразового питания из многодетных и малоимущих семей</w:t>
      </w:r>
      <w:r w:rsidR="00107CAD">
        <w:t xml:space="preserve"> и учащихся с ОВЗ»</w:t>
      </w:r>
      <w:r w:rsidRPr="00EF32FD">
        <w:t>. (Приложение №1</w:t>
      </w:r>
    </w:p>
    <w:p w14:paraId="440AA910" w14:textId="7791287B" w:rsidR="00C2338D" w:rsidRDefault="00C2338D" w:rsidP="00C2338D">
      <w:pPr>
        <w:pStyle w:val="a3"/>
        <w:tabs>
          <w:tab w:val="left" w:pos="780"/>
          <w:tab w:val="center" w:pos="5102"/>
        </w:tabs>
        <w:ind w:left="502"/>
        <w:jc w:val="both"/>
      </w:pPr>
      <w:r>
        <w:t xml:space="preserve">5. Осуществлять сбор необходимых документов для зачисления обучающихся на адресное (бесплатное) питание, ежемесячное уточнение списков комплектацию документов в случае изменения статуса материального положения семьи, дающего право на получение льготы на </w:t>
      </w:r>
      <w:proofErr w:type="gramStart"/>
      <w:r>
        <w:t>питание.</w:t>
      </w:r>
      <w:r w:rsidR="00581797">
        <w:t>(</w:t>
      </w:r>
      <w:proofErr w:type="gramEnd"/>
      <w:r w:rsidR="00581797">
        <w:t>классный руководитель)</w:t>
      </w:r>
    </w:p>
    <w:p w14:paraId="68049690" w14:textId="742A6841" w:rsidR="00AC2BCF" w:rsidRPr="00EF32FD" w:rsidRDefault="00AC2BCF" w:rsidP="00C2338D">
      <w:pPr>
        <w:pStyle w:val="a3"/>
        <w:tabs>
          <w:tab w:val="left" w:pos="780"/>
          <w:tab w:val="center" w:pos="5102"/>
        </w:tabs>
        <w:ind w:left="502"/>
        <w:jc w:val="both"/>
      </w:pPr>
      <w:r>
        <w:t xml:space="preserve">6. </w:t>
      </w:r>
      <w:r w:rsidR="006A7E02">
        <w:t>В</w:t>
      </w:r>
      <w:r w:rsidR="00F51FF1">
        <w:t xml:space="preserve"> соответствии с постановление Администрации г о Нижняя Салда </w:t>
      </w:r>
      <w:r w:rsidR="00211E0C">
        <w:t>на</w:t>
      </w:r>
      <w:r w:rsidR="00F51FF1">
        <w:t xml:space="preserve"> 2</w:t>
      </w:r>
      <w:r w:rsidR="00641650">
        <w:t>0</w:t>
      </w:r>
      <w:r w:rsidR="00486149">
        <w:t>2</w:t>
      </w:r>
      <w:r w:rsidR="00581797">
        <w:t>2</w:t>
      </w:r>
      <w:r w:rsidR="00211E0C">
        <w:t>-202</w:t>
      </w:r>
      <w:r w:rsidR="00581797">
        <w:t>3</w:t>
      </w:r>
      <w:r w:rsidR="00211E0C">
        <w:t>уч.</w:t>
      </w:r>
      <w:r w:rsidR="006A7E02">
        <w:t>г  обеспечить льготным питанием учащихся начальных классов</w:t>
      </w:r>
      <w:r w:rsidR="00670C8A">
        <w:t>.</w:t>
      </w:r>
    </w:p>
    <w:p w14:paraId="131104A8" w14:textId="77777777" w:rsidR="006313A0" w:rsidRPr="00EF32FD" w:rsidRDefault="006313A0" w:rsidP="006313A0">
      <w:pPr>
        <w:pStyle w:val="a3"/>
        <w:tabs>
          <w:tab w:val="left" w:pos="780"/>
          <w:tab w:val="center" w:pos="5102"/>
        </w:tabs>
        <w:ind w:left="502"/>
        <w:jc w:val="both"/>
      </w:pPr>
      <w:r w:rsidRPr="00EF32FD">
        <w:t>7. Ответственным за питание учащихся и классным руководителям:</w:t>
      </w:r>
    </w:p>
    <w:p w14:paraId="0EEC5B8E" w14:textId="77777777" w:rsidR="006313A0" w:rsidRPr="00EF32FD" w:rsidRDefault="006313A0" w:rsidP="006313A0">
      <w:pPr>
        <w:pStyle w:val="a3"/>
        <w:tabs>
          <w:tab w:val="left" w:pos="780"/>
          <w:tab w:val="center" w:pos="5102"/>
        </w:tabs>
        <w:ind w:left="502"/>
        <w:jc w:val="both"/>
        <w:rPr>
          <w:bCs/>
          <w:bdr w:val="none" w:sz="0" w:space="0" w:color="auto" w:frame="1"/>
        </w:rPr>
      </w:pPr>
      <w:r w:rsidRPr="00EF32FD">
        <w:t xml:space="preserve">7.1. </w:t>
      </w:r>
      <w:r w:rsidRPr="00EF32FD">
        <w:rPr>
          <w:bCs/>
          <w:bdr w:val="none" w:sz="0" w:space="0" w:color="auto" w:frame="1"/>
        </w:rPr>
        <w:t>Проводить систематическую работу по 100% охвату горячим питанием обучающихся, в том числе с привлечением родительских средств.</w:t>
      </w:r>
    </w:p>
    <w:p w14:paraId="1C8104BF" w14:textId="77777777" w:rsidR="006313A0" w:rsidRPr="00EF32FD" w:rsidRDefault="006313A0" w:rsidP="006313A0">
      <w:pPr>
        <w:pStyle w:val="a3"/>
        <w:tabs>
          <w:tab w:val="left" w:pos="780"/>
          <w:tab w:val="center" w:pos="5102"/>
        </w:tabs>
        <w:ind w:left="502"/>
        <w:jc w:val="both"/>
        <w:rPr>
          <w:bCs/>
          <w:bdr w:val="none" w:sz="0" w:space="0" w:color="auto" w:frame="1"/>
        </w:rPr>
      </w:pPr>
      <w:r w:rsidRPr="00EF32FD">
        <w:t>7.</w:t>
      </w:r>
      <w:r w:rsidRPr="00EF32FD">
        <w:rPr>
          <w:bCs/>
          <w:bdr w:val="none" w:sz="0" w:space="0" w:color="auto" w:frame="1"/>
        </w:rPr>
        <w:t>2. Осуществлять организацию питания обучающихся в соответствии с    СанПиН   2.4.5.2409-08 «Санитарно-эпидемиологические требования к организации питания обучающихся в общеобразовательных учреждения, учреждениях начального и среднего профессионального образования», утвержденных постановлением Главного государственного санитарного врача Российской Федерации.</w:t>
      </w:r>
    </w:p>
    <w:p w14:paraId="1C9FC2AB" w14:textId="18708BFA" w:rsidR="006313A0" w:rsidRPr="00EF32FD" w:rsidRDefault="006313A0" w:rsidP="006313A0">
      <w:pPr>
        <w:pStyle w:val="a3"/>
        <w:tabs>
          <w:tab w:val="left" w:pos="780"/>
          <w:tab w:val="center" w:pos="5102"/>
        </w:tabs>
        <w:ind w:left="502"/>
        <w:jc w:val="both"/>
        <w:rPr>
          <w:bCs/>
          <w:bdr w:val="none" w:sz="0" w:space="0" w:color="auto" w:frame="1"/>
        </w:rPr>
      </w:pPr>
      <w:r w:rsidRPr="00EF32FD">
        <w:t>7.</w:t>
      </w:r>
      <w:r w:rsidRPr="00EF32FD">
        <w:rPr>
          <w:bCs/>
          <w:bdr w:val="none" w:sz="0" w:space="0" w:color="auto" w:frame="1"/>
        </w:rPr>
        <w:t xml:space="preserve">3. Осуществлять совместно с </w:t>
      </w:r>
      <w:proofErr w:type="spellStart"/>
      <w:r w:rsidR="00C2338D">
        <w:rPr>
          <w:bCs/>
          <w:bdr w:val="none" w:sz="0" w:space="0" w:color="auto" w:frame="1"/>
        </w:rPr>
        <w:t>бр</w:t>
      </w:r>
      <w:r w:rsidR="00AC2BCF">
        <w:rPr>
          <w:bCs/>
          <w:bdr w:val="none" w:sz="0" w:space="0" w:color="auto" w:frame="1"/>
        </w:rPr>
        <w:t>а</w:t>
      </w:r>
      <w:r w:rsidR="00C2338D">
        <w:rPr>
          <w:bCs/>
          <w:bdr w:val="none" w:sz="0" w:space="0" w:color="auto" w:frame="1"/>
        </w:rPr>
        <w:t>керажной</w:t>
      </w:r>
      <w:proofErr w:type="spellEnd"/>
      <w:r w:rsidRPr="00EF32FD">
        <w:rPr>
          <w:bCs/>
          <w:bdr w:val="none" w:sz="0" w:space="0" w:color="auto" w:frame="1"/>
        </w:rPr>
        <w:t xml:space="preserve"> комиссией по контролю за организацией и качеством питания и другими органами самоуправления общественно- административный контроль за организацией питания в школе.</w:t>
      </w:r>
    </w:p>
    <w:p w14:paraId="37FBE533" w14:textId="77777777" w:rsidR="006313A0" w:rsidRPr="00EF32FD" w:rsidRDefault="006313A0" w:rsidP="006313A0">
      <w:pPr>
        <w:pStyle w:val="a3"/>
        <w:tabs>
          <w:tab w:val="left" w:pos="780"/>
          <w:tab w:val="center" w:pos="5102"/>
        </w:tabs>
        <w:ind w:left="502"/>
        <w:jc w:val="both"/>
        <w:rPr>
          <w:bCs/>
          <w:bdr w:val="none" w:sz="0" w:space="0" w:color="auto" w:frame="1"/>
        </w:rPr>
      </w:pPr>
      <w:r w:rsidRPr="00EF32FD">
        <w:t>8.</w:t>
      </w:r>
      <w:r w:rsidRPr="00EF32FD">
        <w:rPr>
          <w:b/>
          <w:bCs/>
          <w:bdr w:val="none" w:sz="0" w:space="0" w:color="auto" w:frame="1"/>
        </w:rPr>
        <w:t xml:space="preserve"> </w:t>
      </w:r>
      <w:r w:rsidRPr="00EF32FD">
        <w:rPr>
          <w:bCs/>
          <w:bdr w:val="none" w:sz="0" w:space="0" w:color="auto" w:frame="1"/>
        </w:rPr>
        <w:t>Вменить в обязанности классным руководителям своевременно предоставлять пакет документов на детей льготных категорий и своевременно вносить изменения в них.</w:t>
      </w:r>
    </w:p>
    <w:p w14:paraId="5594AF84" w14:textId="77777777" w:rsidR="006313A0" w:rsidRPr="00EF32FD" w:rsidRDefault="006313A0" w:rsidP="006313A0">
      <w:pPr>
        <w:pStyle w:val="a3"/>
        <w:tabs>
          <w:tab w:val="left" w:pos="780"/>
          <w:tab w:val="center" w:pos="5102"/>
        </w:tabs>
        <w:ind w:left="502"/>
        <w:jc w:val="both"/>
        <w:rPr>
          <w:bCs/>
          <w:bdr w:val="none" w:sz="0" w:space="0" w:color="auto" w:frame="1"/>
        </w:rPr>
      </w:pPr>
      <w:r w:rsidRPr="00EF32FD">
        <w:t>9.</w:t>
      </w:r>
      <w:r w:rsidRPr="00EF32FD">
        <w:rPr>
          <w:bCs/>
          <w:bdr w:val="none" w:sz="0" w:space="0" w:color="auto" w:frame="1"/>
        </w:rPr>
        <w:t xml:space="preserve"> Контроль   исполнения настоящего приказа оставляю за собой.</w:t>
      </w:r>
    </w:p>
    <w:p w14:paraId="441E3A90" w14:textId="77777777" w:rsidR="006313A0" w:rsidRPr="00EF32FD" w:rsidRDefault="006313A0" w:rsidP="006313A0">
      <w:pPr>
        <w:pStyle w:val="a3"/>
        <w:tabs>
          <w:tab w:val="left" w:pos="780"/>
          <w:tab w:val="center" w:pos="5102"/>
        </w:tabs>
        <w:ind w:left="502"/>
        <w:jc w:val="both"/>
        <w:rPr>
          <w:bCs/>
          <w:bdr w:val="none" w:sz="0" w:space="0" w:color="auto" w:frame="1"/>
        </w:rPr>
      </w:pPr>
    </w:p>
    <w:p w14:paraId="56B97775" w14:textId="77777777" w:rsidR="006313A0" w:rsidRPr="00EF32FD" w:rsidRDefault="006313A0" w:rsidP="006313A0">
      <w:pPr>
        <w:pStyle w:val="a3"/>
        <w:tabs>
          <w:tab w:val="left" w:pos="780"/>
          <w:tab w:val="center" w:pos="5102"/>
        </w:tabs>
        <w:ind w:left="502"/>
        <w:jc w:val="both"/>
        <w:rPr>
          <w:bCs/>
          <w:bdr w:val="none" w:sz="0" w:space="0" w:color="auto" w:frame="1"/>
        </w:rPr>
      </w:pPr>
    </w:p>
    <w:p w14:paraId="2428B8D8" w14:textId="77777777" w:rsidR="006313A0" w:rsidRPr="00EF32FD" w:rsidRDefault="006313A0" w:rsidP="006313A0">
      <w:pPr>
        <w:pStyle w:val="a3"/>
        <w:tabs>
          <w:tab w:val="left" w:pos="780"/>
          <w:tab w:val="center" w:pos="5102"/>
        </w:tabs>
        <w:ind w:left="502"/>
        <w:jc w:val="both"/>
        <w:rPr>
          <w:bCs/>
          <w:bdr w:val="none" w:sz="0" w:space="0" w:color="auto" w:frame="1"/>
        </w:rPr>
      </w:pPr>
    </w:p>
    <w:p w14:paraId="4947FB2E" w14:textId="2E9FAE15" w:rsidR="006313A0" w:rsidRPr="00EF32FD" w:rsidRDefault="006313A0" w:rsidP="006313A0">
      <w:pPr>
        <w:pStyle w:val="a3"/>
        <w:tabs>
          <w:tab w:val="left" w:pos="780"/>
          <w:tab w:val="center" w:pos="5102"/>
        </w:tabs>
        <w:ind w:left="502"/>
        <w:jc w:val="center"/>
        <w:rPr>
          <w:bCs/>
          <w:bdr w:val="none" w:sz="0" w:space="0" w:color="auto" w:frame="1"/>
        </w:rPr>
      </w:pPr>
      <w:r w:rsidRPr="00EF32FD">
        <w:rPr>
          <w:bCs/>
          <w:bdr w:val="none" w:sz="0" w:space="0" w:color="auto" w:frame="1"/>
        </w:rPr>
        <w:t xml:space="preserve">Директор </w:t>
      </w:r>
      <w:r w:rsidR="001A7DFF">
        <w:rPr>
          <w:bCs/>
          <w:bdr w:val="none" w:sz="0" w:space="0" w:color="auto" w:frame="1"/>
        </w:rPr>
        <w:t xml:space="preserve">МАОУ «ООШ с. </w:t>
      </w:r>
      <w:proofErr w:type="spellStart"/>
      <w:proofErr w:type="gramStart"/>
      <w:r w:rsidR="001A7DFF">
        <w:rPr>
          <w:bCs/>
          <w:bdr w:val="none" w:sz="0" w:space="0" w:color="auto" w:frame="1"/>
        </w:rPr>
        <w:t>Акинфиево</w:t>
      </w:r>
      <w:proofErr w:type="spellEnd"/>
      <w:r w:rsidR="0019058B">
        <w:rPr>
          <w:bCs/>
          <w:bdr w:val="none" w:sz="0" w:space="0" w:color="auto" w:frame="1"/>
        </w:rPr>
        <w:t>»</w:t>
      </w:r>
      <w:r w:rsidRPr="00EF32FD">
        <w:rPr>
          <w:bCs/>
          <w:bdr w:val="none" w:sz="0" w:space="0" w:color="auto" w:frame="1"/>
        </w:rPr>
        <w:t xml:space="preserve">   </w:t>
      </w:r>
      <w:proofErr w:type="gramEnd"/>
      <w:r w:rsidRPr="00EF32FD">
        <w:rPr>
          <w:bCs/>
          <w:bdr w:val="none" w:sz="0" w:space="0" w:color="auto" w:frame="1"/>
        </w:rPr>
        <w:t xml:space="preserve">                             </w:t>
      </w:r>
      <w:r w:rsidR="00AC6770">
        <w:rPr>
          <w:bCs/>
          <w:bdr w:val="none" w:sz="0" w:space="0" w:color="auto" w:frame="1"/>
        </w:rPr>
        <w:t>Т.Г. Волгина</w:t>
      </w:r>
    </w:p>
    <w:p w14:paraId="697BDCD7" w14:textId="77777777" w:rsidR="006313A0" w:rsidRDefault="006313A0" w:rsidP="006313A0">
      <w:pPr>
        <w:jc w:val="center"/>
      </w:pPr>
    </w:p>
    <w:p w14:paraId="4FD408BC" w14:textId="77777777" w:rsidR="006313A0" w:rsidRDefault="006313A0" w:rsidP="006313A0">
      <w:pPr>
        <w:jc w:val="center"/>
      </w:pPr>
    </w:p>
    <w:p w14:paraId="145FEBF7" w14:textId="77777777" w:rsidR="006313A0" w:rsidRDefault="006313A0" w:rsidP="006313A0">
      <w:pPr>
        <w:jc w:val="center"/>
      </w:pPr>
    </w:p>
    <w:p w14:paraId="3EEC2A23" w14:textId="77777777" w:rsidR="006313A0" w:rsidRDefault="006313A0" w:rsidP="006313A0">
      <w:pPr>
        <w:jc w:val="center"/>
      </w:pPr>
    </w:p>
    <w:p w14:paraId="05195E87" w14:textId="77777777" w:rsidR="006313A0" w:rsidRDefault="006313A0" w:rsidP="006313A0">
      <w:pPr>
        <w:jc w:val="center"/>
      </w:pPr>
    </w:p>
    <w:p w14:paraId="394C2467" w14:textId="77777777" w:rsidR="006313A0" w:rsidRDefault="006313A0" w:rsidP="006313A0">
      <w:pPr>
        <w:jc w:val="center"/>
      </w:pPr>
    </w:p>
    <w:p w14:paraId="391D6892" w14:textId="77777777" w:rsidR="006313A0" w:rsidRDefault="006313A0" w:rsidP="006313A0">
      <w:pPr>
        <w:jc w:val="center"/>
      </w:pPr>
    </w:p>
    <w:p w14:paraId="38418B1F" w14:textId="77777777" w:rsidR="006313A0" w:rsidRDefault="006313A0" w:rsidP="006313A0">
      <w:pPr>
        <w:jc w:val="center"/>
      </w:pPr>
    </w:p>
    <w:p w14:paraId="4582F52F" w14:textId="77777777" w:rsidR="006313A0" w:rsidRDefault="006313A0" w:rsidP="006313A0">
      <w:pPr>
        <w:jc w:val="center"/>
      </w:pPr>
    </w:p>
    <w:p w14:paraId="4C04EC82" w14:textId="77777777" w:rsidR="006313A0" w:rsidRDefault="006313A0" w:rsidP="006313A0">
      <w:pPr>
        <w:jc w:val="center"/>
      </w:pPr>
    </w:p>
    <w:p w14:paraId="73F2084C" w14:textId="77777777" w:rsidR="006313A0" w:rsidRDefault="006313A0" w:rsidP="006313A0">
      <w:pPr>
        <w:jc w:val="center"/>
      </w:pPr>
    </w:p>
    <w:p w14:paraId="273539FB" w14:textId="77777777" w:rsidR="006313A0" w:rsidRDefault="006313A0" w:rsidP="006313A0">
      <w:pPr>
        <w:jc w:val="center"/>
      </w:pPr>
    </w:p>
    <w:p w14:paraId="3FFE1B17" w14:textId="77777777" w:rsidR="006313A0" w:rsidRDefault="006313A0" w:rsidP="006313A0">
      <w:pPr>
        <w:jc w:val="center"/>
      </w:pPr>
    </w:p>
    <w:p w14:paraId="12621115" w14:textId="77777777" w:rsidR="006313A0" w:rsidRDefault="006313A0" w:rsidP="006313A0">
      <w:pPr>
        <w:jc w:val="center"/>
      </w:pPr>
    </w:p>
    <w:p w14:paraId="5736104B" w14:textId="77777777" w:rsidR="006313A0" w:rsidRDefault="006313A0" w:rsidP="006313A0">
      <w:pPr>
        <w:jc w:val="center"/>
      </w:pPr>
    </w:p>
    <w:p w14:paraId="501BF9E4" w14:textId="77777777" w:rsidR="006313A0" w:rsidRDefault="006313A0" w:rsidP="006313A0">
      <w:pPr>
        <w:jc w:val="center"/>
      </w:pPr>
    </w:p>
    <w:p w14:paraId="5C4E8834" w14:textId="77777777" w:rsidR="006313A0" w:rsidRDefault="006313A0" w:rsidP="006313A0">
      <w:pPr>
        <w:jc w:val="center"/>
      </w:pPr>
    </w:p>
    <w:p w14:paraId="4BCC0DB4" w14:textId="77777777" w:rsidR="006313A0" w:rsidRDefault="006313A0" w:rsidP="006313A0">
      <w:pPr>
        <w:jc w:val="center"/>
      </w:pPr>
    </w:p>
    <w:p w14:paraId="6E3691EC" w14:textId="77777777" w:rsidR="006313A0" w:rsidRDefault="006313A0" w:rsidP="006313A0">
      <w:pPr>
        <w:jc w:val="center"/>
      </w:pPr>
    </w:p>
    <w:p w14:paraId="3E88FB47" w14:textId="77777777" w:rsidR="006313A0" w:rsidRDefault="006313A0" w:rsidP="006313A0">
      <w:pPr>
        <w:jc w:val="center"/>
      </w:pPr>
    </w:p>
    <w:p w14:paraId="281CA60A" w14:textId="77777777" w:rsidR="006313A0" w:rsidRDefault="006313A0" w:rsidP="006313A0">
      <w:pPr>
        <w:jc w:val="center"/>
      </w:pPr>
    </w:p>
    <w:p w14:paraId="07CF828A" w14:textId="77777777" w:rsidR="006313A0" w:rsidRDefault="006313A0" w:rsidP="00670C8A"/>
    <w:p w14:paraId="3ECF8D99" w14:textId="77777777" w:rsidR="006313A0" w:rsidRPr="00641650" w:rsidRDefault="006313A0" w:rsidP="006313A0">
      <w:pPr>
        <w:ind w:left="5664"/>
        <w:jc w:val="center"/>
        <w:rPr>
          <w:b/>
          <w:bCs/>
        </w:rPr>
      </w:pPr>
      <w:r w:rsidRPr="00641650">
        <w:rPr>
          <w:b/>
          <w:bCs/>
        </w:rPr>
        <w:lastRenderedPageBreak/>
        <w:t>ПРИЛОЖЕНИЕ № 1</w:t>
      </w:r>
    </w:p>
    <w:p w14:paraId="3B77F987" w14:textId="77777777" w:rsidR="006313A0" w:rsidRPr="0023571C" w:rsidRDefault="00256424" w:rsidP="00256424">
      <w:pPr>
        <w:ind w:left="5664"/>
        <w:jc w:val="center"/>
      </w:pPr>
      <w:r>
        <w:t>«О предоставлении льготного питания»</w:t>
      </w:r>
    </w:p>
    <w:p w14:paraId="04AC8CCF" w14:textId="77777777" w:rsidR="006313A0" w:rsidRPr="0023571C" w:rsidRDefault="006313A0" w:rsidP="006313A0">
      <w:pPr>
        <w:jc w:val="center"/>
      </w:pPr>
    </w:p>
    <w:p w14:paraId="6AA28FBA" w14:textId="77777777" w:rsidR="006313A0" w:rsidRPr="00641650" w:rsidRDefault="006313A0" w:rsidP="006313A0">
      <w:pPr>
        <w:jc w:val="center"/>
        <w:rPr>
          <w:b/>
          <w:bCs/>
        </w:rPr>
      </w:pPr>
      <w:r w:rsidRPr="00641650">
        <w:rPr>
          <w:b/>
          <w:bCs/>
        </w:rPr>
        <w:t>ПОРЯДОК</w:t>
      </w:r>
    </w:p>
    <w:p w14:paraId="7970CB0D" w14:textId="773CB52F" w:rsidR="006313A0" w:rsidRPr="00641650" w:rsidRDefault="006313A0" w:rsidP="006313A0">
      <w:pPr>
        <w:jc w:val="center"/>
        <w:rPr>
          <w:b/>
          <w:bCs/>
        </w:rPr>
      </w:pPr>
      <w:r w:rsidRPr="00641650">
        <w:rPr>
          <w:b/>
          <w:bCs/>
        </w:rPr>
        <w:t>предоставления льготного питания обучающимся и воспитанникам образовательных учреждений из многодетных и малоимущих семей</w:t>
      </w:r>
      <w:r w:rsidR="00107CAD">
        <w:rPr>
          <w:b/>
          <w:bCs/>
        </w:rPr>
        <w:t xml:space="preserve"> и учащихся с ОВЗ</w:t>
      </w:r>
    </w:p>
    <w:p w14:paraId="772AB4EB" w14:textId="77777777" w:rsidR="006313A0" w:rsidRPr="0023571C" w:rsidRDefault="006313A0" w:rsidP="006313A0">
      <w:pPr>
        <w:jc w:val="center"/>
      </w:pPr>
    </w:p>
    <w:p w14:paraId="3C6B9DAC" w14:textId="77777777" w:rsidR="006313A0" w:rsidRPr="0023571C" w:rsidRDefault="006313A0" w:rsidP="006313A0">
      <w:pPr>
        <w:ind w:firstLine="708"/>
        <w:jc w:val="both"/>
      </w:pPr>
      <w:r w:rsidRPr="0023571C">
        <w:t>1. Общие положения</w:t>
      </w:r>
    </w:p>
    <w:p w14:paraId="078CA488" w14:textId="77777777" w:rsidR="009E47A8" w:rsidRDefault="006313A0" w:rsidP="009E47A8">
      <w:r w:rsidRPr="0023571C">
        <w:t xml:space="preserve">1.1. </w:t>
      </w:r>
      <w:bookmarkStart w:id="5" w:name="_Hlk5700437"/>
      <w:r w:rsidR="009E47A8">
        <w:t>Настоящий порядок устанавливается на основании:</w:t>
      </w:r>
      <w:r w:rsidR="009E47A8" w:rsidRPr="009E47A8">
        <w:t xml:space="preserve"> </w:t>
      </w:r>
    </w:p>
    <w:p w14:paraId="3990AF1A" w14:textId="77777777" w:rsidR="009E47A8" w:rsidRDefault="009E47A8" w:rsidP="009E47A8">
      <w:r w:rsidRPr="00804788">
        <w:t xml:space="preserve"> Федерального закона от 29.12.2012г № 273-ФЗ </w:t>
      </w:r>
      <w:proofErr w:type="gramStart"/>
      <w:r w:rsidRPr="00804788">
        <w:t>« Об</w:t>
      </w:r>
      <w:proofErr w:type="gramEnd"/>
      <w:r w:rsidRPr="00804788">
        <w:t xml:space="preserve"> образовании в РФ», </w:t>
      </w:r>
    </w:p>
    <w:p w14:paraId="7E9A4D09" w14:textId="77777777" w:rsidR="009E47A8" w:rsidRDefault="009E47A8" w:rsidP="009E47A8">
      <w:r>
        <w:t xml:space="preserve">Постановления Главного государственного санитарного врача </w:t>
      </w:r>
      <w:proofErr w:type="spellStart"/>
      <w:r>
        <w:t>Рф</w:t>
      </w:r>
      <w:proofErr w:type="spellEnd"/>
      <w:r>
        <w:t>:</w:t>
      </w:r>
    </w:p>
    <w:p w14:paraId="008A5540" w14:textId="77777777" w:rsidR="009E47A8" w:rsidRDefault="009E47A8" w:rsidP="009E47A8">
      <w:r>
        <w:t xml:space="preserve">1. от 23.07.2008 № 45 </w:t>
      </w:r>
      <w:proofErr w:type="gramStart"/>
      <w:r>
        <w:t>« Об</w:t>
      </w:r>
      <w:proofErr w:type="gramEnd"/>
      <w:r>
        <w:t xml:space="preserve"> утверждении СанПиН 2.4.5.2409-08»</w:t>
      </w:r>
    </w:p>
    <w:p w14:paraId="55F518D8" w14:textId="77777777" w:rsidR="009E47A8" w:rsidRDefault="009E47A8" w:rsidP="009E47A8">
      <w:r>
        <w:t>2. от 08.11.2011 № 31 (ред. 03.05.2007</w:t>
      </w:r>
      <w:proofErr w:type="gramStart"/>
      <w:r>
        <w:t>)»О</w:t>
      </w:r>
      <w:proofErr w:type="gramEnd"/>
      <w:r>
        <w:t xml:space="preserve"> введении в действие санитарных правил»</w:t>
      </w:r>
    </w:p>
    <w:p w14:paraId="36C6F0D6" w14:textId="5547E21E" w:rsidR="009E47A8" w:rsidRPr="00804788" w:rsidRDefault="009E47A8" w:rsidP="009E47A8">
      <w:r>
        <w:t xml:space="preserve">3. от 22.05.2003 № 98 «О введение в действие </w:t>
      </w:r>
      <w:proofErr w:type="spellStart"/>
      <w:r>
        <w:t>санитарно</w:t>
      </w:r>
      <w:proofErr w:type="spellEnd"/>
      <w:r>
        <w:t xml:space="preserve"> -эпидемиологических правил и нормативов СанПиН 2.3.2.1324-</w:t>
      </w:r>
      <w:proofErr w:type="gramStart"/>
      <w:r>
        <w:t>03 ;</w:t>
      </w:r>
      <w:proofErr w:type="gramEnd"/>
      <w:r>
        <w:t xml:space="preserve"> Закона о защите прав потребителя и другими нормативными актами М</w:t>
      </w:r>
      <w:r w:rsidR="00670C8A">
        <w:t>А</w:t>
      </w:r>
      <w:r>
        <w:t xml:space="preserve">ОУ «ООШ с. </w:t>
      </w:r>
      <w:proofErr w:type="spellStart"/>
      <w:r>
        <w:t>Акинфиево</w:t>
      </w:r>
      <w:proofErr w:type="spellEnd"/>
      <w:r>
        <w:t xml:space="preserve">». </w:t>
      </w:r>
    </w:p>
    <w:bookmarkEnd w:id="5"/>
    <w:p w14:paraId="091202EF" w14:textId="77777777" w:rsidR="009E47A8" w:rsidRPr="0023571C" w:rsidRDefault="009E47A8" w:rsidP="009E47A8">
      <w:pPr>
        <w:jc w:val="both"/>
      </w:pPr>
    </w:p>
    <w:p w14:paraId="13073F5A" w14:textId="77777777" w:rsidR="006313A0" w:rsidRPr="0023571C" w:rsidRDefault="006313A0" w:rsidP="006313A0">
      <w:pPr>
        <w:ind w:firstLine="708"/>
        <w:jc w:val="both"/>
      </w:pPr>
      <w:r w:rsidRPr="0023571C">
        <w:t xml:space="preserve">1.2. Настоящий Порядок устанавливает порядок организации </w:t>
      </w:r>
      <w:r>
        <w:t>льготного</w:t>
      </w:r>
      <w:r w:rsidRPr="0023571C">
        <w:t xml:space="preserve"> питания обучающихся и воспитанников общеобразовательных учреждений из многодетных и малоимущих семей</w:t>
      </w:r>
      <w:r w:rsidR="00F51FF1">
        <w:t xml:space="preserve"> и учащихся с ОВЗ.</w:t>
      </w:r>
    </w:p>
    <w:p w14:paraId="18161FD6" w14:textId="77777777" w:rsidR="006313A0" w:rsidRPr="0023571C" w:rsidRDefault="006313A0" w:rsidP="006313A0">
      <w:pPr>
        <w:ind w:firstLine="708"/>
        <w:jc w:val="both"/>
      </w:pPr>
      <w:r w:rsidRPr="0023571C">
        <w:t xml:space="preserve">1.3. </w:t>
      </w:r>
      <w:r>
        <w:t xml:space="preserve">Льготное </w:t>
      </w:r>
      <w:r w:rsidRPr="0023571C">
        <w:t xml:space="preserve"> питание предоставляется обучающимся и воспитанникам  общеобразовательных учреждений из многодетных и малоимущих семей (малоимущая семья - семья, семейный доход которой на одного члена семьи ниже прожиточного минимума, утвержденного в </w:t>
      </w:r>
      <w:r w:rsidR="00403503">
        <w:t xml:space="preserve">Свердловской </w:t>
      </w:r>
      <w:r w:rsidRPr="0023571C">
        <w:t xml:space="preserve"> области).</w:t>
      </w:r>
    </w:p>
    <w:p w14:paraId="23D01ACD" w14:textId="77777777" w:rsidR="006313A0" w:rsidRPr="0023571C" w:rsidRDefault="006313A0" w:rsidP="006313A0">
      <w:pPr>
        <w:ind w:firstLine="708"/>
        <w:jc w:val="both"/>
      </w:pPr>
      <w:r w:rsidRPr="0023571C">
        <w:t xml:space="preserve">1.4. Основанием для предоставления </w:t>
      </w:r>
      <w:r>
        <w:t>льготное</w:t>
      </w:r>
      <w:r w:rsidRPr="0023571C">
        <w:t xml:space="preserve"> питания являются:</w:t>
      </w:r>
    </w:p>
    <w:p w14:paraId="01A0FDF2" w14:textId="77777777" w:rsidR="006313A0" w:rsidRPr="0023571C" w:rsidRDefault="006313A0" w:rsidP="006313A0">
      <w:pPr>
        <w:ind w:firstLine="708"/>
        <w:jc w:val="both"/>
      </w:pPr>
      <w:r w:rsidRPr="0023571C">
        <w:t xml:space="preserve">- для обучающихся и </w:t>
      </w:r>
      <w:proofErr w:type="gramStart"/>
      <w:r w:rsidRPr="0023571C">
        <w:t>воспитанников  из</w:t>
      </w:r>
      <w:proofErr w:type="gramEnd"/>
      <w:r w:rsidRPr="0023571C">
        <w:t xml:space="preserve"> малоимущих семей: справка из органа социальной защиты населения, подтверждающая отнесение семьи к категории «малоимущая»;</w:t>
      </w:r>
    </w:p>
    <w:p w14:paraId="183AEDBB" w14:textId="77777777" w:rsidR="006313A0" w:rsidRPr="0023571C" w:rsidRDefault="006313A0" w:rsidP="006313A0">
      <w:pPr>
        <w:ind w:firstLine="708"/>
        <w:jc w:val="both"/>
      </w:pPr>
      <w:r w:rsidRPr="0023571C">
        <w:t>- для обучающихся и воспитанников из многодетных семей: копии свидетельств о рождении на всех детей многодетной семьи, копия  удостоверения «Многодетная мать (отец)», справка о составе семьи, справки из учебных заведений, подтверждающих очную форму обучения.</w:t>
      </w:r>
    </w:p>
    <w:p w14:paraId="27BED6FC" w14:textId="77777777" w:rsidR="006313A0" w:rsidRPr="0023571C" w:rsidRDefault="006313A0" w:rsidP="006313A0">
      <w:pPr>
        <w:ind w:firstLine="708"/>
        <w:jc w:val="both"/>
      </w:pPr>
      <w:r w:rsidRPr="0023571C">
        <w:t xml:space="preserve">1.5. Размер возмещения расходов общеобразовательного учреждения на организацию бесплатного питания обучающихся и воспитанников из многодетных и малоимущих семей </w:t>
      </w:r>
      <w:proofErr w:type="gramStart"/>
      <w:r w:rsidRPr="0023571C">
        <w:t>устанавливается  в</w:t>
      </w:r>
      <w:proofErr w:type="gramEnd"/>
      <w:r w:rsidRPr="0023571C">
        <w:t xml:space="preserve"> размере до </w:t>
      </w:r>
      <w:r w:rsidR="002316A5">
        <w:t>….</w:t>
      </w:r>
      <w:r w:rsidRPr="0023571C">
        <w:t>рублей в день.</w:t>
      </w:r>
    </w:p>
    <w:p w14:paraId="5F4A3B6D" w14:textId="77777777" w:rsidR="006313A0" w:rsidRPr="0023571C" w:rsidRDefault="006313A0" w:rsidP="006313A0">
      <w:pPr>
        <w:ind w:firstLine="708"/>
        <w:jc w:val="both"/>
      </w:pPr>
      <w:r w:rsidRPr="0023571C">
        <w:t xml:space="preserve">2. Организация </w:t>
      </w:r>
      <w:r>
        <w:t>льготного</w:t>
      </w:r>
      <w:r w:rsidRPr="0023571C">
        <w:t xml:space="preserve"> питания обучающихся и воспитанников</w:t>
      </w:r>
    </w:p>
    <w:p w14:paraId="3DD6BDCB" w14:textId="77777777" w:rsidR="006313A0" w:rsidRPr="0023571C" w:rsidRDefault="006313A0" w:rsidP="006313A0">
      <w:pPr>
        <w:jc w:val="both"/>
      </w:pPr>
      <w:r w:rsidRPr="0023571C">
        <w:t xml:space="preserve">общеобразовательных учреждений </w:t>
      </w:r>
    </w:p>
    <w:p w14:paraId="723BFA32" w14:textId="77777777" w:rsidR="006313A0" w:rsidRPr="0023571C" w:rsidRDefault="006313A0" w:rsidP="006313A0">
      <w:pPr>
        <w:ind w:firstLine="708"/>
        <w:jc w:val="both"/>
      </w:pPr>
      <w:r w:rsidRPr="0023571C">
        <w:t>2.1. Руководитель общеобразовательного учреждения:</w:t>
      </w:r>
    </w:p>
    <w:p w14:paraId="01FA4E1F" w14:textId="77777777" w:rsidR="006313A0" w:rsidRPr="0023571C" w:rsidRDefault="006313A0" w:rsidP="006313A0">
      <w:pPr>
        <w:ind w:firstLine="708"/>
        <w:jc w:val="both"/>
      </w:pPr>
      <w:r w:rsidRPr="0023571C">
        <w:t>2.1.1. Организует обеспечение питания обучающихся и воспитанников из многодетных и малоимущих семей.</w:t>
      </w:r>
    </w:p>
    <w:p w14:paraId="7A93BBC6" w14:textId="77777777" w:rsidR="006313A0" w:rsidRPr="0023571C" w:rsidRDefault="006313A0" w:rsidP="006313A0">
      <w:pPr>
        <w:ind w:firstLine="708"/>
        <w:jc w:val="both"/>
      </w:pPr>
      <w:r w:rsidRPr="0023571C">
        <w:t>2.1.2. Назначает приказом по учреждению ответственного за организацию питания обучающихся из многодетных и малоимущих семей.</w:t>
      </w:r>
    </w:p>
    <w:p w14:paraId="109783D6" w14:textId="77777777" w:rsidR="006313A0" w:rsidRPr="0023571C" w:rsidRDefault="006313A0" w:rsidP="006313A0">
      <w:pPr>
        <w:ind w:firstLine="708"/>
        <w:jc w:val="both"/>
      </w:pPr>
      <w:r w:rsidRPr="0023571C">
        <w:t xml:space="preserve">2.1.3. С 1 января по 15 января и с 1 сентября по 15 </w:t>
      </w:r>
      <w:proofErr w:type="gramStart"/>
      <w:r w:rsidRPr="0023571C">
        <w:t>сентября  текущего</w:t>
      </w:r>
      <w:proofErr w:type="gramEnd"/>
      <w:r w:rsidRPr="0023571C">
        <w:t xml:space="preserve"> года утверждает приказом списки обучающихся и воспитанников из многодетных и  малоимущих семей на предоставление бесплатного питания согласно представленным документам. Дети из семей льготной категории, получившие статус в течение текущего финансового года и не попавшие в общие списки, обеспечиваются бесплатным питанием согласно дополнительным приказам по общеобразовательному учреждению.</w:t>
      </w:r>
    </w:p>
    <w:p w14:paraId="1FA95853" w14:textId="77777777" w:rsidR="006313A0" w:rsidRPr="0023571C" w:rsidRDefault="006313A0" w:rsidP="006313A0">
      <w:pPr>
        <w:ind w:firstLine="708"/>
        <w:jc w:val="both"/>
      </w:pPr>
      <w:r w:rsidRPr="0023571C">
        <w:t>2.2. Ответственный за организацию питания обучающихся и воспитанников из многодетных и малоимущих семей:</w:t>
      </w:r>
    </w:p>
    <w:p w14:paraId="3EAE28BE" w14:textId="77777777" w:rsidR="006313A0" w:rsidRPr="0023571C" w:rsidRDefault="006313A0" w:rsidP="006313A0">
      <w:pPr>
        <w:ind w:firstLine="708"/>
        <w:jc w:val="both"/>
      </w:pPr>
      <w:r w:rsidRPr="0023571C">
        <w:lastRenderedPageBreak/>
        <w:t>2.2.1. Формирует списки обучающихся и воспитанников на предоставление бесплатного питания (приложение № 1) на основании заявления родителей (законных представителей) и подтверждающих документов.</w:t>
      </w:r>
    </w:p>
    <w:p w14:paraId="3A5DCA87" w14:textId="77777777" w:rsidR="006313A0" w:rsidRPr="0023571C" w:rsidRDefault="006313A0" w:rsidP="006313A0">
      <w:pPr>
        <w:ind w:firstLine="708"/>
        <w:jc w:val="both"/>
      </w:pPr>
      <w:r w:rsidRPr="0023571C">
        <w:t>2.2.2. Осуществляет ежедневный учет обучающихся и воспитанников, получающих бесплатное питание. Составляет табель ежедневного учета обучающихся и воспитанников, получающих бесплатное питание  В течение 5 дней по окончании месяца готовит утверждаемый руководителем общеобразовательного учреждения отчет о фактических расходах на питание обучающихся и воспитанников из льготной категории и предоставляет его бухгалтеру общеобразовательного учреждения</w:t>
      </w:r>
      <w:r w:rsidR="002316A5">
        <w:t>.</w:t>
      </w:r>
      <w:r w:rsidRPr="0023571C">
        <w:t xml:space="preserve"> .</w:t>
      </w:r>
    </w:p>
    <w:p w14:paraId="3B2F7E27" w14:textId="77777777" w:rsidR="006313A0" w:rsidRPr="0023571C" w:rsidRDefault="006313A0" w:rsidP="006313A0">
      <w:pPr>
        <w:ind w:firstLine="708"/>
        <w:jc w:val="both"/>
      </w:pPr>
      <w:r w:rsidRPr="0023571C">
        <w:t xml:space="preserve">2.2.3. Подает заявку на количество питающихся в столовую накануне до </w:t>
      </w:r>
      <w:smartTag w:uri="urn:schemas-microsoft-com:office:smarttags" w:element="metricconverter">
        <w:smartTagPr>
          <w:attr w:name="Minute" w:val="0"/>
          <w:attr w:name="Hour" w:val="15"/>
        </w:smartTagPr>
        <w:r w:rsidRPr="0023571C">
          <w:t>15 часов</w:t>
        </w:r>
      </w:smartTag>
      <w:r w:rsidRPr="0023571C">
        <w:t xml:space="preserve"> и уточняет ее в день питания не позднее 2-го урока.</w:t>
      </w:r>
    </w:p>
    <w:p w14:paraId="2807613B" w14:textId="77777777" w:rsidR="006313A0" w:rsidRPr="0023571C" w:rsidRDefault="006313A0" w:rsidP="006313A0">
      <w:pPr>
        <w:ind w:firstLine="708"/>
        <w:jc w:val="both"/>
      </w:pPr>
      <w:r w:rsidRPr="0023571C">
        <w:t>2.2.4. Осуществляет контроль за посещением столовой и учетом количества фактически отпущенных порций.</w:t>
      </w:r>
    </w:p>
    <w:p w14:paraId="3E29DDB7" w14:textId="77777777" w:rsidR="006313A0" w:rsidRPr="0023571C" w:rsidRDefault="006313A0" w:rsidP="006313A0">
      <w:pPr>
        <w:ind w:firstLine="708"/>
        <w:jc w:val="both"/>
      </w:pPr>
      <w:r w:rsidRPr="0023571C">
        <w:t>2.2.5. Бухгалтер общеобразовательного учреждения осуществляет бухгалтерский учет расходов в соответствии с требованиями инструкции по бюджетному учету.</w:t>
      </w:r>
    </w:p>
    <w:p w14:paraId="672B81AE" w14:textId="77777777" w:rsidR="006313A0" w:rsidRPr="0023571C" w:rsidRDefault="006313A0" w:rsidP="006313A0">
      <w:pPr>
        <w:ind w:firstLine="708"/>
        <w:jc w:val="both"/>
      </w:pPr>
      <w:r w:rsidRPr="0023571C">
        <w:t xml:space="preserve">2.3. Финансирование расходов общеобразовательного учреждения на предоставление </w:t>
      </w:r>
      <w:r>
        <w:t>льготного</w:t>
      </w:r>
      <w:r w:rsidRPr="0023571C">
        <w:t xml:space="preserve"> питания обучающимся и воспитанников из многодетных и малообеспеченных семей осуществляется за счет субсидии из </w:t>
      </w:r>
      <w:r w:rsidR="002316A5">
        <w:t>областного бюджета Свердловской области.</w:t>
      </w:r>
    </w:p>
    <w:p w14:paraId="0B1AE600" w14:textId="77777777" w:rsidR="006313A0" w:rsidRPr="0023571C" w:rsidRDefault="006313A0" w:rsidP="006313A0">
      <w:pPr>
        <w:ind w:firstLine="708"/>
        <w:jc w:val="both"/>
      </w:pPr>
      <w:r w:rsidRPr="0023571C">
        <w:t>3. Документация</w:t>
      </w:r>
    </w:p>
    <w:p w14:paraId="21F65628" w14:textId="77777777" w:rsidR="006313A0" w:rsidRPr="0023571C" w:rsidRDefault="006313A0" w:rsidP="006313A0">
      <w:pPr>
        <w:jc w:val="both"/>
      </w:pPr>
      <w:r w:rsidRPr="0023571C">
        <w:t xml:space="preserve">При организации </w:t>
      </w:r>
      <w:r>
        <w:t>льготного</w:t>
      </w:r>
      <w:r w:rsidRPr="0023571C">
        <w:t xml:space="preserve"> питания обучающихся и воспитанников из многодетных семей и  малоимущих семей общеобразовательное учреждение должно иметь следующие документы:</w:t>
      </w:r>
    </w:p>
    <w:p w14:paraId="0254134D" w14:textId="77777777" w:rsidR="006313A0" w:rsidRPr="0023571C" w:rsidRDefault="006313A0" w:rsidP="006313A0">
      <w:pPr>
        <w:ind w:firstLine="708"/>
        <w:jc w:val="both"/>
      </w:pPr>
      <w:r w:rsidRPr="0023571C">
        <w:t>3.1. Приказ о назначении ответственного лица за организацию питания обучающихся и воспитанников из многодетных семей и  малоимущих семей.</w:t>
      </w:r>
    </w:p>
    <w:p w14:paraId="6E75317C" w14:textId="77777777" w:rsidR="006313A0" w:rsidRPr="0023571C" w:rsidRDefault="006313A0" w:rsidP="006313A0">
      <w:pPr>
        <w:ind w:firstLine="708"/>
        <w:jc w:val="both"/>
      </w:pPr>
      <w:r w:rsidRPr="0023571C">
        <w:t>3.2. Заявления родителей (законных представителей) с приложением следующих документов:</w:t>
      </w:r>
    </w:p>
    <w:p w14:paraId="20F84AF3" w14:textId="77777777" w:rsidR="006313A0" w:rsidRPr="0023571C" w:rsidRDefault="006313A0" w:rsidP="006313A0">
      <w:pPr>
        <w:ind w:firstLine="708"/>
        <w:jc w:val="both"/>
      </w:pPr>
      <w:r w:rsidRPr="0023571C">
        <w:t>- для обучающихся и воспитанников из малоимущих семей: справка из органа социальной защиты населения, подтверждающая отнесение семьи к категории малоимущая;</w:t>
      </w:r>
    </w:p>
    <w:p w14:paraId="70602238" w14:textId="77777777" w:rsidR="006313A0" w:rsidRPr="0023571C" w:rsidRDefault="006313A0" w:rsidP="006313A0">
      <w:pPr>
        <w:ind w:firstLine="708"/>
        <w:jc w:val="both"/>
      </w:pPr>
      <w:r w:rsidRPr="0023571C">
        <w:t>- для обучающихся и воспитанников из многодетных семей: копии свидетельств о рождении на всех детей многодетной семьи, копия удостоверения «Многодетная мать (отец)», справка о составе семьи, справки из учебных заведений, подтверждающих очную форму обучения.</w:t>
      </w:r>
    </w:p>
    <w:p w14:paraId="330DA54C" w14:textId="77777777" w:rsidR="006313A0" w:rsidRPr="0023571C" w:rsidRDefault="006313A0" w:rsidP="006313A0">
      <w:pPr>
        <w:ind w:firstLine="708"/>
        <w:jc w:val="both"/>
      </w:pPr>
      <w:r w:rsidRPr="0023571C">
        <w:t xml:space="preserve">3.3. Приказ по общеобразовательному учреждению о предоставлении </w:t>
      </w:r>
      <w:r>
        <w:t>льготного</w:t>
      </w:r>
      <w:r w:rsidRPr="0023571C">
        <w:t xml:space="preserve"> питания обучающимся и воспитанникам из многодетных и малоимущих семей.</w:t>
      </w:r>
    </w:p>
    <w:p w14:paraId="2D8B1E44" w14:textId="77777777" w:rsidR="006313A0" w:rsidRPr="0023571C" w:rsidRDefault="006313A0" w:rsidP="006313A0">
      <w:pPr>
        <w:ind w:firstLine="708"/>
        <w:jc w:val="both"/>
      </w:pPr>
      <w:r w:rsidRPr="0023571C">
        <w:t xml:space="preserve">3.4. Табель ежедневного учета обучающихся и воспитанников, получающих </w:t>
      </w:r>
      <w:r>
        <w:t>льготное</w:t>
      </w:r>
      <w:r w:rsidRPr="0023571C">
        <w:t xml:space="preserve"> питание.</w:t>
      </w:r>
    </w:p>
    <w:p w14:paraId="4D14DF62" w14:textId="77777777" w:rsidR="006313A0" w:rsidRDefault="006313A0" w:rsidP="006313A0">
      <w:pPr>
        <w:ind w:firstLine="708"/>
        <w:jc w:val="both"/>
      </w:pPr>
      <w:r w:rsidRPr="0023571C">
        <w:t>3.5. Ежемесячный отчет о фактических расходах на питание обучающихся и воспитанников из многодетных и малоимущих семей, утвержденный руководителем.</w:t>
      </w:r>
    </w:p>
    <w:p w14:paraId="34CA93C9" w14:textId="77777777" w:rsidR="006A7E02" w:rsidRDefault="006A7E02" w:rsidP="006313A0">
      <w:pPr>
        <w:ind w:firstLine="708"/>
        <w:jc w:val="both"/>
      </w:pPr>
    </w:p>
    <w:p w14:paraId="5A94500C" w14:textId="77777777" w:rsidR="006A7E02" w:rsidRDefault="006A7E02" w:rsidP="006313A0">
      <w:pPr>
        <w:ind w:firstLine="708"/>
        <w:jc w:val="both"/>
      </w:pPr>
    </w:p>
    <w:p w14:paraId="06CFC7E3" w14:textId="77777777" w:rsidR="006A7E02" w:rsidRDefault="006A7E02" w:rsidP="006313A0">
      <w:pPr>
        <w:ind w:firstLine="708"/>
        <w:jc w:val="both"/>
      </w:pPr>
    </w:p>
    <w:p w14:paraId="6C33F5AD" w14:textId="77777777" w:rsidR="006A7E02" w:rsidRDefault="006A7E02" w:rsidP="006313A0">
      <w:pPr>
        <w:ind w:firstLine="708"/>
        <w:jc w:val="both"/>
      </w:pPr>
    </w:p>
    <w:p w14:paraId="2064E01E" w14:textId="77777777" w:rsidR="006A7E02" w:rsidRDefault="006A7E02" w:rsidP="006313A0">
      <w:pPr>
        <w:ind w:firstLine="708"/>
        <w:jc w:val="both"/>
      </w:pPr>
    </w:p>
    <w:p w14:paraId="58F69286" w14:textId="77777777" w:rsidR="006A7E02" w:rsidRDefault="006A7E02" w:rsidP="006313A0">
      <w:pPr>
        <w:ind w:firstLine="708"/>
        <w:jc w:val="both"/>
      </w:pPr>
    </w:p>
    <w:p w14:paraId="065FFE4B" w14:textId="41BA6C12" w:rsidR="006A7E02" w:rsidRDefault="006A7E02" w:rsidP="006313A0">
      <w:pPr>
        <w:ind w:firstLine="708"/>
        <w:jc w:val="both"/>
      </w:pPr>
    </w:p>
    <w:p w14:paraId="27D0B9D8" w14:textId="0D765C01" w:rsidR="00670C8A" w:rsidRDefault="00670C8A" w:rsidP="006313A0">
      <w:pPr>
        <w:ind w:firstLine="708"/>
        <w:jc w:val="both"/>
      </w:pPr>
    </w:p>
    <w:p w14:paraId="10B43F40" w14:textId="6DEB2628" w:rsidR="00670C8A" w:rsidRDefault="00670C8A" w:rsidP="006313A0">
      <w:pPr>
        <w:ind w:firstLine="708"/>
        <w:jc w:val="both"/>
      </w:pPr>
    </w:p>
    <w:p w14:paraId="7123B74D" w14:textId="023BFF09" w:rsidR="00670C8A" w:rsidRDefault="00670C8A" w:rsidP="006313A0">
      <w:pPr>
        <w:ind w:firstLine="708"/>
        <w:jc w:val="both"/>
      </w:pPr>
    </w:p>
    <w:p w14:paraId="52B3ABB3" w14:textId="77777777" w:rsidR="00670C8A" w:rsidRDefault="00670C8A" w:rsidP="006313A0">
      <w:pPr>
        <w:ind w:firstLine="708"/>
        <w:jc w:val="both"/>
      </w:pPr>
    </w:p>
    <w:p w14:paraId="2BAB2E08" w14:textId="77777777" w:rsidR="0057269B" w:rsidRDefault="006A7E02" w:rsidP="006313A0">
      <w:pPr>
        <w:ind w:firstLine="708"/>
        <w:jc w:val="both"/>
      </w:pPr>
      <w:r>
        <w:t xml:space="preserve">                                                                                           </w:t>
      </w:r>
    </w:p>
    <w:p w14:paraId="66BF6C1E" w14:textId="6EE2D6B5" w:rsidR="00BC5A48" w:rsidRPr="00670C8A" w:rsidRDefault="00BC5A48" w:rsidP="00670C8A">
      <w:pPr>
        <w:jc w:val="both"/>
        <w:rPr>
          <w:b/>
          <w:bCs/>
        </w:rPr>
      </w:pPr>
    </w:p>
    <w:p w14:paraId="58A3A96B" w14:textId="77777777" w:rsidR="00316BA5" w:rsidRDefault="00000000"/>
    <w:sectPr w:rsidR="00316BA5" w:rsidSect="0082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E2581"/>
    <w:multiLevelType w:val="hybridMultilevel"/>
    <w:tmpl w:val="798EC13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5DA7"/>
    <w:multiLevelType w:val="multilevel"/>
    <w:tmpl w:val="5EBA7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931013646">
    <w:abstractNumId w:val="1"/>
  </w:num>
  <w:num w:numId="2" w16cid:durableId="200404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A0"/>
    <w:rsid w:val="00107CAD"/>
    <w:rsid w:val="0019058B"/>
    <w:rsid w:val="001A7DFF"/>
    <w:rsid w:val="00211E0C"/>
    <w:rsid w:val="00213CC0"/>
    <w:rsid w:val="002316A5"/>
    <w:rsid w:val="00256424"/>
    <w:rsid w:val="00377428"/>
    <w:rsid w:val="00403503"/>
    <w:rsid w:val="004111E4"/>
    <w:rsid w:val="00486149"/>
    <w:rsid w:val="004C10DB"/>
    <w:rsid w:val="0057269B"/>
    <w:rsid w:val="00581797"/>
    <w:rsid w:val="00582D61"/>
    <w:rsid w:val="006313A0"/>
    <w:rsid w:val="00641650"/>
    <w:rsid w:val="00670C8A"/>
    <w:rsid w:val="006A7E02"/>
    <w:rsid w:val="007D6039"/>
    <w:rsid w:val="00816BFA"/>
    <w:rsid w:val="00826EC4"/>
    <w:rsid w:val="008C0380"/>
    <w:rsid w:val="008E7E78"/>
    <w:rsid w:val="009B3A3C"/>
    <w:rsid w:val="009E47A8"/>
    <w:rsid w:val="00A50A67"/>
    <w:rsid w:val="00AC2BCF"/>
    <w:rsid w:val="00AC6770"/>
    <w:rsid w:val="00B25C2F"/>
    <w:rsid w:val="00B872E7"/>
    <w:rsid w:val="00BC5A48"/>
    <w:rsid w:val="00C219BD"/>
    <w:rsid w:val="00C2338D"/>
    <w:rsid w:val="00C42E35"/>
    <w:rsid w:val="00D32E1B"/>
    <w:rsid w:val="00D51AD7"/>
    <w:rsid w:val="00EC033D"/>
    <w:rsid w:val="00F5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010817"/>
  <w15:docId w15:val="{2D6EC811-D5A5-4DC0-A8E2-DCC90EDC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72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2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313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13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72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72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26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6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b4.info/text8/postanovlenie30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Волгина</cp:lastModifiedBy>
  <cp:revision>2</cp:revision>
  <cp:lastPrinted>2021-04-16T07:00:00Z</cp:lastPrinted>
  <dcterms:created xsi:type="dcterms:W3CDTF">2022-09-02T08:22:00Z</dcterms:created>
  <dcterms:modified xsi:type="dcterms:W3CDTF">2022-09-02T08:22:00Z</dcterms:modified>
</cp:coreProperties>
</file>