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BF9B" w14:textId="4AD8EB9F" w:rsidR="00906B90" w:rsidRPr="00CC0C24" w:rsidRDefault="003155B1" w:rsidP="00906B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14:paraId="700953F3" w14:textId="78059069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  <w:t>МУНИЦИПАЛЬНОЕ ОБЩЕОБРАЗОВАТЕЛЬНОЕ БЮДЖЕТНОЕ                   УЧРЕЖДЕНИЕ СРЕДНЯЯ ОБЩЕОБРАЗОВАТЕЛЬНАЯ ШКОЛА №11</w:t>
      </w:r>
    </w:p>
    <w:p w14:paraId="30E69168" w14:textId="77777777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  <w:t>ИМ.Ю.А. ГАГАРИНА СТАНИЦЫ БЕССКОРБНОЙ</w:t>
      </w:r>
    </w:p>
    <w:p w14:paraId="18650DA3" w14:textId="08821365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  <w:t>МУНИЦИПАЛЬНОГО ОБРАЗОВАНИЯ</w:t>
      </w:r>
    </w:p>
    <w:p w14:paraId="77C8EB4C" w14:textId="012EB7ED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  <w:t>НОВОКУБАНСКИЙ РАЙОН</w:t>
      </w:r>
    </w:p>
    <w:p w14:paraId="71F7AE94" w14:textId="77777777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ru-RU"/>
        </w:rPr>
        <w:t>П Р И К А З</w:t>
      </w:r>
    </w:p>
    <w:p w14:paraId="45F15A3A" w14:textId="77777777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color w:val="800000"/>
          <w:kern w:val="2"/>
          <w:sz w:val="28"/>
          <w:szCs w:val="28"/>
          <w:lang w:eastAsia="ar-SA" w:bidi="ru-RU"/>
        </w:rPr>
      </w:pPr>
    </w:p>
    <w:p w14:paraId="571F43A7" w14:textId="54CD176F" w:rsidR="001866B1" w:rsidRDefault="001866B1" w:rsidP="001866B1">
      <w:pPr>
        <w:widowControl w:val="0"/>
        <w:tabs>
          <w:tab w:val="left" w:pos="720"/>
        </w:tabs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 xml:space="preserve">       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>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>мая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 xml:space="preserve"> 20</w:t>
      </w:r>
      <w:r w:rsidR="00917209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>22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 w:bidi="ru-RU"/>
        </w:rPr>
        <w:tab/>
        <w:t xml:space="preserve">                                                №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ru-RU"/>
        </w:rPr>
        <w:t>40-1</w:t>
      </w:r>
    </w:p>
    <w:p w14:paraId="65733CAD" w14:textId="77777777" w:rsidR="001866B1" w:rsidRDefault="001866B1" w:rsidP="001866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14:paraId="10EB9EFA" w14:textId="08C19F03" w:rsidR="001866B1" w:rsidRDefault="001866B1" w:rsidP="001866B1">
      <w:pPr>
        <w:widowControl w:val="0"/>
        <w:autoSpaceDE w:val="0"/>
        <w:autoSpaceDN w:val="0"/>
        <w:spacing w:before="54" w:after="0" w:line="280" w:lineRule="auto"/>
        <w:ind w:left="398" w:right="356"/>
        <w:jc w:val="center"/>
        <w:rPr>
          <w:rFonts w:ascii="Times New Roman" w:eastAsia="Times New Roman" w:hAnsi="Times New Roman" w:cs="Times New Roman"/>
          <w:b/>
          <w:color w:val="313131"/>
          <w:w w:val="10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Об утверждении локальных актов, принятых на заседании Педагогического совета №</w:t>
      </w:r>
      <w:r w:rsidR="00917209"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 xml:space="preserve"> от </w:t>
      </w:r>
      <w:r w:rsidR="00917209"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.0</w:t>
      </w:r>
      <w:r w:rsidR="00917209"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.20</w:t>
      </w:r>
      <w:r w:rsidR="00917209"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22</w:t>
      </w:r>
      <w:r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b/>
          <w:color w:val="313131"/>
          <w:w w:val="105"/>
          <w:sz w:val="28"/>
          <w:szCs w:val="28"/>
          <w:lang w:eastAsia="ru-RU" w:bidi="ru-RU"/>
        </w:rPr>
        <w:t>.</w:t>
      </w:r>
    </w:p>
    <w:p w14:paraId="06FDDC3B" w14:textId="77777777" w:rsidR="00917209" w:rsidRPr="008541DB" w:rsidRDefault="00917209" w:rsidP="001866B1">
      <w:pPr>
        <w:widowControl w:val="0"/>
        <w:autoSpaceDE w:val="0"/>
        <w:autoSpaceDN w:val="0"/>
        <w:spacing w:before="54" w:after="0" w:line="280" w:lineRule="auto"/>
        <w:ind w:left="398" w:right="3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A3EA667" w14:textId="77777777" w:rsidR="001866B1" w:rsidRDefault="001866B1" w:rsidP="001866B1">
      <w:pPr>
        <w:widowControl w:val="0"/>
        <w:autoSpaceDE w:val="0"/>
        <w:autoSpaceDN w:val="0"/>
        <w:spacing w:after="0"/>
        <w:ind w:left="178" w:right="2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 целью регламентирования образовательной деятельности МОБУСОШ № 11 им. Ю.А. Гагарина станицы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Бесскорбной 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 и к а з ы в а ю:</w:t>
      </w:r>
    </w:p>
    <w:p w14:paraId="10827F22" w14:textId="53F6885E" w:rsidR="001866B1" w:rsidRDefault="001866B1" w:rsidP="0091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1.Утвердить «</w:t>
      </w:r>
      <w:r w:rsidR="00917209" w:rsidRPr="00917209">
        <w:rPr>
          <w:rFonts w:ascii="Times New Roman" w:hAnsi="Times New Roman" w:cs="Times New Roman"/>
          <w:sz w:val="28"/>
          <w:szCs w:val="28"/>
        </w:rPr>
        <w:t>Положение</w:t>
      </w:r>
      <w:r w:rsidR="00917209">
        <w:rPr>
          <w:rFonts w:ascii="Times New Roman" w:hAnsi="Times New Roman" w:cs="Times New Roman"/>
          <w:sz w:val="28"/>
          <w:szCs w:val="28"/>
        </w:rPr>
        <w:t xml:space="preserve"> </w:t>
      </w:r>
      <w:r w:rsidR="00917209" w:rsidRPr="00917209">
        <w:rPr>
          <w:rFonts w:ascii="Times New Roman" w:hAnsi="Times New Roman" w:cs="Times New Roman"/>
          <w:sz w:val="28"/>
          <w:szCs w:val="28"/>
        </w:rPr>
        <w:t>о работе с одарёнными детьми МОБУСОШ № 11 им. Ю.А. Гагарина станицы Бесскорбной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район».</w:t>
      </w:r>
    </w:p>
    <w:p w14:paraId="33DA5C2F" w14:textId="77777777" w:rsidR="00917209" w:rsidRDefault="00917209" w:rsidP="0091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60C29" w14:textId="17638E4E" w:rsidR="001866B1" w:rsidRDefault="00917209" w:rsidP="001866B1">
      <w:pPr>
        <w:widowControl w:val="0"/>
        <w:tabs>
          <w:tab w:val="left" w:pos="516"/>
        </w:tabs>
        <w:autoSpaceDE w:val="0"/>
        <w:autoSpaceDN w:val="0"/>
        <w:spacing w:after="0"/>
        <w:ind w:right="1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866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.Контроль за исполнением настоящего приказа оставляю за собой.</w:t>
      </w:r>
    </w:p>
    <w:p w14:paraId="513D49F3" w14:textId="77777777" w:rsidR="001866B1" w:rsidRDefault="001866B1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74ACCF0" w14:textId="77777777" w:rsidR="001866B1" w:rsidRDefault="001866B1" w:rsidP="001866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BA4EEF9" w14:textId="77777777" w:rsidR="001866B1" w:rsidRDefault="001866B1" w:rsidP="001866B1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  МОБУСОШ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11</w:t>
      </w:r>
    </w:p>
    <w:p w14:paraId="1170B3DB" w14:textId="5B0F4F57" w:rsidR="001866B1" w:rsidRDefault="001866B1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им. Ю.А. Гагарина станицы Бесскорбной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 О.Г. Мамедова</w:t>
      </w:r>
    </w:p>
    <w:p w14:paraId="75639564" w14:textId="086726E6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84C0BE9" w14:textId="1871D8FE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29E38C0" w14:textId="6AF40B98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6DAB00" w14:textId="1D45DE51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6E8F90" w14:textId="58863B63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0A12805" w14:textId="3189269A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59AB32A" w14:textId="4AD84E90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74AD156" w14:textId="3C4DC714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EDB2741" w14:textId="087DAC0D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3E347B" w14:textId="657030A4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06FB3E" w14:textId="52E13012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FE055F" w14:textId="6320D764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F3F4E9" w14:textId="130789D4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3F552C" w14:textId="4FB33394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8CE9041" w14:textId="1780DF23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5FD0D2B" w14:textId="17EF0117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7099A5C" w14:textId="56738E71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A2C68C8" w14:textId="77777777" w:rsidR="00917209" w:rsidRDefault="00917209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5F76E40" w14:textId="504D4838" w:rsidR="001866B1" w:rsidRDefault="001866B1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FD8644F" w14:textId="77777777" w:rsidR="001866B1" w:rsidRDefault="001866B1" w:rsidP="00186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5E2383" w14:textId="77777777" w:rsidR="001866B1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24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9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B1" w:rsidRPr="00CC0C24">
        <w:rPr>
          <w:rFonts w:ascii="Times New Roman" w:hAnsi="Times New Roman" w:cs="Times New Roman"/>
          <w:i/>
          <w:sz w:val="28"/>
          <w:szCs w:val="28"/>
        </w:rPr>
        <w:t>Утверждено</w:t>
      </w:r>
      <w:r w:rsidR="001866B1" w:rsidRPr="00CC0C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78CB" w14:textId="3218AF30" w:rsidR="00906B90" w:rsidRPr="00CC0C24" w:rsidRDefault="001866B1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06B90" w:rsidRPr="00CC0C2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A098F">
        <w:rPr>
          <w:rFonts w:ascii="Times New Roman" w:hAnsi="Times New Roman" w:cs="Times New Roman"/>
          <w:sz w:val="28"/>
          <w:szCs w:val="28"/>
        </w:rPr>
        <w:t>40-1</w:t>
      </w:r>
      <w:r w:rsidR="00906B90">
        <w:rPr>
          <w:rFonts w:ascii="Times New Roman" w:hAnsi="Times New Roman" w:cs="Times New Roman"/>
          <w:sz w:val="28"/>
          <w:szCs w:val="28"/>
        </w:rPr>
        <w:t xml:space="preserve"> </w:t>
      </w:r>
      <w:r w:rsidR="00906B90" w:rsidRPr="00CC0C24">
        <w:rPr>
          <w:rFonts w:ascii="Times New Roman" w:hAnsi="Times New Roman" w:cs="Times New Roman"/>
          <w:sz w:val="28"/>
          <w:szCs w:val="28"/>
        </w:rPr>
        <w:t xml:space="preserve">от </w:t>
      </w:r>
      <w:r w:rsidR="003F5098">
        <w:rPr>
          <w:rFonts w:ascii="Times New Roman" w:hAnsi="Times New Roman" w:cs="Times New Roman"/>
          <w:sz w:val="28"/>
          <w:szCs w:val="28"/>
        </w:rPr>
        <w:t>20</w:t>
      </w:r>
      <w:r w:rsidR="00906B90">
        <w:rPr>
          <w:rFonts w:ascii="Times New Roman" w:hAnsi="Times New Roman" w:cs="Times New Roman"/>
          <w:sz w:val="28"/>
          <w:szCs w:val="28"/>
        </w:rPr>
        <w:t>.0</w:t>
      </w:r>
      <w:r w:rsidR="003F5098">
        <w:rPr>
          <w:rFonts w:ascii="Times New Roman" w:hAnsi="Times New Roman" w:cs="Times New Roman"/>
          <w:sz w:val="28"/>
          <w:szCs w:val="28"/>
        </w:rPr>
        <w:t>5</w:t>
      </w:r>
      <w:r w:rsidR="00906B90">
        <w:rPr>
          <w:rFonts w:ascii="Times New Roman" w:hAnsi="Times New Roman" w:cs="Times New Roman"/>
          <w:sz w:val="28"/>
          <w:szCs w:val="28"/>
        </w:rPr>
        <w:t>.202</w:t>
      </w:r>
      <w:r w:rsidR="003F5098">
        <w:rPr>
          <w:rFonts w:ascii="Times New Roman" w:hAnsi="Times New Roman" w:cs="Times New Roman"/>
          <w:sz w:val="28"/>
          <w:szCs w:val="28"/>
        </w:rPr>
        <w:t>2</w:t>
      </w:r>
      <w:r w:rsidR="00906B90">
        <w:rPr>
          <w:rFonts w:ascii="Times New Roman" w:hAnsi="Times New Roman" w:cs="Times New Roman"/>
          <w:sz w:val="28"/>
          <w:szCs w:val="28"/>
        </w:rPr>
        <w:t>г.</w:t>
      </w:r>
    </w:p>
    <w:p w14:paraId="2670FBA2" w14:textId="77777777" w:rsidR="00906B90" w:rsidRPr="00CC0C24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0C24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14:paraId="5772414E" w14:textId="541579A7" w:rsidR="00906B90" w:rsidRPr="00CC0C24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0C2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F50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F50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50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098">
        <w:rPr>
          <w:rFonts w:ascii="Times New Roman" w:hAnsi="Times New Roman" w:cs="Times New Roman"/>
          <w:sz w:val="28"/>
          <w:szCs w:val="28"/>
        </w:rPr>
        <w:t>2</w:t>
      </w:r>
    </w:p>
    <w:p w14:paraId="554023CD" w14:textId="2035B90D" w:rsidR="00906B90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24">
        <w:rPr>
          <w:rFonts w:ascii="Times New Roman" w:hAnsi="Times New Roman" w:cs="Times New Roman"/>
          <w:sz w:val="28"/>
          <w:szCs w:val="28"/>
        </w:rPr>
        <w:t xml:space="preserve">Директор МОБУСОШ № 11 </w:t>
      </w:r>
    </w:p>
    <w:p w14:paraId="027E6E44" w14:textId="0FAE9512" w:rsidR="00906B90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Ю.А. Гагарина станицы </w:t>
      </w:r>
    </w:p>
    <w:p w14:paraId="18AA60D8" w14:textId="37998EA9" w:rsidR="00906B90" w:rsidRPr="00CC0C24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Бесскорбной</w:t>
      </w:r>
    </w:p>
    <w:p w14:paraId="5B51EB20" w14:textId="77777777" w:rsidR="00906B90" w:rsidRPr="00CC0C24" w:rsidRDefault="00906B90" w:rsidP="0090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C0C24">
        <w:rPr>
          <w:rFonts w:ascii="Times New Roman" w:hAnsi="Times New Roman" w:cs="Times New Roman"/>
          <w:sz w:val="28"/>
          <w:szCs w:val="28"/>
        </w:rPr>
        <w:t>О.Г. Мамедова</w:t>
      </w:r>
    </w:p>
    <w:p w14:paraId="6CEB34A8" w14:textId="70B60E5A" w:rsidR="001B513D" w:rsidRDefault="001B513D" w:rsidP="00906B90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9"/>
          <w:szCs w:val="39"/>
          <w:lang w:eastAsia="ru-RU"/>
        </w:rPr>
      </w:pPr>
    </w:p>
    <w:p w14:paraId="16501103" w14:textId="475041A4" w:rsidR="00AC489A" w:rsidRPr="001B513D" w:rsidRDefault="00AC489A" w:rsidP="001B51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09647343"/>
      <w:r w:rsidRPr="001B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1B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работе с одарёнными детьми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МОБУСОШ № 11 им. Ю.А. Гагарина станицы Бесскорбной</w:t>
      </w:r>
    </w:p>
    <w:bookmarkEnd w:id="0"/>
    <w:p w14:paraId="18A95CDC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345C2350" w14:textId="77777777"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Общие положения</w:t>
      </w:r>
    </w:p>
    <w:p w14:paraId="4DC3812A" w14:textId="77777777" w:rsid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Настоящее </w:t>
      </w:r>
      <w:r w:rsidRPr="001B513D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Положение о работе с одаренными детьми в школе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(далее – Положение) разработано в соответствии с Федеральным законом от 29 декабря 2012 года №273-ФЗ «Об образовании в Российской Федерации» с изменениями на 16 апреля 2022 года (ст.77), постановление Правительства РФ от 17.11.2015 № 1239 «Об утверждении Правил выявления детей, проявивших выдающиеся способности, и сопровождения их дальнейшего развития» с изменениями на 18 сентября 2021 года,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Данное </w:t>
      </w: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Положение о работе с одарёнными детьми в школе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определяет порядок выявления обучающихся, проявивших выдающиеся способности, а также порядок сопровождения их дальнейшего развития.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1.3. Настоящее положение ориентировано на развитие интеллектуальных, физических, художественных, творческих и коммуникативных способностей обучающихся в общеобразовательной организации.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1.4. </w:t>
      </w:r>
      <w:r w:rsidRPr="001B513D">
        <w:rPr>
          <w:rFonts w:ascii="inherit" w:eastAsia="Times New Roman" w:hAnsi="inherit" w:cs="Times New Roman"/>
          <w:bCs/>
          <w:i/>
          <w:iCs/>
          <w:sz w:val="27"/>
          <w:szCs w:val="27"/>
          <w:bdr w:val="none" w:sz="0" w:space="0" w:color="auto" w:frame="1"/>
          <w:lang w:eastAsia="ru-RU"/>
        </w:rPr>
        <w:t>Одаренность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1.5.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 </w:t>
      </w:r>
    </w:p>
    <w:p w14:paraId="603EFE93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ins w:id="1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Одаренные дети </w:t>
        </w:r>
        <w:r w:rsidRPr="001B513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имеют</w:t>
        </w:r>
      </w:ins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6BB930D4" w14:textId="77777777" w:rsidR="00AC489A" w:rsidRPr="001B513D" w:rsidRDefault="00AC489A" w:rsidP="00AC489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14:paraId="3A9336A4" w14:textId="77777777" w:rsidR="00AC489A" w:rsidRPr="001B513D" w:rsidRDefault="00AC489A" w:rsidP="00AC489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доминирующую активную, насыщенную познавательную потребность;</w:t>
      </w:r>
    </w:p>
    <w:p w14:paraId="3CA414B5" w14:textId="77777777" w:rsidR="00AC489A" w:rsidRPr="001B513D" w:rsidRDefault="00AC489A" w:rsidP="00AC489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испытывают радость от добывания знаний, умственного труда.</w:t>
      </w:r>
    </w:p>
    <w:p w14:paraId="7DBB4981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Условно можно выделить три категории одаренных обучающихся в школе:</w:t>
      </w:r>
    </w:p>
    <w:p w14:paraId="14FFCD55" w14:textId="77777777" w:rsidR="00AC489A" w:rsidRPr="001B513D" w:rsidRDefault="00AC489A" w:rsidP="00AC489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14:paraId="3474E5E9" w14:textId="77777777" w:rsidR="00AC489A" w:rsidRPr="001B513D" w:rsidRDefault="00AC489A" w:rsidP="00AC489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 признаками специальной умственной одаренности - в определенной области науки (подростковый возраст);</w:t>
      </w:r>
    </w:p>
    <w:p w14:paraId="03A4DFAF" w14:textId="77777777" w:rsidR="00AC489A" w:rsidRPr="001B513D" w:rsidRDefault="00AC489A" w:rsidP="00AC489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обучающиеся, не достигающие по каким-либо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14:paraId="6725ED5A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1.6. Целью работы с одаренными детьми является 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«педагог – одаренный обучающийся», «одаренный обучающийся – обучающийся», «одаренный обучающийся – родитель».</w:t>
      </w:r>
    </w:p>
    <w:p w14:paraId="350F790D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1.7. </w:t>
      </w:r>
      <w:ins w:id="2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Для достижения цели ставят следующие задачи:</w:t>
        </w:r>
      </w:ins>
    </w:p>
    <w:p w14:paraId="2DA3BC05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одарённых детей с использованием различной диагностики, определение типов одаренности обучающихся;</w:t>
      </w:r>
    </w:p>
    <w:p w14:paraId="7D70CC8D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индивидуальных маршрутов одаренных обучающихся (Приложение 1);</w:t>
      </w:r>
    </w:p>
    <w:p w14:paraId="6B643B06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 одарённых детей качественного высокого уровня представлений о картине мира, основанных на нравственных ценностях;</w:t>
      </w:r>
    </w:p>
    <w:p w14:paraId="7F39547B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педагогов по индивидуальным маршрутам;</w:t>
      </w:r>
    </w:p>
    <w:p w14:paraId="556AE3E6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на уроке дифференциации на основе индивидуальных особенностей детей;</w:t>
      </w:r>
    </w:p>
    <w:p w14:paraId="00B5DA15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14:paraId="5B7BFDD7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разнообразной внеурочной и внешкольной деятельности;</w:t>
      </w:r>
    </w:p>
    <w:p w14:paraId="3EC6135F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работы по психолого-педагогическому сопровождению семей;</w:t>
      </w:r>
    </w:p>
    <w:p w14:paraId="4FE208E4" w14:textId="77777777"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поощрение обучающихся и педагогов за достигнутые результаты.</w:t>
      </w:r>
    </w:p>
    <w:p w14:paraId="04D19DB4" w14:textId="3DEE8545" w:rsidR="00AC489A" w:rsidRPr="00EA098F" w:rsidRDefault="00AC489A" w:rsidP="00EA098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1.8. Работа с одаренными детьми проводится согласно индивидуальным маршрутам и планам на текущий учебный год.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1.9. Работа может быть организована как индивидуально, так и в группах.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1.10. Заместитель директора по учебно-воспитательной работе составляет общее расписание индивидуальных занятий с одаренными обучающимися и осуществляет общее руководство работой.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1.11. Учителя-предметники, классные руководители, руководители кружков и секций осуществляют сопровождение одаренных обучающихся.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1.12.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14:paraId="789BBD95" w14:textId="77777777" w:rsidR="00AC489A" w:rsidRPr="00EA098F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стратегии обучения одаренных детей в школе</w:t>
      </w:r>
    </w:p>
    <w:p w14:paraId="09C4EA01" w14:textId="77777777" w:rsidR="00AC489A" w:rsidRPr="00EA098F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ins w:id="3" w:author="Unknown">
        <w:r w:rsidRPr="00EA098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Стратегия ускорения обучения:</w:t>
        </w:r>
      </w:ins>
    </w:p>
    <w:p w14:paraId="6251D8FD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индивидуализация обучения для одаренных обучающихся;</w:t>
      </w:r>
    </w:p>
    <w:p w14:paraId="78FE5DB0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в другом, более старшем классе (по 1-2 предметам);</w:t>
      </w:r>
    </w:p>
    <w:p w14:paraId="515D2BD6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«перепрыгивание» через класс;</w:t>
      </w:r>
    </w:p>
    <w:p w14:paraId="7E67972A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профильные классы, с углубленным изучением отдельных предметов;</w:t>
      </w:r>
    </w:p>
    <w:p w14:paraId="671F3212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радикальное ускорение образовательной деятельности обучающихся по вузовским программам;</w:t>
      </w:r>
    </w:p>
    <w:p w14:paraId="32D0DAA5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поддержка творческой самореализации обучающихся;</w:t>
      </w:r>
    </w:p>
    <w:p w14:paraId="1160BA52" w14:textId="77777777"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дистанционное обучение.</w:t>
      </w:r>
    </w:p>
    <w:p w14:paraId="46D88F1D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</w:t>
      </w:r>
      <w:ins w:id="4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Стратегия обогащения обучения в образовательной организации:</w:t>
        </w:r>
      </w:ins>
    </w:p>
    <w:p w14:paraId="7CF735A1" w14:textId="77777777"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кругозора;</w:t>
      </w:r>
    </w:p>
    <w:p w14:paraId="32D1697C" w14:textId="77777777"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знаний об окружающем мире;</w:t>
      </w:r>
    </w:p>
    <w:p w14:paraId="26C88799" w14:textId="77777777"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самопознание;</w:t>
      </w:r>
    </w:p>
    <w:p w14:paraId="7606D258" w14:textId="77777777"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углубление в предметы;</w:t>
      </w:r>
    </w:p>
    <w:p w14:paraId="7EC06B08" w14:textId="77777777"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метазнаний (знаний о знаниях).</w:t>
      </w:r>
    </w:p>
    <w:p w14:paraId="36D715DB" w14:textId="77777777" w:rsidR="00AC489A" w:rsidRPr="00EA098F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Принципы работы с одаренными детьми и участники её реализации</w:t>
      </w:r>
    </w:p>
    <w:p w14:paraId="746E4773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3.1. </w:t>
      </w:r>
      <w:ins w:id="5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основу работы с одаренными обучающимися входят следующие принципы:</w:t>
        </w:r>
      </w:ins>
    </w:p>
    <w:p w14:paraId="45B7FF43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расширения образовательного пространства;</w:t>
      </w:r>
    </w:p>
    <w:p w14:paraId="3EC88A2D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индивидуализации и дифференциации обучения;</w:t>
      </w:r>
    </w:p>
    <w:p w14:paraId="2E69BC36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развивающего обучения;</w:t>
      </w:r>
    </w:p>
    <w:p w14:paraId="2966319F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опережающего обучения;</w:t>
      </w:r>
    </w:p>
    <w:p w14:paraId="508A579C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комфортности в любой деятельности;</w:t>
      </w:r>
    </w:p>
    <w:p w14:paraId="664FD403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разнообразия предлагаемых возможностей для реализации способностей обучающихся;</w:t>
      </w:r>
    </w:p>
    <w:p w14:paraId="1F8556DA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14:paraId="5961A1EA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свободы выбора обучающимся дополнительных образовательных услуг, помощи, наставничества;</w:t>
      </w:r>
    </w:p>
    <w:p w14:paraId="118D7B1B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добровольности;</w:t>
      </w:r>
    </w:p>
    <w:p w14:paraId="7BB88044" w14:textId="77777777"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создания ситуации успеха и уверенности.</w:t>
      </w:r>
    </w:p>
    <w:p w14:paraId="701D9927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3.2. </w:t>
      </w:r>
      <w:ins w:id="6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Участниками реализации данного Положения являются:</w:t>
        </w:r>
      </w:ins>
    </w:p>
    <w:p w14:paraId="3A894F1A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школы (директор, заместители директора);</w:t>
      </w:r>
    </w:p>
    <w:p w14:paraId="40AC5B82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школьных предметных методических объединений;</w:t>
      </w:r>
    </w:p>
    <w:p w14:paraId="2F3F5382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учителя-предметники;</w:t>
      </w:r>
    </w:p>
    <w:p w14:paraId="2B736E6E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классные руководители;</w:t>
      </w:r>
    </w:p>
    <w:p w14:paraId="06604164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кружков и секций в рамках сетевого взаимодействия с учреждениями дополнительного образования детей;</w:t>
      </w:r>
    </w:p>
    <w:p w14:paraId="35B93B1F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службы психолого-педагогического сопровождения;</w:t>
      </w:r>
    </w:p>
    <w:p w14:paraId="1E1DEB08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библиотекарь;</w:t>
      </w:r>
    </w:p>
    <w:p w14:paraId="7CCE526B" w14:textId="77777777"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(законные представители) обучающихся.</w:t>
      </w:r>
    </w:p>
    <w:p w14:paraId="123CBBC6" w14:textId="77777777"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3.3. Формы мониторинга работы с одаренными детьми в школе:</w:t>
      </w:r>
    </w:p>
    <w:tbl>
      <w:tblPr>
        <w:tblW w:w="946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2457"/>
      </w:tblGrid>
      <w:tr w:rsidR="001B513D" w:rsidRPr="001B513D" w14:paraId="1137C3EA" w14:textId="77777777" w:rsidTr="00AC489A">
        <w:tc>
          <w:tcPr>
            <w:tcW w:w="7006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EFC59CB" w14:textId="77777777" w:rsidR="00AC489A" w:rsidRPr="001B513D" w:rsidRDefault="00AC489A" w:rsidP="00AC489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Cs/>
                <w:lang w:eastAsia="ru-RU"/>
              </w:rPr>
            </w:pPr>
            <w:r w:rsidRPr="001B513D">
              <w:rPr>
                <w:rFonts w:ascii="inherit" w:eastAsia="Times New Roman" w:hAnsi="inherit" w:cs="Times New Roman"/>
                <w:bCs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20DA9CB" w14:textId="77777777" w:rsidR="00AC489A" w:rsidRPr="001B513D" w:rsidRDefault="00AC489A" w:rsidP="00AC489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Cs/>
                <w:lang w:eastAsia="ru-RU"/>
              </w:rPr>
            </w:pPr>
            <w:r w:rsidRPr="001B513D">
              <w:rPr>
                <w:rFonts w:ascii="inherit" w:eastAsia="Times New Roman" w:hAnsi="inherit" w:cs="Times New Roman"/>
                <w:bCs/>
                <w:lang w:eastAsia="ru-RU"/>
              </w:rPr>
              <w:t>Периодичность</w:t>
            </w:r>
          </w:p>
        </w:tc>
      </w:tr>
      <w:tr w:rsidR="001B513D" w:rsidRPr="001B513D" w14:paraId="14330EF5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63A287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5EE990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год</w:t>
            </w:r>
          </w:p>
        </w:tc>
      </w:tr>
      <w:tr w:rsidR="001B513D" w:rsidRPr="001B513D" w14:paraId="06968803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D19816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Общешкольная 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C4379E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год</w:t>
            </w:r>
          </w:p>
        </w:tc>
      </w:tr>
      <w:tr w:rsidR="001B513D" w:rsidRPr="001B513D" w14:paraId="3F188E68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EC85DF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Предметные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D8B15A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  <w:tr w:rsidR="001B513D" w:rsidRPr="001B513D" w14:paraId="65461C18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BF4EA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Творческие отчёты учителей из опыта работы с одарёнными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8F7346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Методический день</w:t>
            </w:r>
          </w:p>
        </w:tc>
      </w:tr>
      <w:tr w:rsidR="001B513D" w:rsidRPr="001B513D" w14:paraId="676BA511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B0B27D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Внутришкольный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BC4339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  <w:tr w:rsidR="001B513D" w:rsidRPr="001B513D" w14:paraId="4CC34881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A86255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Творческие отчёты кружков и спортивных секций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D1129A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год</w:t>
            </w:r>
          </w:p>
        </w:tc>
      </w:tr>
      <w:tr w:rsidR="001B513D" w:rsidRPr="001B513D" w14:paraId="149762F5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C15D4C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конкурсы,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2514AF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  <w:tr w:rsidR="001B513D" w:rsidRPr="001B513D" w14:paraId="79B2FFE5" w14:textId="77777777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BBFB44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Интеллектуальные предметные и творческие конкурсы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A32443" w14:textId="77777777"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</w:tbl>
    <w:p w14:paraId="630FE10F" w14:textId="77777777" w:rsidR="00AC489A" w:rsidRPr="00EA098F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Организация и функциональное обеспечение работы с одаренными обучающимися</w:t>
      </w:r>
    </w:p>
    <w:p w14:paraId="7339F9CD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Работа с одарёнными обучающимися начинается с 1 сентября текущего года и заканчивается вместе с окончанием образовательной деятельности в школе.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4.2. </w:t>
      </w:r>
      <w:ins w:id="7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Работа с одарёнными детьми ведётся в двух направлениях:</w:t>
        </w:r>
      </w:ins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4.2.1. </w:t>
      </w: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Первое направление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организация и проведение внеклассной работы по программам творческого развития в определенной области, которая осуществляется как индивидуально, так и в группе.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ins w:id="8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Формы работы с одарёнными обучающимися:</w:t>
        </w:r>
      </w:ins>
    </w:p>
    <w:p w14:paraId="12312942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научно-исследовательских и проектных работ;</w:t>
      </w:r>
    </w:p>
    <w:p w14:paraId="03087F27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кружки;</w:t>
      </w:r>
    </w:p>
    <w:p w14:paraId="7802BB27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олимпиады;</w:t>
      </w:r>
    </w:p>
    <w:p w14:paraId="1BD2CC05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недели;</w:t>
      </w:r>
    </w:p>
    <w:p w14:paraId="00E9A82C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 научно-практические конференции;</w:t>
      </w:r>
    </w:p>
    <w:p w14:paraId="1EE556FC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конкурсы проектных работ;</w:t>
      </w:r>
    </w:p>
    <w:p w14:paraId="5F46C176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соревнования;</w:t>
      </w:r>
    </w:p>
    <w:p w14:paraId="3878AEE3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турниры;</w:t>
      </w:r>
    </w:p>
    <w:p w14:paraId="08DA028D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конкурсы;</w:t>
      </w:r>
    </w:p>
    <w:p w14:paraId="2EA084A9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фестивали;</w:t>
      </w:r>
    </w:p>
    <w:p w14:paraId="5F0E0C07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выставки;</w:t>
      </w:r>
    </w:p>
    <w:p w14:paraId="38F05112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спартакиады;</w:t>
      </w:r>
    </w:p>
    <w:p w14:paraId="7662E1EC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праздники;</w:t>
      </w:r>
    </w:p>
    <w:p w14:paraId="4A821864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мастерские;</w:t>
      </w:r>
    </w:p>
    <w:p w14:paraId="7BEE7F54" w14:textId="77777777"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каникулярные сборы, лагеря и др.</w:t>
      </w:r>
    </w:p>
    <w:p w14:paraId="0797B2E7" w14:textId="3D4EE923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4.2.2. </w:t>
      </w: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Второе направление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отбор и обучение интеллектуально одарённых детей 10 и 11 классов по специально разработанной образовательной программе «Одарённый</w:t>
      </w:r>
      <w:r w:rsidR="00EA09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класс».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ins w:id="9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Формы работы с одарёнными обучающимися:</w:t>
        </w:r>
      </w:ins>
    </w:p>
    <w:p w14:paraId="61B70548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научно-исследовательских и проектных работ;</w:t>
      </w:r>
    </w:p>
    <w:p w14:paraId="4552924B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олимпиады;</w:t>
      </w:r>
    </w:p>
    <w:p w14:paraId="0BC319BF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недели;</w:t>
      </w:r>
    </w:p>
    <w:p w14:paraId="56BF6756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интеллектуальные турниры;</w:t>
      </w:r>
    </w:p>
    <w:p w14:paraId="07EC3BDE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конкурсы проектных работ;</w:t>
      </w:r>
    </w:p>
    <w:p w14:paraId="0CC15D2A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 научно-практические конференции;</w:t>
      </w:r>
    </w:p>
    <w:p w14:paraId="711FB97F" w14:textId="77777777"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экскурсии и др.</w:t>
      </w:r>
    </w:p>
    <w:p w14:paraId="691C218A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</w:t>
      </w:r>
      <w:ins w:id="10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функциональные обязанности директора общеобразовательной организации входит:</w:t>
        </w:r>
      </w:ins>
    </w:p>
    <w:p w14:paraId="773F9441" w14:textId="77777777" w:rsidR="00AC489A" w:rsidRPr="001B513D" w:rsidRDefault="00AC489A" w:rsidP="00AC489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в годовом плане работы общеобразовательной организации отдельного раздела по работе с одарёнными детьми и контроль за его выполнением обучающимися;</w:t>
      </w:r>
    </w:p>
    <w:p w14:paraId="5D277BBF" w14:textId="77777777" w:rsidR="00AC489A" w:rsidRPr="001B513D" w:rsidRDefault="00AC489A" w:rsidP="00AC489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материальное стимулирование педагогов, осуществляющих работу с одаренными обучающимися, а также имеющих высокие результаты участия обучающихся в различных конкурсах.</w:t>
      </w:r>
    </w:p>
    <w:p w14:paraId="4EC32B39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4.2. </w:t>
      </w:r>
      <w:ins w:id="11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заместителей директора по учебно-воспитательной работе:</w:t>
        </w:r>
      </w:ins>
    </w:p>
    <w:p w14:paraId="305E0592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регулирование и коррекция образовательной деятельности, связанной с отбором и обучением интеллектуально одарённых детей 10 и 11 классов по специально разработанной образовательной программе «Одарённый класс» (учебные программы, учебный план, расписание, факультативы, т.д.);</w:t>
      </w:r>
    </w:p>
    <w:p w14:paraId="2208800B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внеклассных занятий по углубленному изучению предметов;</w:t>
      </w:r>
    </w:p>
    <w:p w14:paraId="3B24DCD8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нормативной документации;</w:t>
      </w:r>
    </w:p>
    <w:p w14:paraId="103922D0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и разработка образовательных программ;</w:t>
      </w:r>
    </w:p>
    <w:p w14:paraId="7AF93EF4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отчетов о работе с одарёнными детьми;</w:t>
      </w:r>
    </w:p>
    <w:p w14:paraId="46F11C16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14:paraId="2ACF652A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действий учителей, педагогов-психологов, учителей-логопедов, работающих с одарёнными детьми;</w:t>
      </w:r>
    </w:p>
    <w:p w14:paraId="7168C8AF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мотивации и компетенций педагогов (оказание методической помощи педагогам);</w:t>
      </w:r>
    </w:p>
    <w:p w14:paraId="5BE7C5E7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в разработке индивидуальных образовательных программ для одарённых обучающихся;</w:t>
      </w:r>
    </w:p>
    <w:p w14:paraId="65A01126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результативности работы системы с одарёнными обучающимися;</w:t>
      </w:r>
    </w:p>
    <w:p w14:paraId="48BEBDAA" w14:textId="77777777"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общих информационных данных по одарённым детям.</w:t>
      </w:r>
    </w:p>
    <w:p w14:paraId="587EFAF2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</w:t>
      </w:r>
      <w:ins w:id="12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заместителя директора школы по воспитательной работе:</w:t>
        </w:r>
      </w:ins>
    </w:p>
    <w:p w14:paraId="1A6E0E1A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регулирование и коррекция образовательной деятельности, связанной с организацией и проведением внеклассной работы с одарёнными детьми 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(программы дополнительного образования, расписание, тематика кружков, секций, т.д.);</w:t>
      </w:r>
    </w:p>
    <w:p w14:paraId="0B1FBC69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детьми;</w:t>
      </w:r>
    </w:p>
    <w:p w14:paraId="5B8BCE20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14:paraId="1D6F947E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действий педагогов дополнительного образования, классных руководителей, работающих с одарёнными детьми;</w:t>
      </w:r>
    </w:p>
    <w:p w14:paraId="5CA06AB5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в разработке индивидуальных образовательных программ для одарённых детей;</w:t>
      </w:r>
    </w:p>
    <w:p w14:paraId="112A7FCB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организация, проведение и участие в мероприятиях, на которых раскрываются художественная и социальная одарённость обучающихся;</w:t>
      </w:r>
    </w:p>
    <w:p w14:paraId="267540A6" w14:textId="77777777"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общих информационных данных по одарённым детям.</w:t>
      </w:r>
    </w:p>
    <w:p w14:paraId="7B3DF917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4.4. </w:t>
      </w:r>
      <w:ins w:id="13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руководителей школьных методических объединений:</w:t>
        </w:r>
      </w:ins>
    </w:p>
    <w:p w14:paraId="1389F0ED" w14:textId="77777777"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 систематизация методических материалов по проблеме интеллектуальной одарённости;</w:t>
      </w:r>
    </w:p>
    <w:p w14:paraId="2DEC7A75" w14:textId="77777777"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подбор диагностических материалов для выявления интеллектуально одарённых детей;</w:t>
      </w:r>
    </w:p>
    <w:p w14:paraId="6422A37B" w14:textId="77777777"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и проведение школьных предметных недель и олимпиад (ежегодно);</w:t>
      </w:r>
    </w:p>
    <w:p w14:paraId="1FE6A2BE" w14:textId="77777777"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материалов, вопросов и заданий повышенного уровня сложности по предметам (постоянно);</w:t>
      </w:r>
    </w:p>
    <w:p w14:paraId="6DFE0C91" w14:textId="77777777"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материалов по работе с одарёнными детьми на сайте общеобразовательной организации, стенде методической работы (диагностики, образцы заданий, результаты олимпиад и т.д.);</w:t>
      </w:r>
    </w:p>
    <w:p w14:paraId="463503B2" w14:textId="77777777"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подготовкой творческих отчётов учителей, работающих с одарёнными детьми.</w:t>
      </w:r>
    </w:p>
    <w:p w14:paraId="7ADBA897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4.5. </w:t>
      </w:r>
      <w:ins w:id="14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учителей-предметников:</w:t>
        </w:r>
      </w:ins>
    </w:p>
    <w:p w14:paraId="57DF9C65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одарённых детей;</w:t>
      </w:r>
    </w:p>
    <w:p w14:paraId="387FAC21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методических рекомендаций по работе с одарёнными детьми;</w:t>
      </w:r>
    </w:p>
    <w:p w14:paraId="14FB34E0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критериев эффективности работы с интеллектуально одарёнными детьми;</w:t>
      </w:r>
    </w:p>
    <w:p w14:paraId="04282269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детьми;</w:t>
      </w:r>
    </w:p>
    <w:p w14:paraId="12BCCFFE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</w:t>
      </w:r>
    </w:p>
    <w:p w14:paraId="7083FF70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индивидуальной работы с одарёнными детьми;</w:t>
      </w:r>
    </w:p>
    <w:p w14:paraId="12EB666C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обучающихся к олимпиадам, конкурсам, викторинам, конференциям различного уровня;</w:t>
      </w:r>
    </w:p>
    <w:p w14:paraId="6BC50517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и оформление в течение года достижений одарённых детей для предъявления на ежегодной конференции в общеобразовательной организации;</w:t>
      </w:r>
    </w:p>
    <w:p w14:paraId="0061249E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оформление своего опыта работы с одарёнными обучающимися в виде творческого отчёта для предъявления на Педсовете;</w:t>
      </w:r>
    </w:p>
    <w:p w14:paraId="29C66C2F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 родителей одарённых детей по вопросам развития способностей их детей;</w:t>
      </w:r>
    </w:p>
    <w:p w14:paraId="3C31160D" w14:textId="77777777"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обучающимися.</w:t>
      </w:r>
    </w:p>
    <w:p w14:paraId="4227C3D1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4.6. </w:t>
      </w:r>
      <w:ins w:id="15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классных руководителей:</w:t>
        </w:r>
      </w:ins>
    </w:p>
    <w:p w14:paraId="0A9013A1" w14:textId="77777777"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сводной таблицы по видам (областям) одарённости детей, используя данные диагностик психологов, учителей-предметников, руководителей кружков, секций, родителей, своих наблюдений;</w:t>
      </w:r>
    </w:p>
    <w:p w14:paraId="544DADC7" w14:textId="77777777"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воспитательной работы в классе с учетом реализации одарёнными детьми класса своих способностей;</w:t>
      </w:r>
    </w:p>
    <w:p w14:paraId="43107E2A" w14:textId="77777777"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обучающимися;</w:t>
      </w:r>
    </w:p>
    <w:p w14:paraId="6AC4E70C" w14:textId="77777777"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взаимосвязь с руководителями секций, кружков и др. дополнительного образования.</w:t>
      </w:r>
    </w:p>
    <w:p w14:paraId="1EE0B6BD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4.7. </w:t>
      </w:r>
      <w:ins w:id="16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руководителей кружков и секций:</w:t>
        </w:r>
      </w:ins>
    </w:p>
    <w:p w14:paraId="2DCF4269" w14:textId="77777777"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одарённых обучающихся;</w:t>
      </w:r>
    </w:p>
    <w:p w14:paraId="03337025" w14:textId="77777777"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творческих отчётов детей;</w:t>
      </w:r>
    </w:p>
    <w:p w14:paraId="6761DF2E" w14:textId="77777777"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необходимой информации классным руководителям;</w:t>
      </w:r>
    </w:p>
    <w:p w14:paraId="30BBDA34" w14:textId="77777777"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 родителей;</w:t>
      </w:r>
    </w:p>
    <w:p w14:paraId="31AEDC5A" w14:textId="77777777"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детьми (в произвольной форме).</w:t>
      </w:r>
    </w:p>
    <w:p w14:paraId="1C482BE9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4.8. </w:t>
      </w:r>
      <w:ins w:id="17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педагога-психолога:</w:t>
        </w:r>
      </w:ins>
    </w:p>
    <w:p w14:paraId="17C93A80" w14:textId="77777777"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психодиагностическая работа (групповая, индивидуальная);</w:t>
      </w:r>
    </w:p>
    <w:p w14:paraId="1DD60476" w14:textId="77777777"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и групповые занятия с обучающимися;</w:t>
      </w:r>
    </w:p>
    <w:p w14:paraId="3675F30B" w14:textId="77777777"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и групповые консультации для обучающихся;</w:t>
      </w:r>
    </w:p>
    <w:p w14:paraId="65F9AE1B" w14:textId="77777777"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 (выступления на родительских собраниях, консультации);</w:t>
      </w:r>
    </w:p>
    <w:p w14:paraId="36993C18" w14:textId="77777777"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учителями (консультации, тренинги, просветительская работа);</w:t>
      </w:r>
    </w:p>
    <w:p w14:paraId="2FA328FB" w14:textId="77777777"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обучающимися.</w:t>
      </w:r>
    </w:p>
    <w:p w14:paraId="2167EADE" w14:textId="77777777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4.9. </w:t>
      </w:r>
      <w:ins w:id="18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родителей (законных представителей):</w:t>
        </w:r>
      </w:ins>
    </w:p>
    <w:p w14:paraId="2AAA1DA4" w14:textId="77777777"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раннее выявление одаренности ребенка;</w:t>
      </w:r>
    </w:p>
    <w:p w14:paraId="5B3FF1FF" w14:textId="77777777"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комфортных, эмоциональных условий для развития способностей ребенка;</w:t>
      </w:r>
    </w:p>
    <w:p w14:paraId="3F33A02C" w14:textId="77777777"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социального запроса для школы;</w:t>
      </w:r>
    </w:p>
    <w:p w14:paraId="728B27B9" w14:textId="467747F7" w:rsidR="00AC489A" w:rsidRPr="00EA098F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сотрудничество в работе с одаренными детьми с участниками образовательной деятельности.</w:t>
      </w:r>
    </w:p>
    <w:p w14:paraId="5F7FE648" w14:textId="77777777" w:rsidR="00AC489A" w:rsidRPr="00EA098F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Организация занятия для одарённых детей</w:t>
      </w:r>
    </w:p>
    <w:p w14:paraId="48B23E95" w14:textId="77777777"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Индивидуальные занятия для одаренных детей вводятся для расширения возможностей обучающихся в определении и развитии индивидуальных особенностей и интересов в образовательной деятельности.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5.2. Главная задача индивидуальных занятий с одаренными детьми — способствовать ориентации педагогической деятельности на развитие 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индивидуальных творческих способностей обучающихся.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5.3. Индивидуальные занятия не являются обязательными.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углубления базового компонента образования.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5.5. В данном случае учителю, проводящему индивидуальные занятия, может быть назначено денежное поощрение, в соответствии с Положением о денежном поощрении.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5.6. Использование дистанционных форм обучения (заочных предметных школах) и поощрения одаренности обучающихся (конкурсы, олимпиады и др.).</w:t>
      </w:r>
    </w:p>
    <w:p w14:paraId="7917BF94" w14:textId="77777777" w:rsidR="00AC489A" w:rsidRPr="00B0207C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Заключительные положения</w:t>
      </w:r>
    </w:p>
    <w:p w14:paraId="1F1D8EB9" w14:textId="77777777"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Настоящее Положение о работе с одаренными детьми является локальным, нормативным актом школы, утверждается (либо вводится в действие) приказом директора общеобразовательной организации.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6.3. Данное Положение о работе с одарёнными детьми в школе принимается на неопределенный срок. Изменения и дополнения к Положению принимаются в порядке, предусмотренном п. 6.1. настоящего Положения.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BF90FB8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2CDCEEBF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32BFD441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043E844E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6D664AC6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084F6EBE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6A581635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5058EF61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7EE44D4D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177686D9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392000AF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1BC708DA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3DAB4D6A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6FC5BA84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0F914015" w14:textId="77777777"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0FEFC6F8" w14:textId="77777777" w:rsidR="00745F9D" w:rsidRPr="001B513D" w:rsidRDefault="00745F9D" w:rsidP="00B0207C">
      <w:p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14:paraId="7CB0DBC0" w14:textId="77777777" w:rsidR="00AC489A" w:rsidRPr="001B513D" w:rsidRDefault="00AC489A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Приложение 1</w:t>
      </w:r>
    </w:p>
    <w:p w14:paraId="27EB55C7" w14:textId="77777777"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E59FD48" wp14:editId="3D569A8F">
                <wp:extent cx="304800" cy="304800"/>
                <wp:effectExtent l="0" t="0" r="0" b="0"/>
                <wp:docPr id="3" name="AutoShape 3" descr=" Примерная форма индивидуального маршрута развития одаренного обучающегос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46D5F" id="AutoShape 3" o:spid="_x0000_s1026" alt=" Примерная форма индивидуального маршрута развития одаренного обучающегос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46850B" w14:textId="77777777" w:rsidR="00AC489A" w:rsidRPr="001B513D" w:rsidRDefault="00AC489A" w:rsidP="00AC489A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Примерная форма индивидуального образовательного маршрута</w:t>
      </w:r>
    </w:p>
    <w:p w14:paraId="4E6AB0FD" w14:textId="77777777" w:rsidR="00AC489A" w:rsidRPr="001B513D" w:rsidRDefault="00AC489A" w:rsidP="00AC489A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</w:p>
    <w:p w14:paraId="6E14CA60" w14:textId="77777777" w:rsidR="00AC489A" w:rsidRPr="001B513D" w:rsidRDefault="00AC489A" w:rsidP="00AC489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A4B75E" w14:textId="77777777"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 __________________________________________________________</w:t>
      </w:r>
    </w:p>
    <w:p w14:paraId="001B599C" w14:textId="77777777"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95B96" w14:textId="77777777"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</w:t>
      </w:r>
    </w:p>
    <w:p w14:paraId="7D4B5FE2" w14:textId="77777777"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4"/>
        <w:gridCol w:w="1419"/>
        <w:gridCol w:w="1333"/>
        <w:gridCol w:w="1505"/>
        <w:gridCol w:w="1420"/>
        <w:gridCol w:w="1205"/>
        <w:gridCol w:w="1205"/>
      </w:tblGrid>
      <w:tr w:rsidR="00B0207C" w:rsidRPr="001B513D" w14:paraId="2F05727B" w14:textId="05CB26C6" w:rsidTr="00B0207C">
        <w:trPr>
          <w:trHeight w:val="276"/>
        </w:trPr>
        <w:tc>
          <w:tcPr>
            <w:tcW w:w="1484" w:type="dxa"/>
          </w:tcPr>
          <w:p w14:paraId="4FAA59E3" w14:textId="77777777" w:rsidR="00B0207C" w:rsidRPr="001B513D" w:rsidRDefault="00B0207C" w:rsidP="00AC5BD5">
            <w:pPr>
              <w:tabs>
                <w:tab w:val="left" w:pos="1245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9" w:type="dxa"/>
          </w:tcPr>
          <w:p w14:paraId="55472BCF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33" w:type="dxa"/>
          </w:tcPr>
          <w:p w14:paraId="266895F1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05" w:type="dxa"/>
          </w:tcPr>
          <w:p w14:paraId="154D0E0D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20" w:type="dxa"/>
          </w:tcPr>
          <w:p w14:paraId="4820D7D9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05" w:type="dxa"/>
          </w:tcPr>
          <w:p w14:paraId="6C4B9BBF" w14:textId="50FC535F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05" w:type="dxa"/>
          </w:tcPr>
          <w:p w14:paraId="5D9B37BE" w14:textId="48051D22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B0207C" w:rsidRPr="001B513D" w14:paraId="14E15B6C" w14:textId="26B66E9C" w:rsidTr="00363639">
        <w:trPr>
          <w:trHeight w:val="266"/>
        </w:trPr>
        <w:tc>
          <w:tcPr>
            <w:tcW w:w="9571" w:type="dxa"/>
            <w:gridSpan w:val="7"/>
          </w:tcPr>
          <w:p w14:paraId="3FBE1071" w14:textId="66EEC513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отдельных предметов (средствами урока)</w:t>
            </w:r>
          </w:p>
        </w:tc>
      </w:tr>
      <w:tr w:rsidR="00B0207C" w:rsidRPr="001B513D" w14:paraId="65817FE9" w14:textId="79899A9C" w:rsidTr="00B0207C">
        <w:trPr>
          <w:trHeight w:val="276"/>
        </w:trPr>
        <w:tc>
          <w:tcPr>
            <w:tcW w:w="1484" w:type="dxa"/>
          </w:tcPr>
          <w:p w14:paraId="247CE892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66F2F491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119D3C1D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5817EB6B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28AF3B45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4F4F979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2EFD518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224EC2B8" w14:textId="472D6F73" w:rsidTr="003F0754">
        <w:trPr>
          <w:trHeight w:val="266"/>
        </w:trPr>
        <w:tc>
          <w:tcPr>
            <w:tcW w:w="9571" w:type="dxa"/>
            <w:gridSpan w:val="7"/>
          </w:tcPr>
          <w:p w14:paraId="35196C97" w14:textId="5C731BEC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(указание темы работы)</w:t>
            </w:r>
          </w:p>
        </w:tc>
      </w:tr>
      <w:tr w:rsidR="00B0207C" w:rsidRPr="001B513D" w14:paraId="3030C9A9" w14:textId="2B67A038" w:rsidTr="00B0207C">
        <w:trPr>
          <w:trHeight w:val="276"/>
        </w:trPr>
        <w:tc>
          <w:tcPr>
            <w:tcW w:w="1484" w:type="dxa"/>
          </w:tcPr>
          <w:p w14:paraId="4290D48D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936F88B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5CE9C5BC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0F53A3F4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16C57546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55C65229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417A4322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70B1A35E" w14:textId="0A6E5170" w:rsidTr="006B3524">
        <w:trPr>
          <w:trHeight w:val="276"/>
        </w:trPr>
        <w:tc>
          <w:tcPr>
            <w:tcW w:w="9571" w:type="dxa"/>
            <w:gridSpan w:val="7"/>
          </w:tcPr>
          <w:p w14:paraId="4536E03F" w14:textId="5CCA078A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(название курсов)</w:t>
            </w:r>
          </w:p>
        </w:tc>
      </w:tr>
      <w:tr w:rsidR="00B0207C" w:rsidRPr="001B513D" w14:paraId="7617CC9C" w14:textId="6545B151" w:rsidTr="00B0207C">
        <w:trPr>
          <w:trHeight w:val="266"/>
        </w:trPr>
        <w:tc>
          <w:tcPr>
            <w:tcW w:w="1484" w:type="dxa"/>
          </w:tcPr>
          <w:p w14:paraId="69D54568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35D4952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376AC200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15A142C2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668ACE43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546DEAFA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3DB067DD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58E57218" w14:textId="338D514B" w:rsidTr="00732FDB">
        <w:trPr>
          <w:trHeight w:val="276"/>
        </w:trPr>
        <w:tc>
          <w:tcPr>
            <w:tcW w:w="9571" w:type="dxa"/>
            <w:gridSpan w:val="7"/>
          </w:tcPr>
          <w:p w14:paraId="4F747313" w14:textId="17B918A3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практика (название)</w:t>
            </w:r>
          </w:p>
        </w:tc>
      </w:tr>
      <w:tr w:rsidR="00B0207C" w:rsidRPr="001B513D" w14:paraId="709CCDD2" w14:textId="416F8F05" w:rsidTr="00B0207C">
        <w:trPr>
          <w:trHeight w:val="276"/>
        </w:trPr>
        <w:tc>
          <w:tcPr>
            <w:tcW w:w="1484" w:type="dxa"/>
          </w:tcPr>
          <w:p w14:paraId="7556E060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0EAC50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699564A6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23431C9B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60AD3A2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76A1E83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6FCE9AF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33261C32" w14:textId="641BE200" w:rsidTr="00F754FD">
        <w:trPr>
          <w:trHeight w:val="266"/>
        </w:trPr>
        <w:tc>
          <w:tcPr>
            <w:tcW w:w="9571" w:type="dxa"/>
            <w:gridSpan w:val="7"/>
          </w:tcPr>
          <w:p w14:paraId="1CBA05F9" w14:textId="39A072AF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(название курса)</w:t>
            </w:r>
          </w:p>
        </w:tc>
      </w:tr>
      <w:tr w:rsidR="00B0207C" w:rsidRPr="001B513D" w14:paraId="5B54115A" w14:textId="2783F17B" w:rsidTr="00B0207C">
        <w:trPr>
          <w:trHeight w:val="276"/>
        </w:trPr>
        <w:tc>
          <w:tcPr>
            <w:tcW w:w="1484" w:type="dxa"/>
          </w:tcPr>
          <w:p w14:paraId="58148A12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701C190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096B6FCE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79ACF80A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7BB49F66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469C9E35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0BD3D53A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51D3E721" w14:textId="58A7C7DE" w:rsidTr="00C752F6">
        <w:trPr>
          <w:trHeight w:val="266"/>
        </w:trPr>
        <w:tc>
          <w:tcPr>
            <w:tcW w:w="9571" w:type="dxa"/>
            <w:gridSpan w:val="7"/>
          </w:tcPr>
          <w:p w14:paraId="37AB7986" w14:textId="7994B1F8" w:rsidR="00B0207C" w:rsidRPr="001B513D" w:rsidRDefault="00B0207C" w:rsidP="00AC5BD5">
            <w:pPr>
              <w:tabs>
                <w:tab w:val="left" w:pos="306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заочной школе (название школы)</w:t>
            </w:r>
          </w:p>
        </w:tc>
      </w:tr>
      <w:tr w:rsidR="00B0207C" w:rsidRPr="001B513D" w14:paraId="4CF2A0D9" w14:textId="4861D668" w:rsidTr="00B0207C">
        <w:trPr>
          <w:trHeight w:val="276"/>
        </w:trPr>
        <w:tc>
          <w:tcPr>
            <w:tcW w:w="1484" w:type="dxa"/>
          </w:tcPr>
          <w:p w14:paraId="4956C091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02663E1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7BD2631C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5131281A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65DC3BE5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07CAE464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6C6B2D9E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23070935" w14:textId="66C1FE6E" w:rsidTr="007D0C16">
        <w:trPr>
          <w:trHeight w:val="276"/>
        </w:trPr>
        <w:tc>
          <w:tcPr>
            <w:tcW w:w="9571" w:type="dxa"/>
            <w:gridSpan w:val="7"/>
          </w:tcPr>
          <w:p w14:paraId="3B4AC1DD" w14:textId="4DA33252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(название конкурсов)</w:t>
            </w:r>
          </w:p>
        </w:tc>
      </w:tr>
      <w:tr w:rsidR="00B0207C" w:rsidRPr="001B513D" w14:paraId="20A87CF3" w14:textId="3DFC1773" w:rsidTr="00B0207C">
        <w:trPr>
          <w:trHeight w:val="266"/>
        </w:trPr>
        <w:tc>
          <w:tcPr>
            <w:tcW w:w="1484" w:type="dxa"/>
          </w:tcPr>
          <w:p w14:paraId="5FF90035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6E89D5CE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38DC36E6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7332E128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01F49FF0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04D6ADA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0B1C5A4B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56FBA20C" w14:textId="59C0959C" w:rsidTr="00A157B3">
        <w:trPr>
          <w:trHeight w:val="276"/>
        </w:trPr>
        <w:tc>
          <w:tcPr>
            <w:tcW w:w="9571" w:type="dxa"/>
            <w:gridSpan w:val="7"/>
          </w:tcPr>
          <w:p w14:paraId="4C385B83" w14:textId="2B058A1E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конкурсах, олимпиадах</w:t>
            </w:r>
          </w:p>
        </w:tc>
      </w:tr>
      <w:tr w:rsidR="00B0207C" w:rsidRPr="001B513D" w14:paraId="4E82BA83" w14:textId="291B8243" w:rsidTr="00B0207C">
        <w:trPr>
          <w:trHeight w:val="266"/>
        </w:trPr>
        <w:tc>
          <w:tcPr>
            <w:tcW w:w="1484" w:type="dxa"/>
          </w:tcPr>
          <w:p w14:paraId="0E849196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0ED1D833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235FD28D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2E1D43A4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33B8AAF1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3ACDE8B1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1F611DBB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C" w:rsidRPr="001B513D" w14:paraId="391324C0" w14:textId="6BBE5D28" w:rsidTr="00AC4AE2">
        <w:trPr>
          <w:trHeight w:val="276"/>
        </w:trPr>
        <w:tc>
          <w:tcPr>
            <w:tcW w:w="9571" w:type="dxa"/>
            <w:gridSpan w:val="7"/>
          </w:tcPr>
          <w:p w14:paraId="0108B9A7" w14:textId="15B69CF9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(кружки, секции)</w:t>
            </w:r>
          </w:p>
        </w:tc>
      </w:tr>
      <w:tr w:rsidR="00B0207C" w:rsidRPr="001B513D" w14:paraId="06299D2D" w14:textId="46C6E15B" w:rsidTr="00B0207C">
        <w:trPr>
          <w:trHeight w:val="276"/>
        </w:trPr>
        <w:tc>
          <w:tcPr>
            <w:tcW w:w="1484" w:type="dxa"/>
          </w:tcPr>
          <w:p w14:paraId="2E75AD99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739183DF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307CF22E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4463A567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3DCD4054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394AD268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56C047E9" w14:textId="77777777" w:rsidR="00B0207C" w:rsidRPr="001B513D" w:rsidRDefault="00B0207C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7F85D7" w14:textId="77777777"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E4F51" w14:textId="77777777"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9759178" w14:textId="77777777"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0E5A8788" w14:textId="77777777" w:rsidR="00AC5BD5" w:rsidRPr="001B513D" w:rsidRDefault="00AC5BD5" w:rsidP="00AC5BD5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Приложение к индивидуальному  маршруту развития одаренного</w:t>
      </w:r>
    </w:p>
    <w:p w14:paraId="420E2534" w14:textId="77777777"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обучающеося _____________________________________________________</w:t>
      </w:r>
    </w:p>
    <w:p w14:paraId="33B60998" w14:textId="77777777"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699ACD8E" w14:textId="77777777" w:rsidR="00AC5BD5" w:rsidRPr="001B513D" w:rsidRDefault="00AC5BD5" w:rsidP="00AC5BD5">
      <w:pPr>
        <w:shd w:val="clear" w:color="auto" w:fill="FFFFFF"/>
        <w:tabs>
          <w:tab w:val="center" w:pos="4677"/>
          <w:tab w:val="right" w:pos="9355"/>
        </w:tabs>
        <w:spacing w:after="0" w:line="351" w:lineRule="atLeast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>«План индивидуальной работы на ___________ учебный год»</w:t>
      </w: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</w:p>
    <w:p w14:paraId="72CCA968" w14:textId="77777777" w:rsidR="00AC5BD5" w:rsidRPr="001B513D" w:rsidRDefault="00AC5BD5" w:rsidP="00AC5BD5">
      <w:pPr>
        <w:shd w:val="clear" w:color="auto" w:fill="FFFFFF"/>
        <w:tabs>
          <w:tab w:val="center" w:pos="4677"/>
          <w:tab w:val="right" w:pos="9355"/>
        </w:tabs>
        <w:spacing w:after="0" w:line="351" w:lineRule="atLeast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513D" w:rsidRPr="001B513D" w14:paraId="1FC1DD9C" w14:textId="77777777" w:rsidTr="00AC5BD5">
        <w:tc>
          <w:tcPr>
            <w:tcW w:w="2392" w:type="dxa"/>
          </w:tcPr>
          <w:p w14:paraId="308BFF68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2393" w:type="dxa"/>
          </w:tcPr>
          <w:p w14:paraId="05D1FFBE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Сроки, периодичность</w:t>
            </w:r>
          </w:p>
        </w:tc>
        <w:tc>
          <w:tcPr>
            <w:tcW w:w="2393" w:type="dxa"/>
          </w:tcPr>
          <w:p w14:paraId="644CD006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Ответственный педагог</w:t>
            </w:r>
          </w:p>
        </w:tc>
        <w:tc>
          <w:tcPr>
            <w:tcW w:w="2393" w:type="dxa"/>
          </w:tcPr>
          <w:p w14:paraId="71D55244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результат</w:t>
            </w:r>
          </w:p>
        </w:tc>
      </w:tr>
      <w:tr w:rsidR="001B513D" w:rsidRPr="001B513D" w14:paraId="72404125" w14:textId="77777777" w:rsidTr="00AC5BD5">
        <w:tc>
          <w:tcPr>
            <w:tcW w:w="2392" w:type="dxa"/>
          </w:tcPr>
          <w:p w14:paraId="6B5F7A84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14:paraId="48EC19C8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14:paraId="24A5E300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14:paraId="0B024C92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AC5BD5" w:rsidRPr="001B513D" w14:paraId="0CCFD471" w14:textId="77777777" w:rsidTr="00AC5BD5">
        <w:tc>
          <w:tcPr>
            <w:tcW w:w="2392" w:type="dxa"/>
          </w:tcPr>
          <w:p w14:paraId="26102CEB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14:paraId="5597EC3E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14:paraId="404EDB31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14:paraId="2C3BCA62" w14:textId="77777777"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</w:tbl>
    <w:p w14:paraId="1C15A76E" w14:textId="77777777" w:rsidR="00AC5BD5" w:rsidRPr="001B513D" w:rsidRDefault="00AC5BD5" w:rsidP="00AC5BD5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05C4D92B" w14:textId="5625FF99"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3F66DD" w14:textId="7554979A" w:rsidR="001328A8" w:rsidRPr="00B0207C" w:rsidRDefault="00AC489A" w:rsidP="00B0207C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1B513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26E949" wp14:editId="3DD049AC">
                <wp:extent cx="304800" cy="304800"/>
                <wp:effectExtent l="0" t="0" r="0" b="0"/>
                <wp:docPr id="2" name="AutoShape 4" descr="https://ohrana-tryda.com/magaz/poloj-sch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A6C02" id="AutoShape 4" o:spid="_x0000_s1026" alt="https://ohrana-tryda.com/magaz/poloj-sch50.png" href="https://ohrana-tryda.com/product/school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B513D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sectPr w:rsidR="001328A8" w:rsidRPr="00B0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7A2"/>
    <w:multiLevelType w:val="multilevel"/>
    <w:tmpl w:val="8A8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20C48"/>
    <w:multiLevelType w:val="multilevel"/>
    <w:tmpl w:val="C9A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B2446"/>
    <w:multiLevelType w:val="multilevel"/>
    <w:tmpl w:val="BB5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D35A6"/>
    <w:multiLevelType w:val="multilevel"/>
    <w:tmpl w:val="A8B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D411C"/>
    <w:multiLevelType w:val="multilevel"/>
    <w:tmpl w:val="3D6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211C1C"/>
    <w:multiLevelType w:val="multilevel"/>
    <w:tmpl w:val="392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867040"/>
    <w:multiLevelType w:val="multilevel"/>
    <w:tmpl w:val="25C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6541FC"/>
    <w:multiLevelType w:val="multilevel"/>
    <w:tmpl w:val="3F2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254F3"/>
    <w:multiLevelType w:val="multilevel"/>
    <w:tmpl w:val="7F6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7B2CB4"/>
    <w:multiLevelType w:val="multilevel"/>
    <w:tmpl w:val="849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6152B8"/>
    <w:multiLevelType w:val="multilevel"/>
    <w:tmpl w:val="33A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4A31CF"/>
    <w:multiLevelType w:val="multilevel"/>
    <w:tmpl w:val="35C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C93400"/>
    <w:multiLevelType w:val="multilevel"/>
    <w:tmpl w:val="45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D00706"/>
    <w:multiLevelType w:val="multilevel"/>
    <w:tmpl w:val="225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430D49"/>
    <w:multiLevelType w:val="multilevel"/>
    <w:tmpl w:val="D79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4B4D33"/>
    <w:multiLevelType w:val="multilevel"/>
    <w:tmpl w:val="E75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44E84"/>
    <w:multiLevelType w:val="multilevel"/>
    <w:tmpl w:val="B9D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06C50"/>
    <w:multiLevelType w:val="multilevel"/>
    <w:tmpl w:val="2B7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4310170">
    <w:abstractNumId w:val="3"/>
  </w:num>
  <w:num w:numId="2" w16cid:durableId="1040981877">
    <w:abstractNumId w:val="16"/>
  </w:num>
  <w:num w:numId="3" w16cid:durableId="748886301">
    <w:abstractNumId w:val="11"/>
  </w:num>
  <w:num w:numId="4" w16cid:durableId="958802424">
    <w:abstractNumId w:val="14"/>
  </w:num>
  <w:num w:numId="5" w16cid:durableId="992949974">
    <w:abstractNumId w:val="9"/>
  </w:num>
  <w:num w:numId="6" w16cid:durableId="1583680617">
    <w:abstractNumId w:val="6"/>
  </w:num>
  <w:num w:numId="7" w16cid:durableId="717164046">
    <w:abstractNumId w:val="8"/>
  </w:num>
  <w:num w:numId="8" w16cid:durableId="1516260313">
    <w:abstractNumId w:val="7"/>
  </w:num>
  <w:num w:numId="9" w16cid:durableId="1250044946">
    <w:abstractNumId w:val="5"/>
  </w:num>
  <w:num w:numId="10" w16cid:durableId="1427340695">
    <w:abstractNumId w:val="4"/>
  </w:num>
  <w:num w:numId="11" w16cid:durableId="1532569523">
    <w:abstractNumId w:val="12"/>
  </w:num>
  <w:num w:numId="12" w16cid:durableId="744647460">
    <w:abstractNumId w:val="15"/>
  </w:num>
  <w:num w:numId="13" w16cid:durableId="1127351474">
    <w:abstractNumId w:val="1"/>
  </w:num>
  <w:num w:numId="14" w16cid:durableId="38017563">
    <w:abstractNumId w:val="0"/>
  </w:num>
  <w:num w:numId="15" w16cid:durableId="194465501">
    <w:abstractNumId w:val="17"/>
  </w:num>
  <w:num w:numId="16" w16cid:durableId="1881624212">
    <w:abstractNumId w:val="13"/>
  </w:num>
  <w:num w:numId="17" w16cid:durableId="1904220512">
    <w:abstractNumId w:val="2"/>
  </w:num>
  <w:num w:numId="18" w16cid:durableId="1970434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551"/>
    <w:rsid w:val="001328A8"/>
    <w:rsid w:val="00182BA4"/>
    <w:rsid w:val="001866B1"/>
    <w:rsid w:val="001B513D"/>
    <w:rsid w:val="002F5551"/>
    <w:rsid w:val="003155B1"/>
    <w:rsid w:val="003F5098"/>
    <w:rsid w:val="00745F9D"/>
    <w:rsid w:val="00906B90"/>
    <w:rsid w:val="00917209"/>
    <w:rsid w:val="00AC489A"/>
    <w:rsid w:val="00AC5BD5"/>
    <w:rsid w:val="00B0207C"/>
    <w:rsid w:val="00E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91A"/>
  <w15:docId w15:val="{288129E4-A5EA-421B-8A6B-CF67FC0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866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18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03233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2293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product/school-poloj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2F16-DE4D-4207-ABD5-4AF3D293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Захарченко Евгения</cp:lastModifiedBy>
  <cp:revision>10</cp:revision>
  <dcterms:created xsi:type="dcterms:W3CDTF">2022-07-20T11:45:00Z</dcterms:created>
  <dcterms:modified xsi:type="dcterms:W3CDTF">2022-07-25T10:16:00Z</dcterms:modified>
</cp:coreProperties>
</file>