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B6" w:rsidRDefault="00127AB6" w:rsidP="00127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2121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№ 6 им. М.Н. ДРОЗДОВА </w:t>
      </w:r>
    </w:p>
    <w:p w:rsidR="00127AB6" w:rsidRPr="002C2121" w:rsidRDefault="00127AB6" w:rsidP="00127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21">
        <w:rPr>
          <w:rFonts w:ascii="Times New Roman" w:hAnsi="Times New Roman" w:cs="Times New Roman"/>
          <w:b/>
          <w:sz w:val="24"/>
          <w:szCs w:val="24"/>
        </w:rPr>
        <w:t>п. ПРОГРЕСС МУНИЦИПАЛЬНОГО ОБРАЗОВАНИЯ НОВОКУБАНСКИЙ</w:t>
      </w:r>
      <w:r w:rsidRPr="002C2121">
        <w:rPr>
          <w:rFonts w:ascii="Times New Roman" w:hAnsi="Times New Roman" w:cs="Times New Roman"/>
          <w:b/>
          <w:sz w:val="24"/>
          <w:szCs w:val="24"/>
        </w:rPr>
        <w:tab/>
        <w:t xml:space="preserve"> РАЙОН</w:t>
      </w:r>
    </w:p>
    <w:p w:rsidR="00127AB6" w:rsidRPr="00D043C4" w:rsidRDefault="00127AB6" w:rsidP="00127AB6">
      <w:pPr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4"/>
        <w:gridCol w:w="1694"/>
        <w:gridCol w:w="3067"/>
      </w:tblGrid>
      <w:tr w:rsidR="00127AB6" w:rsidRPr="00D043C4" w:rsidTr="00AE5B4C">
        <w:tc>
          <w:tcPr>
            <w:tcW w:w="96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B6" w:rsidRPr="00D043C4" w:rsidRDefault="00127AB6" w:rsidP="00AE5B4C">
            <w:pPr>
              <w:spacing w:after="0" w:line="20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B6" w:rsidRPr="002C2121" w:rsidRDefault="00127AB6" w:rsidP="00AE5B4C">
            <w:pPr>
              <w:spacing w:after="0" w:line="20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127AB6" w:rsidRPr="00D043C4" w:rsidTr="00AE5B4C">
        <w:tc>
          <w:tcPr>
            <w:tcW w:w="96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B6" w:rsidRPr="00D043C4" w:rsidRDefault="00127AB6" w:rsidP="00AE5B4C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B6" w:rsidRPr="002C2121" w:rsidRDefault="00127AB6" w:rsidP="00AE5B4C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Директор МОБУСОШ № 6 </w:t>
            </w:r>
            <w:proofErr w:type="spellStart"/>
            <w:r w:rsidRPr="002C21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им.М.Н.Дроздова</w:t>
            </w:r>
            <w:proofErr w:type="spellEnd"/>
            <w:r w:rsidRPr="002C21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2C21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2C21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рогресс</w:t>
            </w:r>
          </w:p>
        </w:tc>
      </w:tr>
      <w:tr w:rsidR="00127AB6" w:rsidRPr="00D043C4" w:rsidTr="00AE5B4C">
        <w:tc>
          <w:tcPr>
            <w:tcW w:w="969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27AB6" w:rsidRPr="00D043C4" w:rsidRDefault="00127AB6" w:rsidP="00AE5B4C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27AB6" w:rsidRPr="002C2121" w:rsidRDefault="00127AB6" w:rsidP="00AE5B4C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27AB6" w:rsidRPr="002C2121" w:rsidRDefault="00127AB6" w:rsidP="00AE5B4C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Т.А.Латышева</w:t>
            </w:r>
          </w:p>
        </w:tc>
      </w:tr>
      <w:tr w:rsidR="00127AB6" w:rsidRPr="00D043C4" w:rsidTr="00AE5B4C">
        <w:tc>
          <w:tcPr>
            <w:tcW w:w="96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B6" w:rsidRPr="00D043C4" w:rsidRDefault="00127AB6" w:rsidP="00AE5B4C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7AB6" w:rsidRPr="00127AB6" w:rsidRDefault="00AF2DBF" w:rsidP="00AE5B4C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26.07</w:t>
            </w:r>
            <w:r w:rsidR="00127AB6" w:rsidRPr="00127AB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.2022 приказ № 2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96</w:t>
            </w:r>
          </w:p>
        </w:tc>
      </w:tr>
      <w:tr w:rsidR="00127AB6" w:rsidRPr="00D043C4" w:rsidTr="00AE5B4C">
        <w:tc>
          <w:tcPr>
            <w:tcW w:w="969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AB6" w:rsidRPr="00D043C4" w:rsidRDefault="00127AB6" w:rsidP="00AE5B4C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9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AB6" w:rsidRPr="002C2121" w:rsidRDefault="00127AB6" w:rsidP="00AE5B4C">
            <w:pPr>
              <w:spacing w:after="0" w:line="20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7AB6" w:rsidRPr="002C2121" w:rsidRDefault="00127AB6" w:rsidP="00AE5B4C">
            <w:pPr>
              <w:spacing w:after="0" w:line="204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E0D3C" w:rsidRPr="00127AB6" w:rsidRDefault="009E0D3C" w:rsidP="00127AB6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0D3C" w:rsidRPr="00127AB6" w:rsidRDefault="009E0D3C" w:rsidP="00127AB6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12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работе с одарёнными детьми</w:t>
      </w:r>
      <w:r w:rsidR="0012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7AB6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МОБУСОШ № 6 </w:t>
      </w:r>
      <w:proofErr w:type="spellStart"/>
      <w:r w:rsidR="00127AB6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им.М.Н.Дроздова</w:t>
      </w:r>
      <w:proofErr w:type="spellEnd"/>
      <w:r w:rsidR="00127AB6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п.</w:t>
      </w:r>
      <w:r w:rsidR="00AF2D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127AB6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Прогресс </w:t>
      </w:r>
      <w:r w:rsidR="00127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муниципального образования  </w:t>
      </w:r>
      <w:proofErr w:type="spellStart"/>
      <w:r w:rsidR="00127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Новокубанский</w:t>
      </w:r>
      <w:proofErr w:type="spellEnd"/>
      <w:r w:rsidR="00127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район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E0D3C" w:rsidRPr="00127AB6" w:rsidRDefault="009E0D3C" w:rsidP="00127AB6">
      <w:pPr>
        <w:shd w:val="clear" w:color="auto" w:fill="FFFFFF"/>
        <w:spacing w:after="9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 </w:t>
      </w:r>
      <w:r w:rsidRPr="00127AB6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Положение о работе с одаренными детьми в</w:t>
      </w:r>
      <w:r w:rsidR="00127AB6" w:rsidRPr="00127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127AB6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данных в МОБУСОШ № 6 </w:t>
      </w:r>
      <w:proofErr w:type="spellStart"/>
      <w:r w:rsidR="00127AB6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им.М.Н.Дроздова</w:t>
      </w:r>
      <w:proofErr w:type="spellEnd"/>
      <w:r w:rsidR="00127AB6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proofErr w:type="gramStart"/>
      <w:r w:rsidR="00127AB6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.П</w:t>
      </w:r>
      <w:proofErr w:type="gramEnd"/>
      <w:r w:rsidR="00127AB6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рогресс </w:t>
      </w:r>
      <w:r w:rsidR="00127AB6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Положение) разработано в соответствии с Федеральным законом от 29 декабря 2012 года №273-ФЗ «Об образовании в Российской Федерации» с изменениями на 16 апреля 2022 года (ст.77), постановление Правительства РФ от 17.11.2015 № 1239 «Об утверждении Правил выявления детей, проявивших выдающиеся способности, и сопровождения их дальнейшего развития» с изменениями на 18 сентября 2021 года, а также Уставом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Данное </w:t>
      </w:r>
      <w:r w:rsidRPr="00127AB6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Положение о работе с одарёнными детьми в </w:t>
      </w:r>
      <w:r w:rsidR="00563997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данных в МОБУСОШ № 6 </w:t>
      </w:r>
      <w:proofErr w:type="spellStart"/>
      <w:r w:rsidR="00563997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им.М.Н.Дроздова</w:t>
      </w:r>
      <w:proofErr w:type="spellEnd"/>
      <w:r w:rsidR="00563997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proofErr w:type="gramStart"/>
      <w:r w:rsidR="00563997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.П</w:t>
      </w:r>
      <w:proofErr w:type="gramEnd"/>
      <w:r w:rsidR="00563997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рогресс 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 порядок выявления обучающихся, проявивших выдающиеся способности, а также порядок сопровождения их дальнейшего развития.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Настоящее положение ориентировано на развитие интеллектуальных, физических, художественных, творческих и коммуникативных способностей обучающихся в общеобразовательной</w:t>
      </w:r>
      <w:r w:rsidR="0056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1.4. </w:t>
      </w:r>
      <w:r w:rsidRPr="00127AB6">
        <w:rPr>
          <w:rFonts w:ascii="inherit" w:eastAsia="Times New Roman" w:hAnsi="inherit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Одаренность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Одаренный ребенок — это ребенок, который выделяется яркими, очевидными, иногда 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выдающимися достижениями (или имеет внутренние предпосылки для таких достижений) в том или ином виде деятельности. 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Одаренные дети </w:t>
        </w:r>
        <w:r w:rsidRPr="00127A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имеют</w:t>
        </w:r>
      </w:ins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D3C" w:rsidRPr="00127AB6" w:rsidRDefault="009E0D3C" w:rsidP="00127AB6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высокие по сравнению с большинством интеллектуальные способности, восприимчивость к учению, творческие возможности проявления;</w:t>
      </w:r>
    </w:p>
    <w:p w:rsidR="009E0D3C" w:rsidRPr="00127AB6" w:rsidRDefault="009E0D3C" w:rsidP="00127AB6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доминирующую активную, насыщенную познавательную потребность;</w:t>
      </w:r>
    </w:p>
    <w:p w:rsidR="009E0D3C" w:rsidRPr="00127AB6" w:rsidRDefault="009E0D3C" w:rsidP="00127AB6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радость от добывания знаний, умственного труда.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Условно можно выделить три категории одаренных обучающихся в школе:</w:t>
      </w:r>
    </w:p>
    <w:p w:rsidR="009E0D3C" w:rsidRPr="00127AB6" w:rsidRDefault="009E0D3C" w:rsidP="00127AB6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высоким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:rsidR="009E0D3C" w:rsidRPr="00127AB6" w:rsidRDefault="009E0D3C" w:rsidP="00127AB6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признаками специальной умственной одаренности - в определенной области науки (подростковый возраст);</w:t>
      </w:r>
    </w:p>
    <w:p w:rsidR="009E0D3C" w:rsidRPr="00127AB6" w:rsidRDefault="009E0D3C" w:rsidP="00127AB6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достигающие по каким-либо причинам успехов в учении, но обладающие высокой познавательной активностью, оригинальностью психического склада, незаурядными умственными резервами (старший школьный возраст).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Целью работы с одаренными детьми является создание условий для развития одаренности обучающихся и поддержка одаренных детей,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«педагог – одаренный обучающийся», «одаренный обучающийся – обучающийся», «одаренный обучающийся – родитель».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</w:t>
      </w:r>
      <w:ins w:id="2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Для достижения цели ставят следующие задачи:</w:t>
        </w:r>
      </w:ins>
    </w:p>
    <w:p w:rsidR="009E0D3C" w:rsidRPr="00127AB6" w:rsidRDefault="009E0D3C" w:rsidP="00127AB6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детей с использованием различной диагностики, определение типов одаренности обучающихся;</w:t>
      </w:r>
    </w:p>
    <w:p w:rsidR="009E0D3C" w:rsidRPr="00127AB6" w:rsidRDefault="009E0D3C" w:rsidP="00127AB6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индивидуальных маршрутов одаренных обучающихся (Приложение 1);</w:t>
      </w:r>
    </w:p>
    <w:p w:rsidR="009E0D3C" w:rsidRPr="00127AB6" w:rsidRDefault="009E0D3C" w:rsidP="00127AB6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одарённых детей качественного высокого уровня представлений о картине мира, основанных на нравственных ценностях;</w:t>
      </w:r>
    </w:p>
    <w:p w:rsidR="009E0D3C" w:rsidRPr="00127AB6" w:rsidRDefault="009E0D3C" w:rsidP="00127AB6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педагогов по индивидуальным маршрутам;</w:t>
      </w:r>
    </w:p>
    <w:p w:rsidR="009E0D3C" w:rsidRPr="00127AB6" w:rsidRDefault="009E0D3C" w:rsidP="00127AB6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уроке дифференциации на основе индивидуальных особенностей детей;</w:t>
      </w:r>
    </w:p>
    <w:p w:rsidR="009E0D3C" w:rsidRPr="00127AB6" w:rsidRDefault="009E0D3C" w:rsidP="00127AB6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9E0D3C" w:rsidRPr="00127AB6" w:rsidRDefault="009E0D3C" w:rsidP="00127AB6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разнообразной внеурочной и внешкольной деятельности;</w:t>
      </w:r>
    </w:p>
    <w:p w:rsidR="009E0D3C" w:rsidRPr="00127AB6" w:rsidRDefault="009E0D3C" w:rsidP="00127AB6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психолого-педагогическому сопровождению семей;</w:t>
      </w:r>
    </w:p>
    <w:p w:rsidR="009E0D3C" w:rsidRPr="00127AB6" w:rsidRDefault="009E0D3C" w:rsidP="00127AB6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поощрение обучающихся и педагогов за достигнутые результаты.</w:t>
      </w:r>
    </w:p>
    <w:p w:rsidR="009E0D3C" w:rsidRPr="00127AB6" w:rsidRDefault="009E0D3C" w:rsidP="00563997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Работа с одаренными детьми проводится согласно индивидуальным маршрутам и планам на текущий учебный год.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Работа может быть организована как индивидуально, так и в группах.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1.10. Заместитель директора по учебно-воспитательной работе составляет общее расписание индивидуальных занятий с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и осуществляет общее руководство</w:t>
      </w:r>
      <w:r w:rsidR="00563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1.11. Учителя-предметники, классные руководители, руководители кружков и секций осуществляют сопровождение одаренных обучающихся.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1.12. 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9E0D3C" w:rsidRPr="00127AB6" w:rsidRDefault="009E0D3C" w:rsidP="00127AB6">
      <w:pPr>
        <w:shd w:val="clear" w:color="auto" w:fill="FFFFFF"/>
        <w:spacing w:after="9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стратегии </w:t>
      </w:r>
      <w:r w:rsidR="00563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обучения одаренных детей в </w:t>
      </w:r>
      <w:r w:rsidR="00563997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данных в МОБУСОШ № 6 </w:t>
      </w:r>
      <w:proofErr w:type="spellStart"/>
      <w:r w:rsidR="00563997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им.М.Н.Дроздова</w:t>
      </w:r>
      <w:proofErr w:type="spellEnd"/>
      <w:r w:rsidR="00563997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</w:t>
      </w:r>
      <w:proofErr w:type="gramStart"/>
      <w:r w:rsidR="00563997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.П</w:t>
      </w:r>
      <w:proofErr w:type="gramEnd"/>
      <w:r w:rsidR="00563997" w:rsidRPr="000C26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рогресс 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ins w:id="3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Стратегия ускорения обучения:</w:t>
        </w:r>
      </w:ins>
    </w:p>
    <w:p w:rsidR="009E0D3C" w:rsidRPr="00127AB6" w:rsidRDefault="009E0D3C" w:rsidP="00127AB6">
      <w:pPr>
        <w:numPr>
          <w:ilvl w:val="0"/>
          <w:numId w:val="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индивидуализация обучения для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9E0D3C" w:rsidRPr="00127AB6" w:rsidRDefault="009E0D3C" w:rsidP="00127AB6">
      <w:pPr>
        <w:numPr>
          <w:ilvl w:val="0"/>
          <w:numId w:val="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другом, более старшем классе (по 1-2 предметам);</w:t>
      </w:r>
    </w:p>
    <w:p w:rsidR="009E0D3C" w:rsidRPr="00127AB6" w:rsidRDefault="009E0D3C" w:rsidP="00127AB6">
      <w:pPr>
        <w:numPr>
          <w:ilvl w:val="0"/>
          <w:numId w:val="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«перепрыгивание» через класс;</w:t>
      </w:r>
    </w:p>
    <w:p w:rsidR="009E0D3C" w:rsidRPr="00127AB6" w:rsidRDefault="009E0D3C" w:rsidP="00127AB6">
      <w:pPr>
        <w:numPr>
          <w:ilvl w:val="0"/>
          <w:numId w:val="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классы, с углубленным изучением отдельных предметов;</w:t>
      </w:r>
    </w:p>
    <w:p w:rsidR="009E0D3C" w:rsidRPr="00127AB6" w:rsidRDefault="009E0D3C" w:rsidP="00127AB6">
      <w:pPr>
        <w:numPr>
          <w:ilvl w:val="0"/>
          <w:numId w:val="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радикальное ускорение образовательной деятельности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вузовским программам;</w:t>
      </w:r>
    </w:p>
    <w:p w:rsidR="009E0D3C" w:rsidRPr="00127AB6" w:rsidRDefault="009E0D3C" w:rsidP="00127AB6">
      <w:pPr>
        <w:numPr>
          <w:ilvl w:val="0"/>
          <w:numId w:val="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творческой самореализации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D3C" w:rsidRPr="00127AB6" w:rsidRDefault="009E0D3C" w:rsidP="00127AB6">
      <w:pPr>
        <w:numPr>
          <w:ilvl w:val="0"/>
          <w:numId w:val="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ins w:id="4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Стратегия обогащения обучения в образовательной организации:</w:t>
        </w:r>
      </w:ins>
    </w:p>
    <w:p w:rsidR="009E0D3C" w:rsidRPr="00127AB6" w:rsidRDefault="009E0D3C" w:rsidP="00127AB6">
      <w:pPr>
        <w:numPr>
          <w:ilvl w:val="0"/>
          <w:numId w:val="5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кругозора;</w:t>
      </w:r>
    </w:p>
    <w:p w:rsidR="009E0D3C" w:rsidRPr="00127AB6" w:rsidRDefault="009E0D3C" w:rsidP="00127AB6">
      <w:pPr>
        <w:numPr>
          <w:ilvl w:val="0"/>
          <w:numId w:val="5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окружающем мире;</w:t>
      </w:r>
    </w:p>
    <w:p w:rsidR="009E0D3C" w:rsidRPr="00127AB6" w:rsidRDefault="009E0D3C" w:rsidP="00127AB6">
      <w:pPr>
        <w:numPr>
          <w:ilvl w:val="0"/>
          <w:numId w:val="5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самопознание;</w:t>
      </w:r>
    </w:p>
    <w:p w:rsidR="009E0D3C" w:rsidRPr="00127AB6" w:rsidRDefault="009E0D3C" w:rsidP="00127AB6">
      <w:pPr>
        <w:numPr>
          <w:ilvl w:val="0"/>
          <w:numId w:val="5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в предметы;</w:t>
      </w:r>
    </w:p>
    <w:p w:rsidR="009E0D3C" w:rsidRPr="00127AB6" w:rsidRDefault="009E0D3C" w:rsidP="00127AB6">
      <w:pPr>
        <w:numPr>
          <w:ilvl w:val="0"/>
          <w:numId w:val="5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метазнаний (знаний о знаниях).</w:t>
      </w:r>
    </w:p>
    <w:p w:rsidR="009E0D3C" w:rsidRPr="00127AB6" w:rsidRDefault="009E0D3C" w:rsidP="00127AB6">
      <w:pPr>
        <w:shd w:val="clear" w:color="auto" w:fill="FFFFFF"/>
        <w:spacing w:after="9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Принципы работы с одаренными детьми и участники её реализации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ins w:id="5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В основу работы с </w:t>
        </w:r>
        <w:proofErr w:type="gramStart"/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одаренными</w:t>
        </w:r>
        <w:proofErr w:type="gramEnd"/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обучающимися входят следующие принципы:</w:t>
        </w:r>
      </w:ins>
    </w:p>
    <w:p w:rsidR="009E0D3C" w:rsidRPr="00127AB6" w:rsidRDefault="009E0D3C" w:rsidP="00127AB6">
      <w:pPr>
        <w:numPr>
          <w:ilvl w:val="0"/>
          <w:numId w:val="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расширения образовательного пространства;</w:t>
      </w:r>
    </w:p>
    <w:p w:rsidR="009E0D3C" w:rsidRPr="00127AB6" w:rsidRDefault="009E0D3C" w:rsidP="00127AB6">
      <w:pPr>
        <w:numPr>
          <w:ilvl w:val="0"/>
          <w:numId w:val="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9E0D3C" w:rsidRPr="00127AB6" w:rsidRDefault="009E0D3C" w:rsidP="00127AB6">
      <w:pPr>
        <w:numPr>
          <w:ilvl w:val="0"/>
          <w:numId w:val="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обучения;</w:t>
      </w:r>
    </w:p>
    <w:p w:rsidR="009E0D3C" w:rsidRPr="00127AB6" w:rsidRDefault="009E0D3C" w:rsidP="00127AB6">
      <w:pPr>
        <w:numPr>
          <w:ilvl w:val="0"/>
          <w:numId w:val="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опережающего обучения;</w:t>
      </w:r>
    </w:p>
    <w:p w:rsidR="009E0D3C" w:rsidRPr="00127AB6" w:rsidRDefault="009E0D3C" w:rsidP="00127AB6">
      <w:pPr>
        <w:numPr>
          <w:ilvl w:val="0"/>
          <w:numId w:val="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комфортности в любой деятельности;</w:t>
      </w:r>
    </w:p>
    <w:p w:rsidR="009E0D3C" w:rsidRPr="00127AB6" w:rsidRDefault="009E0D3C" w:rsidP="00127AB6">
      <w:pPr>
        <w:numPr>
          <w:ilvl w:val="0"/>
          <w:numId w:val="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разнообразия предлагаемых возможностей для реализации способностей обучающихся;</w:t>
      </w:r>
    </w:p>
    <w:p w:rsidR="009E0D3C" w:rsidRPr="00127AB6" w:rsidRDefault="009E0D3C" w:rsidP="00127AB6">
      <w:pPr>
        <w:numPr>
          <w:ilvl w:val="0"/>
          <w:numId w:val="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условий для совместной работы обучающихся при минимальном участии педагога;</w:t>
      </w:r>
    </w:p>
    <w:p w:rsidR="009E0D3C" w:rsidRPr="00127AB6" w:rsidRDefault="009E0D3C" w:rsidP="00127AB6">
      <w:pPr>
        <w:numPr>
          <w:ilvl w:val="0"/>
          <w:numId w:val="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свободы выбора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услуг, помощи, наставничества;</w:t>
      </w:r>
    </w:p>
    <w:p w:rsidR="009E0D3C" w:rsidRPr="00127AB6" w:rsidRDefault="009E0D3C" w:rsidP="00127AB6">
      <w:pPr>
        <w:numPr>
          <w:ilvl w:val="0"/>
          <w:numId w:val="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добровольности;</w:t>
      </w:r>
    </w:p>
    <w:p w:rsidR="009E0D3C" w:rsidRPr="00127AB6" w:rsidRDefault="009E0D3C" w:rsidP="00127AB6">
      <w:pPr>
        <w:numPr>
          <w:ilvl w:val="0"/>
          <w:numId w:val="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ситуации успеха и уверенности.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ins w:id="6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Участниками реализации данного Положения являются:</w:t>
        </w:r>
      </w:ins>
    </w:p>
    <w:p w:rsidR="009E0D3C" w:rsidRPr="00127AB6" w:rsidRDefault="009E0D3C" w:rsidP="00127AB6">
      <w:pPr>
        <w:numPr>
          <w:ilvl w:val="0"/>
          <w:numId w:val="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(директор, заместители директора);</w:t>
      </w:r>
    </w:p>
    <w:p w:rsidR="009E0D3C" w:rsidRPr="00127AB6" w:rsidRDefault="009E0D3C" w:rsidP="00127AB6">
      <w:pPr>
        <w:numPr>
          <w:ilvl w:val="0"/>
          <w:numId w:val="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школьных предметных методических объединений;</w:t>
      </w:r>
    </w:p>
    <w:p w:rsidR="009E0D3C" w:rsidRPr="00127AB6" w:rsidRDefault="009E0D3C" w:rsidP="00127AB6">
      <w:pPr>
        <w:numPr>
          <w:ilvl w:val="0"/>
          <w:numId w:val="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учителя-предметники;</w:t>
      </w:r>
    </w:p>
    <w:p w:rsidR="009E0D3C" w:rsidRPr="00127AB6" w:rsidRDefault="009E0D3C" w:rsidP="00127AB6">
      <w:pPr>
        <w:numPr>
          <w:ilvl w:val="0"/>
          <w:numId w:val="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руководители;</w:t>
      </w:r>
    </w:p>
    <w:p w:rsidR="009E0D3C" w:rsidRPr="00127AB6" w:rsidRDefault="009E0D3C" w:rsidP="00127AB6">
      <w:pPr>
        <w:numPr>
          <w:ilvl w:val="0"/>
          <w:numId w:val="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кружков и секций в рамках сетевого взаимодействия с учреждениями дополнительного образования детей;</w:t>
      </w:r>
    </w:p>
    <w:p w:rsidR="009E0D3C" w:rsidRPr="00127AB6" w:rsidRDefault="009E0D3C" w:rsidP="00127AB6">
      <w:pPr>
        <w:numPr>
          <w:ilvl w:val="0"/>
          <w:numId w:val="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службы психолого-педагогического сопровождения;</w:t>
      </w:r>
    </w:p>
    <w:p w:rsidR="009E0D3C" w:rsidRPr="00127AB6" w:rsidRDefault="009E0D3C" w:rsidP="00127AB6">
      <w:pPr>
        <w:numPr>
          <w:ilvl w:val="0"/>
          <w:numId w:val="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библиотекарь;</w:t>
      </w:r>
    </w:p>
    <w:p w:rsidR="009E0D3C" w:rsidRPr="00127AB6" w:rsidRDefault="009E0D3C" w:rsidP="00127AB6">
      <w:pPr>
        <w:numPr>
          <w:ilvl w:val="0"/>
          <w:numId w:val="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D3C" w:rsidRPr="00127AB6" w:rsidRDefault="009E0D3C" w:rsidP="00127AB6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Формы мониторинга работы с одаренными детьми в школе:</w:t>
      </w:r>
    </w:p>
    <w:tbl>
      <w:tblPr>
        <w:tblW w:w="946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7006"/>
        <w:gridCol w:w="2457"/>
      </w:tblGrid>
      <w:tr w:rsidR="009E0D3C" w:rsidRPr="00127AB6" w:rsidTr="009E0D3C">
        <w:tc>
          <w:tcPr>
            <w:tcW w:w="7006" w:type="dxa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127AB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127AB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9E0D3C" w:rsidRPr="00127AB6" w:rsidTr="009E0D3C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E0D3C" w:rsidRPr="00127AB6" w:rsidTr="009E0D3C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конференция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E0D3C" w:rsidRPr="00127AB6" w:rsidTr="009E0D3C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9E0D3C" w:rsidRPr="00127AB6" w:rsidTr="009E0D3C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 учителей из опыта работы с одарёнными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день</w:t>
            </w:r>
          </w:p>
        </w:tc>
      </w:tr>
      <w:tr w:rsidR="009E0D3C" w:rsidRPr="00127AB6" w:rsidTr="009E0D3C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9E0D3C" w:rsidRPr="00127AB6" w:rsidTr="009E0D3C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отчёты кружков и спортивных секций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E0D3C" w:rsidRPr="00127AB6" w:rsidTr="009E0D3C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конкурсы,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  <w:tr w:rsidR="009E0D3C" w:rsidRPr="00127AB6" w:rsidTr="009E0D3C">
        <w:tc>
          <w:tcPr>
            <w:tcW w:w="7006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предметные и творческие конкурсы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E0D3C" w:rsidRPr="00127AB6" w:rsidRDefault="009E0D3C" w:rsidP="00127A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</w:tr>
    </w:tbl>
    <w:p w:rsidR="009E0D3C" w:rsidRPr="00127AB6" w:rsidRDefault="009E0D3C" w:rsidP="00127AB6">
      <w:pPr>
        <w:shd w:val="clear" w:color="auto" w:fill="FFFFFF"/>
        <w:spacing w:after="9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Организация и функциональное обеспечение работы с </w:t>
      </w:r>
      <w:proofErr w:type="gramStart"/>
      <w:r w:rsidRPr="0012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одаренными</w:t>
      </w:r>
      <w:proofErr w:type="gramEnd"/>
      <w:r w:rsidRPr="0012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обучающимися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Работа с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одарёнными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начинается с 1 сентября текущего года и заканчивается вместе с окончанием образовательной деятельности в школе.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4.2. </w:t>
      </w:r>
      <w:ins w:id="7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Работа с одарёнными детьми ведётся в двух направлениях:</w:t>
        </w:r>
      </w:ins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4.2.1. </w:t>
      </w:r>
      <w:r w:rsidRPr="00127AB6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Первое направление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организация и проведение внеклассной работы по программам творческого развития в определенной области, которая осуществляется как индивидуально, так и в группе.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8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Формы работы с </w:t>
        </w:r>
        <w:proofErr w:type="gramStart"/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одарёнными</w:t>
        </w:r>
        <w:proofErr w:type="gramEnd"/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обучающимися:</w:t>
        </w:r>
      </w:ins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научно-исследовательских и проектных работ;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кружки;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олимпиады;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научно-практические конференции;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проектных работ;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турниры;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фестивали;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спартакиады;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мастерские;</w:t>
      </w:r>
    </w:p>
    <w:p w:rsidR="009E0D3C" w:rsidRPr="00127AB6" w:rsidRDefault="009E0D3C" w:rsidP="00127AB6">
      <w:pPr>
        <w:numPr>
          <w:ilvl w:val="0"/>
          <w:numId w:val="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каникулярные сборы, лагеря и др.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</w:t>
      </w:r>
      <w:r w:rsidRPr="00127AB6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Второе направление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отбор и обучение интеллектуально одарённых детей 10 и 11 классов по специально разработанной образовательной программе «Одарённый класс».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ins w:id="9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Формы работы с </w:t>
        </w:r>
        <w:proofErr w:type="gramStart"/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одарёнными</w:t>
        </w:r>
        <w:proofErr w:type="gramEnd"/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обучающимися:</w:t>
        </w:r>
      </w:ins>
    </w:p>
    <w:p w:rsidR="009E0D3C" w:rsidRPr="00127AB6" w:rsidRDefault="009E0D3C" w:rsidP="00127AB6">
      <w:pPr>
        <w:numPr>
          <w:ilvl w:val="0"/>
          <w:numId w:val="9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научно-исследовательских и проектных работ;</w:t>
      </w:r>
    </w:p>
    <w:p w:rsidR="009E0D3C" w:rsidRPr="00127AB6" w:rsidRDefault="009E0D3C" w:rsidP="00127AB6">
      <w:pPr>
        <w:numPr>
          <w:ilvl w:val="0"/>
          <w:numId w:val="9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олимпиады;</w:t>
      </w:r>
    </w:p>
    <w:p w:rsidR="009E0D3C" w:rsidRPr="00127AB6" w:rsidRDefault="009E0D3C" w:rsidP="00127AB6">
      <w:pPr>
        <w:numPr>
          <w:ilvl w:val="0"/>
          <w:numId w:val="9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недели;</w:t>
      </w:r>
    </w:p>
    <w:p w:rsidR="009E0D3C" w:rsidRPr="00127AB6" w:rsidRDefault="009E0D3C" w:rsidP="00127AB6">
      <w:pPr>
        <w:numPr>
          <w:ilvl w:val="0"/>
          <w:numId w:val="9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турниры;</w:t>
      </w:r>
    </w:p>
    <w:p w:rsidR="009E0D3C" w:rsidRPr="00127AB6" w:rsidRDefault="009E0D3C" w:rsidP="00127AB6">
      <w:pPr>
        <w:numPr>
          <w:ilvl w:val="0"/>
          <w:numId w:val="9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проектных работ;</w:t>
      </w:r>
    </w:p>
    <w:p w:rsidR="009E0D3C" w:rsidRPr="00127AB6" w:rsidRDefault="009E0D3C" w:rsidP="00127AB6">
      <w:pPr>
        <w:numPr>
          <w:ilvl w:val="0"/>
          <w:numId w:val="9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научно-практические конференции;</w:t>
      </w:r>
    </w:p>
    <w:p w:rsidR="009E0D3C" w:rsidRPr="00127AB6" w:rsidRDefault="009E0D3C" w:rsidP="00127AB6">
      <w:pPr>
        <w:numPr>
          <w:ilvl w:val="0"/>
          <w:numId w:val="9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и др.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ins w:id="10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 функциональные обязанности директора общеобразовательной организации входит:</w:t>
        </w:r>
      </w:ins>
    </w:p>
    <w:p w:rsidR="009E0D3C" w:rsidRPr="00127AB6" w:rsidRDefault="009E0D3C" w:rsidP="00127AB6">
      <w:pPr>
        <w:numPr>
          <w:ilvl w:val="0"/>
          <w:numId w:val="10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в годовом плане работы общеобразовательной организации отдельного раздела по работе с одарёнными детьми и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 обучающимися;</w:t>
      </w:r>
    </w:p>
    <w:p w:rsidR="009E0D3C" w:rsidRPr="00127AB6" w:rsidRDefault="009E0D3C" w:rsidP="00127AB6">
      <w:pPr>
        <w:numPr>
          <w:ilvl w:val="0"/>
          <w:numId w:val="10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материальное стимулирование педагогов, осуществляющих работу с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а также имеющих высокие результаты участия обучающихся в различных конкурсах.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ins w:id="11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Функции заместителей директора по учебно-воспитательной работе:</w:t>
        </w:r>
      </w:ins>
    </w:p>
    <w:p w:rsidR="009E0D3C" w:rsidRPr="00127AB6" w:rsidRDefault="009E0D3C" w:rsidP="00127AB6">
      <w:pPr>
        <w:numPr>
          <w:ilvl w:val="0"/>
          <w:numId w:val="1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и коррекция образовательной деятельности, связанной с отбором и обучением интеллектуально одарённых детей 10 и 11 классов по специально разработанной образовательной программе «Одарённый класс» (учебные программы, учебный план, расписание, факультативы, т.д.);</w:t>
      </w:r>
    </w:p>
    <w:p w:rsidR="009E0D3C" w:rsidRPr="00127AB6" w:rsidRDefault="009E0D3C" w:rsidP="00127AB6">
      <w:pPr>
        <w:numPr>
          <w:ilvl w:val="0"/>
          <w:numId w:val="1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внеклассных занятий по углубленному изучению предметов;</w:t>
      </w:r>
    </w:p>
    <w:p w:rsidR="009E0D3C" w:rsidRPr="00127AB6" w:rsidRDefault="009E0D3C" w:rsidP="00127AB6">
      <w:pPr>
        <w:numPr>
          <w:ilvl w:val="0"/>
          <w:numId w:val="1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нормативной документации;</w:t>
      </w:r>
    </w:p>
    <w:p w:rsidR="009E0D3C" w:rsidRPr="00127AB6" w:rsidRDefault="009E0D3C" w:rsidP="00127AB6">
      <w:pPr>
        <w:numPr>
          <w:ilvl w:val="0"/>
          <w:numId w:val="1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 разработка образовательных программ;</w:t>
      </w:r>
    </w:p>
    <w:p w:rsidR="009E0D3C" w:rsidRPr="00127AB6" w:rsidRDefault="009E0D3C" w:rsidP="00127AB6">
      <w:pPr>
        <w:numPr>
          <w:ilvl w:val="0"/>
          <w:numId w:val="1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работе с одарёнными детьми;</w:t>
      </w:r>
    </w:p>
    <w:p w:rsidR="009E0D3C" w:rsidRPr="00127AB6" w:rsidRDefault="009E0D3C" w:rsidP="00127AB6">
      <w:pPr>
        <w:numPr>
          <w:ilvl w:val="0"/>
          <w:numId w:val="1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педагогических советов, совещаний, семинаров по проблемам работы с одарёнными детьми;</w:t>
      </w:r>
    </w:p>
    <w:p w:rsidR="009E0D3C" w:rsidRPr="00127AB6" w:rsidRDefault="009E0D3C" w:rsidP="00127AB6">
      <w:pPr>
        <w:numPr>
          <w:ilvl w:val="0"/>
          <w:numId w:val="1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учителей, педагогов-психологов, учителей-логопедов, работающих с одарёнными детьми;</w:t>
      </w:r>
    </w:p>
    <w:p w:rsidR="009E0D3C" w:rsidRPr="00127AB6" w:rsidRDefault="009E0D3C" w:rsidP="00127AB6">
      <w:pPr>
        <w:numPr>
          <w:ilvl w:val="0"/>
          <w:numId w:val="1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и компетенций педагогов (оказание методической помощи педагогам);</w:t>
      </w:r>
    </w:p>
    <w:p w:rsidR="009E0D3C" w:rsidRPr="00127AB6" w:rsidRDefault="009E0D3C" w:rsidP="00127AB6">
      <w:pPr>
        <w:numPr>
          <w:ilvl w:val="0"/>
          <w:numId w:val="1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разработке индивидуальных образовательных программ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одарённых обучающихся;</w:t>
      </w:r>
    </w:p>
    <w:p w:rsidR="009E0D3C" w:rsidRPr="00127AB6" w:rsidRDefault="009E0D3C" w:rsidP="00127AB6">
      <w:pPr>
        <w:numPr>
          <w:ilvl w:val="0"/>
          <w:numId w:val="1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результативности работы системы с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одарёнными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обучающимися;</w:t>
      </w:r>
    </w:p>
    <w:p w:rsidR="009E0D3C" w:rsidRPr="00127AB6" w:rsidRDefault="009E0D3C" w:rsidP="00127AB6">
      <w:pPr>
        <w:numPr>
          <w:ilvl w:val="0"/>
          <w:numId w:val="1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общих информационных данных по одарённым детям.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ins w:id="12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Функции заместителя директора школы по воспитательной работе:</w:t>
        </w:r>
      </w:ins>
    </w:p>
    <w:p w:rsidR="009E0D3C" w:rsidRPr="00127AB6" w:rsidRDefault="009E0D3C" w:rsidP="00127AB6">
      <w:pPr>
        <w:numPr>
          <w:ilvl w:val="0"/>
          <w:numId w:val="1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и коррекция образовательной деятельности, связанной с организацией и проведением внеклассной работы с одарёнными детьми (программы дополнительного образования, расписание, тематика кружков, секций, т.д.);</w:t>
      </w:r>
    </w:p>
    <w:p w:rsidR="009E0D3C" w:rsidRPr="00127AB6" w:rsidRDefault="009E0D3C" w:rsidP="00127AB6">
      <w:pPr>
        <w:numPr>
          <w:ilvl w:val="0"/>
          <w:numId w:val="1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отчётов о работе с одарёнными детьми;</w:t>
      </w:r>
    </w:p>
    <w:p w:rsidR="009E0D3C" w:rsidRPr="00127AB6" w:rsidRDefault="009E0D3C" w:rsidP="00127AB6">
      <w:pPr>
        <w:numPr>
          <w:ilvl w:val="0"/>
          <w:numId w:val="1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педагогических советов, совещаний, семинаров по проблемам работы с одарёнными детьми;</w:t>
      </w:r>
    </w:p>
    <w:p w:rsidR="009E0D3C" w:rsidRPr="00127AB6" w:rsidRDefault="009E0D3C" w:rsidP="00127AB6">
      <w:pPr>
        <w:numPr>
          <w:ilvl w:val="0"/>
          <w:numId w:val="1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действий педагогов дополнительного образования, классных руководителей, работающих с одарёнными детьми;</w:t>
      </w:r>
    </w:p>
    <w:p w:rsidR="009E0D3C" w:rsidRPr="00127AB6" w:rsidRDefault="009E0D3C" w:rsidP="00127AB6">
      <w:pPr>
        <w:numPr>
          <w:ilvl w:val="0"/>
          <w:numId w:val="1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разработке индивидуальных образовательных программ для одарённых детей;</w:t>
      </w:r>
    </w:p>
    <w:p w:rsidR="009E0D3C" w:rsidRPr="00127AB6" w:rsidRDefault="009E0D3C" w:rsidP="00127AB6">
      <w:pPr>
        <w:numPr>
          <w:ilvl w:val="0"/>
          <w:numId w:val="1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проведение и участие в мероприятиях, на которых раскрываются художественная и социальная одарённость обучающихся;</w:t>
      </w:r>
    </w:p>
    <w:p w:rsidR="009E0D3C" w:rsidRPr="00127AB6" w:rsidRDefault="009E0D3C" w:rsidP="00127AB6">
      <w:pPr>
        <w:numPr>
          <w:ilvl w:val="0"/>
          <w:numId w:val="1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общих информационных данных по одарённым детям.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4.4. </w:t>
      </w:r>
      <w:ins w:id="13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Функции руководителей школьных методических объединений:</w:t>
        </w:r>
      </w:ins>
    </w:p>
    <w:p w:rsidR="009E0D3C" w:rsidRPr="00127AB6" w:rsidRDefault="009E0D3C" w:rsidP="00127AB6">
      <w:pPr>
        <w:numPr>
          <w:ilvl w:val="0"/>
          <w:numId w:val="1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систематизация методических материалов по проблеме интеллектуальной одарённости;</w:t>
      </w:r>
    </w:p>
    <w:p w:rsidR="009E0D3C" w:rsidRPr="00127AB6" w:rsidRDefault="009E0D3C" w:rsidP="00127AB6">
      <w:pPr>
        <w:numPr>
          <w:ilvl w:val="0"/>
          <w:numId w:val="1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диагностических материалов для выявления интеллектуально одарённых детей;</w:t>
      </w:r>
    </w:p>
    <w:p w:rsidR="009E0D3C" w:rsidRPr="00127AB6" w:rsidRDefault="009E0D3C" w:rsidP="00127AB6">
      <w:pPr>
        <w:numPr>
          <w:ilvl w:val="0"/>
          <w:numId w:val="1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проведение школьных предметных недель и олимпиад (ежегодно);</w:t>
      </w:r>
    </w:p>
    <w:p w:rsidR="009E0D3C" w:rsidRPr="00127AB6" w:rsidRDefault="009E0D3C" w:rsidP="00127AB6">
      <w:pPr>
        <w:numPr>
          <w:ilvl w:val="0"/>
          <w:numId w:val="1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материалов, вопросов и заданий повышенного уровня сложности по предметам (постоянно);</w:t>
      </w:r>
    </w:p>
    <w:p w:rsidR="009E0D3C" w:rsidRPr="00127AB6" w:rsidRDefault="009E0D3C" w:rsidP="00127AB6">
      <w:pPr>
        <w:numPr>
          <w:ilvl w:val="0"/>
          <w:numId w:val="1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материалов по работе с одарёнными детьми на сайте общеобразовательной организации, стенде методической работы (диагностики, образцы заданий, результаты олимпиад и т.д.);</w:t>
      </w:r>
    </w:p>
    <w:p w:rsidR="009E0D3C" w:rsidRPr="00127AB6" w:rsidRDefault="009E0D3C" w:rsidP="00127AB6">
      <w:pPr>
        <w:numPr>
          <w:ilvl w:val="0"/>
          <w:numId w:val="1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подготовкой творческих отчётов учителей, работающих с одарёнными детьми.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</w:t>
      </w:r>
      <w:ins w:id="14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Функции учителей-предметников:</w:t>
        </w:r>
      </w:ins>
    </w:p>
    <w:p w:rsidR="009E0D3C" w:rsidRPr="00127AB6" w:rsidRDefault="009E0D3C" w:rsidP="00127AB6">
      <w:pPr>
        <w:numPr>
          <w:ilvl w:val="0"/>
          <w:numId w:val="1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детей;</w:t>
      </w:r>
    </w:p>
    <w:p w:rsidR="009E0D3C" w:rsidRPr="00127AB6" w:rsidRDefault="009E0D3C" w:rsidP="00127AB6">
      <w:pPr>
        <w:numPr>
          <w:ilvl w:val="0"/>
          <w:numId w:val="1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методических рекомендаций по работе с одарёнными детьми;</w:t>
      </w:r>
    </w:p>
    <w:p w:rsidR="009E0D3C" w:rsidRPr="00127AB6" w:rsidRDefault="009E0D3C" w:rsidP="00127AB6">
      <w:pPr>
        <w:numPr>
          <w:ilvl w:val="0"/>
          <w:numId w:val="1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критериев эффективности работы с интеллектуально одарёнными детьми;</w:t>
      </w:r>
    </w:p>
    <w:p w:rsidR="009E0D3C" w:rsidRPr="00127AB6" w:rsidRDefault="009E0D3C" w:rsidP="00127AB6">
      <w:pPr>
        <w:numPr>
          <w:ilvl w:val="0"/>
          <w:numId w:val="1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отчётов о работе с одарёнными детьми;</w:t>
      </w:r>
    </w:p>
    <w:p w:rsidR="009E0D3C" w:rsidRPr="00127AB6" w:rsidRDefault="009E0D3C" w:rsidP="00127AB6">
      <w:pPr>
        <w:numPr>
          <w:ilvl w:val="0"/>
          <w:numId w:val="1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уровней;</w:t>
      </w:r>
    </w:p>
    <w:p w:rsidR="009E0D3C" w:rsidRPr="00127AB6" w:rsidRDefault="009E0D3C" w:rsidP="00127AB6">
      <w:pPr>
        <w:numPr>
          <w:ilvl w:val="0"/>
          <w:numId w:val="1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работы с одарёнными детьми;</w:t>
      </w:r>
    </w:p>
    <w:p w:rsidR="009E0D3C" w:rsidRPr="00127AB6" w:rsidRDefault="009E0D3C" w:rsidP="00127AB6">
      <w:pPr>
        <w:numPr>
          <w:ilvl w:val="0"/>
          <w:numId w:val="1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олимпиадам, конкурсам, викторинам, конференциям различного уровня;</w:t>
      </w:r>
    </w:p>
    <w:p w:rsidR="009E0D3C" w:rsidRPr="00127AB6" w:rsidRDefault="009E0D3C" w:rsidP="00127AB6">
      <w:pPr>
        <w:numPr>
          <w:ilvl w:val="0"/>
          <w:numId w:val="1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оформление в течение года достижений одарённых детей для предъявления на ежегодной конференции в общеобразовательной организации;</w:t>
      </w:r>
    </w:p>
    <w:p w:rsidR="009E0D3C" w:rsidRPr="00127AB6" w:rsidRDefault="009E0D3C" w:rsidP="00127AB6">
      <w:pPr>
        <w:numPr>
          <w:ilvl w:val="0"/>
          <w:numId w:val="1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своего опыта работы с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одарёнными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в виде творческого отчёта для предъявления на Педсовете;</w:t>
      </w:r>
    </w:p>
    <w:p w:rsidR="009E0D3C" w:rsidRPr="00127AB6" w:rsidRDefault="009E0D3C" w:rsidP="00127AB6">
      <w:pPr>
        <w:numPr>
          <w:ilvl w:val="0"/>
          <w:numId w:val="1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одарённых детей по вопросам развития способностей их детей;</w:t>
      </w:r>
    </w:p>
    <w:p w:rsidR="009E0D3C" w:rsidRPr="00127AB6" w:rsidRDefault="009E0D3C" w:rsidP="00127AB6">
      <w:pPr>
        <w:numPr>
          <w:ilvl w:val="0"/>
          <w:numId w:val="14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отчётов о работе с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одарёнными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</w:t>
      </w:r>
      <w:ins w:id="15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Функции классных руководителей:</w:t>
        </w:r>
      </w:ins>
    </w:p>
    <w:p w:rsidR="009E0D3C" w:rsidRPr="00127AB6" w:rsidRDefault="009E0D3C" w:rsidP="00127AB6">
      <w:pPr>
        <w:numPr>
          <w:ilvl w:val="0"/>
          <w:numId w:val="15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сводной таблицы по видам (областям) одарённости детей, используя данные диагностик психологов, учителей-предметников, руководителей кружков, секций, родителей, своих наблюдений;</w:t>
      </w:r>
    </w:p>
    <w:p w:rsidR="009E0D3C" w:rsidRPr="00127AB6" w:rsidRDefault="009E0D3C" w:rsidP="00127AB6">
      <w:pPr>
        <w:numPr>
          <w:ilvl w:val="0"/>
          <w:numId w:val="15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воспитательной работы в классе с учетом реализации одарёнными детьми класса своих способностей;</w:t>
      </w:r>
    </w:p>
    <w:p w:rsidR="009E0D3C" w:rsidRPr="00127AB6" w:rsidRDefault="009E0D3C" w:rsidP="00127AB6">
      <w:pPr>
        <w:numPr>
          <w:ilvl w:val="0"/>
          <w:numId w:val="15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отчётов о работе с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одарёнными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обучающимися;</w:t>
      </w:r>
    </w:p>
    <w:p w:rsidR="009E0D3C" w:rsidRPr="00127AB6" w:rsidRDefault="009E0D3C" w:rsidP="00127AB6">
      <w:pPr>
        <w:numPr>
          <w:ilvl w:val="0"/>
          <w:numId w:val="15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 руководителями секций, кружков и др. дополнительного образования.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</w:t>
      </w:r>
      <w:ins w:id="16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Функции руководителей кружков и секций:</w:t>
        </w:r>
      </w:ins>
    </w:p>
    <w:p w:rsidR="009E0D3C" w:rsidRPr="00127AB6" w:rsidRDefault="009E0D3C" w:rsidP="00127AB6">
      <w:pPr>
        <w:numPr>
          <w:ilvl w:val="0"/>
          <w:numId w:val="1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одарённых обучающихся;</w:t>
      </w:r>
    </w:p>
    <w:p w:rsidR="009E0D3C" w:rsidRPr="00127AB6" w:rsidRDefault="009E0D3C" w:rsidP="00127AB6">
      <w:pPr>
        <w:numPr>
          <w:ilvl w:val="0"/>
          <w:numId w:val="1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творческих отчётов детей;</w:t>
      </w:r>
    </w:p>
    <w:p w:rsidR="009E0D3C" w:rsidRPr="00127AB6" w:rsidRDefault="009E0D3C" w:rsidP="00127AB6">
      <w:pPr>
        <w:numPr>
          <w:ilvl w:val="0"/>
          <w:numId w:val="1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необходимой информации классным руководителям;</w:t>
      </w:r>
    </w:p>
    <w:p w:rsidR="009E0D3C" w:rsidRPr="00127AB6" w:rsidRDefault="009E0D3C" w:rsidP="00127AB6">
      <w:pPr>
        <w:numPr>
          <w:ilvl w:val="0"/>
          <w:numId w:val="1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родителей;</w:t>
      </w:r>
    </w:p>
    <w:p w:rsidR="009E0D3C" w:rsidRPr="00127AB6" w:rsidRDefault="009E0D3C" w:rsidP="00127AB6">
      <w:pPr>
        <w:numPr>
          <w:ilvl w:val="0"/>
          <w:numId w:val="16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отчётов о работе с одарёнными детьми (в произвольной форме).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</w:t>
      </w:r>
      <w:ins w:id="17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Функции педагога-психолога:</w:t>
        </w:r>
      </w:ins>
    </w:p>
    <w:p w:rsidR="009E0D3C" w:rsidRPr="00127AB6" w:rsidRDefault="009E0D3C" w:rsidP="00127AB6">
      <w:pPr>
        <w:numPr>
          <w:ilvl w:val="0"/>
          <w:numId w:val="1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психодиагностическая работа (групповая, индивидуальная);</w:t>
      </w:r>
    </w:p>
    <w:p w:rsidR="009E0D3C" w:rsidRPr="00127AB6" w:rsidRDefault="009E0D3C" w:rsidP="00127AB6">
      <w:pPr>
        <w:numPr>
          <w:ilvl w:val="0"/>
          <w:numId w:val="1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групповые занятия с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D3C" w:rsidRPr="00127AB6" w:rsidRDefault="009E0D3C" w:rsidP="00127AB6">
      <w:pPr>
        <w:numPr>
          <w:ilvl w:val="0"/>
          <w:numId w:val="1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групповые консультации для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D3C" w:rsidRPr="00127AB6" w:rsidRDefault="009E0D3C" w:rsidP="00127AB6">
      <w:pPr>
        <w:numPr>
          <w:ilvl w:val="0"/>
          <w:numId w:val="1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(выступления на родительских собраниях, консультации);</w:t>
      </w:r>
    </w:p>
    <w:p w:rsidR="009E0D3C" w:rsidRPr="00127AB6" w:rsidRDefault="009E0D3C" w:rsidP="00127AB6">
      <w:pPr>
        <w:numPr>
          <w:ilvl w:val="0"/>
          <w:numId w:val="1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учителями (консультации, тренинги, просветительская работа);</w:t>
      </w:r>
    </w:p>
    <w:p w:rsidR="009E0D3C" w:rsidRPr="00127AB6" w:rsidRDefault="009E0D3C" w:rsidP="00127AB6">
      <w:pPr>
        <w:numPr>
          <w:ilvl w:val="0"/>
          <w:numId w:val="17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отчётов о работе с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одарёнными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9E0D3C" w:rsidRPr="00127AB6" w:rsidRDefault="009E0D3C" w:rsidP="00127A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</w:t>
      </w:r>
      <w:ins w:id="18" w:author="Unknown">
        <w:r w:rsidRPr="00127AB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Функции родителей (законных представителей):</w:t>
        </w:r>
      </w:ins>
    </w:p>
    <w:p w:rsidR="009E0D3C" w:rsidRPr="00127AB6" w:rsidRDefault="009E0D3C" w:rsidP="00127AB6">
      <w:pPr>
        <w:numPr>
          <w:ilvl w:val="0"/>
          <w:numId w:val="1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одаренности ребенка;</w:t>
      </w:r>
    </w:p>
    <w:p w:rsidR="009E0D3C" w:rsidRPr="00127AB6" w:rsidRDefault="009E0D3C" w:rsidP="00127AB6">
      <w:pPr>
        <w:numPr>
          <w:ilvl w:val="0"/>
          <w:numId w:val="1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комфортных, эмоциональных условий для развития способностей ребенка;</w:t>
      </w:r>
    </w:p>
    <w:p w:rsidR="009E0D3C" w:rsidRPr="00127AB6" w:rsidRDefault="009E0D3C" w:rsidP="00127AB6">
      <w:pPr>
        <w:numPr>
          <w:ilvl w:val="0"/>
          <w:numId w:val="1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социального запроса для школы;</w:t>
      </w:r>
    </w:p>
    <w:p w:rsidR="009E0D3C" w:rsidRPr="00127AB6" w:rsidRDefault="009E0D3C" w:rsidP="00127AB6">
      <w:pPr>
        <w:numPr>
          <w:ilvl w:val="0"/>
          <w:numId w:val="18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работе с одаренными детьми с участниками образовательной деятельности.</w:t>
      </w:r>
    </w:p>
    <w:p w:rsidR="009E0D3C" w:rsidRPr="00127AB6" w:rsidRDefault="009E0D3C" w:rsidP="00127AB6">
      <w:pPr>
        <w:shd w:val="clear" w:color="auto" w:fill="FFFFFF"/>
        <w:spacing w:after="9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занятия для одарённых детей</w:t>
      </w:r>
    </w:p>
    <w:p w:rsidR="009E0D3C" w:rsidRPr="00127AB6" w:rsidRDefault="009E0D3C" w:rsidP="00127AB6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Индивидуальные занятия для одаренных детей вводятся для расширения возможностей обучающихся в определении и развитии индивидуальных особенностей и интересов в образовательной деятельности.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Главная задача индивидуальных занятий с одаренными детьми — способствовать ориентации педагогической деятельности на развитие индивидуальных творческих способностей обучающихся.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Индивидуальные занятия не являются обязательными.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Индивидуальные занятия могут быть организованы как по образовательным компонентам инвариантной части учебного плана, так и по предметам, выбираемым в качестве дополнительного образования или специализации, углубления базового компонента образования.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В данном случае учителю, проводящему индивидуальные занятия, может быть назначено денежное поощрение, в соответствии с Положением о денежном поощрении.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Использование дистанционных форм обучения (заочных предметных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поощрения одаренности обучающихся (конкурсы, олимпиады и др.).</w:t>
      </w:r>
    </w:p>
    <w:p w:rsidR="009E0D3C" w:rsidRPr="00127AB6" w:rsidRDefault="009E0D3C" w:rsidP="00127AB6">
      <w:pPr>
        <w:shd w:val="clear" w:color="auto" w:fill="FFFFFF"/>
        <w:spacing w:after="9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Заключительные положения</w:t>
      </w:r>
    </w:p>
    <w:p w:rsidR="009E0D3C" w:rsidRPr="00127AB6" w:rsidRDefault="009E0D3C" w:rsidP="00127AB6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Положение о работе с одаренными детьми является локальным, нормативным актом школы, утверждается (либо вводится в действие) приказом директора общеобразовательной организации.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Данное Положение о работе с одарёнными детьми в школе принимается на неопределенный срок. Изменения и дополнения к Положению принимаются в порядке, предусмотренном п. 6.1. настоящего Положения.</w:t>
      </w: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E0D3C" w:rsidRDefault="009E0D3C" w:rsidP="009E0D3C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9E0D3C" w:rsidRDefault="009E0D3C" w:rsidP="009E0D3C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9E0D3C" w:rsidRDefault="009E0D3C" w:rsidP="009E0D3C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9E0D3C" w:rsidRDefault="009E0D3C" w:rsidP="009E0D3C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9E0D3C" w:rsidRDefault="009E0D3C" w:rsidP="009E0D3C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9E0D3C" w:rsidRDefault="009E0D3C" w:rsidP="009E0D3C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9E0D3C" w:rsidRDefault="009E0D3C" w:rsidP="009E0D3C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9E0D3C" w:rsidRDefault="009E0D3C" w:rsidP="009E0D3C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9E0D3C" w:rsidRDefault="009E0D3C" w:rsidP="009E0D3C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9E0D3C" w:rsidRDefault="009E0D3C" w:rsidP="009E0D3C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9E0D3C" w:rsidRDefault="009E0D3C" w:rsidP="009E0D3C">
      <w:pPr>
        <w:shd w:val="clear" w:color="auto" w:fill="FFFFFF"/>
        <w:spacing w:after="0" w:line="351" w:lineRule="atLeast"/>
        <w:jc w:val="right"/>
        <w:textAlignment w:val="baseline"/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127AB6" w:rsidRDefault="00127AB6" w:rsidP="009E0D3C">
      <w:pPr>
        <w:shd w:val="clear" w:color="auto" w:fill="FFFFFF"/>
        <w:spacing w:after="0" w:line="351" w:lineRule="atLeast"/>
        <w:jc w:val="right"/>
        <w:textAlignment w:val="baseline"/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127AB6" w:rsidRDefault="00127AB6" w:rsidP="009E0D3C">
      <w:pPr>
        <w:shd w:val="clear" w:color="auto" w:fill="FFFFFF"/>
        <w:spacing w:after="0" w:line="351" w:lineRule="atLeast"/>
        <w:jc w:val="right"/>
        <w:textAlignment w:val="baseline"/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127AB6" w:rsidRDefault="00127AB6" w:rsidP="009E0D3C">
      <w:pPr>
        <w:shd w:val="clear" w:color="auto" w:fill="FFFFFF"/>
        <w:spacing w:after="0" w:line="351" w:lineRule="atLeast"/>
        <w:jc w:val="right"/>
        <w:textAlignment w:val="baseline"/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127AB6" w:rsidRDefault="00127AB6" w:rsidP="009E0D3C">
      <w:pPr>
        <w:shd w:val="clear" w:color="auto" w:fill="FFFFFF"/>
        <w:spacing w:after="0" w:line="351" w:lineRule="atLeast"/>
        <w:jc w:val="right"/>
        <w:textAlignment w:val="baseline"/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127AB6" w:rsidRDefault="00127AB6" w:rsidP="009E0D3C">
      <w:pPr>
        <w:shd w:val="clear" w:color="auto" w:fill="FFFFFF"/>
        <w:spacing w:after="0" w:line="351" w:lineRule="atLeast"/>
        <w:jc w:val="right"/>
        <w:textAlignment w:val="baseline"/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127AB6" w:rsidRDefault="00127AB6" w:rsidP="009E0D3C">
      <w:pPr>
        <w:shd w:val="clear" w:color="auto" w:fill="FFFFFF"/>
        <w:spacing w:after="0" w:line="351" w:lineRule="atLeast"/>
        <w:jc w:val="right"/>
        <w:textAlignment w:val="baseline"/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127AB6" w:rsidRDefault="00127AB6" w:rsidP="009E0D3C">
      <w:pPr>
        <w:shd w:val="clear" w:color="auto" w:fill="FFFFFF"/>
        <w:spacing w:after="0" w:line="351" w:lineRule="atLeast"/>
        <w:jc w:val="right"/>
        <w:textAlignment w:val="baseline"/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127AB6" w:rsidRDefault="00127AB6" w:rsidP="009E0D3C">
      <w:pPr>
        <w:shd w:val="clear" w:color="auto" w:fill="FFFFFF"/>
        <w:spacing w:after="0" w:line="351" w:lineRule="atLeast"/>
        <w:jc w:val="right"/>
        <w:textAlignment w:val="baseline"/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127AB6" w:rsidRDefault="00127AB6" w:rsidP="009E0D3C">
      <w:pPr>
        <w:shd w:val="clear" w:color="auto" w:fill="FFFFFF"/>
        <w:spacing w:after="0" w:line="351" w:lineRule="atLeast"/>
        <w:jc w:val="right"/>
        <w:textAlignment w:val="baseline"/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127AB6" w:rsidRDefault="00127AB6" w:rsidP="009E0D3C">
      <w:pPr>
        <w:shd w:val="clear" w:color="auto" w:fill="FFFFFF"/>
        <w:spacing w:after="0" w:line="351" w:lineRule="atLeast"/>
        <w:jc w:val="right"/>
        <w:textAlignment w:val="baseline"/>
        <w:rPr>
          <w:rFonts w:eastAsia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</w:pPr>
    </w:p>
    <w:p w:rsidR="009E0D3C" w:rsidRPr="00563997" w:rsidRDefault="00563997" w:rsidP="009E0D3C">
      <w:pPr>
        <w:shd w:val="clear" w:color="auto" w:fill="FFFFFF"/>
        <w:spacing w:after="0" w:line="35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97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п</w:t>
      </w:r>
      <w:r w:rsidR="009E0D3C" w:rsidRPr="00563997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риложение 1</w:t>
      </w:r>
    </w:p>
    <w:p w:rsidR="009E0D3C" w:rsidRDefault="00BD74F5" w:rsidP="009E0D3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rect id="AutoShape 3" o:spid="_x0000_s1026" alt=" Примерная форма индивидуального маршрута развития одаренного обучающегося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i5YHp&#10;MwMAAE0GAAAOAAAAAAAAAAAAAAAAAC4CAABkcnMvZTJvRG9jLnhtbFBLAQItABQABgAIAAAAIQBM&#10;oOks2AAAAAMBAAAPAAAAAAAAAAAAAAAAAI0FAABkcnMvZG93bnJldi54bWxQSwUGAAAAAAQABADz&#10;AAAAkgYAAAAA&#10;" filled="f" stroked="f">
            <o:lock v:ext="edit" aspectratio="t"/>
            <w10:wrap type="none"/>
            <w10:anchorlock/>
          </v:rect>
        </w:pict>
      </w:r>
    </w:p>
    <w:p w:rsidR="009E0D3C" w:rsidRPr="00127AB6" w:rsidRDefault="009E0D3C" w:rsidP="009E0D3C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индивидуального образовательного маршрута</w:t>
      </w:r>
    </w:p>
    <w:p w:rsidR="009E0D3C" w:rsidRPr="00127AB6" w:rsidRDefault="009E0D3C" w:rsidP="009E0D3C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</w:p>
    <w:p w:rsidR="009E0D3C" w:rsidRPr="00127AB6" w:rsidRDefault="009E0D3C" w:rsidP="009E0D3C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3C" w:rsidRPr="00127AB6" w:rsidRDefault="009E0D3C" w:rsidP="009E0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9E0D3C" w:rsidRPr="00127AB6" w:rsidRDefault="009E0D3C" w:rsidP="009E0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3C" w:rsidRPr="00127AB6" w:rsidRDefault="009E0D3C" w:rsidP="009E0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____________</w:t>
      </w:r>
    </w:p>
    <w:p w:rsidR="009E0D3C" w:rsidRPr="00127AB6" w:rsidRDefault="009E0D3C" w:rsidP="009E0D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951"/>
        <w:gridCol w:w="1843"/>
        <w:gridCol w:w="1701"/>
        <w:gridCol w:w="1984"/>
        <w:gridCol w:w="1843"/>
      </w:tblGrid>
      <w:tr w:rsidR="009E0D3C" w:rsidRPr="00127AB6" w:rsidTr="009E0D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tabs>
                <w:tab w:val="left" w:pos="1245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9E0D3C" w:rsidRPr="00127AB6" w:rsidTr="009E0D3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отдельных предметов (средствами урока)</w:t>
            </w:r>
          </w:p>
        </w:tc>
      </w:tr>
      <w:tr w:rsidR="009E0D3C" w:rsidRPr="00127AB6" w:rsidTr="009E0D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D3C" w:rsidRPr="00127AB6" w:rsidTr="009E0D3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(указание темы работы)</w:t>
            </w:r>
          </w:p>
        </w:tc>
      </w:tr>
      <w:tr w:rsidR="009E0D3C" w:rsidRPr="00127AB6" w:rsidTr="009E0D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D3C" w:rsidRPr="00127AB6" w:rsidTr="009E0D3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(название курсов)</w:t>
            </w:r>
          </w:p>
        </w:tc>
      </w:tr>
      <w:tr w:rsidR="009E0D3C" w:rsidRPr="00127AB6" w:rsidTr="009E0D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D3C" w:rsidRPr="00127AB6" w:rsidTr="009E0D3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практика (название)</w:t>
            </w:r>
          </w:p>
        </w:tc>
      </w:tr>
      <w:tr w:rsidR="009E0D3C" w:rsidRPr="00127AB6" w:rsidTr="009E0D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D3C" w:rsidRPr="00127AB6" w:rsidTr="009E0D3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(название курса)</w:t>
            </w:r>
          </w:p>
        </w:tc>
      </w:tr>
      <w:tr w:rsidR="009E0D3C" w:rsidRPr="00127AB6" w:rsidTr="009E0D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D3C" w:rsidRPr="00127AB6" w:rsidTr="009E0D3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tabs>
                <w:tab w:val="left" w:pos="3060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заочной школе (название школы)</w:t>
            </w:r>
          </w:p>
        </w:tc>
      </w:tr>
      <w:tr w:rsidR="009E0D3C" w:rsidRPr="00127AB6" w:rsidTr="009E0D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D3C" w:rsidRPr="00127AB6" w:rsidTr="009E0D3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конкурсам (название конкурсов)</w:t>
            </w:r>
          </w:p>
        </w:tc>
      </w:tr>
      <w:tr w:rsidR="009E0D3C" w:rsidRPr="00127AB6" w:rsidTr="009E0D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D3C" w:rsidRPr="00127AB6" w:rsidTr="009E0D3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конкурсах, олимпиадах</w:t>
            </w:r>
          </w:p>
        </w:tc>
      </w:tr>
      <w:tr w:rsidR="009E0D3C" w:rsidRPr="00127AB6" w:rsidTr="009E0D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D3C" w:rsidRPr="00127AB6" w:rsidTr="009E0D3C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(кружки, секции)</w:t>
            </w:r>
          </w:p>
        </w:tc>
      </w:tr>
      <w:tr w:rsidR="009E0D3C" w:rsidRPr="00127AB6" w:rsidTr="009E0D3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D3C" w:rsidRPr="00127AB6" w:rsidRDefault="009E0D3C" w:rsidP="009E0D3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3C" w:rsidRPr="00127AB6" w:rsidRDefault="009E0D3C" w:rsidP="009E0D3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E0D3C" w:rsidRPr="00127AB6" w:rsidRDefault="009E0D3C" w:rsidP="009E0D3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E0D3C" w:rsidRPr="00127AB6" w:rsidRDefault="009E0D3C" w:rsidP="009E0D3C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 к индивидуальному  маршруту развития одаренного</w:t>
      </w:r>
    </w:p>
    <w:p w:rsidR="009E0D3C" w:rsidRPr="00127AB6" w:rsidRDefault="009E0D3C" w:rsidP="009E0D3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обучающеося _____________________________________________________</w:t>
      </w:r>
    </w:p>
    <w:p w:rsidR="009E0D3C" w:rsidRPr="00127AB6" w:rsidRDefault="009E0D3C" w:rsidP="009E0D3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E0D3C" w:rsidRPr="00127AB6" w:rsidRDefault="009E0D3C" w:rsidP="009E0D3C">
      <w:pPr>
        <w:shd w:val="clear" w:color="auto" w:fill="FFFFFF"/>
        <w:tabs>
          <w:tab w:val="center" w:pos="4677"/>
          <w:tab w:val="right" w:pos="9355"/>
        </w:tabs>
        <w:spacing w:after="0" w:line="351" w:lineRule="atLeas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27A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«План индивидуальной работы на ___________ учебный год»</w:t>
      </w:r>
      <w:r w:rsidRPr="00127A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:rsidR="009E0D3C" w:rsidRPr="00127AB6" w:rsidRDefault="009E0D3C" w:rsidP="009E0D3C">
      <w:pPr>
        <w:shd w:val="clear" w:color="auto" w:fill="FFFFFF"/>
        <w:tabs>
          <w:tab w:val="center" w:pos="4677"/>
          <w:tab w:val="right" w:pos="9355"/>
        </w:tabs>
        <w:spacing w:after="0" w:line="351" w:lineRule="atLeas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0D3C" w:rsidRPr="00127AB6" w:rsidTr="009E0D3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Сроки, периодичность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Ответственный педагог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D3C" w:rsidRPr="00127AB6" w:rsidRDefault="009E0D3C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7A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</w:t>
            </w:r>
          </w:p>
        </w:tc>
      </w:tr>
      <w:tr w:rsidR="009E0D3C" w:rsidRPr="00127AB6" w:rsidTr="009E0D3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E0D3C" w:rsidRPr="00127AB6" w:rsidTr="009E0D3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C" w:rsidRPr="00127AB6" w:rsidRDefault="009E0D3C">
            <w:pPr>
              <w:spacing w:line="35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E0D3C" w:rsidRPr="00127AB6" w:rsidRDefault="009E0D3C" w:rsidP="009E0D3C">
      <w:pPr>
        <w:shd w:val="clear" w:color="auto" w:fill="FFFFFF"/>
        <w:spacing w:after="0" w:line="351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952B2" w:rsidRDefault="009E0D3C" w:rsidP="009E0D3C"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35980" cy="8397240"/>
            <wp:effectExtent l="19050" t="0" r="7620" b="0"/>
            <wp:docPr id="2" name="Рисунок 6" descr="P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ri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2B2" w:rsidSect="0029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7A2"/>
    <w:multiLevelType w:val="multilevel"/>
    <w:tmpl w:val="8A8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20C48"/>
    <w:multiLevelType w:val="multilevel"/>
    <w:tmpl w:val="C9A4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B2446"/>
    <w:multiLevelType w:val="multilevel"/>
    <w:tmpl w:val="BB56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D35A6"/>
    <w:multiLevelType w:val="multilevel"/>
    <w:tmpl w:val="A8B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D411C"/>
    <w:multiLevelType w:val="multilevel"/>
    <w:tmpl w:val="3D64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11C1C"/>
    <w:multiLevelType w:val="multilevel"/>
    <w:tmpl w:val="3928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67040"/>
    <w:multiLevelType w:val="multilevel"/>
    <w:tmpl w:val="25C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541FC"/>
    <w:multiLevelType w:val="multilevel"/>
    <w:tmpl w:val="3F2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254F3"/>
    <w:multiLevelType w:val="multilevel"/>
    <w:tmpl w:val="7F6E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B2CB4"/>
    <w:multiLevelType w:val="multilevel"/>
    <w:tmpl w:val="849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152B8"/>
    <w:multiLevelType w:val="multilevel"/>
    <w:tmpl w:val="33A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A31CF"/>
    <w:multiLevelType w:val="multilevel"/>
    <w:tmpl w:val="35C6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93400"/>
    <w:multiLevelType w:val="multilevel"/>
    <w:tmpl w:val="458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00706"/>
    <w:multiLevelType w:val="multilevel"/>
    <w:tmpl w:val="225C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30D49"/>
    <w:multiLevelType w:val="multilevel"/>
    <w:tmpl w:val="D79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B4D33"/>
    <w:multiLevelType w:val="multilevel"/>
    <w:tmpl w:val="E75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44E84"/>
    <w:multiLevelType w:val="multilevel"/>
    <w:tmpl w:val="B9D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A06C50"/>
    <w:multiLevelType w:val="multilevel"/>
    <w:tmpl w:val="2B70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D3C"/>
    <w:rsid w:val="00127AB6"/>
    <w:rsid w:val="002952B2"/>
    <w:rsid w:val="00563997"/>
    <w:rsid w:val="007344CA"/>
    <w:rsid w:val="009E0D3C"/>
    <w:rsid w:val="00AF2DBF"/>
    <w:rsid w:val="00BD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2022-07-28T05:22:00Z</dcterms:created>
  <dcterms:modified xsi:type="dcterms:W3CDTF">2022-07-28T06:53:00Z</dcterms:modified>
</cp:coreProperties>
</file>