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0" w:rsidRPr="00E84F84" w:rsidRDefault="00E65420" w:rsidP="00E84F84">
      <w:pPr>
        <w:pStyle w:val="a4"/>
        <w:shd w:val="clear" w:color="auto" w:fill="FFFFFF"/>
        <w:spacing w:before="0" w:beforeAutospacing="0" w:after="0" w:afterAutospacing="0"/>
      </w:pPr>
      <w:r w:rsidRPr="00E84F84">
        <w:rPr>
          <w:b/>
          <w:i/>
          <w:u w:val="single"/>
        </w:rPr>
        <w:t>001</w:t>
      </w:r>
      <w:r w:rsidR="009535A5">
        <w:rPr>
          <w:b/>
          <w:i/>
          <w:u w:val="single"/>
        </w:rPr>
        <w:t>марш</w:t>
      </w:r>
      <w:r w:rsidRPr="00E84F84">
        <w:rPr>
          <w:b/>
          <w:i/>
          <w:u w:val="single"/>
        </w:rPr>
        <w:t xml:space="preserve"> </w:t>
      </w:r>
      <w:r w:rsidR="001535E1" w:rsidRPr="00E84F84">
        <w:t xml:space="preserve"> </w:t>
      </w:r>
    </w:p>
    <w:p w:rsidR="001535E1" w:rsidRPr="00E84F84" w:rsidRDefault="001535E1" w:rsidP="00E84F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4F84">
        <w:rPr>
          <w:u w:val="single"/>
        </w:rPr>
        <w:t>Начало:</w:t>
      </w:r>
      <w:proofErr w:type="gramStart"/>
      <w:r w:rsidRPr="00E84F84">
        <w:rPr>
          <w:color w:val="000000"/>
        </w:rPr>
        <w:t xml:space="preserve"> .</w:t>
      </w:r>
      <w:proofErr w:type="gramEnd"/>
    </w:p>
    <w:p w:rsidR="00E65420" w:rsidRPr="00E84F84" w:rsidRDefault="00E65420" w:rsidP="00E84F84">
      <w:pPr>
        <w:pStyle w:val="a4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E84F84">
        <w:rPr>
          <w:b/>
          <w:i/>
          <w:u w:val="single"/>
        </w:rPr>
        <w:t>002</w:t>
      </w:r>
    </w:p>
    <w:p w:rsidR="001535E1" w:rsidRPr="00E84F84" w:rsidRDefault="001535E1" w:rsidP="00E84F84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  <w:r w:rsidRPr="00E84F84">
        <w:rPr>
          <w:b/>
        </w:rPr>
        <w:t>1-й ведущий:</w:t>
      </w:r>
      <w:r w:rsidRPr="00E84F84">
        <w:t xml:space="preserve"> </w:t>
      </w:r>
      <w:ins w:id="0" w:author="Unknown">
        <w:r w:rsidRPr="00E84F84">
          <w:t xml:space="preserve">Сегодня необыкновенный день, не правда ли? </w:t>
        </w:r>
        <w:r w:rsidRPr="00E84F84">
          <w:br/>
        </w:r>
      </w:ins>
      <w:r w:rsidRPr="00E84F84">
        <w:rPr>
          <w:b/>
        </w:rPr>
        <w:t xml:space="preserve"> 2-й ведущий:</w:t>
      </w:r>
      <w:r w:rsidRPr="00E84F84">
        <w:t xml:space="preserve"> </w:t>
      </w:r>
      <w:ins w:id="1" w:author="Unknown">
        <w:r w:rsidRPr="00E84F84">
          <w:t xml:space="preserve"> Да, даже птицы как-то особенно пели свои песни. </w:t>
        </w:r>
        <w:r w:rsidRPr="00E84F84">
          <w:br/>
        </w:r>
      </w:ins>
      <w:r w:rsidR="00E65420" w:rsidRPr="00E84F84">
        <w:rPr>
          <w:b/>
        </w:rPr>
        <w:t xml:space="preserve"> 1</w:t>
      </w:r>
      <w:r w:rsidRPr="00E84F84">
        <w:rPr>
          <w:b/>
        </w:rPr>
        <w:t>- й ведущий:</w:t>
      </w:r>
      <w:r w:rsidRPr="00E84F84">
        <w:t xml:space="preserve"> </w:t>
      </w:r>
      <w:ins w:id="2" w:author="Unknown">
        <w:r w:rsidRPr="00E84F84">
          <w:t xml:space="preserve">Как будто чувствовали, что приближается что-то очень важное. </w:t>
        </w:r>
        <w:r w:rsidRPr="00E84F84">
          <w:br/>
          <w:t xml:space="preserve"> Что же это? </w:t>
        </w:r>
        <w:r w:rsidRPr="00E84F84">
          <w:br/>
        </w:r>
      </w:ins>
      <w:r w:rsidRPr="00E84F84">
        <w:rPr>
          <w:b/>
        </w:rPr>
        <w:t>2-й ведущий:</w:t>
      </w:r>
      <w:r w:rsidRPr="00E84F84">
        <w:t xml:space="preserve"> </w:t>
      </w:r>
      <w:ins w:id="3" w:author="Unknown">
        <w:r w:rsidRPr="00E84F84">
          <w:t xml:space="preserve"> – Как что? Торжественный </w:t>
        </w:r>
      </w:ins>
      <w:r w:rsidR="00E2617A">
        <w:t xml:space="preserve">праздник </w:t>
      </w:r>
      <w:ins w:id="4" w:author="Unknown">
        <w:r w:rsidRPr="00E84F84">
          <w:t xml:space="preserve"> в честь выпускников 9-го класса.</w:t>
        </w:r>
      </w:ins>
    </w:p>
    <w:p w:rsidR="00E65420" w:rsidRPr="00E84F84" w:rsidRDefault="00E65420" w:rsidP="00E84F84">
      <w:pPr>
        <w:pStyle w:val="a4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84F84">
        <w:rPr>
          <w:b/>
          <w:u w:val="single"/>
        </w:rPr>
        <w:t xml:space="preserve">003 </w:t>
      </w:r>
    </w:p>
    <w:p w:rsidR="001535E1" w:rsidRPr="00E84F84" w:rsidRDefault="00E65420" w:rsidP="00E84F84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E84F84">
        <w:rPr>
          <w:b/>
        </w:rPr>
        <w:t>1</w:t>
      </w:r>
      <w:r w:rsidR="001535E1" w:rsidRPr="00E84F84">
        <w:rPr>
          <w:b/>
        </w:rPr>
        <w:t xml:space="preserve">- й ведущий: </w:t>
      </w:r>
    </w:p>
    <w:p w:rsidR="00E65420" w:rsidRPr="00E84F84" w:rsidRDefault="001535E1" w:rsidP="00E84F8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84F84">
        <w:t xml:space="preserve">Торжество – это лучшее время в году. </w:t>
      </w:r>
      <w:r w:rsidRPr="00E84F84">
        <w:br/>
        <w:t>Все нарядны, добры и внимательны</w:t>
      </w:r>
      <w:proofErr w:type="gramStart"/>
      <w:r w:rsidRPr="00E84F84">
        <w:t xml:space="preserve"> </w:t>
      </w:r>
      <w:r w:rsidRPr="00E84F84">
        <w:br/>
        <w:t>В</w:t>
      </w:r>
      <w:proofErr w:type="gramEnd"/>
      <w:r w:rsidRPr="00E84F84">
        <w:t xml:space="preserve">сем желаем, чтоб небо большую звезду, </w:t>
      </w:r>
      <w:r w:rsidRPr="00E84F84">
        <w:br/>
        <w:t xml:space="preserve">Вам сегодня зажгло обязательно. </w:t>
      </w:r>
      <w:r w:rsidRPr="00E84F84">
        <w:br/>
        <w:t xml:space="preserve">Пусть звездная судьба без промедленья </w:t>
      </w:r>
      <w:r w:rsidRPr="00E84F84">
        <w:br/>
        <w:t xml:space="preserve">Напишет в жизни новую главу! </w:t>
      </w:r>
      <w:r w:rsidRPr="00E84F84">
        <w:br/>
        <w:t xml:space="preserve">Мечты, любовь, успех и вдохновенье, </w:t>
      </w:r>
      <w:r w:rsidRPr="00E84F84">
        <w:br/>
        <w:t>Пусть вам подарит праздник наяву</w:t>
      </w:r>
      <w:r w:rsidRPr="00E84F84">
        <w:rPr>
          <w:color w:val="000000"/>
        </w:rPr>
        <w:br/>
      </w:r>
      <w:r w:rsidR="00E65420" w:rsidRPr="00E84F84">
        <w:rPr>
          <w:b/>
          <w:i/>
          <w:color w:val="000000"/>
          <w:u w:val="single"/>
        </w:rPr>
        <w:t>004</w:t>
      </w:r>
    </w:p>
    <w:p w:rsidR="001535E1" w:rsidRPr="00E84F84" w:rsidRDefault="001535E1" w:rsidP="00E84F84">
      <w:pPr>
        <w:pStyle w:val="a4"/>
        <w:shd w:val="clear" w:color="auto" w:fill="FFFFFF"/>
        <w:spacing w:before="0" w:beforeAutospacing="0" w:after="0" w:afterAutospacing="0"/>
      </w:pPr>
      <w:r w:rsidRPr="00F34A01">
        <w:rPr>
          <w:b/>
          <w:color w:val="000000"/>
          <w:highlight w:val="yellow"/>
        </w:rPr>
        <w:t>Ведущий 2</w:t>
      </w:r>
    </w:p>
    <w:p w:rsidR="001535E1" w:rsidRPr="00E84F84" w:rsidRDefault="001535E1" w:rsidP="00E84F84">
      <w:pPr>
        <w:pStyle w:val="a4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84F84">
        <w:rPr>
          <w:color w:val="323232"/>
          <w:shd w:val="clear" w:color="auto" w:fill="FFFFFF"/>
        </w:rPr>
        <w:t xml:space="preserve"> Вот и наступил выпускной вечер. Незаметно пролетели 9 школьных лет. А на школьном небосклоне зажглось ещё одно созвездие 9-тиклассников. - Девять лет они вспыхивали яркими искорками на уроках.</w:t>
      </w:r>
      <w:r w:rsidRPr="00E84F84">
        <w:rPr>
          <w:rStyle w:val="apple-converted-space"/>
          <w:color w:val="323232"/>
          <w:shd w:val="clear" w:color="auto" w:fill="FFFFFF"/>
        </w:rPr>
        <w:t> </w:t>
      </w:r>
      <w:r w:rsidRPr="00E84F84">
        <w:rPr>
          <w:color w:val="323232"/>
          <w:shd w:val="clear" w:color="auto" w:fill="FFFFFF"/>
        </w:rPr>
        <w:t>Блистали на олимпиадах и школьных мероприятиях.</w:t>
      </w:r>
      <w:r w:rsidRPr="00E84F84">
        <w:rPr>
          <w:rStyle w:val="apple-converted-space"/>
          <w:color w:val="323232"/>
          <w:shd w:val="clear" w:color="auto" w:fill="FFFFFF"/>
        </w:rPr>
        <w:t> </w:t>
      </w:r>
      <w:r w:rsidRPr="00E84F84">
        <w:rPr>
          <w:color w:val="323232"/>
          <w:shd w:val="clear" w:color="auto" w:fill="FFFFFF"/>
        </w:rPr>
        <w:t>У каждой звёздочки своё имя.</w:t>
      </w:r>
      <w:r w:rsidRPr="00E84F84">
        <w:rPr>
          <w:rStyle w:val="apple-converted-space"/>
          <w:color w:val="323232"/>
          <w:shd w:val="clear" w:color="auto" w:fill="FFFFFF"/>
        </w:rPr>
        <w:t> </w:t>
      </w:r>
      <w:r w:rsidRPr="00E84F84">
        <w:rPr>
          <w:color w:val="323232"/>
          <w:shd w:val="clear" w:color="auto" w:fill="FFFFFF"/>
        </w:rPr>
        <w:t xml:space="preserve"> Каждая уникальна и неповторима.</w:t>
      </w:r>
      <w:r w:rsidRPr="00E84F84">
        <w:rPr>
          <w:rStyle w:val="apple-converted-space"/>
          <w:color w:val="323232"/>
          <w:shd w:val="clear" w:color="auto" w:fill="FFFFFF"/>
        </w:rPr>
        <w:t> </w:t>
      </w:r>
      <w:r w:rsidR="007411C3" w:rsidRPr="00E84F84">
        <w:rPr>
          <w:color w:val="323232"/>
        </w:rPr>
        <w:t xml:space="preserve"> </w:t>
      </w:r>
      <w:r w:rsidRPr="00E84F84">
        <w:rPr>
          <w:color w:val="323232"/>
        </w:rPr>
        <w:br/>
      </w:r>
      <w:r w:rsidR="00E65420" w:rsidRPr="00E84F84">
        <w:rPr>
          <w:b/>
          <w:color w:val="323232"/>
          <w:shd w:val="clear" w:color="auto" w:fill="FFFFFF"/>
        </w:rPr>
        <w:t>Ведущий 1</w:t>
      </w:r>
      <w:r w:rsidRPr="00E84F84">
        <w:rPr>
          <w:b/>
          <w:color w:val="323232"/>
          <w:shd w:val="clear" w:color="auto" w:fill="FFFFFF"/>
        </w:rPr>
        <w:t>:</w:t>
      </w:r>
      <w:r w:rsidRPr="00E84F84">
        <w:rPr>
          <w:color w:val="323232"/>
          <w:shd w:val="clear" w:color="auto" w:fill="FFFFFF"/>
        </w:rPr>
        <w:t xml:space="preserve"> </w:t>
      </w:r>
    </w:p>
    <w:p w:rsidR="001535E1" w:rsidRPr="00E84F84" w:rsidRDefault="001535E1" w:rsidP="00E84F84">
      <w:pPr>
        <w:pStyle w:val="a4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84F84">
        <w:rPr>
          <w:color w:val="323232"/>
          <w:shd w:val="clear" w:color="auto" w:fill="FFFFFF"/>
        </w:rPr>
        <w:t xml:space="preserve"> Красивы. Умны, обаятельны.</w:t>
      </w:r>
      <w:r w:rsidRPr="00E84F84">
        <w:rPr>
          <w:rStyle w:val="apple-converted-space"/>
          <w:color w:val="323232"/>
          <w:shd w:val="clear" w:color="auto" w:fill="FFFFFF"/>
        </w:rPr>
        <w:t> </w:t>
      </w:r>
      <w:r w:rsidRPr="00E84F84">
        <w:rPr>
          <w:color w:val="323232"/>
        </w:rPr>
        <w:br/>
      </w:r>
      <w:proofErr w:type="gramStart"/>
      <w:r w:rsidRPr="00E84F84">
        <w:rPr>
          <w:color w:val="323232"/>
          <w:shd w:val="clear" w:color="auto" w:fill="FFFFFF"/>
        </w:rPr>
        <w:t>Скромны</w:t>
      </w:r>
      <w:proofErr w:type="gramEnd"/>
      <w:r w:rsidRPr="00E84F84">
        <w:rPr>
          <w:color w:val="323232"/>
          <w:shd w:val="clear" w:color="auto" w:fill="FFFFFF"/>
        </w:rPr>
        <w:t>, на уроках старательны.</w:t>
      </w:r>
      <w:r w:rsidRPr="00E84F84">
        <w:rPr>
          <w:rStyle w:val="apple-converted-space"/>
          <w:color w:val="323232"/>
          <w:shd w:val="clear" w:color="auto" w:fill="FFFFFF"/>
        </w:rPr>
        <w:t> </w:t>
      </w:r>
      <w:r w:rsidRPr="00E84F84">
        <w:rPr>
          <w:color w:val="323232"/>
        </w:rPr>
        <w:br/>
      </w:r>
      <w:proofErr w:type="gramStart"/>
      <w:r w:rsidRPr="00E84F84">
        <w:rPr>
          <w:color w:val="323232"/>
          <w:shd w:val="clear" w:color="auto" w:fill="FFFFFF"/>
        </w:rPr>
        <w:t>И</w:t>
      </w:r>
      <w:proofErr w:type="gramEnd"/>
      <w:r w:rsidRPr="00E84F84">
        <w:rPr>
          <w:color w:val="323232"/>
          <w:shd w:val="clear" w:color="auto" w:fill="FFFFFF"/>
        </w:rPr>
        <w:t xml:space="preserve"> в общем, скажем решительно.</w:t>
      </w:r>
      <w:r w:rsidRPr="00E84F84">
        <w:rPr>
          <w:rStyle w:val="apple-converted-space"/>
          <w:color w:val="323232"/>
          <w:shd w:val="clear" w:color="auto" w:fill="FFFFFF"/>
        </w:rPr>
        <w:t> </w:t>
      </w:r>
      <w:r w:rsidRPr="00E84F84">
        <w:rPr>
          <w:color w:val="323232"/>
        </w:rPr>
        <w:br/>
      </w:r>
      <w:r w:rsidRPr="00E84F84">
        <w:rPr>
          <w:color w:val="323232"/>
          <w:shd w:val="clear" w:color="auto" w:fill="FFFFFF"/>
        </w:rPr>
        <w:t xml:space="preserve">Натуры </w:t>
      </w:r>
      <w:proofErr w:type="gramStart"/>
      <w:r w:rsidRPr="00E84F84">
        <w:rPr>
          <w:color w:val="323232"/>
          <w:shd w:val="clear" w:color="auto" w:fill="FFFFFF"/>
        </w:rPr>
        <w:t>весьма положительные</w:t>
      </w:r>
      <w:proofErr w:type="gramEnd"/>
      <w:r w:rsidRPr="00E84F84">
        <w:rPr>
          <w:color w:val="323232"/>
          <w:shd w:val="clear" w:color="auto" w:fill="FFFFFF"/>
        </w:rPr>
        <w:t>.</w:t>
      </w:r>
      <w:r w:rsidRPr="00E84F84">
        <w:rPr>
          <w:rStyle w:val="apple-converted-space"/>
          <w:color w:val="323232"/>
          <w:shd w:val="clear" w:color="auto" w:fill="FFFFFF"/>
        </w:rPr>
        <w:t> </w:t>
      </w:r>
      <w:r w:rsidRPr="00E84F84">
        <w:rPr>
          <w:color w:val="323232"/>
        </w:rPr>
        <w:br/>
      </w:r>
      <w:r w:rsidR="00E65420" w:rsidRPr="00E84F84">
        <w:rPr>
          <w:b/>
          <w:color w:val="323232"/>
          <w:shd w:val="clear" w:color="auto" w:fill="FFFFFF"/>
        </w:rPr>
        <w:t>Ведущий</w:t>
      </w:r>
      <w:proofErr w:type="gramStart"/>
      <w:r w:rsidR="00E65420" w:rsidRPr="00E84F84">
        <w:rPr>
          <w:b/>
          <w:color w:val="323232"/>
          <w:shd w:val="clear" w:color="auto" w:fill="FFFFFF"/>
        </w:rPr>
        <w:t>2</w:t>
      </w:r>
      <w:proofErr w:type="gramEnd"/>
      <w:r w:rsidRPr="00E84F84">
        <w:rPr>
          <w:b/>
          <w:color w:val="323232"/>
          <w:shd w:val="clear" w:color="auto" w:fill="FFFFFF"/>
        </w:rPr>
        <w:t>:</w:t>
      </w:r>
    </w:p>
    <w:p w:rsidR="001535E1" w:rsidRPr="00E84F84" w:rsidRDefault="001535E1" w:rsidP="00E84F8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E84F84">
        <w:rPr>
          <w:color w:val="323232"/>
          <w:shd w:val="clear" w:color="auto" w:fill="FFFFFF"/>
        </w:rPr>
        <w:t>Ими гордится школа:</w:t>
      </w:r>
      <w:r w:rsidRPr="00E84F84">
        <w:rPr>
          <w:rStyle w:val="apple-converted-space"/>
          <w:color w:val="323232"/>
          <w:shd w:val="clear" w:color="auto" w:fill="FFFFFF"/>
        </w:rPr>
        <w:t> </w:t>
      </w:r>
      <w:r w:rsidRPr="00E84F84">
        <w:rPr>
          <w:color w:val="323232"/>
        </w:rPr>
        <w:br/>
      </w:r>
      <w:r w:rsidRPr="00E84F84">
        <w:rPr>
          <w:color w:val="323232"/>
          <w:shd w:val="clear" w:color="auto" w:fill="FFFFFF"/>
        </w:rPr>
        <w:t>Изящны, пластичны, Милы, артистичны.</w:t>
      </w:r>
      <w:r w:rsidRPr="00E84F84">
        <w:rPr>
          <w:rStyle w:val="apple-converted-space"/>
          <w:color w:val="323232"/>
          <w:shd w:val="clear" w:color="auto" w:fill="FFFFFF"/>
        </w:rPr>
        <w:t> </w:t>
      </w:r>
      <w:r w:rsidRPr="00E84F84">
        <w:rPr>
          <w:color w:val="323232"/>
        </w:rPr>
        <w:br/>
      </w:r>
      <w:r w:rsidRPr="00E84F84">
        <w:rPr>
          <w:color w:val="323232"/>
          <w:shd w:val="clear" w:color="auto" w:fill="FFFFFF"/>
        </w:rPr>
        <w:t>Любую роль сыграют, талантами блистают.</w:t>
      </w:r>
      <w:r w:rsidRPr="00E84F84">
        <w:rPr>
          <w:rStyle w:val="apple-converted-space"/>
          <w:color w:val="323232"/>
          <w:shd w:val="clear" w:color="auto" w:fill="FFFFFF"/>
        </w:rPr>
        <w:t> </w:t>
      </w:r>
      <w:r w:rsidRPr="00E84F84">
        <w:rPr>
          <w:color w:val="323232"/>
        </w:rPr>
        <w:br/>
      </w:r>
      <w:r w:rsidRPr="00E84F84">
        <w:rPr>
          <w:color w:val="323232"/>
          <w:shd w:val="clear" w:color="auto" w:fill="FFFFFF"/>
        </w:rPr>
        <w:t>В бою с тяжёлыми уравнениями у них всегда хватает сил.</w:t>
      </w:r>
      <w:r w:rsidRPr="00E84F84">
        <w:rPr>
          <w:rStyle w:val="apple-converted-space"/>
          <w:color w:val="323232"/>
          <w:shd w:val="clear" w:color="auto" w:fill="FFFFFF"/>
        </w:rPr>
        <w:t> </w:t>
      </w:r>
      <w:r w:rsidRPr="00E84F84">
        <w:rPr>
          <w:color w:val="323232"/>
        </w:rPr>
        <w:br/>
      </w:r>
      <w:r w:rsidRPr="00E84F84">
        <w:rPr>
          <w:color w:val="323232"/>
          <w:shd w:val="clear" w:color="auto" w:fill="FFFFFF"/>
        </w:rPr>
        <w:t>Исход один – и никаких волнений – пришёл, увидел и решил</w:t>
      </w:r>
      <w:r w:rsidRPr="00E84F84">
        <w:rPr>
          <w:color w:val="333333"/>
        </w:rPr>
        <w:t>!</w:t>
      </w:r>
    </w:p>
    <w:p w:rsidR="007411C3" w:rsidRPr="00E84F84" w:rsidRDefault="00E65420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F34A01">
        <w:rPr>
          <w:b/>
          <w:color w:val="000000"/>
          <w:highlight w:val="yellow"/>
        </w:rPr>
        <w:t>Ведущий 1</w:t>
      </w:r>
      <w:r w:rsidR="007411C3" w:rsidRPr="00F34A01">
        <w:rPr>
          <w:b/>
          <w:color w:val="000000"/>
          <w:highlight w:val="yellow"/>
        </w:rPr>
        <w:t>.</w:t>
      </w:r>
      <w:r w:rsidR="007411C3" w:rsidRPr="00E84F84">
        <w:rPr>
          <w:color w:val="000000"/>
        </w:rPr>
        <w:t xml:space="preserve"> </w:t>
      </w:r>
    </w:p>
    <w:p w:rsidR="007411C3" w:rsidRPr="00E84F84" w:rsidRDefault="00FC1B6A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E84F84">
        <w:rPr>
          <w:color w:val="000000"/>
        </w:rPr>
        <w:t xml:space="preserve">Позвольте пригласить  сюда </w:t>
      </w:r>
      <w:r w:rsidR="007411C3" w:rsidRPr="00E84F84">
        <w:rPr>
          <w:color w:val="000000"/>
        </w:rPr>
        <w:t>виновников сегодняшнего торжества — наших 9-классников.</w:t>
      </w:r>
      <w:r w:rsidR="007411C3" w:rsidRPr="00E84F84">
        <w:rPr>
          <w:color w:val="000000"/>
        </w:rPr>
        <w:br/>
      </w:r>
      <w:r w:rsidR="007411C3" w:rsidRPr="009535A5">
        <w:rPr>
          <w:b/>
          <w:color w:val="000000"/>
          <w:u w:val="single"/>
        </w:rPr>
        <w:t>(</w:t>
      </w:r>
      <w:r w:rsidR="009535A5">
        <w:rPr>
          <w:b/>
          <w:color w:val="000000"/>
          <w:u w:val="single"/>
        </w:rPr>
        <w:t>005</w:t>
      </w:r>
      <w:r w:rsidR="00E65420" w:rsidRPr="009535A5">
        <w:rPr>
          <w:b/>
          <w:color w:val="000000"/>
          <w:u w:val="single"/>
        </w:rPr>
        <w:t xml:space="preserve"> под музыку занимают свои места</w:t>
      </w:r>
      <w:r w:rsidR="007411C3" w:rsidRPr="009535A5">
        <w:rPr>
          <w:b/>
          <w:color w:val="000000"/>
          <w:u w:val="single"/>
        </w:rPr>
        <w:t>)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proofErr w:type="spellStart"/>
      <w:r w:rsidRPr="009535A5">
        <w:rPr>
          <w:color w:val="000000"/>
          <w:sz w:val="18"/>
          <w:szCs w:val="18"/>
        </w:rPr>
        <w:t>Астрецова</w:t>
      </w:r>
      <w:proofErr w:type="spellEnd"/>
      <w:r w:rsidRPr="009535A5">
        <w:rPr>
          <w:color w:val="000000"/>
          <w:sz w:val="18"/>
          <w:szCs w:val="18"/>
        </w:rPr>
        <w:t xml:space="preserve"> Юлия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r w:rsidRPr="009535A5">
        <w:rPr>
          <w:color w:val="000000"/>
          <w:sz w:val="18"/>
          <w:szCs w:val="18"/>
        </w:rPr>
        <w:t>Гаврилов Матвей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proofErr w:type="spellStart"/>
      <w:r w:rsidRPr="009535A5">
        <w:rPr>
          <w:color w:val="000000"/>
          <w:sz w:val="18"/>
          <w:szCs w:val="18"/>
        </w:rPr>
        <w:t>Гаран</w:t>
      </w:r>
      <w:proofErr w:type="spellEnd"/>
      <w:r w:rsidRPr="009535A5">
        <w:rPr>
          <w:color w:val="000000"/>
          <w:sz w:val="18"/>
          <w:szCs w:val="18"/>
        </w:rPr>
        <w:t xml:space="preserve"> Алексей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proofErr w:type="spellStart"/>
      <w:r w:rsidRPr="009535A5">
        <w:rPr>
          <w:color w:val="000000"/>
          <w:sz w:val="18"/>
          <w:szCs w:val="18"/>
        </w:rPr>
        <w:t>Дейкина</w:t>
      </w:r>
      <w:proofErr w:type="spellEnd"/>
      <w:r w:rsidRPr="009535A5">
        <w:rPr>
          <w:color w:val="000000"/>
          <w:sz w:val="18"/>
          <w:szCs w:val="18"/>
        </w:rPr>
        <w:t xml:space="preserve"> </w:t>
      </w:r>
      <w:proofErr w:type="spellStart"/>
      <w:r w:rsidRPr="009535A5">
        <w:rPr>
          <w:color w:val="000000"/>
          <w:sz w:val="18"/>
          <w:szCs w:val="18"/>
        </w:rPr>
        <w:t>Элина</w:t>
      </w:r>
      <w:proofErr w:type="spellEnd"/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proofErr w:type="spellStart"/>
      <w:r w:rsidRPr="009535A5">
        <w:rPr>
          <w:color w:val="000000"/>
          <w:sz w:val="18"/>
          <w:szCs w:val="18"/>
        </w:rPr>
        <w:t>Ельчищев</w:t>
      </w:r>
      <w:proofErr w:type="spellEnd"/>
      <w:r w:rsidRPr="009535A5">
        <w:rPr>
          <w:color w:val="000000"/>
          <w:sz w:val="18"/>
          <w:szCs w:val="18"/>
        </w:rPr>
        <w:t xml:space="preserve"> Вадим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r w:rsidRPr="009535A5">
        <w:rPr>
          <w:color w:val="000000"/>
          <w:sz w:val="18"/>
          <w:szCs w:val="18"/>
        </w:rPr>
        <w:t>Иванилова Валерия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r w:rsidRPr="009535A5">
        <w:rPr>
          <w:color w:val="000000"/>
          <w:sz w:val="18"/>
          <w:szCs w:val="18"/>
        </w:rPr>
        <w:t>Иванищев Евгений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proofErr w:type="spellStart"/>
      <w:r w:rsidRPr="009535A5">
        <w:rPr>
          <w:color w:val="000000"/>
          <w:sz w:val="18"/>
          <w:szCs w:val="18"/>
        </w:rPr>
        <w:t>Имель</w:t>
      </w:r>
      <w:proofErr w:type="spellEnd"/>
      <w:r w:rsidRPr="009535A5">
        <w:rPr>
          <w:color w:val="000000"/>
          <w:sz w:val="18"/>
          <w:szCs w:val="18"/>
        </w:rPr>
        <w:t xml:space="preserve"> Виктория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r w:rsidRPr="009535A5">
        <w:rPr>
          <w:color w:val="000000"/>
          <w:sz w:val="18"/>
          <w:szCs w:val="18"/>
        </w:rPr>
        <w:t>Кобылин Максим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r w:rsidRPr="009535A5">
        <w:rPr>
          <w:color w:val="000000"/>
          <w:sz w:val="18"/>
          <w:szCs w:val="18"/>
        </w:rPr>
        <w:t>Орехова Лидия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r w:rsidRPr="009535A5">
        <w:rPr>
          <w:color w:val="000000"/>
          <w:sz w:val="18"/>
          <w:szCs w:val="18"/>
        </w:rPr>
        <w:t>Середа Николай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r w:rsidRPr="009535A5">
        <w:rPr>
          <w:color w:val="000000"/>
          <w:sz w:val="18"/>
          <w:szCs w:val="18"/>
        </w:rPr>
        <w:t>Ревякина Дарья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r w:rsidRPr="009535A5">
        <w:rPr>
          <w:color w:val="000000"/>
          <w:sz w:val="18"/>
          <w:szCs w:val="18"/>
        </w:rPr>
        <w:t>Субботин Владислав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proofErr w:type="spellStart"/>
      <w:r w:rsidRPr="009535A5">
        <w:rPr>
          <w:color w:val="000000"/>
          <w:sz w:val="18"/>
          <w:szCs w:val="18"/>
        </w:rPr>
        <w:t>Турищев</w:t>
      </w:r>
      <w:proofErr w:type="spellEnd"/>
      <w:r w:rsidRPr="009535A5">
        <w:rPr>
          <w:color w:val="000000"/>
          <w:sz w:val="18"/>
          <w:szCs w:val="18"/>
        </w:rPr>
        <w:t xml:space="preserve"> Павел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r w:rsidRPr="009535A5">
        <w:rPr>
          <w:color w:val="000000"/>
          <w:sz w:val="18"/>
          <w:szCs w:val="18"/>
        </w:rPr>
        <w:t>Фогель Алина</w:t>
      </w:r>
    </w:p>
    <w:p w:rsidR="009535A5" w:rsidRPr="009535A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proofErr w:type="spellStart"/>
      <w:r w:rsidRPr="009535A5">
        <w:rPr>
          <w:color w:val="000000"/>
          <w:sz w:val="18"/>
          <w:szCs w:val="18"/>
        </w:rPr>
        <w:t>Ходыкин</w:t>
      </w:r>
      <w:proofErr w:type="spellEnd"/>
      <w:r w:rsidRPr="009535A5">
        <w:rPr>
          <w:color w:val="000000"/>
          <w:sz w:val="18"/>
          <w:szCs w:val="18"/>
        </w:rPr>
        <w:t xml:space="preserve"> Петр</w:t>
      </w:r>
    </w:p>
    <w:p w:rsidR="002C4305" w:rsidRPr="00591975" w:rsidRDefault="009535A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18"/>
          <w:szCs w:val="18"/>
        </w:rPr>
      </w:pPr>
      <w:proofErr w:type="spellStart"/>
      <w:r w:rsidRPr="009535A5">
        <w:rPr>
          <w:color w:val="000000"/>
          <w:sz w:val="18"/>
          <w:szCs w:val="18"/>
        </w:rPr>
        <w:t>Чунихин</w:t>
      </w:r>
      <w:proofErr w:type="spellEnd"/>
      <w:r w:rsidRPr="009535A5">
        <w:rPr>
          <w:color w:val="000000"/>
          <w:sz w:val="18"/>
          <w:szCs w:val="18"/>
        </w:rPr>
        <w:t xml:space="preserve"> Данил</w:t>
      </w:r>
    </w:p>
    <w:p w:rsidR="002C4305" w:rsidRPr="00E84F84" w:rsidRDefault="002C430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</w:p>
    <w:p w:rsidR="00E6778D" w:rsidRDefault="00591975" w:rsidP="00E84F8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91975">
        <w:rPr>
          <w:b/>
          <w:color w:val="333333"/>
        </w:rPr>
        <w:lastRenderedPageBreak/>
        <w:t>006</w:t>
      </w:r>
      <w:r w:rsidR="007411C3" w:rsidRPr="00E84F84">
        <w:rPr>
          <w:color w:val="333333"/>
        </w:rPr>
        <w:t xml:space="preserve"> </w:t>
      </w:r>
      <w:r w:rsidR="007411C3" w:rsidRPr="00F34A01">
        <w:rPr>
          <w:b/>
          <w:color w:val="333333"/>
          <w:highlight w:val="yellow"/>
        </w:rPr>
        <w:t>Ведущий 1:</w:t>
      </w:r>
      <w:r w:rsidR="007411C3" w:rsidRPr="00E84F84">
        <w:rPr>
          <w:color w:val="333333"/>
        </w:rPr>
        <w:t xml:space="preserve"> Мы начинаем</w:t>
      </w:r>
      <w:r w:rsidR="00C34196" w:rsidRPr="00E84F84">
        <w:rPr>
          <w:color w:val="333333"/>
        </w:rPr>
        <w:t xml:space="preserve"> праздник, посвящённый вручению аттестатов об основном общем образовании. </w:t>
      </w:r>
    </w:p>
    <w:p w:rsidR="00751311" w:rsidRDefault="00751311" w:rsidP="00751311">
      <w:pPr>
        <w:jc w:val="both"/>
        <w:textAlignment w:val="top"/>
        <w:rPr>
          <w:b/>
          <w:bCs/>
        </w:rPr>
      </w:pPr>
    </w:p>
    <w:p w:rsidR="00591975" w:rsidRDefault="00751311" w:rsidP="00751311">
      <w:pPr>
        <w:jc w:val="both"/>
        <w:textAlignment w:val="top"/>
      </w:pPr>
      <w:r w:rsidRPr="00F34A01">
        <w:rPr>
          <w:b/>
          <w:bCs/>
          <w:highlight w:val="yellow"/>
        </w:rPr>
        <w:t>Ведущий</w:t>
      </w:r>
      <w:r w:rsidRPr="00751311">
        <w:rPr>
          <w:b/>
          <w:bCs/>
          <w:shd w:val="clear" w:color="auto" w:fill="FFFFFF"/>
        </w:rPr>
        <w:t>:</w:t>
      </w:r>
      <w:r w:rsidRPr="00751311">
        <w:rPr>
          <w:shd w:val="clear" w:color="auto" w:fill="FFFFFF"/>
        </w:rPr>
        <w:t xml:space="preserve"> Равняйсь! Смирно!</w:t>
      </w:r>
      <w:r w:rsidRPr="00751311">
        <w:rPr>
          <w:rStyle w:val="apple-converted-space"/>
          <w:shd w:val="clear" w:color="auto" w:fill="FFEBDD"/>
        </w:rPr>
        <w:t xml:space="preserve"> </w:t>
      </w:r>
      <w:r w:rsidRPr="00751311">
        <w:t>Флаги - внести!</w:t>
      </w:r>
    </w:p>
    <w:p w:rsidR="00751311" w:rsidRPr="00591975" w:rsidRDefault="00591975" w:rsidP="00751311">
      <w:pPr>
        <w:jc w:val="both"/>
        <w:textAlignment w:val="top"/>
        <w:rPr>
          <w:b/>
        </w:rPr>
      </w:pPr>
      <w:r w:rsidRPr="00591975">
        <w:rPr>
          <w:b/>
        </w:rPr>
        <w:t>007</w:t>
      </w:r>
      <w:r w:rsidR="00751311" w:rsidRPr="00591975">
        <w:rPr>
          <w:b/>
          <w:bCs/>
          <w:i/>
          <w:iCs/>
          <w:shd w:val="clear" w:color="auto" w:fill="FFFFFF"/>
        </w:rPr>
        <w:t xml:space="preserve"> (вносят флаги)</w:t>
      </w:r>
      <w:r w:rsidR="00751311" w:rsidRPr="00591975">
        <w:rPr>
          <w:rStyle w:val="apple-converted-space"/>
          <w:b/>
          <w:bCs/>
          <w:i/>
          <w:iCs/>
          <w:shd w:val="clear" w:color="auto" w:fill="FFEBDD"/>
        </w:rPr>
        <w:t> </w:t>
      </w:r>
    </w:p>
    <w:p w:rsidR="00751311" w:rsidRDefault="00751311" w:rsidP="00E84F8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65420" w:rsidRPr="00E84F84" w:rsidRDefault="007411C3" w:rsidP="00E84F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34A01">
        <w:rPr>
          <w:b/>
          <w:color w:val="000000"/>
          <w:highlight w:val="yellow"/>
        </w:rPr>
        <w:t>Ведущий 2.</w:t>
      </w:r>
      <w:r w:rsidRPr="00E84F84">
        <w:rPr>
          <w:color w:val="000000"/>
        </w:rPr>
        <w:t xml:space="preserve"> Торжественная часть </w:t>
      </w:r>
      <w:r w:rsidR="00751311">
        <w:rPr>
          <w:color w:val="000000"/>
        </w:rPr>
        <w:t>по вручению аттестатов объявляется открытой (</w:t>
      </w:r>
      <w:r w:rsidRPr="00E84F84">
        <w:rPr>
          <w:b/>
          <w:color w:val="000000"/>
        </w:rPr>
        <w:t>звучит гимн</w:t>
      </w:r>
      <w:r w:rsidR="00751311">
        <w:rPr>
          <w:b/>
          <w:color w:val="000000"/>
        </w:rPr>
        <w:t>)</w:t>
      </w:r>
    </w:p>
    <w:p w:rsidR="007411C3" w:rsidRPr="00E84F84" w:rsidRDefault="005A07A8" w:rsidP="00E84F84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u w:val="single"/>
        </w:rPr>
      </w:pPr>
      <w:r>
        <w:rPr>
          <w:b/>
          <w:color w:val="000000"/>
          <w:u w:val="single"/>
        </w:rPr>
        <w:t>008,009</w:t>
      </w:r>
      <w:r w:rsidR="007411C3" w:rsidRPr="00E84F84">
        <w:rPr>
          <w:b/>
          <w:color w:val="000000"/>
          <w:u w:val="single"/>
        </w:rPr>
        <w:t>)</w:t>
      </w:r>
    </w:p>
    <w:p w:rsidR="007411C3" w:rsidRPr="00E84F84" w:rsidRDefault="00E65420" w:rsidP="00E84F8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E84F84">
        <w:rPr>
          <w:b/>
          <w:color w:val="000000"/>
          <w:u w:val="single"/>
        </w:rPr>
        <w:t>0</w:t>
      </w:r>
      <w:r w:rsidR="005A07A8">
        <w:rPr>
          <w:b/>
          <w:color w:val="000000"/>
          <w:u w:val="single"/>
        </w:rPr>
        <w:t>10</w:t>
      </w:r>
      <w:r w:rsidRPr="00E84F84">
        <w:rPr>
          <w:b/>
          <w:color w:val="000000"/>
        </w:rPr>
        <w:t>Ведущий 1</w:t>
      </w:r>
      <w:r w:rsidR="007411C3" w:rsidRPr="00E84F84">
        <w:rPr>
          <w:b/>
          <w:color w:val="000000"/>
        </w:rPr>
        <w:t>.</w:t>
      </w:r>
      <w:r w:rsidR="007411C3" w:rsidRPr="00E84F84">
        <w:rPr>
          <w:color w:val="000000"/>
        </w:rPr>
        <w:t xml:space="preserve"> </w:t>
      </w:r>
      <w:r w:rsidR="00C34196" w:rsidRPr="00E84F84">
        <w:rPr>
          <w:color w:val="333333"/>
        </w:rPr>
        <w:t xml:space="preserve">Сегодня  юноши и девушки 9-х классов получат первый в своей жизни серьёзный документ, который откроет им дорогу в самостоятельную взрослую жизнь. </w:t>
      </w:r>
    </w:p>
    <w:p w:rsidR="007411C3" w:rsidRPr="00E84F84" w:rsidRDefault="00E65420" w:rsidP="00E84F8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E84F84">
        <w:rPr>
          <w:b/>
          <w:color w:val="000000"/>
        </w:rPr>
        <w:t>Ведущий 2</w:t>
      </w:r>
      <w:r w:rsidR="007411C3" w:rsidRPr="00E84F84">
        <w:rPr>
          <w:b/>
          <w:color w:val="000000"/>
        </w:rPr>
        <w:t>.</w:t>
      </w:r>
      <w:r w:rsidR="007411C3" w:rsidRPr="00E84F84">
        <w:rPr>
          <w:color w:val="000000"/>
        </w:rPr>
        <w:t xml:space="preserve"> </w:t>
      </w:r>
      <w:r w:rsidR="00C34196" w:rsidRPr="00E84F84">
        <w:rPr>
          <w:color w:val="333333"/>
        </w:rPr>
        <w:t xml:space="preserve">9 лет назад вы пришли в школу с широко раскрытыми глазами, ожидая чуда. Вы были подобны чистым белым страницам, на которых ваши учителя писали свой текст, создавали человека. </w:t>
      </w:r>
    </w:p>
    <w:p w:rsidR="00C34196" w:rsidRPr="00E84F84" w:rsidRDefault="007411C3" w:rsidP="00E84F8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E84F84">
        <w:rPr>
          <w:b/>
          <w:color w:val="000000"/>
        </w:rPr>
        <w:t>Ведущий</w:t>
      </w:r>
      <w:r w:rsidR="00E65420" w:rsidRPr="00E84F84">
        <w:rPr>
          <w:b/>
          <w:color w:val="000000"/>
        </w:rPr>
        <w:t xml:space="preserve"> 1</w:t>
      </w:r>
      <w:r w:rsidRPr="00E84F84">
        <w:rPr>
          <w:b/>
          <w:color w:val="000000"/>
        </w:rPr>
        <w:t>.</w:t>
      </w:r>
      <w:r w:rsidRPr="00E84F84">
        <w:rPr>
          <w:color w:val="000000"/>
        </w:rPr>
        <w:t xml:space="preserve"> </w:t>
      </w:r>
      <w:r w:rsidR="00C34196" w:rsidRPr="00E84F84">
        <w:rPr>
          <w:color w:val="333333"/>
        </w:rPr>
        <w:t>Девять лет назад первый звонок собрал вас вместе в нашей школе и позвал в дорогу. Дорога была нелегкой, с ухабами, резкими поворотами, можно сказать "гонки на выживание".</w:t>
      </w:r>
    </w:p>
    <w:p w:rsidR="00FC1B6A" w:rsidRPr="00E84F84" w:rsidRDefault="00E65420" w:rsidP="00E84F84">
      <w:r w:rsidRPr="00E84F84">
        <w:rPr>
          <w:b/>
          <w:color w:val="000000"/>
        </w:rPr>
        <w:t>Ведущий 2</w:t>
      </w:r>
      <w:r w:rsidR="007411C3" w:rsidRPr="00E84F84">
        <w:rPr>
          <w:b/>
          <w:color w:val="000000"/>
        </w:rPr>
        <w:t>.</w:t>
      </w:r>
      <w:r w:rsidR="007411C3" w:rsidRPr="00E84F84">
        <w:rPr>
          <w:color w:val="000000"/>
        </w:rPr>
        <w:t xml:space="preserve"> 9 лет назад их называли просто первоклассники. А сегодня к ним обращаются почтительно — выпускники! Выпускники! Звучит гордо!</w:t>
      </w:r>
      <w:r w:rsidR="007411C3" w:rsidRPr="00E84F84">
        <w:rPr>
          <w:color w:val="000000"/>
        </w:rPr>
        <w:br/>
      </w:r>
      <w:r w:rsidR="007411C3" w:rsidRPr="00E84F84">
        <w:rPr>
          <w:b/>
          <w:color w:val="000000"/>
        </w:rPr>
        <w:t>Ведущий 1.</w:t>
      </w:r>
      <w:r w:rsidR="007411C3" w:rsidRPr="00E84F84">
        <w:rPr>
          <w:color w:val="000000"/>
        </w:rPr>
        <w:t xml:space="preserve"> Посмотрите на наших ребят! Они такие сегодня красивые, немножко взволнованные и, конечно же, очень счастливые.</w:t>
      </w:r>
      <w:r w:rsidR="007411C3" w:rsidRPr="00E84F84">
        <w:rPr>
          <w:color w:val="000000"/>
        </w:rPr>
        <w:br/>
      </w:r>
      <w:r w:rsidR="007411C3" w:rsidRPr="00E84F84">
        <w:rPr>
          <w:b/>
          <w:color w:val="000000"/>
        </w:rPr>
        <w:t>Ведущий 2.</w:t>
      </w:r>
      <w:r w:rsidR="007411C3" w:rsidRPr="00E84F84">
        <w:rPr>
          <w:color w:val="000000"/>
        </w:rPr>
        <w:t xml:space="preserve"> Дорогие выпускники! Закончился еще один учебный год, и, может быть, один из самых трудных в вашей школьной жизни. Класс за классом, ступенька за ступенькой, предмет за предметом, и вот уже </w:t>
      </w:r>
      <w:r w:rsidR="00751311">
        <w:rPr>
          <w:color w:val="000000"/>
        </w:rPr>
        <w:t>пройден пе</w:t>
      </w:r>
      <w:r w:rsidR="007411C3" w:rsidRPr="00E84F84">
        <w:rPr>
          <w:color w:val="000000"/>
        </w:rPr>
        <w:t>рвый рубеж — выпускные экзамены.</w:t>
      </w:r>
      <w:r w:rsidR="007411C3" w:rsidRPr="00E84F84">
        <w:rPr>
          <w:color w:val="000000"/>
        </w:rPr>
        <w:br/>
      </w:r>
      <w:r w:rsidRPr="00E84F84">
        <w:rPr>
          <w:b/>
          <w:color w:val="000000"/>
        </w:rPr>
        <w:t>Ведущий 1</w:t>
      </w:r>
      <w:r w:rsidR="007411C3" w:rsidRPr="00E84F84">
        <w:rPr>
          <w:b/>
          <w:color w:val="000000"/>
        </w:rPr>
        <w:t>.</w:t>
      </w:r>
      <w:r w:rsidR="00FC1B6A" w:rsidRPr="00E84F84">
        <w:rPr>
          <w:color w:val="000000"/>
        </w:rPr>
        <w:t xml:space="preserve"> Рады сообщить </w:t>
      </w:r>
      <w:r w:rsidR="007411C3" w:rsidRPr="00E84F84">
        <w:rPr>
          <w:color w:val="000000"/>
        </w:rPr>
        <w:t xml:space="preserve"> о том, что все выпускники выдержали первые школьные испытания, и многие из них получили отличные и хорошие оценки, </w:t>
      </w:r>
      <w:proofErr w:type="gramStart"/>
      <w:r w:rsidR="007411C3" w:rsidRPr="00E84F84">
        <w:rPr>
          <w:color w:val="000000"/>
        </w:rPr>
        <w:t>а</w:t>
      </w:r>
      <w:proofErr w:type="gramEnd"/>
      <w:r w:rsidR="007411C3" w:rsidRPr="00E84F84">
        <w:rPr>
          <w:color w:val="000000"/>
        </w:rPr>
        <w:t xml:space="preserve"> следовательно</w:t>
      </w:r>
      <w:r w:rsidR="00FC1B6A" w:rsidRPr="00E84F84">
        <w:rPr>
          <w:color w:val="000000"/>
        </w:rPr>
        <w:t>,</w:t>
      </w:r>
      <w:r w:rsidR="007411C3" w:rsidRPr="00E84F84">
        <w:rPr>
          <w:color w:val="000000"/>
        </w:rPr>
        <w:t xml:space="preserve"> и аттестаты у них будут — супер. Молодцы! (Аплодисменты)</w:t>
      </w:r>
      <w:r w:rsidR="007411C3" w:rsidRPr="00E84F84">
        <w:rPr>
          <w:color w:val="000000"/>
        </w:rPr>
        <w:br/>
      </w:r>
      <w:r w:rsidRPr="00E84F84">
        <w:rPr>
          <w:b/>
          <w:color w:val="000000"/>
          <w:u w:val="single"/>
        </w:rPr>
        <w:t>01</w:t>
      </w:r>
      <w:r w:rsidR="005A07A8">
        <w:rPr>
          <w:b/>
          <w:color w:val="000000"/>
          <w:u w:val="single"/>
        </w:rPr>
        <w:t>1</w:t>
      </w:r>
      <w:r w:rsidRPr="00E84F84">
        <w:rPr>
          <w:b/>
          <w:color w:val="000000"/>
        </w:rPr>
        <w:t>Ведущий 2</w:t>
      </w:r>
      <w:r w:rsidR="007411C3" w:rsidRPr="00E84F84">
        <w:rPr>
          <w:b/>
          <w:color w:val="000000"/>
        </w:rPr>
        <w:t>.</w:t>
      </w:r>
      <w:proofErr w:type="gramStart"/>
      <w:r w:rsidR="00FC1B6A" w:rsidRPr="00E84F84">
        <w:rPr>
          <w:b/>
          <w:bCs/>
        </w:rPr>
        <w:t xml:space="preserve"> :</w:t>
      </w:r>
      <w:proofErr w:type="gramEnd"/>
      <w:r w:rsidR="00FC1B6A" w:rsidRPr="00E84F84">
        <w:t xml:space="preserve"> Вот и наступил тот долгожданный миг, когда им будут вручены аттестаты о среднем общем образовании. Этому празднику предшествовало множество событий: тяжелый ученический труд, новые друзья, встречи, курьёзы школьного урока... </w:t>
      </w:r>
    </w:p>
    <w:p w:rsidR="00FC1B6A" w:rsidRPr="00E84F84" w:rsidRDefault="00FC1B6A" w:rsidP="00E84F84">
      <w:r w:rsidRPr="00E84F84">
        <w:rPr>
          <w:b/>
          <w:bCs/>
        </w:rPr>
        <w:t xml:space="preserve">Ведущий 1: </w:t>
      </w:r>
      <w:r w:rsidRPr="00E84F84">
        <w:t xml:space="preserve">Первые двойки и пятерки, смех и слёзы, взлёты и разочарования, приобретение солидного багажа знаний, последний звонок, волнения на экзаменах и наконец, выпускной! </w:t>
      </w:r>
    </w:p>
    <w:p w:rsidR="00FC1B6A" w:rsidRDefault="00FC1B6A" w:rsidP="00E84F84">
      <w:r w:rsidRPr="00F34A01">
        <w:rPr>
          <w:b/>
          <w:bCs/>
          <w:highlight w:val="yellow"/>
        </w:rPr>
        <w:t>Ведущий 2:</w:t>
      </w:r>
      <w:r w:rsidRPr="00E84F84">
        <w:rPr>
          <w:b/>
          <w:bCs/>
        </w:rPr>
        <w:t xml:space="preserve"> </w:t>
      </w:r>
      <w:r w:rsidR="00751311">
        <w:t>Сегодня, 27</w:t>
      </w:r>
      <w:r w:rsidRPr="00E84F84">
        <w:t xml:space="preserve"> июня 2022 года, наперекор всем сомнениям, искушениям и преградам, можно с радостью сказать: </w:t>
      </w:r>
      <w:r w:rsidRPr="00E84F84">
        <w:rPr>
          <w:b/>
          <w:bCs/>
          <w:color w:val="FF0000"/>
        </w:rPr>
        <w:t>«Свершилось!».</w:t>
      </w:r>
      <w:r w:rsidRPr="00E84F84">
        <w:t xml:space="preserve"> 17 девятиклассников получат аттестат о среднем общем образовании.</w:t>
      </w:r>
    </w:p>
    <w:p w:rsidR="00751311" w:rsidRPr="00BA5C8B" w:rsidRDefault="00751311" w:rsidP="00751311">
      <w:pPr>
        <w:spacing w:line="360" w:lineRule="exact"/>
        <w:rPr>
          <w:b/>
          <w:bCs/>
          <w:color w:val="FF0000"/>
          <w:sz w:val="28"/>
          <w:szCs w:val="28"/>
          <w:u w:val="single"/>
        </w:rPr>
      </w:pPr>
      <w:r w:rsidRPr="00F34A01">
        <w:rPr>
          <w:b/>
          <w:bCs/>
          <w:sz w:val="28"/>
          <w:szCs w:val="28"/>
          <w:highlight w:val="yellow"/>
        </w:rPr>
        <w:t>Ведущий 2:</w:t>
      </w:r>
      <w:r w:rsidRPr="00BA5C8B">
        <w:rPr>
          <w:sz w:val="28"/>
          <w:szCs w:val="28"/>
        </w:rPr>
        <w:t xml:space="preserve"> Слово для вручения аттестатов предоставляется директору </w:t>
      </w:r>
      <w:r>
        <w:rPr>
          <w:sz w:val="28"/>
          <w:szCs w:val="28"/>
        </w:rPr>
        <w:t>школы Горбуновой В. И.</w:t>
      </w:r>
    </w:p>
    <w:p w:rsidR="00751311" w:rsidRPr="00E84F84" w:rsidRDefault="00751311" w:rsidP="00E84F84"/>
    <w:p w:rsidR="003567FA" w:rsidRPr="00E84F84" w:rsidRDefault="00E65420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b/>
          <w:color w:val="000000"/>
        </w:rPr>
      </w:pPr>
      <w:r w:rsidRPr="00E84F84">
        <w:rPr>
          <w:b/>
          <w:color w:val="000000"/>
          <w:u w:val="single"/>
        </w:rPr>
        <w:t>01</w:t>
      </w:r>
      <w:r w:rsidR="005A07A8">
        <w:rPr>
          <w:b/>
          <w:color w:val="000000"/>
          <w:u w:val="single"/>
        </w:rPr>
        <w:t>2</w:t>
      </w:r>
      <w:r w:rsidRPr="00E84F84">
        <w:rPr>
          <w:b/>
          <w:color w:val="000000"/>
        </w:rPr>
        <w:t>Ведущий 1</w:t>
      </w:r>
      <w:r w:rsidR="003567FA" w:rsidRPr="00E84F84">
        <w:rPr>
          <w:b/>
          <w:color w:val="000000"/>
        </w:rPr>
        <w:t xml:space="preserve">. </w:t>
      </w:r>
    </w:p>
    <w:p w:rsidR="003567FA" w:rsidRPr="00E84F84" w:rsidRDefault="003567FA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E84F84">
        <w:rPr>
          <w:color w:val="000000"/>
        </w:rPr>
        <w:t>Давайте вспомним, как все начиналось.</w:t>
      </w:r>
      <w:r w:rsidRPr="00E84F84">
        <w:rPr>
          <w:color w:val="000000"/>
        </w:rPr>
        <w:br/>
        <w:t>Как мамы за руки вели вас в первый класс,</w:t>
      </w:r>
      <w:r w:rsidRPr="00E84F84">
        <w:rPr>
          <w:color w:val="000000"/>
        </w:rPr>
        <w:br/>
        <w:t>И как в день первый в школе волновалась</w:t>
      </w:r>
      <w:r w:rsidRPr="00E84F84">
        <w:rPr>
          <w:color w:val="000000"/>
        </w:rPr>
        <w:br/>
        <w:t>Учительница первая за вас.</w:t>
      </w:r>
    </w:p>
    <w:p w:rsidR="003567FA" w:rsidRPr="00E84F84" w:rsidRDefault="003567FA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b/>
          <w:color w:val="000000"/>
        </w:rPr>
      </w:pPr>
      <w:r w:rsidRPr="00F34A01">
        <w:rPr>
          <w:b/>
          <w:color w:val="000000"/>
          <w:highlight w:val="yellow"/>
        </w:rPr>
        <w:t>Ведущий 1.</w:t>
      </w:r>
      <w:r w:rsidRPr="00E84F84">
        <w:rPr>
          <w:color w:val="000000"/>
        </w:rPr>
        <w:t xml:space="preserve"> Дорогие выпускники! Сегодня вас п</w:t>
      </w:r>
      <w:r w:rsidR="002C4305" w:rsidRPr="00E84F84">
        <w:rPr>
          <w:color w:val="000000"/>
        </w:rPr>
        <w:t>ришла поздравить ваш первый учитель, который помогал</w:t>
      </w:r>
      <w:r w:rsidRPr="00E84F84">
        <w:rPr>
          <w:color w:val="000000"/>
        </w:rPr>
        <w:t xml:space="preserve"> вам сделать первые, самые сложные шаги по лестнице знаний –</w:t>
      </w:r>
      <w:r w:rsidR="002C4305" w:rsidRPr="00E84F84">
        <w:rPr>
          <w:b/>
          <w:color w:val="000000"/>
        </w:rPr>
        <w:t xml:space="preserve"> </w:t>
      </w:r>
      <w:proofErr w:type="spellStart"/>
      <w:r w:rsidR="002C4305" w:rsidRPr="00E84F84">
        <w:rPr>
          <w:b/>
          <w:color w:val="000000"/>
        </w:rPr>
        <w:t>Придверева</w:t>
      </w:r>
      <w:proofErr w:type="spellEnd"/>
      <w:r w:rsidR="002C4305" w:rsidRPr="00E84F84">
        <w:rPr>
          <w:b/>
          <w:color w:val="000000"/>
        </w:rPr>
        <w:t xml:space="preserve"> Г. Н.___________________________-</w:t>
      </w:r>
    </w:p>
    <w:p w:rsidR="003567FA" w:rsidRPr="00E84F84" w:rsidRDefault="00E65420" w:rsidP="00E84F84">
      <w:pPr>
        <w:pStyle w:val="c1"/>
        <w:spacing w:before="0" w:beforeAutospacing="0" w:after="0" w:afterAutospacing="0"/>
        <w:rPr>
          <w:color w:val="000000"/>
        </w:rPr>
      </w:pPr>
      <w:r w:rsidRPr="00F34A01">
        <w:rPr>
          <w:rStyle w:val="c0"/>
          <w:b/>
          <w:bCs/>
          <w:color w:val="000000"/>
          <w:highlight w:val="yellow"/>
          <w:u w:val="single"/>
        </w:rPr>
        <w:t>01</w:t>
      </w:r>
      <w:r w:rsidR="005A07A8">
        <w:rPr>
          <w:rStyle w:val="c0"/>
          <w:b/>
          <w:bCs/>
          <w:color w:val="000000"/>
          <w:highlight w:val="yellow"/>
          <w:u w:val="single"/>
        </w:rPr>
        <w:t>3</w:t>
      </w:r>
      <w:r w:rsidR="003567FA" w:rsidRPr="00F34A01">
        <w:rPr>
          <w:rStyle w:val="c0"/>
          <w:b/>
          <w:bCs/>
          <w:color w:val="000000"/>
          <w:highlight w:val="yellow"/>
        </w:rPr>
        <w:t>Ведущий 2:</w:t>
      </w:r>
      <w:r w:rsidR="003567FA" w:rsidRPr="00E84F84">
        <w:rPr>
          <w:rStyle w:val="c0"/>
          <w:color w:val="000000"/>
        </w:rPr>
        <w:t xml:space="preserve"> Да, ребята, ваши папы и мамы всегда рядом с вами – и в радости, и в минуты печали. Это они вместе с вами изучали буквари, решали логарифмы и писали по ночам сочинения. Они огорчались из-за ваших троек и волновались сегодня, когда вам </w:t>
      </w:r>
      <w:r w:rsidR="003567FA" w:rsidRPr="00E84F84">
        <w:rPr>
          <w:rStyle w:val="c0"/>
          <w:color w:val="000000"/>
        </w:rPr>
        <w:lastRenderedPageBreak/>
        <w:t xml:space="preserve">вручали аттестаты. И сердца их переполнены радостью за своих </w:t>
      </w:r>
      <w:r w:rsidR="00F34A01">
        <w:rPr>
          <w:rStyle w:val="c0"/>
          <w:color w:val="000000"/>
        </w:rPr>
        <w:t>детей и благодарностью учителям</w:t>
      </w:r>
      <w:r w:rsidR="00B21E31" w:rsidRPr="00E84F84">
        <w:rPr>
          <w:rStyle w:val="c0"/>
          <w:color w:val="000000"/>
        </w:rPr>
        <w:t xml:space="preserve">. Предоставляем </w:t>
      </w:r>
      <w:r w:rsidR="003567FA" w:rsidRPr="00E84F84">
        <w:rPr>
          <w:rStyle w:val="c0"/>
          <w:color w:val="000000"/>
        </w:rPr>
        <w:t>слово</w:t>
      </w:r>
      <w:r w:rsidR="00F34A01">
        <w:rPr>
          <w:rStyle w:val="c0"/>
          <w:color w:val="000000"/>
        </w:rPr>
        <w:t xml:space="preserve"> родителям</w:t>
      </w:r>
      <w:r w:rsidR="00B21E31" w:rsidRPr="00E84F84">
        <w:rPr>
          <w:rStyle w:val="c0"/>
          <w:color w:val="000000"/>
        </w:rPr>
        <w:t>________________</w:t>
      </w:r>
      <w:r w:rsidR="003567FA" w:rsidRPr="00E84F84">
        <w:rPr>
          <w:rStyle w:val="c0"/>
          <w:color w:val="000000"/>
        </w:rPr>
        <w:t>!</w:t>
      </w:r>
    </w:p>
    <w:p w:rsidR="003567FA" w:rsidRPr="00E84F84" w:rsidRDefault="003567FA" w:rsidP="00E84F84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r w:rsidRPr="00E84F84">
        <w:rPr>
          <w:rStyle w:val="c0"/>
          <w:b/>
          <w:bCs/>
          <w:color w:val="000000"/>
        </w:rPr>
        <w:t>Ответное слово родител</w:t>
      </w:r>
      <w:r w:rsidR="00B21E31" w:rsidRPr="00E84F84">
        <w:rPr>
          <w:rStyle w:val="c0"/>
          <w:b/>
          <w:bCs/>
          <w:color w:val="000000"/>
        </w:rPr>
        <w:t>ей</w:t>
      </w:r>
    </w:p>
    <w:p w:rsidR="00CB3640" w:rsidRPr="00E84F84" w:rsidRDefault="00CB3640" w:rsidP="00E84F84">
      <w:pPr>
        <w:pStyle w:val="c1"/>
        <w:spacing w:before="0" w:beforeAutospacing="0" w:after="0" w:afterAutospacing="0"/>
        <w:rPr>
          <w:b/>
          <w:color w:val="000000"/>
        </w:rPr>
      </w:pPr>
    </w:p>
    <w:p w:rsidR="007161A6" w:rsidRPr="00E84F84" w:rsidRDefault="00E65420" w:rsidP="00E84F84">
      <w:pPr>
        <w:pStyle w:val="a4"/>
        <w:shd w:val="clear" w:color="auto" w:fill="FFFFFF"/>
        <w:spacing w:before="0" w:beforeAutospacing="0" w:after="0" w:afterAutospacing="0"/>
      </w:pPr>
      <w:r w:rsidRPr="00F34A01">
        <w:rPr>
          <w:b/>
          <w:color w:val="333333"/>
          <w:highlight w:val="yellow"/>
          <w:u w:val="single"/>
        </w:rPr>
        <w:t>0</w:t>
      </w:r>
      <w:r w:rsidR="005A07A8">
        <w:rPr>
          <w:b/>
          <w:color w:val="333333"/>
          <w:highlight w:val="yellow"/>
          <w:u w:val="single"/>
        </w:rPr>
        <w:t>14</w:t>
      </w:r>
      <w:r w:rsidR="00596711" w:rsidRPr="00F34A01">
        <w:rPr>
          <w:b/>
          <w:color w:val="333333"/>
          <w:highlight w:val="yellow"/>
        </w:rPr>
        <w:t>Ведущий</w:t>
      </w:r>
      <w:r w:rsidR="00596711" w:rsidRPr="00E84F84">
        <w:rPr>
          <w:b/>
          <w:color w:val="333333"/>
        </w:rPr>
        <w:t>:</w:t>
      </w:r>
      <w:r w:rsidR="00596711" w:rsidRPr="00E84F84">
        <w:rPr>
          <w:color w:val="333333"/>
        </w:rPr>
        <w:t xml:space="preserve"> Ответное слово </w:t>
      </w:r>
      <w:proofErr w:type="gramStart"/>
      <w:r w:rsidR="00596711" w:rsidRPr="00E84F84">
        <w:rPr>
          <w:color w:val="333333"/>
        </w:rPr>
        <w:t>нашим</w:t>
      </w:r>
      <w:proofErr w:type="gramEnd"/>
      <w:r w:rsidR="00596711" w:rsidRPr="00E84F84">
        <w:rPr>
          <w:color w:val="333333"/>
        </w:rPr>
        <w:t xml:space="preserve"> 9- </w:t>
      </w:r>
      <w:proofErr w:type="spellStart"/>
      <w:r w:rsidR="00596711" w:rsidRPr="00E84F84">
        <w:rPr>
          <w:color w:val="333333"/>
        </w:rPr>
        <w:t>классникам</w:t>
      </w:r>
      <w:proofErr w:type="spellEnd"/>
      <w:r w:rsidR="00596711" w:rsidRPr="00E84F84">
        <w:rPr>
          <w:color w:val="333333"/>
        </w:rPr>
        <w:t>!!!</w:t>
      </w:r>
      <w:ins w:id="5" w:author="Unknown">
        <w:r w:rsidR="000766B9" w:rsidRPr="00E84F84">
          <w:br/>
        </w:r>
      </w:ins>
      <w:r w:rsidR="00190655" w:rsidRPr="00E84F84">
        <w:rPr>
          <w:b/>
        </w:rPr>
        <w:t>01</w:t>
      </w:r>
      <w:r w:rsidR="00190655">
        <w:rPr>
          <w:b/>
        </w:rPr>
        <w:t>5</w:t>
      </w:r>
      <w:r w:rsidR="000766B9" w:rsidRPr="00E84F84">
        <w:rPr>
          <w:b/>
          <w:u w:val="single"/>
        </w:rPr>
        <w:t>Ответное слово выпускников</w:t>
      </w:r>
      <w:r w:rsidR="00842698">
        <w:rPr>
          <w:b/>
          <w:u w:val="single"/>
        </w:rPr>
        <w:t xml:space="preserve"> </w:t>
      </w:r>
      <w:r w:rsidR="00E75B35" w:rsidRPr="00E84F84">
        <w:t>___</w:t>
      </w:r>
      <w:r w:rsidR="00E75B35" w:rsidRPr="00E84F84">
        <w:rPr>
          <w:b/>
        </w:rPr>
        <w:t>______________________________________</w:t>
      </w:r>
    </w:p>
    <w:p w:rsidR="007161A6" w:rsidRPr="00E84F84" w:rsidRDefault="0090170C" w:rsidP="00E84F84">
      <w:pPr>
        <w:pStyle w:val="a3"/>
        <w:numPr>
          <w:ilvl w:val="0"/>
          <w:numId w:val="2"/>
        </w:numPr>
      </w:pPr>
      <w:proofErr w:type="spellStart"/>
      <w:r w:rsidRPr="00AF419B">
        <w:rPr>
          <w:b/>
          <w:highlight w:val="red"/>
          <w:u w:val="single"/>
        </w:rPr>
        <w:t>Гаран</w:t>
      </w:r>
      <w:proofErr w:type="spellEnd"/>
      <w:r w:rsidR="00E65420" w:rsidRPr="00E84F84">
        <w:rPr>
          <w:b/>
          <w:u w:val="single"/>
        </w:rPr>
        <w:t xml:space="preserve"> </w:t>
      </w:r>
      <w:ins w:id="6" w:author="Unknown">
        <w:r w:rsidR="007161A6" w:rsidRPr="00E84F84">
          <w:t xml:space="preserve">1.Всё начинается со школьного звонка. </w:t>
        </w:r>
        <w:r w:rsidR="007161A6" w:rsidRPr="00E84F84">
          <w:br/>
          <w:t xml:space="preserve">В далёкий путь отчаливают парты. </w:t>
        </w:r>
        <w:r w:rsidR="007161A6" w:rsidRPr="00E84F84">
          <w:br/>
          <w:t>Там впереди покруче будут старты</w:t>
        </w:r>
        <w:proofErr w:type="gramStart"/>
        <w:r w:rsidR="007161A6" w:rsidRPr="00E84F84">
          <w:t xml:space="preserve"> </w:t>
        </w:r>
        <w:r w:rsidR="007161A6" w:rsidRPr="00E84F84">
          <w:br/>
          <w:t>И</w:t>
        </w:r>
        <w:proofErr w:type="gramEnd"/>
        <w:r w:rsidR="007161A6" w:rsidRPr="00E84F84">
          <w:t xml:space="preserve"> посерьёзней будут, а пока… </w:t>
        </w:r>
        <w:r w:rsidR="007161A6" w:rsidRPr="00E84F84">
          <w:br/>
        </w:r>
      </w:ins>
    </w:p>
    <w:p w:rsidR="007161A6" w:rsidRPr="00E84F84" w:rsidRDefault="0090170C" w:rsidP="00E84F84">
      <w:pPr>
        <w:ind w:left="405"/>
        <w:rPr>
          <w:color w:val="000000"/>
        </w:rPr>
      </w:pPr>
      <w:r w:rsidRPr="00AF419B">
        <w:rPr>
          <w:color w:val="000000"/>
          <w:highlight w:val="red"/>
        </w:rPr>
        <w:t>Субботин</w:t>
      </w:r>
      <w:proofErr w:type="gramStart"/>
      <w:r w:rsidR="00A05933" w:rsidRPr="00E84F84">
        <w:rPr>
          <w:color w:val="000000"/>
        </w:rPr>
        <w:t>2</w:t>
      </w:r>
      <w:proofErr w:type="gramEnd"/>
      <w:r w:rsidR="00A05933" w:rsidRPr="00E84F84">
        <w:rPr>
          <w:color w:val="000000"/>
        </w:rPr>
        <w:t>.</w:t>
      </w:r>
      <w:r w:rsidR="007161A6" w:rsidRPr="00E84F84">
        <w:rPr>
          <w:color w:val="000000"/>
        </w:rPr>
        <w:t>Девять лет мы шли к этому дню, и вот – у нас в руках аттестат, а перед нами выбор: школа</w:t>
      </w:r>
      <w:r w:rsidR="00A05933" w:rsidRPr="00E84F84">
        <w:rPr>
          <w:color w:val="000000"/>
        </w:rPr>
        <w:t>, 10 класс</w:t>
      </w:r>
      <w:r w:rsidR="007161A6" w:rsidRPr="00E84F84">
        <w:rPr>
          <w:color w:val="000000"/>
        </w:rPr>
        <w:t xml:space="preserve"> или учеба в другом учебном заведении!</w:t>
      </w:r>
    </w:p>
    <w:p w:rsidR="00E65420" w:rsidRPr="00E84F84" w:rsidRDefault="00E65420" w:rsidP="00190655">
      <w:pPr>
        <w:rPr>
          <w:color w:val="000000"/>
        </w:rPr>
      </w:pPr>
      <w:r w:rsidRPr="00E84F84">
        <w:rPr>
          <w:b/>
          <w:color w:val="000000"/>
          <w:u w:val="single"/>
        </w:rPr>
        <w:t>016</w:t>
      </w:r>
      <w:r w:rsidRPr="00E84F84">
        <w:rPr>
          <w:color w:val="000000"/>
        </w:rPr>
        <w:t xml:space="preserve"> </w:t>
      </w:r>
    </w:p>
    <w:p w:rsidR="00190655" w:rsidRDefault="00AF419B" w:rsidP="00E84F84">
      <w:pPr>
        <w:rPr>
          <w:b/>
          <w:u w:val="single"/>
        </w:rPr>
      </w:pPr>
      <w:r w:rsidRPr="00AF419B">
        <w:rPr>
          <w:color w:val="000000"/>
          <w:highlight w:val="red"/>
        </w:rPr>
        <w:t>Турищев</w:t>
      </w:r>
      <w:r w:rsidR="00A05933" w:rsidRPr="00E84F84">
        <w:rPr>
          <w:color w:val="000000"/>
        </w:rPr>
        <w:t>3</w:t>
      </w:r>
      <w:r w:rsidR="007161A6" w:rsidRPr="00E84F84">
        <w:rPr>
          <w:color w:val="000000"/>
        </w:rPr>
        <w:t>.И сейчас особенно остро мы понимаем: без учителя этот праздник не состоялся бы никогда!  И сегодня мы хотим сказать вам, наши учителя, много добрых, искренних слов любви, уважения, благодарности. Потому что чаще всего забываем сделать это каждый день!</w:t>
      </w:r>
      <w:ins w:id="7" w:author="Unknown">
        <w:r w:rsidR="007161A6" w:rsidRPr="00E84F84">
          <w:br/>
        </w:r>
      </w:ins>
      <w:r w:rsidR="0090170C">
        <w:t xml:space="preserve"> </w:t>
      </w:r>
      <w:r w:rsidR="00190655" w:rsidRPr="00190655">
        <w:rPr>
          <w:b/>
          <w:u w:val="single"/>
        </w:rPr>
        <w:t>017</w:t>
      </w:r>
    </w:p>
    <w:p w:rsidR="00FB76FD" w:rsidRPr="00E84F84" w:rsidRDefault="0090170C" w:rsidP="00E84F84">
      <w:pPr>
        <w:rPr>
          <w:color w:val="000000"/>
        </w:rPr>
      </w:pPr>
      <w:r w:rsidRPr="00AF419B">
        <w:rPr>
          <w:highlight w:val="red"/>
        </w:rPr>
        <w:t>Ревякина</w:t>
      </w:r>
      <w:proofErr w:type="gramStart"/>
      <w:r w:rsidR="00FB76FD" w:rsidRPr="00AF419B">
        <w:rPr>
          <w:highlight w:val="red"/>
        </w:rPr>
        <w:t>4</w:t>
      </w:r>
      <w:proofErr w:type="gramEnd"/>
      <w:ins w:id="8" w:author="Unknown">
        <w:r w:rsidR="007161A6" w:rsidRPr="00E84F84">
          <w:t xml:space="preserve">.Учитель нам простит все шалости и беды. </w:t>
        </w:r>
        <w:r w:rsidR="007161A6" w:rsidRPr="00E84F84">
          <w:br/>
          <w:t xml:space="preserve">И то, что мы порой молчали у доски. </w:t>
        </w:r>
        <w:r w:rsidR="007161A6" w:rsidRPr="00E84F84">
          <w:br/>
          <w:t xml:space="preserve">Быть может, впереди нас ждут ещё победы. </w:t>
        </w:r>
        <w:r w:rsidR="007161A6" w:rsidRPr="00E84F84">
          <w:br/>
          <w:t xml:space="preserve">Учитель, в нас поверь и строго не суди! </w:t>
        </w:r>
        <w:r w:rsidR="007161A6" w:rsidRPr="00E84F84">
          <w:br/>
        </w:r>
      </w:ins>
      <w:r>
        <w:t xml:space="preserve"> </w:t>
      </w:r>
      <w:r w:rsidRPr="00AF419B">
        <w:rPr>
          <w:highlight w:val="red"/>
        </w:rPr>
        <w:t>Орехова</w:t>
      </w:r>
      <w:r w:rsidR="00FB76FD" w:rsidRPr="00E84F84">
        <w:t>5</w:t>
      </w:r>
      <w:r w:rsidR="00E75B35" w:rsidRPr="00E84F84">
        <w:t>.</w:t>
      </w:r>
      <w:r w:rsidR="007161A6" w:rsidRPr="00E84F84">
        <w:t xml:space="preserve">Учителя! </w:t>
      </w:r>
      <w:ins w:id="9" w:author="Unknown">
        <w:r w:rsidR="007161A6" w:rsidRPr="00E84F84">
          <w:t xml:space="preserve">Мы не играли с Вами, Вас любили. </w:t>
        </w:r>
        <w:r w:rsidR="007161A6" w:rsidRPr="00E84F84">
          <w:br/>
          <w:t xml:space="preserve">Нет, почему «любили…», - любим до сих пор. </w:t>
        </w:r>
        <w:r w:rsidR="007161A6" w:rsidRPr="00E84F84">
          <w:br/>
          <w:t xml:space="preserve">Мы не учились вместе с Вами, вместе - жили, </w:t>
        </w:r>
        <w:r w:rsidR="007161A6" w:rsidRPr="00E84F84">
          <w:br/>
          <w:t xml:space="preserve"> Как выдержали стены, потолок и пол!? </w:t>
        </w:r>
        <w:r w:rsidR="007161A6" w:rsidRPr="00E84F84">
          <w:br/>
        </w:r>
      </w:ins>
    </w:p>
    <w:p w:rsidR="00E75B35" w:rsidRPr="00E84F84" w:rsidRDefault="0090170C" w:rsidP="00E84F84">
      <w:pPr>
        <w:rPr>
          <w:color w:val="000000"/>
        </w:rPr>
      </w:pPr>
      <w:r>
        <w:t xml:space="preserve"> </w:t>
      </w:r>
      <w:r w:rsidRPr="00AF419B">
        <w:rPr>
          <w:highlight w:val="red"/>
        </w:rPr>
        <w:t>Иванилова</w:t>
      </w:r>
      <w:proofErr w:type="gramStart"/>
      <w:r w:rsidR="00FB76FD" w:rsidRPr="00E84F84">
        <w:t>6</w:t>
      </w:r>
      <w:proofErr w:type="gramEnd"/>
      <w:r w:rsidR="00FB76FD" w:rsidRPr="00E84F84">
        <w:t xml:space="preserve">. </w:t>
      </w:r>
      <w:ins w:id="10" w:author="Unknown">
        <w:r w:rsidR="007161A6" w:rsidRPr="00E84F84">
          <w:t xml:space="preserve"> Но неужели всё? Дошли мы до конца? </w:t>
        </w:r>
        <w:r w:rsidR="007161A6" w:rsidRPr="00E84F84">
          <w:br/>
          <w:t xml:space="preserve">Нет, не прощаемся. До нового начала. </w:t>
        </w:r>
        <w:r w:rsidR="007161A6" w:rsidRPr="00E84F84">
          <w:br/>
          <w:t xml:space="preserve">Всего нам было мало, мало, мало! </w:t>
        </w:r>
        <w:r w:rsidR="007161A6" w:rsidRPr="00E84F84">
          <w:br/>
        </w:r>
      </w:ins>
      <w:r w:rsidR="00FB76FD" w:rsidRPr="00E84F84">
        <w:t xml:space="preserve">И в </w:t>
      </w:r>
      <w:ins w:id="11" w:author="Unknown">
        <w:r w:rsidR="007161A6" w:rsidRPr="00E84F84">
          <w:t xml:space="preserve"> </w:t>
        </w:r>
      </w:ins>
      <w:r w:rsidR="007161A6" w:rsidRPr="00E84F84">
        <w:t xml:space="preserve"> школе </w:t>
      </w:r>
      <w:ins w:id="12" w:author="Unknown">
        <w:r w:rsidR="007161A6" w:rsidRPr="00E84F84">
          <w:t xml:space="preserve"> оставляем мы сердца…</w:t>
        </w:r>
        <w:proofErr w:type="gramStart"/>
        <w:r w:rsidR="007161A6" w:rsidRPr="00E84F84">
          <w:t xml:space="preserve"> </w:t>
        </w:r>
      </w:ins>
      <w:r w:rsidR="00FB76FD" w:rsidRPr="00E84F84">
        <w:t>!</w:t>
      </w:r>
      <w:proofErr w:type="gramEnd"/>
      <w:r w:rsidR="00C34196" w:rsidRPr="00E84F84">
        <w:rPr>
          <w:color w:val="000000"/>
        </w:rPr>
        <w:br/>
      </w:r>
      <w:r>
        <w:rPr>
          <w:color w:val="000000"/>
        </w:rPr>
        <w:t xml:space="preserve"> </w:t>
      </w:r>
      <w:r w:rsidRPr="00AF419B">
        <w:rPr>
          <w:color w:val="000000"/>
          <w:highlight w:val="red"/>
        </w:rPr>
        <w:t>Кобылин</w:t>
      </w:r>
      <w:proofErr w:type="gramStart"/>
      <w:r w:rsidR="00DD32A2" w:rsidRPr="00AF419B">
        <w:rPr>
          <w:color w:val="000000"/>
          <w:highlight w:val="red"/>
        </w:rPr>
        <w:t>7</w:t>
      </w:r>
      <w:proofErr w:type="gramEnd"/>
      <w:r w:rsidR="007161A6" w:rsidRPr="00E84F84">
        <w:rPr>
          <w:color w:val="000000"/>
        </w:rPr>
        <w:t xml:space="preserve">. </w:t>
      </w:r>
      <w:r w:rsidR="00C34196" w:rsidRPr="00E84F84">
        <w:rPr>
          <w:color w:val="000000"/>
        </w:rPr>
        <w:t>Спасибо вам, учителя,</w:t>
      </w:r>
      <w:r w:rsidR="00C34196" w:rsidRPr="00E84F84">
        <w:rPr>
          <w:color w:val="000000"/>
        </w:rPr>
        <w:br/>
        <w:t>За все нелегкие заботы.</w:t>
      </w:r>
      <w:r w:rsidR="00C34196" w:rsidRPr="00E84F84">
        <w:rPr>
          <w:color w:val="000000"/>
        </w:rPr>
        <w:br/>
        <w:t>Вы заставляли нас не зря</w:t>
      </w:r>
      <w:r w:rsidR="00C34196" w:rsidRPr="00E84F84">
        <w:rPr>
          <w:color w:val="000000"/>
        </w:rPr>
        <w:br/>
        <w:t>«Мозгами шевелить», работать.</w:t>
      </w:r>
      <w:r w:rsidR="00C34196" w:rsidRPr="00E84F84">
        <w:rPr>
          <w:color w:val="000000"/>
        </w:rPr>
        <w:br/>
      </w:r>
      <w:r w:rsidRPr="00AF419B">
        <w:rPr>
          <w:b/>
          <w:color w:val="000000"/>
          <w:highlight w:val="red"/>
        </w:rPr>
        <w:t>Ходыкин</w:t>
      </w:r>
      <w:r w:rsidR="00DD32A2" w:rsidRPr="00E84F84">
        <w:rPr>
          <w:color w:val="000000"/>
        </w:rPr>
        <w:t>8</w:t>
      </w:r>
      <w:r w:rsidR="00FB76FD" w:rsidRPr="00E84F84">
        <w:rPr>
          <w:color w:val="000000"/>
        </w:rPr>
        <w:t xml:space="preserve">. </w:t>
      </w:r>
      <w:r w:rsidR="00C34196" w:rsidRPr="00E84F84">
        <w:rPr>
          <w:color w:val="000000"/>
        </w:rPr>
        <w:t>Учили собранными быть,</w:t>
      </w:r>
      <w:r w:rsidR="00C34196" w:rsidRPr="00E84F84">
        <w:rPr>
          <w:color w:val="000000"/>
        </w:rPr>
        <w:br/>
        <w:t>К наукам школьным приобщили,</w:t>
      </w:r>
      <w:r w:rsidR="00C34196" w:rsidRPr="00E84F84">
        <w:rPr>
          <w:color w:val="000000"/>
        </w:rPr>
        <w:br/>
        <w:t>И мы не сможем все забыть,</w:t>
      </w:r>
      <w:r w:rsidR="00C34196" w:rsidRPr="00E84F84">
        <w:rPr>
          <w:color w:val="000000"/>
        </w:rPr>
        <w:br/>
        <w:t>Чему нас девять лет учили</w:t>
      </w:r>
    </w:p>
    <w:p w:rsidR="00E75B35" w:rsidRPr="00E84F84" w:rsidRDefault="00AF419B" w:rsidP="00E84F84">
      <w:pPr>
        <w:rPr>
          <w:color w:val="000000"/>
        </w:rPr>
      </w:pPr>
      <w:r>
        <w:rPr>
          <w:color w:val="000000"/>
        </w:rPr>
        <w:t xml:space="preserve"> </w:t>
      </w:r>
      <w:r w:rsidRPr="00AF419B">
        <w:rPr>
          <w:color w:val="000000"/>
          <w:highlight w:val="red"/>
        </w:rPr>
        <w:t>Астрецова</w:t>
      </w:r>
      <w:proofErr w:type="gramStart"/>
      <w:r w:rsidR="00DD32A2" w:rsidRPr="00AF419B">
        <w:rPr>
          <w:color w:val="000000"/>
          <w:highlight w:val="red"/>
        </w:rPr>
        <w:t>9</w:t>
      </w:r>
      <w:proofErr w:type="gramEnd"/>
      <w:r w:rsidR="00FB76FD" w:rsidRPr="00E84F84">
        <w:rPr>
          <w:color w:val="000000"/>
        </w:rPr>
        <w:t>.</w:t>
      </w:r>
      <w:r w:rsidR="00E75B35" w:rsidRPr="00E84F84">
        <w:rPr>
          <w:color w:val="000000"/>
        </w:rPr>
        <w:t>.</w:t>
      </w:r>
      <w:r w:rsidR="00D43D7B" w:rsidRPr="00E84F84">
        <w:t>Замечательные наши, учителя дорогие!</w:t>
      </w:r>
      <w:r w:rsidR="00D43D7B" w:rsidRPr="00E84F84">
        <w:br/>
        <w:t>Мы привыкли постоянно видеть вас,</w:t>
      </w:r>
      <w:r w:rsidR="00D43D7B" w:rsidRPr="00E84F84">
        <w:br/>
        <w:t>Слушать ваши объяснения простые –</w:t>
      </w:r>
      <w:r w:rsidR="00D43D7B" w:rsidRPr="00E84F84">
        <w:br/>
        <w:t>Это раньше было сложно, а сейчас</w:t>
      </w:r>
      <w:proofErr w:type="gramStart"/>
      <w:r w:rsidR="00D43D7B" w:rsidRPr="00E84F84">
        <w:br/>
        <w:t>В</w:t>
      </w:r>
      <w:proofErr w:type="gramEnd"/>
      <w:r w:rsidR="00D43D7B" w:rsidRPr="00E84F84">
        <w:t>се яснее понимаем: вы вложили</w:t>
      </w:r>
      <w:r w:rsidR="00D43D7B" w:rsidRPr="00E84F84">
        <w:br/>
        <w:t>Столько в нас своих стараний и труда,</w:t>
      </w:r>
      <w:r w:rsidR="00D43D7B" w:rsidRPr="00E84F84">
        <w:br/>
        <w:t>Бы</w:t>
      </w:r>
      <w:r w:rsidR="00A05933" w:rsidRPr="00E84F84">
        <w:t>ть свободными и мыслить научили.</w:t>
      </w:r>
    </w:p>
    <w:p w:rsidR="00190655" w:rsidRDefault="00190655" w:rsidP="00E84F84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018</w:t>
      </w:r>
    </w:p>
    <w:p w:rsidR="00D43D7B" w:rsidRPr="00E84F84" w:rsidRDefault="00AF419B" w:rsidP="00E84F84">
      <w:pPr>
        <w:rPr>
          <w:color w:val="000000"/>
        </w:rPr>
      </w:pPr>
      <w:r w:rsidRPr="00AF419B">
        <w:rPr>
          <w:color w:val="000000"/>
          <w:highlight w:val="red"/>
        </w:rPr>
        <w:t>Иванищев</w:t>
      </w:r>
      <w:r w:rsidRPr="00E84F84">
        <w:rPr>
          <w:color w:val="000000"/>
        </w:rPr>
        <w:t xml:space="preserve"> </w:t>
      </w:r>
      <w:r w:rsidR="00FB76FD" w:rsidRPr="00E84F84">
        <w:rPr>
          <w:color w:val="000000"/>
        </w:rPr>
        <w:t>1</w:t>
      </w:r>
      <w:r w:rsidR="00DD32A2" w:rsidRPr="00E84F84">
        <w:rPr>
          <w:color w:val="000000"/>
        </w:rPr>
        <w:t>0</w:t>
      </w:r>
      <w:r w:rsidR="00E75B35" w:rsidRPr="00E84F84">
        <w:rPr>
          <w:color w:val="000000"/>
        </w:rPr>
        <w:t xml:space="preserve">. </w:t>
      </w:r>
      <w:r w:rsidR="00D43D7B" w:rsidRPr="00E84F84">
        <w:t xml:space="preserve"> Искреннее огромное спасибо мы хотим сегодня сказать всем учителям школы </w:t>
      </w:r>
      <w:r w:rsidR="00D43D7B" w:rsidRPr="00E84F84">
        <w:rPr>
          <w:color w:val="000000"/>
        </w:rPr>
        <w:t>Дорогие наши! Мы благодарны вам за то, что в этот важны</w:t>
      </w:r>
      <w:r w:rsidR="00E75B35" w:rsidRPr="00E84F84">
        <w:rPr>
          <w:color w:val="000000"/>
        </w:rPr>
        <w:t>й для нас день вы вместе с нами!</w:t>
      </w:r>
    </w:p>
    <w:p w:rsidR="00D43D7B" w:rsidRPr="00E84F84" w:rsidRDefault="00FB76FD" w:rsidP="00E84F84">
      <w:pPr>
        <w:rPr>
          <w:color w:val="000000"/>
        </w:rPr>
      </w:pPr>
      <w:r w:rsidRPr="00E84F84">
        <w:rPr>
          <w:color w:val="000000"/>
        </w:rPr>
        <w:lastRenderedPageBreak/>
        <w:t xml:space="preserve"> </w:t>
      </w:r>
      <w:r w:rsidR="00AF419B" w:rsidRPr="00AF419B">
        <w:rPr>
          <w:color w:val="000000"/>
          <w:highlight w:val="red"/>
        </w:rPr>
        <w:t>Дейкина</w:t>
      </w:r>
      <w:r w:rsidRPr="00AF419B">
        <w:rPr>
          <w:color w:val="000000"/>
          <w:highlight w:val="red"/>
        </w:rPr>
        <w:t>1</w:t>
      </w:r>
      <w:r w:rsidR="00DD32A2" w:rsidRPr="00AF419B">
        <w:rPr>
          <w:color w:val="000000"/>
          <w:highlight w:val="red"/>
        </w:rPr>
        <w:t>1</w:t>
      </w:r>
      <w:r w:rsidR="00E75B35" w:rsidRPr="00E84F84">
        <w:rPr>
          <w:color w:val="000000"/>
        </w:rPr>
        <w:t>.</w:t>
      </w:r>
      <w:r w:rsidR="00D43D7B" w:rsidRPr="00E84F84">
        <w:rPr>
          <w:color w:val="000000"/>
        </w:rPr>
        <w:t xml:space="preserve">Мы бесконечно благодарны всем нашим учителям: и тем, кто встретил нас </w:t>
      </w:r>
      <w:r w:rsidR="00DD32A2" w:rsidRPr="00E84F84">
        <w:rPr>
          <w:color w:val="000000"/>
        </w:rPr>
        <w:t>на крыльце школы</w:t>
      </w:r>
      <w:r w:rsidR="00D43D7B" w:rsidRPr="00E84F84">
        <w:rPr>
          <w:color w:val="000000"/>
        </w:rPr>
        <w:t>,</w:t>
      </w:r>
      <w:r w:rsidRPr="00E84F84">
        <w:rPr>
          <w:color w:val="000000"/>
        </w:rPr>
        <w:t xml:space="preserve"> </w:t>
      </w:r>
      <w:r w:rsidR="00D43D7B" w:rsidRPr="00E84F84">
        <w:rPr>
          <w:color w:val="000000"/>
        </w:rPr>
        <w:t>и тем, кто учил нас писать, читать, считать, познавать закон</w:t>
      </w:r>
      <w:r w:rsidR="00DD32A2" w:rsidRPr="00E84F84">
        <w:rPr>
          <w:color w:val="000000"/>
        </w:rPr>
        <w:t>ы природы и человеческого бытия!</w:t>
      </w:r>
      <w:r w:rsidR="00D43D7B" w:rsidRPr="00E84F84">
        <w:rPr>
          <w:color w:val="000000"/>
        </w:rPr>
        <w:t xml:space="preserve"> </w:t>
      </w:r>
    </w:p>
    <w:p w:rsidR="00D43D7B" w:rsidRPr="00E84F84" w:rsidRDefault="00AF419B" w:rsidP="00E84F84">
      <w:pPr>
        <w:rPr>
          <w:color w:val="000000"/>
        </w:rPr>
      </w:pPr>
      <w:r w:rsidRPr="00AF419B">
        <w:rPr>
          <w:color w:val="000000"/>
          <w:highlight w:val="red"/>
        </w:rPr>
        <w:t>Гаврилов</w:t>
      </w:r>
      <w:r w:rsidRPr="00AF419B">
        <w:rPr>
          <w:color w:val="000000"/>
        </w:rPr>
        <w:t xml:space="preserve"> </w:t>
      </w:r>
      <w:r w:rsidR="00FB76FD" w:rsidRPr="00E84F84">
        <w:rPr>
          <w:color w:val="000000"/>
        </w:rPr>
        <w:t>1</w:t>
      </w:r>
      <w:r w:rsidR="00DD32A2" w:rsidRPr="00E84F84">
        <w:rPr>
          <w:color w:val="000000"/>
        </w:rPr>
        <w:t>2</w:t>
      </w:r>
      <w:r w:rsidR="00E75B35" w:rsidRPr="00E84F84">
        <w:rPr>
          <w:color w:val="000000"/>
        </w:rPr>
        <w:t>.</w:t>
      </w:r>
      <w:r w:rsidR="00FB76FD" w:rsidRPr="00E84F84">
        <w:rPr>
          <w:color w:val="000000"/>
        </w:rPr>
        <w:t>И</w:t>
      </w:r>
      <w:r w:rsidR="00D43D7B" w:rsidRPr="00E84F84">
        <w:rPr>
          <w:color w:val="000000"/>
        </w:rPr>
        <w:t xml:space="preserve"> всем работникам школы, которые  все эти годы  были рядом с нами, помогали нам мужать и расти, делали нашу школьную жизнь удобнее и проще.</w:t>
      </w:r>
    </w:p>
    <w:p w:rsidR="00D43D7B" w:rsidRPr="00E84F84" w:rsidRDefault="00AF419B" w:rsidP="00E84F84">
      <w:pPr>
        <w:rPr>
          <w:color w:val="000000"/>
        </w:rPr>
      </w:pPr>
      <w:r w:rsidRPr="00AF419B">
        <w:rPr>
          <w:color w:val="000000"/>
          <w:highlight w:val="red"/>
        </w:rPr>
        <w:t>Ельчищев</w:t>
      </w:r>
      <w:r w:rsidR="00FB76FD" w:rsidRPr="00E84F84">
        <w:rPr>
          <w:color w:val="000000"/>
        </w:rPr>
        <w:t>1</w:t>
      </w:r>
      <w:r w:rsidR="00DD32A2" w:rsidRPr="00E84F84">
        <w:rPr>
          <w:color w:val="000000"/>
        </w:rPr>
        <w:t>3</w:t>
      </w:r>
      <w:r w:rsidR="00E75B35" w:rsidRPr="00E84F84">
        <w:rPr>
          <w:color w:val="000000"/>
        </w:rPr>
        <w:t>.</w:t>
      </w:r>
      <w:r w:rsidR="00D43D7B" w:rsidRPr="00E84F84">
        <w:rPr>
          <w:color w:val="000000"/>
        </w:rPr>
        <w:t>.Милые, любимые, хорошие! Простите нас, если огорчали вас!</w:t>
      </w:r>
    </w:p>
    <w:p w:rsidR="00D43D7B" w:rsidRPr="00E84F84" w:rsidRDefault="00AF419B" w:rsidP="00E84F84">
      <w:pPr>
        <w:rPr>
          <w:color w:val="000000"/>
        </w:rPr>
      </w:pPr>
      <w:r w:rsidRPr="00AF419B">
        <w:rPr>
          <w:color w:val="000000"/>
          <w:highlight w:val="red"/>
        </w:rPr>
        <w:t>Середа</w:t>
      </w:r>
      <w:r w:rsidR="00FB76FD" w:rsidRPr="00E84F84">
        <w:rPr>
          <w:color w:val="000000"/>
        </w:rPr>
        <w:t>1</w:t>
      </w:r>
      <w:r w:rsidR="00DD32A2" w:rsidRPr="00E84F84">
        <w:rPr>
          <w:color w:val="000000"/>
        </w:rPr>
        <w:t>4</w:t>
      </w:r>
      <w:r w:rsidR="00E75B35" w:rsidRPr="00E84F84">
        <w:rPr>
          <w:color w:val="000000"/>
        </w:rPr>
        <w:t>.</w:t>
      </w:r>
      <w:r w:rsidR="00D43D7B" w:rsidRPr="00E84F84">
        <w:rPr>
          <w:color w:val="000000"/>
        </w:rPr>
        <w:t>.Мы всю жизнь будем помнить ваши уроки доброты и любви!</w:t>
      </w:r>
    </w:p>
    <w:p w:rsidR="00D43D7B" w:rsidRPr="00E84F84" w:rsidRDefault="00AF419B" w:rsidP="00E84F84">
      <w:pPr>
        <w:rPr>
          <w:color w:val="000000"/>
        </w:rPr>
      </w:pPr>
      <w:r w:rsidRPr="00AF419B">
        <w:rPr>
          <w:color w:val="000000"/>
          <w:highlight w:val="red"/>
        </w:rPr>
        <w:t>Фогель</w:t>
      </w:r>
      <w:r w:rsidR="00FB76FD" w:rsidRPr="00E84F84">
        <w:rPr>
          <w:color w:val="000000"/>
        </w:rPr>
        <w:t>1</w:t>
      </w:r>
      <w:r w:rsidR="00DD32A2" w:rsidRPr="00E84F84">
        <w:rPr>
          <w:color w:val="000000"/>
        </w:rPr>
        <w:t>5</w:t>
      </w:r>
      <w:r w:rsidR="00D43D7B" w:rsidRPr="00E84F84">
        <w:rPr>
          <w:color w:val="000000"/>
        </w:rPr>
        <w:t>.Мы всю жизнь будем благодарны вам за ваше терпение и ласку!</w:t>
      </w:r>
    </w:p>
    <w:p w:rsidR="00433A5E" w:rsidRPr="00E84F84" w:rsidRDefault="00AF419B" w:rsidP="00E84F84">
      <w:pPr>
        <w:rPr>
          <w:color w:val="000000"/>
        </w:rPr>
      </w:pPr>
      <w:r>
        <w:rPr>
          <w:color w:val="000000"/>
        </w:rPr>
        <w:t xml:space="preserve"> </w:t>
      </w:r>
      <w:r w:rsidRPr="00AF419B">
        <w:rPr>
          <w:color w:val="000000"/>
          <w:highlight w:val="red"/>
        </w:rPr>
        <w:t>Имель</w:t>
      </w:r>
      <w:r w:rsidR="00FB76FD" w:rsidRPr="00E84F84">
        <w:rPr>
          <w:color w:val="000000"/>
        </w:rPr>
        <w:t>1</w:t>
      </w:r>
      <w:r w:rsidR="00DD32A2" w:rsidRPr="00E84F84">
        <w:rPr>
          <w:color w:val="000000"/>
        </w:rPr>
        <w:t>6</w:t>
      </w:r>
      <w:r w:rsidR="00E75B35" w:rsidRPr="00E84F84">
        <w:rPr>
          <w:color w:val="000000"/>
        </w:rPr>
        <w:t>.</w:t>
      </w:r>
      <w:r w:rsidR="00D43D7B" w:rsidRPr="00E84F84">
        <w:rPr>
          <w:color w:val="000000"/>
        </w:rPr>
        <w:t xml:space="preserve"> Вы навсегда остаетесь снами, в нашем детстве, в наших сердцах! </w:t>
      </w:r>
    </w:p>
    <w:p w:rsidR="00D43D7B" w:rsidRPr="00E84F84" w:rsidRDefault="00FB76FD" w:rsidP="00E84F84">
      <w:pPr>
        <w:rPr>
          <w:color w:val="000000"/>
        </w:rPr>
      </w:pPr>
      <w:r w:rsidRPr="00E84F84">
        <w:rPr>
          <w:color w:val="000000"/>
        </w:rPr>
        <w:t xml:space="preserve"> </w:t>
      </w:r>
      <w:r w:rsidR="00AF419B" w:rsidRPr="00AF419B">
        <w:rPr>
          <w:color w:val="000000"/>
          <w:highlight w:val="red"/>
        </w:rPr>
        <w:t>Чунихин</w:t>
      </w:r>
      <w:r w:rsidRPr="00AF419B">
        <w:rPr>
          <w:color w:val="000000"/>
          <w:highlight w:val="red"/>
        </w:rPr>
        <w:t>1</w:t>
      </w:r>
      <w:r w:rsidR="00DD32A2" w:rsidRPr="00AF419B">
        <w:rPr>
          <w:color w:val="000000"/>
          <w:highlight w:val="red"/>
        </w:rPr>
        <w:t>7</w:t>
      </w:r>
      <w:r w:rsidRPr="00E84F84">
        <w:rPr>
          <w:color w:val="000000"/>
        </w:rPr>
        <w:t>.И</w:t>
      </w:r>
      <w:r w:rsidR="007161A6" w:rsidRPr="00E84F84">
        <w:rPr>
          <w:color w:val="000000"/>
        </w:rPr>
        <w:t xml:space="preserve"> в этот наш прекрасный вечер</w:t>
      </w:r>
    </w:p>
    <w:p w:rsidR="007161A6" w:rsidRPr="00E84F84" w:rsidRDefault="00C34196" w:rsidP="00E84F84">
      <w:pPr>
        <w:rPr>
          <w:color w:val="000000"/>
        </w:rPr>
      </w:pPr>
      <w:r w:rsidRPr="00E84F84">
        <w:rPr>
          <w:color w:val="000000"/>
        </w:rPr>
        <w:t>Прощайте, мы не говорим,</w:t>
      </w:r>
      <w:r w:rsidRPr="00E84F84">
        <w:rPr>
          <w:color w:val="000000"/>
        </w:rPr>
        <w:br/>
      </w:r>
      <w:r w:rsidR="007161A6" w:rsidRPr="00E84F84">
        <w:rPr>
          <w:color w:val="000000"/>
        </w:rPr>
        <w:t xml:space="preserve"> </w:t>
      </w:r>
      <w:r w:rsidRPr="00E84F84">
        <w:rPr>
          <w:color w:val="000000"/>
        </w:rPr>
        <w:t>А скажем вам — «До скорой встречи!</w:t>
      </w:r>
      <w:r w:rsidRPr="00E84F84">
        <w:rPr>
          <w:color w:val="000000"/>
        </w:rPr>
        <w:br/>
      </w:r>
      <w:r w:rsidR="007161A6" w:rsidRPr="00E84F84">
        <w:rPr>
          <w:color w:val="000000"/>
        </w:rPr>
        <w:t xml:space="preserve"> </w:t>
      </w:r>
      <w:r w:rsidR="00E75B35" w:rsidRPr="00E84F84">
        <w:rPr>
          <w:color w:val="000000"/>
        </w:rPr>
        <w:t>И вас всех – всех благодарим.</w:t>
      </w:r>
    </w:p>
    <w:p w:rsidR="00E65420" w:rsidRPr="00E84F84" w:rsidRDefault="00E75B35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b/>
          <w:color w:val="000000"/>
        </w:rPr>
      </w:pPr>
      <w:r w:rsidRPr="00E84F84">
        <w:rPr>
          <w:b/>
          <w:color w:val="000000"/>
        </w:rPr>
        <w:t>Все выпускники.</w:t>
      </w:r>
      <w:r w:rsidRPr="00E84F84">
        <w:rPr>
          <w:color w:val="000000"/>
        </w:rPr>
        <w:br/>
      </w:r>
      <w:r w:rsidRPr="00AF419B">
        <w:rPr>
          <w:color w:val="000000"/>
          <w:highlight w:val="red"/>
        </w:rPr>
        <w:t>Спасибо вам, учителя!</w:t>
      </w:r>
      <w:r w:rsidRPr="00E84F84">
        <w:rPr>
          <w:b/>
          <w:color w:val="000000"/>
        </w:rPr>
        <w:t xml:space="preserve"> Песня__</w:t>
      </w:r>
      <w:r w:rsidR="00190655">
        <w:rPr>
          <w:b/>
          <w:color w:val="000000"/>
        </w:rPr>
        <w:t>019</w:t>
      </w:r>
      <w:r w:rsidRPr="00E84F84">
        <w:rPr>
          <w:b/>
          <w:color w:val="000000"/>
        </w:rPr>
        <w:t>__________</w:t>
      </w:r>
      <w:r w:rsidR="00E65420" w:rsidRPr="00E84F84">
        <w:rPr>
          <w:b/>
          <w:color w:val="000000"/>
        </w:rPr>
        <w:t>вручают цветы</w:t>
      </w:r>
    </w:p>
    <w:p w:rsidR="00E65420" w:rsidRPr="00E84F84" w:rsidRDefault="00E65420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b/>
          <w:color w:val="000000"/>
        </w:rPr>
      </w:pPr>
      <w:r w:rsidRPr="00E84F84">
        <w:rPr>
          <w:b/>
          <w:color w:val="000000"/>
        </w:rPr>
        <w:t xml:space="preserve">                  </w:t>
      </w:r>
    </w:p>
    <w:p w:rsidR="007161A6" w:rsidRPr="00E84F84" w:rsidRDefault="00E65420" w:rsidP="00E84F84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u w:val="single"/>
        </w:rPr>
      </w:pPr>
      <w:r w:rsidRPr="00E84F84">
        <w:rPr>
          <w:b/>
          <w:color w:val="000000"/>
          <w:u w:val="single"/>
        </w:rPr>
        <w:t xml:space="preserve"> 0</w:t>
      </w:r>
      <w:r w:rsidR="003B6F6A">
        <w:rPr>
          <w:b/>
          <w:color w:val="000000"/>
          <w:u w:val="single"/>
        </w:rPr>
        <w:t>20</w:t>
      </w:r>
    </w:p>
    <w:p w:rsidR="007161A6" w:rsidRPr="00E84F84" w:rsidRDefault="00AF419B" w:rsidP="00E84F8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proofErr w:type="spellStart"/>
      <w:proofErr w:type="gramStart"/>
      <w:r w:rsidRPr="00AF419B">
        <w:rPr>
          <w:color w:val="000000"/>
          <w:highlight w:val="red"/>
        </w:rPr>
        <w:t>Чунихин</w:t>
      </w:r>
      <w:r w:rsidR="007161A6" w:rsidRPr="00E84F84">
        <w:rPr>
          <w:color w:val="000000"/>
        </w:rPr>
        <w:t>И</w:t>
      </w:r>
      <w:proofErr w:type="spellEnd"/>
      <w:proofErr w:type="gramEnd"/>
      <w:r w:rsidR="007161A6" w:rsidRPr="00E84F84">
        <w:rPr>
          <w:color w:val="000000"/>
        </w:rPr>
        <w:t xml:space="preserve"> конечно же, в этот день,</w:t>
      </w:r>
      <w:r w:rsidR="007161A6" w:rsidRPr="00E84F84">
        <w:rPr>
          <w:color w:val="000000"/>
        </w:rPr>
        <w:br/>
        <w:t>хочется сказать слова благодарности нашим родителям</w:t>
      </w:r>
      <w:r w:rsidR="007161A6" w:rsidRPr="00E84F84">
        <w:rPr>
          <w:color w:val="000000"/>
        </w:rPr>
        <w:br/>
        <w:t>Мамы, папы, наши родные!</w:t>
      </w:r>
      <w:r w:rsidR="007161A6" w:rsidRPr="00E84F84">
        <w:rPr>
          <w:color w:val="000000"/>
        </w:rPr>
        <w:br/>
        <w:t>Мы сегодня, быть может, впервые</w:t>
      </w:r>
      <w:proofErr w:type="gramStart"/>
      <w:r w:rsidR="007161A6" w:rsidRPr="00E84F84">
        <w:rPr>
          <w:color w:val="000000"/>
        </w:rPr>
        <w:br/>
        <w:t>В</w:t>
      </w:r>
      <w:proofErr w:type="gramEnd"/>
      <w:r w:rsidR="007161A6" w:rsidRPr="00E84F84">
        <w:rPr>
          <w:color w:val="000000"/>
        </w:rPr>
        <w:t>ыражаем всем вам благодарность</w:t>
      </w:r>
      <w:r w:rsidR="007161A6" w:rsidRPr="00E84F84">
        <w:rPr>
          <w:color w:val="000000"/>
        </w:rPr>
        <w:br/>
        <w:t>За то, что именно вы нам достались!</w:t>
      </w:r>
    </w:p>
    <w:p w:rsidR="00F024E1" w:rsidRPr="00E84F84" w:rsidRDefault="00AF419B" w:rsidP="00E84F84">
      <w:pPr>
        <w:pStyle w:val="a3"/>
        <w:numPr>
          <w:ilvl w:val="0"/>
          <w:numId w:val="3"/>
        </w:numPr>
      </w:pPr>
      <w:r>
        <w:rPr>
          <w:color w:val="000000"/>
        </w:rPr>
        <w:t xml:space="preserve"> </w:t>
      </w:r>
      <w:proofErr w:type="spellStart"/>
      <w:r w:rsidRPr="00AF419B">
        <w:rPr>
          <w:color w:val="000000"/>
          <w:highlight w:val="red"/>
        </w:rPr>
        <w:t>Гаран</w:t>
      </w:r>
      <w:proofErr w:type="spellEnd"/>
      <w:proofErr w:type="gramStart"/>
      <w:r>
        <w:rPr>
          <w:color w:val="000000"/>
        </w:rPr>
        <w:t xml:space="preserve"> </w:t>
      </w:r>
      <w:r w:rsidR="007161A6" w:rsidRPr="00E84F84">
        <w:rPr>
          <w:color w:val="000000"/>
        </w:rPr>
        <w:t>Н</w:t>
      </w:r>
      <w:proofErr w:type="gramEnd"/>
      <w:r w:rsidR="007161A6" w:rsidRPr="00E84F84">
        <w:rPr>
          <w:color w:val="000000"/>
        </w:rPr>
        <w:t>у, куда мы без ваших нотаций</w:t>
      </w:r>
      <w:r w:rsidR="007161A6" w:rsidRPr="00E84F84">
        <w:rPr>
          <w:color w:val="000000"/>
        </w:rPr>
        <w:br/>
        <w:t>И без взглядов до боли тревожных?!</w:t>
      </w:r>
      <w:r w:rsidR="007161A6" w:rsidRPr="00E84F84">
        <w:rPr>
          <w:color w:val="000000"/>
        </w:rPr>
        <w:br/>
        <w:t>И достойны вы бурных оваций!</w:t>
      </w:r>
      <w:r w:rsidR="007161A6" w:rsidRPr="00E84F84">
        <w:rPr>
          <w:color w:val="000000"/>
        </w:rPr>
        <w:br/>
        <w:t>Вам – спасибо! Вы наша «надежда»!</w:t>
      </w:r>
    </w:p>
    <w:p w:rsidR="003B6F6A" w:rsidRPr="003B6F6A" w:rsidRDefault="003B6F6A" w:rsidP="003B6F6A">
      <w:pPr>
        <w:pStyle w:val="a3"/>
        <w:ind w:left="765"/>
      </w:pPr>
      <w:r>
        <w:rPr>
          <w:b/>
          <w:u w:val="single"/>
        </w:rPr>
        <w:t>021</w:t>
      </w:r>
    </w:p>
    <w:p w:rsidR="00DD32A2" w:rsidRPr="00E84F84" w:rsidRDefault="00AF419B" w:rsidP="00E84F84">
      <w:pPr>
        <w:pStyle w:val="a3"/>
        <w:numPr>
          <w:ilvl w:val="0"/>
          <w:numId w:val="3"/>
        </w:numPr>
      </w:pPr>
      <w:proofErr w:type="spellStart"/>
      <w:r w:rsidRPr="00AF419B">
        <w:rPr>
          <w:color w:val="323232"/>
          <w:highlight w:val="red"/>
          <w:shd w:val="clear" w:color="auto" w:fill="FFFFFF"/>
        </w:rPr>
        <w:t>Астрецова</w:t>
      </w:r>
      <w:r w:rsidR="00F024E1" w:rsidRPr="00E84F84">
        <w:rPr>
          <w:color w:val="323232"/>
          <w:shd w:val="clear" w:color="auto" w:fill="FFFFFF"/>
        </w:rPr>
        <w:t>Именно</w:t>
      </w:r>
      <w:proofErr w:type="spellEnd"/>
      <w:r w:rsidR="00F024E1" w:rsidRPr="00E84F84">
        <w:rPr>
          <w:color w:val="323232"/>
          <w:shd w:val="clear" w:color="auto" w:fill="FFFFFF"/>
        </w:rPr>
        <w:t xml:space="preserve"> </w:t>
      </w:r>
      <w:r w:rsidR="00E75B35" w:rsidRPr="00E84F84">
        <w:rPr>
          <w:color w:val="323232"/>
          <w:shd w:val="clear" w:color="auto" w:fill="FFFFFF"/>
        </w:rPr>
        <w:t xml:space="preserve"> вы </w:t>
      </w:r>
      <w:r w:rsidR="00F024E1" w:rsidRPr="00E84F84">
        <w:rPr>
          <w:color w:val="323232"/>
          <w:shd w:val="clear" w:color="auto" w:fill="FFFFFF"/>
        </w:rPr>
        <w:t>все 9 лет они старательно повторяли школьную программу, лик</w:t>
      </w:r>
      <w:r w:rsidR="00B24A7A" w:rsidRPr="00E84F84">
        <w:rPr>
          <w:color w:val="323232"/>
          <w:shd w:val="clear" w:color="auto" w:fill="FFFFFF"/>
        </w:rPr>
        <w:t>видировали пробелы в  наших знаниях</w:t>
      </w:r>
      <w:proofErr w:type="gramStart"/>
      <w:r w:rsidR="00B24A7A" w:rsidRPr="00E84F84">
        <w:rPr>
          <w:color w:val="323232"/>
          <w:shd w:val="clear" w:color="auto" w:fill="FFFFFF"/>
        </w:rPr>
        <w:t xml:space="preserve"> </w:t>
      </w:r>
      <w:r w:rsidR="00F024E1" w:rsidRPr="00E84F84">
        <w:rPr>
          <w:color w:val="323232"/>
          <w:shd w:val="clear" w:color="auto" w:fill="FFFFFF"/>
        </w:rPr>
        <w:t>… И</w:t>
      </w:r>
      <w:proofErr w:type="gramEnd"/>
      <w:r w:rsidR="00F024E1" w:rsidRPr="00E84F84">
        <w:rPr>
          <w:color w:val="323232"/>
          <w:shd w:val="clear" w:color="auto" w:fill="FFFFFF"/>
        </w:rPr>
        <w:t xml:space="preserve"> делали порой неожиданные открытия! Создавали по ночам талантливые сочинения, поражающие зрелостью и оригинальностью мысли. Писали рефераты и научные работы.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</w:p>
    <w:p w:rsidR="00F024E1" w:rsidRPr="00E84F84" w:rsidRDefault="00AF419B" w:rsidP="00E84F84">
      <w:pPr>
        <w:pStyle w:val="a3"/>
        <w:numPr>
          <w:ilvl w:val="0"/>
          <w:numId w:val="3"/>
        </w:numPr>
      </w:pPr>
      <w:proofErr w:type="spellStart"/>
      <w:r w:rsidRPr="00AF419B">
        <w:rPr>
          <w:color w:val="323232"/>
          <w:highlight w:val="red"/>
          <w:shd w:val="clear" w:color="auto" w:fill="FFFFFF"/>
        </w:rPr>
        <w:t>Турищев</w:t>
      </w:r>
      <w:r w:rsidR="00F024E1" w:rsidRPr="00E84F84">
        <w:rPr>
          <w:color w:val="323232"/>
          <w:shd w:val="clear" w:color="auto" w:fill="FFFFFF"/>
        </w:rPr>
        <w:t>Но</w:t>
      </w:r>
      <w:proofErr w:type="spellEnd"/>
      <w:r w:rsidR="00F024E1" w:rsidRPr="00E84F84">
        <w:rPr>
          <w:color w:val="323232"/>
          <w:shd w:val="clear" w:color="auto" w:fill="FFFFFF"/>
        </w:rPr>
        <w:t xml:space="preserve"> главное </w:t>
      </w:r>
      <w:r w:rsidR="00B24A7A" w:rsidRPr="00E84F84">
        <w:rPr>
          <w:color w:val="323232"/>
          <w:shd w:val="clear" w:color="auto" w:fill="FFFFFF"/>
        </w:rPr>
        <w:t xml:space="preserve"> вы </w:t>
      </w:r>
      <w:r w:rsidR="00F024E1" w:rsidRPr="00E84F84">
        <w:rPr>
          <w:color w:val="323232"/>
          <w:shd w:val="clear" w:color="auto" w:fill="FFFFFF"/>
        </w:rPr>
        <w:t>умели оптимально решать задачки материальные: завтраки, обеды, джинсы и мопеды, ранцы, тетрадки и резинки, новый компьютер, часы, телефо</w:t>
      </w:r>
      <w:proofErr w:type="gramStart"/>
      <w:r w:rsidR="00F024E1" w:rsidRPr="00E84F84">
        <w:rPr>
          <w:color w:val="323232"/>
          <w:shd w:val="clear" w:color="auto" w:fill="FFFFFF"/>
        </w:rPr>
        <w:t>н-</w:t>
      </w:r>
      <w:proofErr w:type="gramEnd"/>
      <w:r w:rsidR="00F024E1" w:rsidRPr="00E84F84">
        <w:rPr>
          <w:color w:val="323232"/>
          <w:shd w:val="clear" w:color="auto" w:fill="FFFFFF"/>
        </w:rPr>
        <w:t xml:space="preserve"> за это родителям низкий поклон.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</w:p>
    <w:p w:rsidR="00A170D2" w:rsidRPr="00E84F84" w:rsidRDefault="00B24A7A" w:rsidP="00E84F84">
      <w:pPr>
        <w:ind w:left="405"/>
      </w:pPr>
      <w:r w:rsidRPr="00E84F84">
        <w:t>5.</w:t>
      </w:r>
      <w:r w:rsidR="00AF419B">
        <w:t xml:space="preserve"> </w:t>
      </w:r>
      <w:proofErr w:type="spellStart"/>
      <w:r w:rsidR="00AF419B" w:rsidRPr="00AF419B">
        <w:rPr>
          <w:highlight w:val="red"/>
        </w:rPr>
        <w:t>Ходыкин</w:t>
      </w:r>
      <w:r w:rsidR="00A170D2" w:rsidRPr="00E84F84">
        <w:t>Дорогие</w:t>
      </w:r>
      <w:proofErr w:type="spellEnd"/>
      <w:r w:rsidR="00A170D2" w:rsidRPr="00E84F84">
        <w:t xml:space="preserve"> наши мамы и папы! Сегодня вы собрались на последнее родительское  собрание, посвященное выпуску ваших детей, то есть нас, из 9 класса.</w:t>
      </w:r>
    </w:p>
    <w:p w:rsidR="00A170D2" w:rsidRPr="00E84F84" w:rsidRDefault="00DD32A2" w:rsidP="00E84F84">
      <w:pPr>
        <w:ind w:left="405"/>
      </w:pPr>
      <w:r w:rsidRPr="00E84F84">
        <w:t>6</w:t>
      </w:r>
      <w:r w:rsidR="00B24A7A" w:rsidRPr="00E84F84">
        <w:t xml:space="preserve">. </w:t>
      </w:r>
      <w:r w:rsidR="00A170D2" w:rsidRPr="00E84F84">
        <w:t xml:space="preserve"> </w:t>
      </w:r>
      <w:r w:rsidR="00AF419B">
        <w:t xml:space="preserve"> </w:t>
      </w:r>
      <w:r w:rsidR="00664397" w:rsidRPr="00664397">
        <w:rPr>
          <w:highlight w:val="red"/>
        </w:rPr>
        <w:t>Субботин</w:t>
      </w:r>
      <w:proofErr w:type="gramStart"/>
      <w:r w:rsidR="00AF419B">
        <w:t xml:space="preserve"> </w:t>
      </w:r>
      <w:r w:rsidR="00A170D2" w:rsidRPr="00E84F84">
        <w:t>Н</w:t>
      </w:r>
      <w:proofErr w:type="gramEnd"/>
      <w:r w:rsidR="00A170D2" w:rsidRPr="00E84F84">
        <w:t>е грустите, дорогие мамы,  оттого, что наше детство  закончилось.  Ваши хлопоты с нами не закончатся никогда! Так что набирайтесь сил и терпения ещё на  целых 2 года, а там и на долгие годы!</w:t>
      </w:r>
    </w:p>
    <w:p w:rsidR="00A170D2" w:rsidRPr="00E84F84" w:rsidRDefault="00664397" w:rsidP="00E84F84">
      <w:pPr>
        <w:ind w:left="405"/>
      </w:pPr>
      <w:r w:rsidRPr="00664397">
        <w:rPr>
          <w:b/>
          <w:highlight w:val="red"/>
          <w:u w:val="single"/>
        </w:rPr>
        <w:t>Ревякина</w:t>
      </w:r>
      <w:r w:rsidR="00B269C6" w:rsidRPr="00E84F84">
        <w:t xml:space="preserve"> </w:t>
      </w:r>
      <w:r w:rsidR="00DD32A2" w:rsidRPr="00E84F84">
        <w:t>7</w:t>
      </w:r>
      <w:r w:rsidR="00A170D2" w:rsidRPr="00E84F84">
        <w:t>.</w:t>
      </w:r>
      <w:r w:rsidR="00B24A7A" w:rsidRPr="00E84F84">
        <w:t xml:space="preserve"> </w:t>
      </w:r>
      <w:r w:rsidR="00A170D2" w:rsidRPr="00E84F84">
        <w:t>А если говорить серьёзно, мы благодарны вам, за то, что вы подарили нам жизнь, за то, что все эти годы были рядом, любили, воспитывали и оберегали нас</w:t>
      </w:r>
      <w:r w:rsidR="00FB76FD" w:rsidRPr="00E84F84">
        <w:t>.</w:t>
      </w:r>
      <w:r w:rsidR="00A170D2" w:rsidRPr="00E84F84">
        <w:t xml:space="preserve"> </w:t>
      </w:r>
    </w:p>
    <w:p w:rsidR="00D90C97" w:rsidRPr="00E84F84" w:rsidRDefault="00DD32A2" w:rsidP="00E84F84">
      <w:pPr>
        <w:ind w:left="405"/>
      </w:pPr>
      <w:r w:rsidRPr="00E84F84">
        <w:t>8</w:t>
      </w:r>
      <w:r w:rsidR="00A170D2" w:rsidRPr="00E84F84">
        <w:t xml:space="preserve">. </w:t>
      </w:r>
      <w:r w:rsidR="00664397">
        <w:t xml:space="preserve"> </w:t>
      </w:r>
      <w:proofErr w:type="spellStart"/>
      <w:r w:rsidR="00664397" w:rsidRPr="00664397">
        <w:rPr>
          <w:highlight w:val="red"/>
        </w:rPr>
        <w:t>Орехова</w:t>
      </w:r>
      <w:r w:rsidR="00A170D2" w:rsidRPr="00E84F84">
        <w:t>Простите</w:t>
      </w:r>
      <w:proofErr w:type="spellEnd"/>
      <w:r w:rsidR="00A170D2" w:rsidRPr="00E84F84">
        <w:t xml:space="preserve"> нас за те горькие минуты, которые порой доставляли вам. Простите за нашу несдержанность, порой грубость. Вы умные и мудрые и понимаете, что с годами это пройдёт.</w:t>
      </w:r>
    </w:p>
    <w:p w:rsidR="00A170D2" w:rsidRPr="00E84F84" w:rsidRDefault="00DD32A2" w:rsidP="00E84F84">
      <w:pPr>
        <w:ind w:left="405"/>
      </w:pPr>
      <w:r w:rsidRPr="00E84F84">
        <w:t>9</w:t>
      </w:r>
      <w:r w:rsidR="00D90C97" w:rsidRPr="00E84F84">
        <w:t>.</w:t>
      </w:r>
      <w:r w:rsidR="00664397">
        <w:t xml:space="preserve"> </w:t>
      </w:r>
      <w:r w:rsidR="00664397" w:rsidRPr="00664397">
        <w:rPr>
          <w:highlight w:val="red"/>
        </w:rPr>
        <w:t>Иванилова</w:t>
      </w:r>
      <w:r w:rsidR="00D90C97" w:rsidRPr="00E84F84">
        <w:t xml:space="preserve"> </w:t>
      </w:r>
      <w:r w:rsidR="00A170D2" w:rsidRPr="00E84F84">
        <w:t xml:space="preserve"> Мы бесконечно уважаем и ценим вас. Мы признаемся вам в любви  и обещ</w:t>
      </w:r>
      <w:r w:rsidRPr="00E84F84">
        <w:t>аем:  вы будете гордиться  нами!</w:t>
      </w:r>
    </w:p>
    <w:p w:rsidR="00A170D2" w:rsidRPr="00E84F84" w:rsidRDefault="00D90C97" w:rsidP="00E84F84">
      <w:pPr>
        <w:ind w:left="360"/>
        <w:rPr>
          <w:color w:val="000000"/>
        </w:rPr>
      </w:pPr>
      <w:r w:rsidRPr="00E84F84">
        <w:rPr>
          <w:color w:val="000000"/>
        </w:rPr>
        <w:t>1</w:t>
      </w:r>
      <w:r w:rsidR="00DD32A2" w:rsidRPr="00E84F84">
        <w:rPr>
          <w:color w:val="000000"/>
        </w:rPr>
        <w:t>0</w:t>
      </w:r>
      <w:r w:rsidR="00A170D2" w:rsidRPr="00E84F84">
        <w:rPr>
          <w:color w:val="000000"/>
        </w:rPr>
        <w:t>.</w:t>
      </w:r>
      <w:r w:rsidR="00664397">
        <w:rPr>
          <w:color w:val="000000"/>
        </w:rPr>
        <w:t xml:space="preserve"> </w:t>
      </w:r>
      <w:proofErr w:type="spellStart"/>
      <w:r w:rsidR="00664397" w:rsidRPr="00664397">
        <w:rPr>
          <w:color w:val="000000"/>
          <w:highlight w:val="red"/>
        </w:rPr>
        <w:t>Иванищев</w:t>
      </w:r>
      <w:r w:rsidR="00A170D2" w:rsidRPr="00E84F84">
        <w:rPr>
          <w:color w:val="000000"/>
        </w:rPr>
        <w:t>Дорогие</w:t>
      </w:r>
      <w:proofErr w:type="spellEnd"/>
      <w:r w:rsidR="00A170D2" w:rsidRPr="00E84F84">
        <w:rPr>
          <w:color w:val="000000"/>
        </w:rPr>
        <w:t xml:space="preserve"> наши родители! Спасибо вам за все, что вы сделали для нас – ваших детей! Низкий вам поклон!  Этот аттестат – во многом ваша заслуга!</w:t>
      </w:r>
    </w:p>
    <w:p w:rsidR="00A170D2" w:rsidRPr="00E84F84" w:rsidRDefault="00DD32A2" w:rsidP="00E84F84">
      <w:pPr>
        <w:ind w:left="360"/>
        <w:rPr>
          <w:color w:val="000000"/>
        </w:rPr>
      </w:pPr>
      <w:r w:rsidRPr="00E84F84">
        <w:rPr>
          <w:color w:val="000000"/>
        </w:rPr>
        <w:t>11</w:t>
      </w:r>
      <w:r w:rsidR="00D90C97" w:rsidRPr="00E84F84">
        <w:rPr>
          <w:color w:val="000000"/>
        </w:rPr>
        <w:t>.</w:t>
      </w:r>
      <w:r w:rsidR="00664397" w:rsidRPr="00664397">
        <w:rPr>
          <w:color w:val="000000"/>
          <w:highlight w:val="red"/>
        </w:rPr>
        <w:t>Гаврилов</w:t>
      </w:r>
      <w:proofErr w:type="gramStart"/>
      <w:r w:rsidR="00A170D2" w:rsidRPr="00664397">
        <w:rPr>
          <w:color w:val="000000"/>
          <w:highlight w:val="red"/>
        </w:rPr>
        <w:t>.</w:t>
      </w:r>
      <w:r w:rsidR="00A170D2" w:rsidRPr="00E84F84">
        <w:rPr>
          <w:color w:val="000000"/>
        </w:rPr>
        <w:t>М</w:t>
      </w:r>
      <w:proofErr w:type="gramEnd"/>
      <w:r w:rsidR="00A170D2" w:rsidRPr="00E84F84">
        <w:rPr>
          <w:color w:val="000000"/>
        </w:rPr>
        <w:t>ы благодарны вам, мы любим вас, и в дальнейшем постараемся не подводить вас! Ведь мы – ваша надежда и опора, мы – ваше будущее!</w:t>
      </w:r>
    </w:p>
    <w:p w:rsidR="00D90C97" w:rsidRPr="00E84F84" w:rsidRDefault="00D90C97" w:rsidP="00E84F84">
      <w:pPr>
        <w:ind w:left="360"/>
        <w:rPr>
          <w:color w:val="000000"/>
        </w:rPr>
      </w:pPr>
      <w:r w:rsidRPr="00E84F84">
        <w:rPr>
          <w:color w:val="000000"/>
        </w:rPr>
        <w:lastRenderedPageBreak/>
        <w:t xml:space="preserve"> Песня.</w:t>
      </w:r>
      <w:r w:rsidR="00B24A7A" w:rsidRPr="00E84F84">
        <w:rPr>
          <w:color w:val="000000"/>
        </w:rPr>
        <w:t>_</w:t>
      </w:r>
      <w:r w:rsidR="00842698">
        <w:rPr>
          <w:color w:val="000000"/>
        </w:rPr>
        <w:t xml:space="preserve"> </w:t>
      </w:r>
      <w:r w:rsidR="00842698" w:rsidRPr="00842698">
        <w:rPr>
          <w:b/>
          <w:color w:val="000000"/>
          <w:u w:val="single"/>
        </w:rPr>
        <w:t>Посвящение родителям</w:t>
      </w:r>
      <w:r w:rsidR="00B24A7A" w:rsidRPr="00E84F84">
        <w:rPr>
          <w:color w:val="000000"/>
        </w:rPr>
        <w:t>_</w:t>
      </w:r>
      <w:r w:rsidR="003B6F6A">
        <w:rPr>
          <w:b/>
          <w:color w:val="000000"/>
          <w:u w:val="single"/>
        </w:rPr>
        <w:t>022</w:t>
      </w:r>
      <w:r w:rsidR="00B24A7A" w:rsidRPr="00E84F84">
        <w:rPr>
          <w:b/>
          <w:color w:val="000000"/>
          <w:u w:val="single"/>
        </w:rPr>
        <w:t>___________</w:t>
      </w:r>
      <w:r w:rsidR="00842698">
        <w:rPr>
          <w:b/>
          <w:color w:val="000000"/>
          <w:u w:val="single"/>
        </w:rPr>
        <w:t>______________________</w:t>
      </w:r>
    </w:p>
    <w:p w:rsidR="00B24A7A" w:rsidRPr="00E84F84" w:rsidRDefault="00B24A7A" w:rsidP="00E84F84">
      <w:pPr>
        <w:rPr>
          <w:color w:val="000000"/>
        </w:rPr>
      </w:pPr>
      <w:r w:rsidRPr="00E84F84">
        <w:rPr>
          <w:color w:val="000000"/>
        </w:rPr>
        <w:t>ПРОЩАНИЕ</w:t>
      </w:r>
      <w:r w:rsidR="009E2383">
        <w:rPr>
          <w:color w:val="000000"/>
        </w:rPr>
        <w:t xml:space="preserve"> </w:t>
      </w:r>
      <w:r w:rsidR="009E2383" w:rsidRPr="009E2383">
        <w:rPr>
          <w:b/>
          <w:color w:val="000000"/>
          <w:u w:val="single"/>
        </w:rPr>
        <w:t>родителям цветы 023</w:t>
      </w:r>
    </w:p>
    <w:p w:rsidR="00B269C6" w:rsidRPr="00E84F84" w:rsidRDefault="003B6F6A" w:rsidP="00E84F84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02</w:t>
      </w:r>
      <w:r w:rsidR="009E2383">
        <w:rPr>
          <w:b/>
          <w:color w:val="000000"/>
          <w:u w:val="single"/>
        </w:rPr>
        <w:t>4</w:t>
      </w:r>
    </w:p>
    <w:p w:rsidR="00664397" w:rsidRDefault="00664397" w:rsidP="00E84F84">
      <w:pPr>
        <w:pStyle w:val="a3"/>
        <w:numPr>
          <w:ilvl w:val="0"/>
          <w:numId w:val="5"/>
        </w:numPr>
        <w:spacing w:beforeAutospacing="1"/>
      </w:pPr>
      <w:proofErr w:type="spellStart"/>
      <w:r w:rsidRPr="00664397">
        <w:rPr>
          <w:highlight w:val="red"/>
        </w:rPr>
        <w:t>Дейкина</w:t>
      </w:r>
      <w:proofErr w:type="spellEnd"/>
    </w:p>
    <w:p w:rsidR="00DD32A2" w:rsidRPr="00E84F84" w:rsidRDefault="00477392" w:rsidP="00664397">
      <w:pPr>
        <w:pStyle w:val="a3"/>
        <w:spacing w:beforeAutospacing="1"/>
      </w:pPr>
      <w:r w:rsidRPr="00E84F84">
        <w:t xml:space="preserve">Выпускной догорает быстро, </w:t>
      </w:r>
      <w:r w:rsidRPr="00E84F84">
        <w:br/>
      </w:r>
      <w:r w:rsidR="00DD32A2" w:rsidRPr="00E84F84">
        <w:t xml:space="preserve">Приближая прощальный час, </w:t>
      </w:r>
    </w:p>
    <w:p w:rsidR="00F06930" w:rsidRPr="00E84F84" w:rsidRDefault="00F06930" w:rsidP="00E84F84">
      <w:pPr>
        <w:pStyle w:val="a3"/>
        <w:spacing w:beforeAutospacing="1"/>
      </w:pPr>
      <w:r w:rsidRPr="00E84F84">
        <w:t>.</w:t>
      </w:r>
      <w:r w:rsidR="00477392" w:rsidRPr="00E84F84">
        <w:t xml:space="preserve">Как задумчиво светит вечер, </w:t>
      </w:r>
      <w:r w:rsidR="00477392" w:rsidRPr="00E84F84">
        <w:br/>
        <w:t xml:space="preserve">Голубыми глазами звезд, </w:t>
      </w:r>
      <w:r w:rsidR="00477392" w:rsidRPr="00E84F84">
        <w:br/>
        <w:t>Вот бы взять нам на память, вет</w:t>
      </w:r>
      <w:r w:rsidR="00DD32A2" w:rsidRPr="00E84F84">
        <w:t xml:space="preserve">ер, </w:t>
      </w:r>
      <w:r w:rsidR="00DD32A2" w:rsidRPr="00E84F84">
        <w:br/>
        <w:t>Тот, что наше детство унес!</w:t>
      </w:r>
    </w:p>
    <w:p w:rsidR="00F06930" w:rsidRPr="00E84F84" w:rsidRDefault="00664397" w:rsidP="00E84F84">
      <w:pPr>
        <w:pStyle w:val="a3"/>
        <w:numPr>
          <w:ilvl w:val="0"/>
          <w:numId w:val="5"/>
        </w:numPr>
        <w:spacing w:beforeAutospacing="1"/>
      </w:pPr>
      <w:proofErr w:type="spellStart"/>
      <w:r w:rsidRPr="00664397">
        <w:rPr>
          <w:color w:val="323232"/>
          <w:highlight w:val="red"/>
          <w:shd w:val="clear" w:color="auto" w:fill="FFFFFF"/>
        </w:rPr>
        <w:t>Ельчищев</w:t>
      </w:r>
      <w:r w:rsidR="00DD32A2" w:rsidRPr="00E84F84">
        <w:rPr>
          <w:color w:val="323232"/>
          <w:shd w:val="clear" w:color="auto" w:fill="FFFFFF"/>
        </w:rPr>
        <w:t>В</w:t>
      </w:r>
      <w:proofErr w:type="spellEnd"/>
      <w:r w:rsidR="00DD32A2" w:rsidRPr="00E84F84">
        <w:rPr>
          <w:color w:val="323232"/>
          <w:shd w:val="clear" w:color="auto" w:fill="FFFFFF"/>
        </w:rPr>
        <w:t xml:space="preserve"> маленькой</w:t>
      </w:r>
      <w:r w:rsidR="00F06930" w:rsidRPr="00E84F84">
        <w:rPr>
          <w:color w:val="323232"/>
          <w:shd w:val="clear" w:color="auto" w:fill="FFFFFF"/>
        </w:rPr>
        <w:t xml:space="preserve"> школе </w:t>
      </w:r>
      <w:r w:rsidR="00F024E1" w:rsidRPr="00E84F84">
        <w:rPr>
          <w:color w:val="323232"/>
          <w:shd w:val="clear" w:color="auto" w:fill="FFFFFF"/>
        </w:rPr>
        <w:t>ветер кружится.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Свет в окошках давно погас.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Побеседуй со мной по-дружески,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Дай мне руку 9 класс.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</w:p>
    <w:p w:rsidR="00F06930" w:rsidRPr="00E84F84" w:rsidRDefault="00664397" w:rsidP="00E84F84">
      <w:pPr>
        <w:pStyle w:val="a3"/>
        <w:numPr>
          <w:ilvl w:val="0"/>
          <w:numId w:val="5"/>
        </w:numPr>
        <w:spacing w:beforeAutospacing="1"/>
      </w:pPr>
      <w:r w:rsidRPr="00664397">
        <w:rPr>
          <w:color w:val="323232"/>
          <w:highlight w:val="red"/>
          <w:shd w:val="clear" w:color="auto" w:fill="FFFFFF"/>
        </w:rPr>
        <w:t>Кобылин</w:t>
      </w:r>
      <w:proofErr w:type="gramStart"/>
      <w:r w:rsidR="00F024E1" w:rsidRPr="00E84F84">
        <w:rPr>
          <w:color w:val="323232"/>
          <w:shd w:val="clear" w:color="auto" w:fill="FFFFFF"/>
        </w:rPr>
        <w:t xml:space="preserve"> З</w:t>
      </w:r>
      <w:proofErr w:type="gramEnd"/>
      <w:r w:rsidR="00F024E1" w:rsidRPr="00E84F84">
        <w:rPr>
          <w:color w:val="323232"/>
          <w:shd w:val="clear" w:color="auto" w:fill="FFFFFF"/>
        </w:rPr>
        <w:t>десь ночами мы перед алгеброй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Не смыкали усталых глаз,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Здесь делились с тобою «шпорами»,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Наш товарищ 9 класс.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</w:p>
    <w:p w:rsidR="00F06930" w:rsidRPr="00E84F84" w:rsidRDefault="00664397" w:rsidP="00E84F84">
      <w:pPr>
        <w:pStyle w:val="a3"/>
        <w:numPr>
          <w:ilvl w:val="0"/>
          <w:numId w:val="5"/>
        </w:numPr>
        <w:spacing w:beforeAutospacing="1"/>
      </w:pPr>
      <w:r w:rsidRPr="00664397">
        <w:rPr>
          <w:color w:val="323232"/>
          <w:highlight w:val="red"/>
          <w:shd w:val="clear" w:color="auto" w:fill="FFFFFF"/>
        </w:rPr>
        <w:t>Середа</w:t>
      </w:r>
      <w:r w:rsidR="00E84F84" w:rsidRPr="00E84F84">
        <w:rPr>
          <w:color w:val="323232"/>
          <w:shd w:val="clear" w:color="auto" w:fill="FFFFFF"/>
        </w:rPr>
        <w:t xml:space="preserve"> </w:t>
      </w:r>
      <w:r w:rsidR="00F024E1" w:rsidRPr="00E84F84">
        <w:rPr>
          <w:color w:val="323232"/>
          <w:shd w:val="clear" w:color="auto" w:fill="FFFFFF"/>
        </w:rPr>
        <w:t>Мы не скоро поймём, как следует,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Чем на свете ты был для нас.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Верить в дружбу и спорить с бедами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Ты учил нас 9 класс.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</w:p>
    <w:p w:rsidR="00F06930" w:rsidRPr="00E84F84" w:rsidRDefault="00664397" w:rsidP="00E84F84">
      <w:pPr>
        <w:pStyle w:val="a3"/>
        <w:numPr>
          <w:ilvl w:val="0"/>
          <w:numId w:val="5"/>
        </w:numPr>
        <w:spacing w:beforeAutospacing="1"/>
      </w:pPr>
      <w:proofErr w:type="spellStart"/>
      <w:r w:rsidRPr="00664397">
        <w:rPr>
          <w:color w:val="323232"/>
          <w:highlight w:val="red"/>
          <w:shd w:val="clear" w:color="auto" w:fill="FFFFFF"/>
        </w:rPr>
        <w:t>Фогель</w:t>
      </w:r>
      <w:r w:rsidR="00F024E1" w:rsidRPr="00E84F84">
        <w:rPr>
          <w:color w:val="323232"/>
          <w:shd w:val="clear" w:color="auto" w:fill="FFFFFF"/>
        </w:rPr>
        <w:t>О</w:t>
      </w:r>
      <w:proofErr w:type="spellEnd"/>
      <w:r w:rsidR="00F024E1" w:rsidRPr="00E84F84">
        <w:rPr>
          <w:color w:val="323232"/>
          <w:shd w:val="clear" w:color="auto" w:fill="FFFFFF"/>
        </w:rPr>
        <w:t xml:space="preserve"> тебе я всё больше думаю</w:t>
      </w:r>
      <w:proofErr w:type="gramStart"/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В</w:t>
      </w:r>
      <w:proofErr w:type="gramEnd"/>
      <w:r w:rsidR="00F024E1" w:rsidRPr="00E84F84">
        <w:rPr>
          <w:color w:val="323232"/>
          <w:shd w:val="clear" w:color="auto" w:fill="FFFFFF"/>
        </w:rPr>
        <w:t xml:space="preserve"> этот грустный прощальный час.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Все обиды, все наши промахи,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Ты прощал нам 9 класс.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</w:p>
    <w:p w:rsidR="00F06930" w:rsidRPr="00E84F84" w:rsidRDefault="00664397" w:rsidP="003B6F6A">
      <w:pPr>
        <w:pStyle w:val="a3"/>
        <w:numPr>
          <w:ilvl w:val="0"/>
          <w:numId w:val="5"/>
        </w:numPr>
        <w:spacing w:beforeAutospacing="1"/>
        <w:rPr>
          <w:rStyle w:val="apple-converted-space"/>
        </w:rPr>
      </w:pPr>
      <w:proofErr w:type="spellStart"/>
      <w:r w:rsidRPr="00664397">
        <w:rPr>
          <w:color w:val="323232"/>
          <w:highlight w:val="red"/>
          <w:shd w:val="clear" w:color="auto" w:fill="FFFFFF"/>
        </w:rPr>
        <w:t>Имель</w:t>
      </w:r>
      <w:proofErr w:type="spellEnd"/>
      <w:proofErr w:type="gramStart"/>
      <w:r w:rsidR="00F024E1" w:rsidRPr="00E84F84">
        <w:rPr>
          <w:color w:val="323232"/>
          <w:shd w:val="clear" w:color="auto" w:fill="FFFFFF"/>
        </w:rPr>
        <w:t xml:space="preserve"> В</w:t>
      </w:r>
      <w:proofErr w:type="gramEnd"/>
      <w:r w:rsidR="00F024E1" w:rsidRPr="00E84F84">
        <w:rPr>
          <w:color w:val="323232"/>
          <w:shd w:val="clear" w:color="auto" w:fill="FFFFFF"/>
        </w:rPr>
        <w:t xml:space="preserve"> поздний час или утро раннее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На одной из далёких дорог,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Назначаю тебе свидание,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  <w:r w:rsidR="00F024E1" w:rsidRPr="00E84F84">
        <w:rPr>
          <w:color w:val="323232"/>
        </w:rPr>
        <w:br/>
      </w:r>
      <w:r w:rsidR="00F024E1" w:rsidRPr="00E84F84">
        <w:rPr>
          <w:color w:val="323232"/>
          <w:shd w:val="clear" w:color="auto" w:fill="FFFFFF"/>
        </w:rPr>
        <w:t>Наша юность – 9 класс.</w:t>
      </w:r>
      <w:r w:rsidR="00F024E1" w:rsidRPr="00E84F84">
        <w:rPr>
          <w:rStyle w:val="apple-converted-space"/>
          <w:color w:val="323232"/>
          <w:shd w:val="clear" w:color="auto" w:fill="FFFFFF"/>
        </w:rPr>
        <w:t> </w:t>
      </w:r>
    </w:p>
    <w:p w:rsidR="00B269C6" w:rsidRPr="00E84F84" w:rsidRDefault="00B269C6" w:rsidP="00E84F84">
      <w:pPr>
        <w:pStyle w:val="a3"/>
        <w:spacing w:beforeAutospacing="1"/>
        <w:rPr>
          <w:b/>
          <w:u w:val="single"/>
        </w:rPr>
      </w:pPr>
      <w:r w:rsidRPr="00E84F84">
        <w:rPr>
          <w:rStyle w:val="apple-converted-space"/>
          <w:b/>
          <w:color w:val="323232"/>
          <w:u w:val="single"/>
          <w:shd w:val="clear" w:color="auto" w:fill="FFFFFF"/>
        </w:rPr>
        <w:t>02</w:t>
      </w:r>
      <w:r w:rsidR="004A0476">
        <w:rPr>
          <w:rStyle w:val="apple-converted-space"/>
          <w:b/>
          <w:color w:val="323232"/>
          <w:u w:val="single"/>
          <w:shd w:val="clear" w:color="auto" w:fill="FFFFFF"/>
        </w:rPr>
        <w:t>5</w:t>
      </w:r>
    </w:p>
    <w:p w:rsidR="00FA35E5" w:rsidRPr="00E2617A" w:rsidRDefault="00664397" w:rsidP="00E84F84">
      <w:pPr>
        <w:pStyle w:val="a3"/>
        <w:numPr>
          <w:ilvl w:val="0"/>
          <w:numId w:val="5"/>
        </w:numPr>
        <w:spacing w:beforeAutospacing="1"/>
      </w:pPr>
      <w:proofErr w:type="spellStart"/>
      <w:r w:rsidRPr="00664397">
        <w:rPr>
          <w:highlight w:val="red"/>
        </w:rPr>
        <w:t>Гаран</w:t>
      </w:r>
      <w:r w:rsidR="00FA35E5" w:rsidRPr="00E2617A">
        <w:t>Прощаемся</w:t>
      </w:r>
      <w:proofErr w:type="spellEnd"/>
      <w:r w:rsidR="00FA35E5" w:rsidRPr="00E2617A">
        <w:t xml:space="preserve"> со школой, но только лишь на лето,</w:t>
      </w:r>
    </w:p>
    <w:p w:rsidR="00FA35E5" w:rsidRPr="00E2617A" w:rsidRDefault="00F06930" w:rsidP="00E84F84">
      <w:pPr>
        <w:shd w:val="clear" w:color="auto" w:fill="FFFFFF"/>
        <w:spacing w:before="121"/>
      </w:pPr>
      <w:r w:rsidRPr="00E2617A">
        <w:t xml:space="preserve">            </w:t>
      </w:r>
      <w:r w:rsidR="00FA35E5" w:rsidRPr="00E2617A">
        <w:t>И в сентябре вернемся, ведь скучно же без нас,</w:t>
      </w:r>
    </w:p>
    <w:p w:rsidR="00FA35E5" w:rsidRPr="00E2617A" w:rsidRDefault="00F06930" w:rsidP="00E84F84">
      <w:pPr>
        <w:shd w:val="clear" w:color="auto" w:fill="FFFFFF"/>
        <w:spacing w:before="121"/>
      </w:pPr>
      <w:r w:rsidRPr="00E2617A">
        <w:t xml:space="preserve">            </w:t>
      </w:r>
      <w:r w:rsidR="00FA35E5" w:rsidRPr="00E2617A">
        <w:t>И сядем мы за парты, что солнышком согреты.</w:t>
      </w:r>
    </w:p>
    <w:p w:rsidR="00F06930" w:rsidRPr="00E2617A" w:rsidRDefault="00F06930" w:rsidP="00E84F84">
      <w:pPr>
        <w:shd w:val="clear" w:color="auto" w:fill="FFFFFF"/>
        <w:spacing w:before="121"/>
      </w:pPr>
      <w:r w:rsidRPr="00E2617A">
        <w:t xml:space="preserve">             </w:t>
      </w:r>
      <w:r w:rsidR="00FA35E5" w:rsidRPr="00E2617A">
        <w:t>Как здорово, что в школе есть еще десятый класс!</w:t>
      </w:r>
    </w:p>
    <w:p w:rsidR="00FA35E5" w:rsidRPr="00E2617A" w:rsidRDefault="00664397" w:rsidP="00E84F84">
      <w:pPr>
        <w:pStyle w:val="a3"/>
        <w:numPr>
          <w:ilvl w:val="0"/>
          <w:numId w:val="5"/>
        </w:numPr>
        <w:shd w:val="clear" w:color="auto" w:fill="FFFFFF"/>
        <w:spacing w:before="121"/>
      </w:pPr>
      <w:proofErr w:type="spellStart"/>
      <w:r w:rsidRPr="00664397">
        <w:rPr>
          <w:highlight w:val="red"/>
        </w:rPr>
        <w:t>Ревякина</w:t>
      </w:r>
      <w:r w:rsidR="00FA35E5" w:rsidRPr="00E2617A">
        <w:t>Мы</w:t>
      </w:r>
      <w:proofErr w:type="spellEnd"/>
      <w:r w:rsidR="00FA35E5" w:rsidRPr="00E2617A">
        <w:t xml:space="preserve"> больше не пропустим ни одного урока</w:t>
      </w:r>
    </w:p>
    <w:p w:rsidR="00FA35E5" w:rsidRPr="00E2617A" w:rsidRDefault="00FA35E5" w:rsidP="00E84F84">
      <w:pPr>
        <w:shd w:val="clear" w:color="auto" w:fill="FFFFFF"/>
        <w:spacing w:before="121"/>
      </w:pPr>
      <w:r w:rsidRPr="00E2617A">
        <w:t>И будем оставаться на каждый классный час,</w:t>
      </w:r>
    </w:p>
    <w:p w:rsidR="00FA35E5" w:rsidRPr="00E2617A" w:rsidRDefault="00FA35E5" w:rsidP="00E84F84">
      <w:pPr>
        <w:shd w:val="clear" w:color="auto" w:fill="FFFFFF"/>
        <w:spacing w:before="121"/>
      </w:pPr>
      <w:r w:rsidRPr="00E2617A">
        <w:t>Как здорово, что в школе есть еще десятый класс!</w:t>
      </w:r>
    </w:p>
    <w:p w:rsidR="00FA35E5" w:rsidRPr="00E2617A" w:rsidRDefault="00664397" w:rsidP="00E84F84">
      <w:pPr>
        <w:shd w:val="clear" w:color="auto" w:fill="FFFFFF"/>
        <w:spacing w:before="121"/>
      </w:pPr>
      <w:r w:rsidRPr="00664397">
        <w:rPr>
          <w:highlight w:val="red"/>
        </w:rPr>
        <w:t>Астрецова</w:t>
      </w:r>
      <w:proofErr w:type="gramStart"/>
      <w:r w:rsidR="00E2617A" w:rsidRPr="00E2617A">
        <w:t>9</w:t>
      </w:r>
      <w:proofErr w:type="gramEnd"/>
      <w:r w:rsidR="00F06930" w:rsidRPr="00E2617A">
        <w:t>.</w:t>
      </w:r>
      <w:r w:rsidR="00FA35E5" w:rsidRPr="00E2617A">
        <w:t>И знаем, что вы тоже разлуки не хотите,</w:t>
      </w:r>
    </w:p>
    <w:p w:rsidR="00FA35E5" w:rsidRPr="00E2617A" w:rsidRDefault="00FA35E5" w:rsidP="00E84F84">
      <w:pPr>
        <w:shd w:val="clear" w:color="auto" w:fill="FFFFFF"/>
        <w:spacing w:before="121"/>
      </w:pPr>
      <w:r w:rsidRPr="00E2617A">
        <w:t>Хотя порой так сильно мы огорчали вас.</w:t>
      </w:r>
    </w:p>
    <w:p w:rsidR="00FA35E5" w:rsidRPr="00E2617A" w:rsidRDefault="00FA35E5" w:rsidP="00E84F84">
      <w:pPr>
        <w:shd w:val="clear" w:color="auto" w:fill="FFFFFF"/>
        <w:spacing w:before="121"/>
      </w:pPr>
      <w:r w:rsidRPr="00E2617A">
        <w:t>Из школы не уйдем мы, вы дальше нас учите.</w:t>
      </w:r>
    </w:p>
    <w:p w:rsidR="00FA35E5" w:rsidRPr="00E2617A" w:rsidRDefault="00FA35E5" w:rsidP="00E84F84">
      <w:pPr>
        <w:shd w:val="clear" w:color="auto" w:fill="FFFFFF"/>
        <w:spacing w:before="121"/>
      </w:pPr>
      <w:r w:rsidRPr="00E2617A">
        <w:t>Как здорово, что в школе есть еще десятый класс!</w:t>
      </w:r>
    </w:p>
    <w:p w:rsidR="00FA35E5" w:rsidRPr="00E2617A" w:rsidRDefault="00664397" w:rsidP="00E84F84">
      <w:pPr>
        <w:shd w:val="clear" w:color="auto" w:fill="FFFFFF"/>
        <w:spacing w:before="121"/>
      </w:pPr>
      <w:r w:rsidRPr="00664397">
        <w:rPr>
          <w:highlight w:val="red"/>
        </w:rPr>
        <w:t>Турищев</w:t>
      </w:r>
      <w:r w:rsidR="00E2617A" w:rsidRPr="00E2617A">
        <w:t>10</w:t>
      </w:r>
      <w:r w:rsidR="00F06930" w:rsidRPr="00E2617A">
        <w:t>.</w:t>
      </w:r>
      <w:r w:rsidR="00FA35E5" w:rsidRPr="00E2617A">
        <w:t>Прощаемся со школой, но только лишь на лето,</w:t>
      </w:r>
    </w:p>
    <w:p w:rsidR="00FA35E5" w:rsidRPr="00E2617A" w:rsidRDefault="00FA35E5" w:rsidP="00E84F84">
      <w:pPr>
        <w:shd w:val="clear" w:color="auto" w:fill="FFFFFF"/>
        <w:spacing w:before="121"/>
      </w:pPr>
      <w:r w:rsidRPr="00E2617A">
        <w:t>И в сентябре вернемся, ведь скучно же без нас,</w:t>
      </w:r>
    </w:p>
    <w:p w:rsidR="00FA35E5" w:rsidRPr="00E2617A" w:rsidRDefault="00FA35E5" w:rsidP="00E84F84">
      <w:pPr>
        <w:shd w:val="clear" w:color="auto" w:fill="FFFFFF"/>
        <w:spacing w:before="121"/>
      </w:pPr>
      <w:r w:rsidRPr="00E2617A">
        <w:t>И сядем мы за парты, что солнышком согреты.</w:t>
      </w:r>
    </w:p>
    <w:p w:rsidR="00FA35E5" w:rsidRPr="00E2617A" w:rsidRDefault="00FA35E5" w:rsidP="00E84F84">
      <w:pPr>
        <w:shd w:val="clear" w:color="auto" w:fill="FFFFFF"/>
        <w:spacing w:before="121"/>
      </w:pPr>
      <w:r w:rsidRPr="00E2617A">
        <w:lastRenderedPageBreak/>
        <w:t>Как здорово, что в школе есть еще десятый класс!</w:t>
      </w:r>
    </w:p>
    <w:p w:rsidR="00F06930" w:rsidRPr="00E2617A" w:rsidRDefault="00F06930" w:rsidP="00E84F84">
      <w:pPr>
        <w:shd w:val="clear" w:color="auto" w:fill="FFFFFF"/>
        <w:spacing w:before="121"/>
      </w:pPr>
      <w:proofErr w:type="spellStart"/>
      <w:r w:rsidRPr="00E2617A">
        <w:t>Песня__</w:t>
      </w:r>
      <w:r w:rsidR="00842698">
        <w:t>Саша+</w:t>
      </w:r>
      <w:proofErr w:type="spellEnd"/>
      <w:r w:rsidR="00842698">
        <w:t xml:space="preserve"> Маша  </w:t>
      </w:r>
      <w:r w:rsidR="004A0476">
        <w:rPr>
          <w:b/>
          <w:u w:val="single"/>
        </w:rPr>
        <w:t>026</w:t>
      </w:r>
      <w:r w:rsidRPr="00E2617A">
        <w:rPr>
          <w:b/>
          <w:u w:val="single"/>
        </w:rPr>
        <w:t>_______________________________________</w:t>
      </w:r>
    </w:p>
    <w:p w:rsidR="00B269C6" w:rsidRPr="00E84F84" w:rsidRDefault="004A0476" w:rsidP="00E84F84">
      <w:pPr>
        <w:spacing w:before="100" w:beforeAutospacing="1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027</w:t>
      </w:r>
    </w:p>
    <w:p w:rsidR="00E84F84" w:rsidRPr="00E84F84" w:rsidRDefault="00E84F84" w:rsidP="00E84F84">
      <w:r w:rsidRPr="00E84F84">
        <w:rPr>
          <w:b/>
          <w:bCs/>
        </w:rPr>
        <w:t>Ведущий 1:</w:t>
      </w:r>
      <w:r w:rsidRPr="00E84F84">
        <w:t xml:space="preserve"> Вот и сказаны все благодарственные и напутственные слова.</w:t>
      </w:r>
    </w:p>
    <w:p w:rsidR="00E84F84" w:rsidRPr="00E84F84" w:rsidRDefault="00E84F84" w:rsidP="00E84F84">
      <w:r w:rsidRPr="00E84F84">
        <w:t>Начинается новая жизнь…</w:t>
      </w:r>
    </w:p>
    <w:p w:rsidR="00E84F84" w:rsidRPr="00E84F84" w:rsidRDefault="00E84F84" w:rsidP="00E84F84">
      <w:r w:rsidRPr="00E84F84">
        <w:rPr>
          <w:b/>
          <w:bCs/>
        </w:rPr>
        <w:t xml:space="preserve">Ведущий 2: </w:t>
      </w:r>
      <w:r w:rsidRPr="00E84F84">
        <w:t xml:space="preserve">Пожелаем нашим ребятам, чтобы в дальнейшей жизни им как можно меньше пришлось сталкиваться с ложью и бессердечием, жестокостью и подлостью. </w:t>
      </w:r>
    </w:p>
    <w:p w:rsidR="00E84F84" w:rsidRPr="00E84F84" w:rsidRDefault="00E84F84" w:rsidP="00E84F84">
      <w:r w:rsidRPr="00E84F84">
        <w:rPr>
          <w:b/>
          <w:bCs/>
        </w:rPr>
        <w:t xml:space="preserve">Ведущий 1: </w:t>
      </w:r>
      <w:r w:rsidRPr="00E84F84">
        <w:t xml:space="preserve">А если все-таки придётся, пусть они сумеют сохранить себя! И пусть они устроят свою жизнь так, как загадали сегодня! </w:t>
      </w:r>
    </w:p>
    <w:p w:rsidR="00E84F84" w:rsidRPr="00E84F84" w:rsidRDefault="00E84F84" w:rsidP="00E84F84">
      <w:r w:rsidRPr="00E84F84">
        <w:rPr>
          <w:b/>
          <w:bCs/>
        </w:rPr>
        <w:t xml:space="preserve">Ведущий 2: </w:t>
      </w:r>
      <w:r w:rsidRPr="00E84F84">
        <w:t>Пусть сбудутся все ваши сокровенные желания и мечты! Будьте все счастливы!</w:t>
      </w:r>
    </w:p>
    <w:p w:rsidR="00E84F84" w:rsidRPr="00E84F84" w:rsidRDefault="00E84F84" w:rsidP="00E84F84">
      <w:r w:rsidRPr="00F34A01">
        <w:rPr>
          <w:b/>
          <w:highlight w:val="yellow"/>
        </w:rPr>
        <w:t>Ведущий 1:</w:t>
      </w:r>
      <w:r w:rsidRPr="00E84F84">
        <w:t xml:space="preserve"> Вот и подошла к концу торжественная часть нашего праздни</w:t>
      </w:r>
      <w:r w:rsidR="00F34A01">
        <w:t>к</w:t>
      </w:r>
      <w:r w:rsidRPr="00E84F84">
        <w:t xml:space="preserve">а. И теперь уже с полным основанием мы с вами можем сказать: </w:t>
      </w:r>
    </w:p>
    <w:p w:rsidR="00E84F84" w:rsidRPr="00E84F84" w:rsidRDefault="00E84F84" w:rsidP="00E84F84">
      <w:r w:rsidRPr="00E84F84">
        <w:rPr>
          <w:b/>
          <w:color w:val="FF0000"/>
        </w:rPr>
        <w:t>Вместе:</w:t>
      </w:r>
      <w:r w:rsidRPr="00E84F84">
        <w:t xml:space="preserve"> До свидания, девятый класс!</w:t>
      </w:r>
    </w:p>
    <w:p w:rsidR="00FA35E5" w:rsidRPr="00E84F84" w:rsidRDefault="00FA35E5" w:rsidP="00E84F84">
      <w:r w:rsidRPr="00F34A01">
        <w:rPr>
          <w:bCs/>
          <w:color w:val="000000"/>
          <w:highlight w:val="yellow"/>
          <w:u w:val="single"/>
        </w:rPr>
        <w:t>Ведущий 2:</w:t>
      </w:r>
      <w:r w:rsidRPr="00E84F84">
        <w:rPr>
          <w:color w:val="000000"/>
        </w:rPr>
        <w:t> Здравствуй, десятый!</w:t>
      </w:r>
      <w:r w:rsidR="00E84F84" w:rsidRPr="00E84F84">
        <w:rPr>
          <w:color w:val="000000"/>
        </w:rPr>
        <w:t xml:space="preserve"> Здравствуй новая жизнь!</w:t>
      </w:r>
    </w:p>
    <w:p w:rsidR="00C34196" w:rsidRPr="00E84F84" w:rsidRDefault="00C34196" w:rsidP="00E84F84">
      <w:pPr>
        <w:pStyle w:val="a4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E84F84">
        <w:rPr>
          <w:color w:val="333333"/>
        </w:rPr>
        <w:t>- Торжес</w:t>
      </w:r>
      <w:r w:rsidR="00EE217C" w:rsidRPr="00E84F84">
        <w:rPr>
          <w:color w:val="333333"/>
        </w:rPr>
        <w:t>т</w:t>
      </w:r>
      <w:r w:rsidR="00F34A01">
        <w:rPr>
          <w:color w:val="333333"/>
        </w:rPr>
        <w:t xml:space="preserve">венная часть праздника подошла </w:t>
      </w:r>
      <w:r w:rsidR="00EE217C" w:rsidRPr="00E84F84">
        <w:rPr>
          <w:color w:val="333333"/>
        </w:rPr>
        <w:t xml:space="preserve">к концу </w:t>
      </w:r>
      <w:proofErr w:type="gramStart"/>
      <w:r w:rsidR="00EE217C" w:rsidRPr="00E84F84">
        <w:rPr>
          <w:color w:val="333333"/>
          <w:u w:val="single"/>
        </w:rPr>
        <w:t xml:space="preserve">( </w:t>
      </w:r>
      <w:proofErr w:type="gramEnd"/>
      <w:r w:rsidR="00EE217C" w:rsidRPr="00E84F84">
        <w:rPr>
          <w:color w:val="333333"/>
          <w:u w:val="single"/>
        </w:rPr>
        <w:t>звучит гимн</w:t>
      </w:r>
      <w:r w:rsidR="0013119F">
        <w:rPr>
          <w:color w:val="333333"/>
          <w:u w:val="single"/>
        </w:rPr>
        <w:t>028, 029</w:t>
      </w:r>
      <w:r w:rsidR="00EE217C" w:rsidRPr="00E84F84">
        <w:rPr>
          <w:color w:val="333333"/>
          <w:u w:val="single"/>
        </w:rPr>
        <w:t>)</w:t>
      </w:r>
      <w:r w:rsidR="00F34A01">
        <w:rPr>
          <w:color w:val="333333"/>
          <w:u w:val="single"/>
        </w:rPr>
        <w:t xml:space="preserve"> </w:t>
      </w:r>
      <w:r w:rsidR="0013119F">
        <w:rPr>
          <w:color w:val="333333"/>
          <w:highlight w:val="yellow"/>
          <w:u w:val="single"/>
        </w:rPr>
        <w:t>флаги</w:t>
      </w:r>
      <w:r w:rsidR="0013119F">
        <w:rPr>
          <w:color w:val="333333"/>
          <w:u w:val="single"/>
        </w:rPr>
        <w:t xml:space="preserve"> вынести </w:t>
      </w:r>
      <w:r w:rsidR="0013119F" w:rsidRPr="0013119F">
        <w:rPr>
          <w:b/>
          <w:color w:val="333333"/>
          <w:u w:val="single"/>
        </w:rPr>
        <w:t>030</w:t>
      </w:r>
    </w:p>
    <w:p w:rsidR="004A0476" w:rsidRPr="004A0476" w:rsidRDefault="004A0476" w:rsidP="00E84F84">
      <w:pPr>
        <w:rPr>
          <w:b/>
          <w:bCs/>
          <w:color w:val="000000"/>
          <w:u w:val="single"/>
        </w:rPr>
      </w:pPr>
      <w:r w:rsidRPr="004A0476">
        <w:rPr>
          <w:b/>
          <w:bCs/>
          <w:color w:val="000000"/>
          <w:u w:val="single"/>
        </w:rPr>
        <w:t>0</w:t>
      </w:r>
      <w:r w:rsidR="0013119F">
        <w:rPr>
          <w:b/>
          <w:bCs/>
          <w:color w:val="000000"/>
          <w:u w:val="single"/>
        </w:rPr>
        <w:t>31</w:t>
      </w:r>
    </w:p>
    <w:p w:rsidR="00A170D2" w:rsidRDefault="00E6778D" w:rsidP="00E84F84">
      <w:r w:rsidRPr="00F34A01">
        <w:rPr>
          <w:bCs/>
          <w:color w:val="000000"/>
          <w:highlight w:val="yellow"/>
          <w:u w:val="single"/>
        </w:rPr>
        <w:t>Ведущий 1:</w:t>
      </w:r>
      <w:r w:rsidRPr="00E84F84">
        <w:rPr>
          <w:color w:val="000000"/>
        </w:rPr>
        <w:t> </w:t>
      </w:r>
      <w:r w:rsidRPr="00E84F84">
        <w:t xml:space="preserve"> Дорогие выпускники. Вот вы и вступили в новый этап своей жизни.  Счастья вам и удачи!!!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/>
    <w:p w:rsidR="00367E2A" w:rsidRDefault="00367E2A" w:rsidP="00E84F84">
      <w:bookmarkStart w:id="13" w:name="_GoBack"/>
      <w:bookmarkEnd w:id="13"/>
    </w:p>
    <w:sectPr w:rsidR="00367E2A" w:rsidSect="0095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67" w:rsidRDefault="00242067" w:rsidP="00B269C6">
      <w:r>
        <w:separator/>
      </w:r>
    </w:p>
  </w:endnote>
  <w:endnote w:type="continuationSeparator" w:id="0">
    <w:p w:rsidR="00242067" w:rsidRDefault="00242067" w:rsidP="00B26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2A" w:rsidRDefault="00367E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252"/>
      <w:docPartObj>
        <w:docPartGallery w:val="Page Numbers (Bottom of Page)"/>
        <w:docPartUnique/>
      </w:docPartObj>
    </w:sdtPr>
    <w:sdtContent>
      <w:p w:rsidR="00367E2A" w:rsidRDefault="007630F9">
        <w:pPr>
          <w:pStyle w:val="aa"/>
          <w:jc w:val="right"/>
        </w:pPr>
        <w:r>
          <w:fldChar w:fldCharType="begin"/>
        </w:r>
        <w:r w:rsidR="00162773">
          <w:instrText xml:space="preserve"> PAGE   \* MERGEFORMAT </w:instrText>
        </w:r>
        <w:r>
          <w:fldChar w:fldCharType="separate"/>
        </w:r>
        <w:r w:rsidR="001311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7E2A" w:rsidRDefault="00367E2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2A" w:rsidRDefault="00367E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67" w:rsidRDefault="00242067" w:rsidP="00B269C6">
      <w:r>
        <w:separator/>
      </w:r>
    </w:p>
  </w:footnote>
  <w:footnote w:type="continuationSeparator" w:id="0">
    <w:p w:rsidR="00242067" w:rsidRDefault="00242067" w:rsidP="00B26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2A" w:rsidRDefault="00367E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251"/>
      <w:docPartObj>
        <w:docPartGallery w:val="Page Numbers (Top of Page)"/>
        <w:docPartUnique/>
      </w:docPartObj>
    </w:sdtPr>
    <w:sdtContent>
      <w:p w:rsidR="00367E2A" w:rsidRDefault="007630F9">
        <w:pPr>
          <w:pStyle w:val="a8"/>
        </w:pPr>
        <w:r>
          <w:fldChar w:fldCharType="begin"/>
        </w:r>
        <w:r w:rsidR="00162773">
          <w:instrText xml:space="preserve"> PAGE   \* MERGEFORMAT </w:instrText>
        </w:r>
        <w:r>
          <w:fldChar w:fldCharType="separate"/>
        </w:r>
        <w:r w:rsidR="001311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7E2A" w:rsidRDefault="00367E2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2A" w:rsidRDefault="00367E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210"/>
    <w:multiLevelType w:val="hybridMultilevel"/>
    <w:tmpl w:val="98AC6A48"/>
    <w:lvl w:ilvl="0" w:tplc="3FEE03C2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65F07B6"/>
    <w:multiLevelType w:val="hybridMultilevel"/>
    <w:tmpl w:val="AB685B92"/>
    <w:lvl w:ilvl="0" w:tplc="980EDC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D1E4D0F"/>
    <w:multiLevelType w:val="hybridMultilevel"/>
    <w:tmpl w:val="CAB66078"/>
    <w:lvl w:ilvl="0" w:tplc="839461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93CB6"/>
    <w:multiLevelType w:val="hybridMultilevel"/>
    <w:tmpl w:val="AB685B92"/>
    <w:lvl w:ilvl="0" w:tplc="980EDC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E353CDD"/>
    <w:multiLevelType w:val="hybridMultilevel"/>
    <w:tmpl w:val="75AA5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0D2"/>
    <w:rsid w:val="000766B9"/>
    <w:rsid w:val="000A2B95"/>
    <w:rsid w:val="0013119F"/>
    <w:rsid w:val="001535E1"/>
    <w:rsid w:val="00162773"/>
    <w:rsid w:val="00190655"/>
    <w:rsid w:val="00242067"/>
    <w:rsid w:val="002854A8"/>
    <w:rsid w:val="002C4305"/>
    <w:rsid w:val="00322C83"/>
    <w:rsid w:val="003567FA"/>
    <w:rsid w:val="00367E2A"/>
    <w:rsid w:val="003B6F6A"/>
    <w:rsid w:val="00433A5E"/>
    <w:rsid w:val="00477392"/>
    <w:rsid w:val="00477CBA"/>
    <w:rsid w:val="004A0476"/>
    <w:rsid w:val="00591975"/>
    <w:rsid w:val="00596711"/>
    <w:rsid w:val="005A07A8"/>
    <w:rsid w:val="0062437D"/>
    <w:rsid w:val="00664397"/>
    <w:rsid w:val="006E032A"/>
    <w:rsid w:val="007161A6"/>
    <w:rsid w:val="007411C3"/>
    <w:rsid w:val="00751311"/>
    <w:rsid w:val="007630F9"/>
    <w:rsid w:val="007D335C"/>
    <w:rsid w:val="007E7D40"/>
    <w:rsid w:val="00842698"/>
    <w:rsid w:val="0090170C"/>
    <w:rsid w:val="00905D7F"/>
    <w:rsid w:val="00913514"/>
    <w:rsid w:val="009535A5"/>
    <w:rsid w:val="009E2383"/>
    <w:rsid w:val="00A05933"/>
    <w:rsid w:val="00A170D2"/>
    <w:rsid w:val="00A304CB"/>
    <w:rsid w:val="00A3692B"/>
    <w:rsid w:val="00AA5771"/>
    <w:rsid w:val="00AA7DEF"/>
    <w:rsid w:val="00AF419B"/>
    <w:rsid w:val="00B21E31"/>
    <w:rsid w:val="00B24A7A"/>
    <w:rsid w:val="00B269C6"/>
    <w:rsid w:val="00C00771"/>
    <w:rsid w:val="00C012AC"/>
    <w:rsid w:val="00C34196"/>
    <w:rsid w:val="00CA5968"/>
    <w:rsid w:val="00CB109E"/>
    <w:rsid w:val="00CB3640"/>
    <w:rsid w:val="00CC7893"/>
    <w:rsid w:val="00D079AC"/>
    <w:rsid w:val="00D43D7B"/>
    <w:rsid w:val="00D60A97"/>
    <w:rsid w:val="00D90C97"/>
    <w:rsid w:val="00DD32A2"/>
    <w:rsid w:val="00E2617A"/>
    <w:rsid w:val="00E65420"/>
    <w:rsid w:val="00E6778D"/>
    <w:rsid w:val="00E75B35"/>
    <w:rsid w:val="00E84F84"/>
    <w:rsid w:val="00EC2B88"/>
    <w:rsid w:val="00EE217C"/>
    <w:rsid w:val="00F024E1"/>
    <w:rsid w:val="00F06930"/>
    <w:rsid w:val="00F34A01"/>
    <w:rsid w:val="00F659D0"/>
    <w:rsid w:val="00FA35E5"/>
    <w:rsid w:val="00FB76FD"/>
    <w:rsid w:val="00FC1B6A"/>
    <w:rsid w:val="00FC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D2"/>
    <w:pPr>
      <w:ind w:left="720"/>
      <w:contextualSpacing/>
    </w:pPr>
  </w:style>
  <w:style w:type="character" w:customStyle="1" w:styleId="apple-converted-space">
    <w:name w:val="apple-converted-space"/>
    <w:basedOn w:val="a0"/>
    <w:rsid w:val="00477392"/>
  </w:style>
  <w:style w:type="paragraph" w:customStyle="1" w:styleId="c1">
    <w:name w:val="c1"/>
    <w:basedOn w:val="a"/>
    <w:rsid w:val="00C34196"/>
    <w:pPr>
      <w:spacing w:before="100" w:beforeAutospacing="1" w:after="100" w:afterAutospacing="1"/>
    </w:pPr>
  </w:style>
  <w:style w:type="character" w:customStyle="1" w:styleId="c0">
    <w:name w:val="c0"/>
    <w:basedOn w:val="a0"/>
    <w:rsid w:val="00C34196"/>
  </w:style>
  <w:style w:type="paragraph" w:styleId="a4">
    <w:name w:val="Normal (Web)"/>
    <w:basedOn w:val="a"/>
    <w:uiPriority w:val="99"/>
    <w:unhideWhenUsed/>
    <w:rsid w:val="00C3419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34196"/>
    <w:rPr>
      <w:i/>
      <w:iCs/>
    </w:rPr>
  </w:style>
  <w:style w:type="character" w:styleId="a6">
    <w:name w:val="Strong"/>
    <w:basedOn w:val="a0"/>
    <w:uiPriority w:val="22"/>
    <w:qFormat/>
    <w:rsid w:val="00C34196"/>
    <w:rPr>
      <w:b/>
      <w:bCs/>
    </w:rPr>
  </w:style>
  <w:style w:type="table" w:styleId="a7">
    <w:name w:val="Table Grid"/>
    <w:basedOn w:val="a1"/>
    <w:uiPriority w:val="59"/>
    <w:rsid w:val="00741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69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6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69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6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B3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</dc:creator>
  <cp:keywords/>
  <dc:description/>
  <cp:lastModifiedBy>Microsoft</cp:lastModifiedBy>
  <cp:revision>26</cp:revision>
  <cp:lastPrinted>2015-06-15T17:24:00Z</cp:lastPrinted>
  <dcterms:created xsi:type="dcterms:W3CDTF">2015-06-07T15:59:00Z</dcterms:created>
  <dcterms:modified xsi:type="dcterms:W3CDTF">2022-06-08T17:43:00Z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-628376126</vt:i4>
  </property>
</Properties>
</file>