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0" w:rsidRDefault="001A0840" w:rsidP="001A0840">
      <w:pPr>
        <w:spacing w:line="300" w:lineRule="atLeast"/>
        <w:rPr>
          <w:rFonts w:ascii="Arial" w:hAnsi="Arial" w:cs="Arial"/>
          <w:color w:val="758671"/>
          <w:sz w:val="18"/>
          <w:szCs w:val="18"/>
        </w:rPr>
      </w:pPr>
    </w:p>
    <w:p w:rsidR="006B7742" w:rsidRDefault="006B7742" w:rsidP="006B7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Белореченский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район, </w:t>
      </w:r>
    </w:p>
    <w:p w:rsidR="006B7742" w:rsidRDefault="006B7742" w:rsidP="006B7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sz w:val="28"/>
          <w:szCs w:val="28"/>
        </w:rPr>
        <w:t>Пшехская</w:t>
      </w:r>
      <w:proofErr w:type="spellEnd"/>
    </w:p>
    <w:p w:rsidR="006B7742" w:rsidRDefault="006B7742" w:rsidP="006B7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Муниципальное бюджетное общеобразовательное учреждение</w:t>
      </w:r>
    </w:p>
    <w:p w:rsidR="001A0840" w:rsidRDefault="006B7742" w:rsidP="006B7742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№26 </w:t>
      </w:r>
    </w:p>
    <w:p w:rsidR="006B7742" w:rsidRDefault="006B7742" w:rsidP="006B7742">
      <w:pPr>
        <w:spacing w:after="0" w:line="240" w:lineRule="auto"/>
        <w:jc w:val="center"/>
        <w:rPr>
          <w:i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Pr="00186C3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96"/>
          <w:szCs w:val="96"/>
        </w:rPr>
      </w:pPr>
      <w:r w:rsidRPr="00186C32">
        <w:rPr>
          <w:b/>
          <w:color w:val="515151"/>
          <w:sz w:val="96"/>
          <w:szCs w:val="96"/>
        </w:rPr>
        <w:t>КВН</w:t>
      </w:r>
    </w:p>
    <w:p w:rsidR="006B7742" w:rsidRPr="00186C32" w:rsidRDefault="006B7742" w:rsidP="00186C32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96"/>
          <w:szCs w:val="96"/>
        </w:rPr>
      </w:pPr>
      <w:r w:rsidRPr="00186C32">
        <w:rPr>
          <w:b/>
          <w:color w:val="515151"/>
          <w:sz w:val="96"/>
          <w:szCs w:val="96"/>
        </w:rPr>
        <w:t>по математике</w:t>
      </w:r>
    </w:p>
    <w:p w:rsidR="006B7742" w:rsidRPr="00186C32" w:rsidRDefault="00186C32" w:rsidP="001A0840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96"/>
          <w:szCs w:val="96"/>
        </w:rPr>
      </w:pPr>
      <w:r w:rsidRPr="00186C32">
        <w:rPr>
          <w:b/>
          <w:color w:val="515151"/>
          <w:sz w:val="96"/>
          <w:szCs w:val="96"/>
        </w:rPr>
        <w:t>в 3 классах</w:t>
      </w:r>
    </w:p>
    <w:p w:rsidR="006B7742" w:rsidRPr="00186C3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96"/>
          <w:szCs w:val="96"/>
        </w:rPr>
      </w:pPr>
    </w:p>
    <w:p w:rsidR="006B7742" w:rsidRPr="00186C3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72"/>
          <w:szCs w:val="72"/>
        </w:rPr>
      </w:pPr>
    </w:p>
    <w:p w:rsidR="006B7742" w:rsidRPr="00186C3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b/>
          <w:color w:val="515151"/>
          <w:sz w:val="72"/>
          <w:szCs w:val="72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Pr="007438C4" w:rsidRDefault="006B7742" w:rsidP="00186C32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b/>
          <w:color w:val="000000"/>
          <w:sz w:val="28"/>
          <w:szCs w:val="28"/>
        </w:rPr>
      </w:pPr>
      <w:proofErr w:type="gramStart"/>
      <w:r w:rsidRPr="007438C4">
        <w:rPr>
          <w:rStyle w:val="c3"/>
          <w:b/>
          <w:color w:val="000000"/>
          <w:sz w:val="28"/>
          <w:szCs w:val="28"/>
        </w:rPr>
        <w:t>Проведен</w:t>
      </w:r>
      <w:proofErr w:type="gramEnd"/>
      <w:r w:rsidRPr="007438C4">
        <w:rPr>
          <w:rStyle w:val="c3"/>
          <w:b/>
          <w:color w:val="000000"/>
          <w:sz w:val="28"/>
          <w:szCs w:val="28"/>
        </w:rPr>
        <w:t xml:space="preserve"> учителем начальных классов</w:t>
      </w:r>
    </w:p>
    <w:p w:rsidR="006B7742" w:rsidRPr="006B7742" w:rsidRDefault="006B7742" w:rsidP="006B7742">
      <w:pPr>
        <w:pStyle w:val="c1"/>
        <w:shd w:val="clear" w:color="auto" w:fill="FFFFFF"/>
        <w:spacing w:before="0" w:beforeAutospacing="0" w:after="0" w:afterAutospacing="0"/>
        <w:ind w:left="-720"/>
        <w:jc w:val="center"/>
        <w:rPr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Pr="007438C4">
        <w:rPr>
          <w:rStyle w:val="c3"/>
          <w:b/>
          <w:color w:val="000000"/>
          <w:sz w:val="28"/>
          <w:szCs w:val="28"/>
        </w:rPr>
        <w:t>Ковшаревой</w:t>
      </w:r>
      <w:proofErr w:type="spellEnd"/>
      <w:r w:rsidRPr="007438C4">
        <w:rPr>
          <w:rStyle w:val="c3"/>
          <w:b/>
          <w:color w:val="000000"/>
          <w:sz w:val="28"/>
          <w:szCs w:val="28"/>
        </w:rPr>
        <w:t xml:space="preserve"> Т. И.</w:t>
      </w:r>
      <w:r>
        <w:rPr>
          <w:rStyle w:val="c3"/>
          <w:b/>
          <w:color w:val="000000"/>
          <w:sz w:val="28"/>
          <w:szCs w:val="28"/>
        </w:rPr>
        <w:t xml:space="preserve"> 11.02.</w:t>
      </w:r>
      <w:r w:rsidRPr="007438C4">
        <w:rPr>
          <w:rStyle w:val="c3"/>
          <w:b/>
          <w:color w:val="000000"/>
          <w:sz w:val="28"/>
          <w:szCs w:val="28"/>
        </w:rPr>
        <w:t xml:space="preserve"> 2016 го</w:t>
      </w:r>
      <w:r>
        <w:rPr>
          <w:rStyle w:val="c3"/>
          <w:b/>
          <w:color w:val="000000"/>
          <w:sz w:val="28"/>
          <w:szCs w:val="28"/>
        </w:rPr>
        <w:t>да</w:t>
      </w: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rFonts w:ascii="Arial Black" w:hAnsi="Arial Black" w:cs="Tahoma"/>
          <w:color w:val="515151"/>
          <w:sz w:val="17"/>
          <w:szCs w:val="17"/>
        </w:rPr>
      </w:pPr>
    </w:p>
    <w:p w:rsidR="006B7742" w:rsidRPr="006B7742" w:rsidRDefault="006B7742" w:rsidP="001A0840">
      <w:pPr>
        <w:pStyle w:val="a6"/>
        <w:spacing w:before="0" w:beforeAutospacing="0" w:after="0" w:afterAutospacing="0" w:line="300" w:lineRule="atLeast"/>
        <w:jc w:val="center"/>
        <w:rPr>
          <w:ins w:id="0" w:author="Unknown"/>
          <w:color w:val="515151"/>
          <w:sz w:val="28"/>
          <w:szCs w:val="28"/>
        </w:rPr>
      </w:pPr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" w:author="Unknown"/>
          <w:color w:val="515151"/>
          <w:sz w:val="28"/>
          <w:szCs w:val="28"/>
        </w:rPr>
      </w:pPr>
      <w:ins w:id="2" w:author="Unknown">
        <w:r w:rsidRPr="006B7742">
          <w:rPr>
            <w:bCs/>
            <w:color w:val="515151"/>
            <w:sz w:val="28"/>
            <w:szCs w:val="28"/>
          </w:rPr>
          <w:t>Цель:</w:t>
        </w:r>
        <w:r w:rsidRPr="006B7742">
          <w:rPr>
            <w:rStyle w:val="apple-converted-space"/>
            <w:bCs/>
            <w:color w:val="515151"/>
            <w:sz w:val="28"/>
            <w:szCs w:val="28"/>
          </w:rPr>
          <w:t> </w:t>
        </w:r>
        <w:r w:rsidRPr="006B7742">
          <w:rPr>
            <w:color w:val="515151"/>
            <w:sz w:val="28"/>
            <w:szCs w:val="28"/>
          </w:rPr>
          <w:t xml:space="preserve">активизация познавательной деятельности </w:t>
        </w:r>
        <w:proofErr w:type="gramStart"/>
        <w:r w:rsidRPr="006B7742">
          <w:rPr>
            <w:color w:val="515151"/>
            <w:sz w:val="28"/>
            <w:szCs w:val="28"/>
          </w:rPr>
          <w:t>обучающихся</w:t>
        </w:r>
        <w:proofErr w:type="gramEnd"/>
        <w:r w:rsidRPr="006B7742">
          <w:rPr>
            <w:color w:val="515151"/>
            <w:sz w:val="28"/>
            <w:szCs w:val="28"/>
          </w:rPr>
          <w:t xml:space="preserve"> на внеклассном мероприятии  по математике.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" w:author="Unknown"/>
          <w:sz w:val="28"/>
          <w:szCs w:val="28"/>
        </w:rPr>
      </w:pPr>
      <w:ins w:id="4" w:author="Unknown">
        <w:r w:rsidRPr="006B7742">
          <w:rPr>
            <w:bCs/>
            <w:sz w:val="28"/>
            <w:szCs w:val="28"/>
          </w:rPr>
          <w:t>Задачи: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" w:author="Unknown"/>
          <w:sz w:val="28"/>
          <w:szCs w:val="28"/>
        </w:rPr>
      </w:pPr>
      <w:ins w:id="6" w:author="Unknown">
        <w:r w:rsidRPr="006B7742">
          <w:rPr>
            <w:sz w:val="28"/>
            <w:szCs w:val="28"/>
          </w:rPr>
          <w:t> 1.   Повышать  интерес  к урокам математики.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" w:author="Unknown"/>
          <w:sz w:val="28"/>
          <w:szCs w:val="28"/>
        </w:rPr>
      </w:pPr>
      <w:ins w:id="8" w:author="Unknown">
        <w:r w:rsidRPr="006B7742">
          <w:rPr>
            <w:sz w:val="28"/>
            <w:szCs w:val="28"/>
          </w:rPr>
          <w:t> 2. Закреплять знания математических терминов, умения выполнять вычислительные  действия на изученные случаи умножения, деления, вычитания   и сложения.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" w:author="Unknown"/>
          <w:sz w:val="28"/>
          <w:szCs w:val="28"/>
        </w:rPr>
      </w:pPr>
      <w:ins w:id="10" w:author="Unknown">
        <w:r w:rsidRPr="006B7742">
          <w:rPr>
            <w:sz w:val="28"/>
            <w:szCs w:val="28"/>
          </w:rPr>
          <w:t> 3. Способствовать развитию логического мышления, речи, памяти, внимания.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" w:author="Unknown"/>
          <w:sz w:val="28"/>
          <w:szCs w:val="28"/>
        </w:rPr>
      </w:pPr>
      <w:ins w:id="12" w:author="Unknown">
        <w:r w:rsidRPr="006B7742">
          <w:rPr>
            <w:bCs/>
            <w:sz w:val="28"/>
            <w:szCs w:val="28"/>
          </w:rPr>
          <w:t>Оборудование: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3" w:author="Unknown"/>
          <w:sz w:val="28"/>
          <w:szCs w:val="28"/>
        </w:rPr>
      </w:pPr>
      <w:ins w:id="14" w:author="Unknown">
        <w:r w:rsidRPr="006B7742">
          <w:rPr>
            <w:sz w:val="28"/>
            <w:szCs w:val="28"/>
          </w:rPr>
          <w:t> - компьютер, проектор, экран для показа презентации,  презентация;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" w:author="Unknown"/>
          <w:sz w:val="28"/>
          <w:szCs w:val="28"/>
        </w:rPr>
      </w:pPr>
      <w:ins w:id="16" w:author="Unknown">
        <w:r w:rsidRPr="006B7742">
          <w:rPr>
            <w:sz w:val="28"/>
            <w:szCs w:val="28"/>
          </w:rPr>
          <w:t>-  плакат: «Математика — царица всех наук»;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" w:author="Unknown"/>
          <w:sz w:val="28"/>
          <w:szCs w:val="28"/>
        </w:rPr>
      </w:pPr>
      <w:ins w:id="18" w:author="Unknown">
        <w:r w:rsidRPr="006B7742">
          <w:rPr>
            <w:sz w:val="28"/>
            <w:szCs w:val="28"/>
          </w:rPr>
          <w:t> - для участников команды эмблемы, ручки;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" w:author="Unknown"/>
          <w:sz w:val="28"/>
          <w:szCs w:val="28"/>
        </w:rPr>
      </w:pPr>
      <w:ins w:id="20" w:author="Unknown">
        <w:r w:rsidRPr="006B7742">
          <w:rPr>
            <w:sz w:val="28"/>
            <w:szCs w:val="28"/>
          </w:rPr>
          <w:t>-  карточки с заданиями;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" w:author="Unknown"/>
          <w:sz w:val="28"/>
          <w:szCs w:val="28"/>
        </w:rPr>
      </w:pPr>
      <w:ins w:id="22" w:author="Unknown">
        <w:r w:rsidRPr="006B7742">
          <w:rPr>
            <w:sz w:val="28"/>
            <w:szCs w:val="28"/>
          </w:rPr>
          <w:t>-  для жюри «оценочные листы»;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3" w:author="Unknown"/>
          <w:sz w:val="28"/>
          <w:szCs w:val="28"/>
        </w:rPr>
      </w:pPr>
      <w:ins w:id="24" w:author="Unknown">
        <w:r w:rsidRPr="006B7742">
          <w:rPr>
            <w:bCs/>
            <w:sz w:val="28"/>
            <w:szCs w:val="28"/>
          </w:rPr>
          <w:t>Ученик читает стихотворение: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" w:author="Unknown"/>
          <w:i/>
          <w:sz w:val="28"/>
          <w:szCs w:val="28"/>
        </w:rPr>
      </w:pPr>
      <w:ins w:id="26" w:author="Unknown">
        <w:r w:rsidRPr="006B7742">
          <w:rPr>
            <w:i/>
            <w:sz w:val="28"/>
            <w:szCs w:val="28"/>
          </w:rPr>
          <w:t> Чтоб водить корабли,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" w:author="Unknown"/>
          <w:i/>
          <w:sz w:val="28"/>
          <w:szCs w:val="28"/>
        </w:rPr>
      </w:pPr>
      <w:ins w:id="28" w:author="Unknown">
        <w:r w:rsidRPr="006B7742">
          <w:rPr>
            <w:i/>
            <w:sz w:val="28"/>
            <w:szCs w:val="28"/>
          </w:rPr>
          <w:t> Чтобы в небо взлетать: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9" w:author="Unknown"/>
          <w:i/>
          <w:sz w:val="28"/>
          <w:szCs w:val="28"/>
        </w:rPr>
      </w:pPr>
      <w:ins w:id="30" w:author="Unknown">
        <w:r w:rsidRPr="006B7742">
          <w:rPr>
            <w:i/>
            <w:sz w:val="28"/>
            <w:szCs w:val="28"/>
          </w:rPr>
          <w:t> Надо многое знать, надо много уметь!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1" w:author="Unknown"/>
          <w:i/>
          <w:sz w:val="28"/>
          <w:szCs w:val="28"/>
        </w:rPr>
      </w:pPr>
      <w:ins w:id="32" w:author="Unknown">
        <w:r w:rsidRPr="006B7742">
          <w:rPr>
            <w:i/>
            <w:sz w:val="28"/>
            <w:szCs w:val="28"/>
          </w:rPr>
          <w:t> И при этом, при всем, вы заметьте-ка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3" w:author="Unknown"/>
          <w:i/>
          <w:sz w:val="28"/>
          <w:szCs w:val="28"/>
        </w:rPr>
      </w:pPr>
      <w:ins w:id="34" w:author="Unknown">
        <w:r w:rsidRPr="006B7742">
          <w:rPr>
            <w:i/>
            <w:sz w:val="28"/>
            <w:szCs w:val="28"/>
          </w:rPr>
          <w:t>Нам   нужна очень важная наука – арифметика!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5" w:author="Unknown"/>
          <w:i/>
          <w:sz w:val="28"/>
          <w:szCs w:val="28"/>
        </w:rPr>
      </w:pPr>
      <w:ins w:id="36" w:author="Unknown">
        <w:r w:rsidRPr="006B7742">
          <w:rPr>
            <w:i/>
            <w:sz w:val="28"/>
            <w:szCs w:val="28"/>
          </w:rPr>
          <w:t>Почему корабли не садятся на мель,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7" w:author="Unknown"/>
          <w:i/>
          <w:sz w:val="28"/>
          <w:szCs w:val="28"/>
        </w:rPr>
      </w:pPr>
      <w:ins w:id="38" w:author="Unknown">
        <w:r w:rsidRPr="006B7742">
          <w:rPr>
            <w:i/>
            <w:sz w:val="28"/>
            <w:szCs w:val="28"/>
          </w:rPr>
          <w:t>А по курсу идут сквозь туман и метель?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39" w:author="Unknown"/>
          <w:i/>
          <w:sz w:val="28"/>
          <w:szCs w:val="28"/>
        </w:rPr>
      </w:pPr>
      <w:ins w:id="40" w:author="Unknown">
        <w:r w:rsidRPr="006B7742">
          <w:rPr>
            <w:i/>
            <w:sz w:val="28"/>
            <w:szCs w:val="28"/>
          </w:rPr>
          <w:t>Потому что, потому что, вы заметьте-ка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41" w:author="Unknown"/>
          <w:i/>
          <w:sz w:val="28"/>
          <w:szCs w:val="28"/>
        </w:rPr>
      </w:pPr>
      <w:ins w:id="42" w:author="Unknown">
        <w:r w:rsidRPr="006B7742">
          <w:rPr>
            <w:i/>
            <w:sz w:val="28"/>
            <w:szCs w:val="28"/>
          </w:rPr>
          <w:t>Капитанам  помогает – арифметика!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43" w:author="Unknown"/>
          <w:i/>
          <w:sz w:val="28"/>
          <w:szCs w:val="28"/>
        </w:rPr>
      </w:pPr>
      <w:ins w:id="44" w:author="Unknown">
        <w:r w:rsidRPr="006B7742">
          <w:rPr>
            <w:i/>
            <w:sz w:val="28"/>
            <w:szCs w:val="28"/>
          </w:rPr>
          <w:t>Чтоб врачом, моряком или летчиком стать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45" w:author="Unknown"/>
          <w:i/>
          <w:sz w:val="28"/>
          <w:szCs w:val="28"/>
        </w:rPr>
      </w:pPr>
      <w:ins w:id="46" w:author="Unknown">
        <w:r w:rsidRPr="006B7742">
          <w:rPr>
            <w:i/>
            <w:sz w:val="28"/>
            <w:szCs w:val="28"/>
          </w:rPr>
          <w:t>Надо, прежде всего, арифметику знать!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47" w:author="Unknown"/>
          <w:i/>
          <w:sz w:val="28"/>
          <w:szCs w:val="28"/>
        </w:rPr>
      </w:pPr>
      <w:ins w:id="48" w:author="Unknown">
        <w:r w:rsidRPr="006B7742">
          <w:rPr>
            <w:i/>
            <w:sz w:val="28"/>
            <w:szCs w:val="28"/>
          </w:rPr>
          <w:t>И на свете нет профессии, вы заметьте-ка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49" w:author="Unknown"/>
          <w:i/>
          <w:sz w:val="28"/>
          <w:szCs w:val="28"/>
        </w:rPr>
      </w:pPr>
      <w:proofErr w:type="gramStart"/>
      <w:ins w:id="50" w:author="Unknown">
        <w:r w:rsidRPr="006B7742">
          <w:rPr>
            <w:i/>
            <w:sz w:val="28"/>
            <w:szCs w:val="28"/>
          </w:rPr>
          <w:t>Где бы нам не пригодилась</w:t>
        </w:r>
        <w:proofErr w:type="gramEnd"/>
        <w:r w:rsidRPr="006B7742">
          <w:rPr>
            <w:i/>
            <w:sz w:val="28"/>
            <w:szCs w:val="28"/>
          </w:rPr>
          <w:t xml:space="preserve"> – арифметика!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1" w:author="Unknown"/>
          <w:sz w:val="28"/>
          <w:szCs w:val="28"/>
        </w:rPr>
      </w:pPr>
      <w:ins w:id="52" w:author="Unknown">
        <w:r w:rsidRPr="006B7742">
          <w:rPr>
            <w:bCs/>
            <w:sz w:val="28"/>
            <w:szCs w:val="28"/>
          </w:rPr>
          <w:t> Учитель: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3" w:author="Unknown"/>
          <w:sz w:val="28"/>
          <w:szCs w:val="28"/>
        </w:rPr>
      </w:pPr>
      <w:ins w:id="54" w:author="Unknown">
        <w:r w:rsidRPr="006B7742">
          <w:rPr>
            <w:sz w:val="28"/>
            <w:szCs w:val="28"/>
          </w:rPr>
          <w:t>Внимание! Внимание! Приглашаем всех мальчишек и девчонок на веселый «Математический КВН».  Не забудьте взять с собой быстроту, находчивость, смекалку.   Сегодня в нашем  мероприятии  участвуют две команды.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5" w:author="Unknown"/>
          <w:sz w:val="28"/>
          <w:szCs w:val="28"/>
        </w:rPr>
      </w:pPr>
      <w:ins w:id="56" w:author="Unknown">
        <w:r w:rsidRPr="006B7742">
          <w:rPr>
            <w:bCs/>
            <w:sz w:val="28"/>
            <w:szCs w:val="28"/>
          </w:rPr>
          <w:t> 1 команда — «Дважды два».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7" w:author="Unknown"/>
          <w:sz w:val="28"/>
          <w:szCs w:val="28"/>
        </w:rPr>
      </w:pPr>
      <w:ins w:id="58" w:author="Unknown">
        <w:r w:rsidRPr="006B7742">
          <w:rPr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2 команда –  «Квадрат».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59" w:author="Unknown"/>
          <w:sz w:val="28"/>
          <w:szCs w:val="28"/>
        </w:rPr>
      </w:pPr>
      <w:ins w:id="60" w:author="Unknown">
        <w:r w:rsidRPr="006B7742">
          <w:rPr>
            <w:sz w:val="28"/>
            <w:szCs w:val="28"/>
          </w:rPr>
          <w:t> Наши команды уже готовы. Это лучшие математики, которые не унывают,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61" w:author="Unknown"/>
          <w:sz w:val="28"/>
          <w:szCs w:val="28"/>
        </w:rPr>
      </w:pPr>
      <w:ins w:id="62" w:author="Unknown">
        <w:r w:rsidRPr="006B7742">
          <w:rPr>
            <w:sz w:val="28"/>
            <w:szCs w:val="28"/>
          </w:rPr>
          <w:t> быстро считают, хорошо решают задачи,  отгадывают загадки, очень  любознательны, живут всегда  весело и дружно.  Начинаем наш математический КВН.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63" w:author="Unknown"/>
          <w:sz w:val="28"/>
          <w:szCs w:val="28"/>
        </w:rPr>
      </w:pPr>
      <w:ins w:id="64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65" w:author="Unknown"/>
          <w:sz w:val="28"/>
          <w:szCs w:val="28"/>
        </w:rPr>
      </w:pPr>
      <w:ins w:id="66" w:author="Unknown">
        <w:r w:rsidRPr="006B7742">
          <w:rPr>
            <w:bCs/>
            <w:sz w:val="28"/>
            <w:szCs w:val="28"/>
          </w:rPr>
          <w:t>1.Конкурс «Разминка».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67" w:author="Unknown"/>
          <w:sz w:val="28"/>
          <w:szCs w:val="28"/>
        </w:rPr>
      </w:pPr>
      <w:ins w:id="68" w:author="Unknown">
        <w:r w:rsidRPr="006B7742">
          <w:rPr>
            <w:bCs/>
            <w:sz w:val="28"/>
            <w:szCs w:val="28"/>
          </w:rPr>
          <w:lastRenderedPageBreak/>
          <w:t>Учитель:</w:t>
        </w:r>
        <w:r w:rsidRPr="006B7742">
          <w:rPr>
            <w:rStyle w:val="apple-converted-space"/>
            <w:bCs/>
            <w:sz w:val="28"/>
            <w:szCs w:val="28"/>
          </w:rPr>
          <w:t> </w:t>
        </w:r>
        <w:r w:rsidRPr="006B7742">
          <w:rPr>
            <w:sz w:val="28"/>
            <w:szCs w:val="28"/>
          </w:rPr>
          <w:t> я  читаю  командам по одной задаче. Если команда не решит свою задачу, за неё эту задачу решает другая команда.</w:t>
        </w:r>
      </w:ins>
    </w:p>
    <w:p w:rsidR="001A0840" w:rsidRPr="006B7742" w:rsidRDefault="001A0840" w:rsidP="001A0840">
      <w:pPr>
        <w:numPr>
          <w:ilvl w:val="0"/>
          <w:numId w:val="7"/>
        </w:numPr>
        <w:spacing w:after="0" w:line="300" w:lineRule="atLeast"/>
        <w:rPr>
          <w:ins w:id="69" w:author="Unknown"/>
          <w:rFonts w:ascii="Times New Roman" w:hAnsi="Times New Roman" w:cs="Times New Roman"/>
          <w:sz w:val="28"/>
          <w:szCs w:val="28"/>
        </w:rPr>
      </w:pPr>
      <w:ins w:id="70" w:author="Unknown">
        <w:r w:rsidRPr="006B7742">
          <w:rPr>
            <w:rFonts w:ascii="Times New Roman" w:hAnsi="Times New Roman" w:cs="Times New Roman"/>
            <w:sz w:val="28"/>
            <w:szCs w:val="28"/>
          </w:rPr>
          <w:t> Две сардельки варятся 6 минут. Сколько времени будут вариться восемь таких сарделек?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1" w:author="Unknown"/>
          <w:sz w:val="28"/>
          <w:szCs w:val="28"/>
        </w:rPr>
      </w:pPr>
      <w:ins w:id="72" w:author="Unknown">
        <w:r w:rsidRPr="006B7742">
          <w:rPr>
            <w:sz w:val="28"/>
            <w:szCs w:val="28"/>
          </w:rPr>
          <w:t>2.   Шла девочка в Москву и повстречала трех мальчиков. Каждый из них нес по мешку, в каждом мешке по коту. Сколько существ направлялось в Москву?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3" w:author="Unknown"/>
          <w:sz w:val="28"/>
          <w:szCs w:val="28"/>
        </w:rPr>
      </w:pPr>
      <w:ins w:id="74" w:author="Unknown">
        <w:r w:rsidRPr="006B7742">
          <w:rPr>
            <w:sz w:val="28"/>
            <w:szCs w:val="28"/>
          </w:rPr>
          <w:t> 3.   Шоколадка состоит из 12 долек. Сколько раз надо разломить шоколадку, чтобы разделить её на все дольки?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5" w:author="Unknown"/>
          <w:sz w:val="28"/>
          <w:szCs w:val="28"/>
        </w:rPr>
      </w:pPr>
      <w:ins w:id="76" w:author="Unknown">
        <w:r w:rsidRPr="006B7742">
          <w:rPr>
            <w:sz w:val="28"/>
            <w:szCs w:val="28"/>
          </w:rPr>
          <w:t>4.     Трое играли в шашки. Всего сыграли 3 партии. Сколько партий сыграл каждый?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7" w:author="Unknown"/>
          <w:sz w:val="28"/>
          <w:szCs w:val="28"/>
        </w:rPr>
      </w:pPr>
      <w:ins w:id="78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79" w:author="Unknown"/>
          <w:sz w:val="28"/>
          <w:szCs w:val="28"/>
        </w:rPr>
      </w:pPr>
      <w:ins w:id="80" w:author="Unknown">
        <w:r w:rsidRPr="006B7742">
          <w:rPr>
            <w:bCs/>
            <w:sz w:val="28"/>
            <w:szCs w:val="28"/>
          </w:rPr>
          <w:t>2.  Конкурс.  «Назови  слова на букву…».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81" w:author="Unknown"/>
          <w:sz w:val="28"/>
          <w:szCs w:val="28"/>
        </w:rPr>
      </w:pPr>
      <w:ins w:id="82" w:author="Unknown">
        <w:r w:rsidRPr="006B7742">
          <w:rPr>
            <w:bCs/>
            <w:sz w:val="28"/>
            <w:szCs w:val="28"/>
          </w:rPr>
          <w:t>Учитель</w:t>
        </w:r>
        <w:r w:rsidRPr="006B7742">
          <w:rPr>
            <w:sz w:val="28"/>
            <w:szCs w:val="28"/>
          </w:rPr>
          <w:t>:  я буду читать  предложения, а вы  заменяете  его одним словом, связанным с математикой.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83" w:author="Unknown"/>
          <w:sz w:val="28"/>
          <w:szCs w:val="28"/>
        </w:rPr>
      </w:pPr>
      <w:ins w:id="84" w:author="Unknown">
        <w:r w:rsidRPr="006B7742">
          <w:rPr>
            <w:bCs/>
            <w:sz w:val="28"/>
            <w:szCs w:val="28"/>
          </w:rPr>
          <w:t>1 команда.  «Слова на букву «К»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85" w:author="Unknown"/>
          <w:sz w:val="28"/>
          <w:szCs w:val="28"/>
        </w:rPr>
      </w:pPr>
      <w:ins w:id="86" w:author="Unknown">
        <w:r w:rsidRPr="006B7742">
          <w:rPr>
            <w:sz w:val="28"/>
            <w:szCs w:val="28"/>
          </w:rPr>
          <w:t>Геометрическая фигура, четырехугольник                     (квадрат)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87" w:author="Unknown"/>
          <w:sz w:val="28"/>
          <w:szCs w:val="28"/>
        </w:rPr>
      </w:pPr>
      <w:ins w:id="88" w:author="Unknown">
        <w:r w:rsidRPr="006B7742">
          <w:rPr>
            <w:sz w:val="28"/>
            <w:szCs w:val="28"/>
          </w:rPr>
          <w:t>1000 метров – это…                                                          (километр)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89" w:author="Unknown"/>
          <w:sz w:val="28"/>
          <w:szCs w:val="28"/>
        </w:rPr>
      </w:pPr>
      <w:ins w:id="90" w:author="Unknown">
        <w:r w:rsidRPr="006B7742">
          <w:rPr>
            <w:sz w:val="28"/>
            <w:szCs w:val="28"/>
          </w:rPr>
          <w:t>1000 грамм – это …                                                          (килограмм)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1" w:author="Unknown"/>
          <w:sz w:val="28"/>
          <w:szCs w:val="28"/>
        </w:rPr>
      </w:pPr>
      <w:ins w:id="92" w:author="Unknown">
        <w:r w:rsidRPr="006B7742">
          <w:rPr>
            <w:sz w:val="28"/>
            <w:szCs w:val="28"/>
          </w:rPr>
          <w:t>Наименьшая денежная единица в России</w:t>
        </w:r>
        <w:proofErr w:type="gramStart"/>
        <w:r w:rsidRPr="006B7742">
          <w:rPr>
            <w:sz w:val="28"/>
            <w:szCs w:val="28"/>
          </w:rPr>
          <w:t>.</w:t>
        </w:r>
        <w:proofErr w:type="gramEnd"/>
        <w:r w:rsidRPr="006B7742">
          <w:rPr>
            <w:sz w:val="28"/>
            <w:szCs w:val="28"/>
          </w:rPr>
          <w:t>                        (</w:t>
        </w:r>
        <w:proofErr w:type="gramStart"/>
        <w:r w:rsidRPr="006B7742">
          <w:rPr>
            <w:sz w:val="28"/>
            <w:szCs w:val="28"/>
          </w:rPr>
          <w:t>к</w:t>
        </w:r>
        <w:proofErr w:type="gramEnd"/>
        <w:r w:rsidRPr="006B7742">
          <w:rPr>
            <w:sz w:val="28"/>
            <w:szCs w:val="28"/>
          </w:rPr>
          <w:t>опейка)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3" w:author="Unknown"/>
          <w:sz w:val="28"/>
          <w:szCs w:val="28"/>
        </w:rPr>
      </w:pPr>
      <w:ins w:id="94" w:author="Unknown">
        <w:r w:rsidRPr="006B7742">
          <w:rPr>
            <w:sz w:val="28"/>
            <w:szCs w:val="28"/>
          </w:rPr>
          <w:t xml:space="preserve">Устройство,  облегчающее выполнение </w:t>
        </w:r>
        <w:proofErr w:type="gramStart"/>
        <w:r w:rsidRPr="006B7742">
          <w:rPr>
            <w:sz w:val="28"/>
            <w:szCs w:val="28"/>
          </w:rPr>
          <w:t>сложных</w:t>
        </w:r>
        <w:proofErr w:type="gramEnd"/>
        <w:r w:rsidRPr="006B7742">
          <w:rPr>
            <w:sz w:val="28"/>
            <w:szCs w:val="28"/>
          </w:rPr>
          <w:t xml:space="preserve"> арифметических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5" w:author="Unknown"/>
          <w:sz w:val="28"/>
          <w:szCs w:val="28"/>
        </w:rPr>
      </w:pPr>
      <w:ins w:id="96" w:author="Unknown">
        <w:r w:rsidRPr="006B7742">
          <w:rPr>
            <w:sz w:val="28"/>
            <w:szCs w:val="28"/>
          </w:rPr>
          <w:t>действий</w:t>
        </w:r>
        <w:proofErr w:type="gramStart"/>
        <w:r w:rsidRPr="006B7742">
          <w:rPr>
            <w:sz w:val="28"/>
            <w:szCs w:val="28"/>
          </w:rPr>
          <w:t>.</w:t>
        </w:r>
        <w:proofErr w:type="gramEnd"/>
        <w:r w:rsidRPr="006B7742">
          <w:rPr>
            <w:sz w:val="28"/>
            <w:szCs w:val="28"/>
          </w:rPr>
          <w:t>                                                                            (</w:t>
        </w:r>
        <w:proofErr w:type="gramStart"/>
        <w:r w:rsidRPr="006B7742">
          <w:rPr>
            <w:sz w:val="28"/>
            <w:szCs w:val="28"/>
          </w:rPr>
          <w:t>к</w:t>
        </w:r>
        <w:proofErr w:type="gramEnd"/>
        <w:r w:rsidRPr="006B7742">
          <w:rPr>
            <w:sz w:val="28"/>
            <w:szCs w:val="28"/>
          </w:rPr>
          <w:t>алькулятор)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7" w:author="Unknown"/>
          <w:sz w:val="28"/>
          <w:szCs w:val="28"/>
        </w:rPr>
      </w:pPr>
      <w:ins w:id="98" w:author="Unknown">
        <w:r w:rsidRPr="006B7742">
          <w:rPr>
            <w:bCs/>
            <w:sz w:val="28"/>
            <w:szCs w:val="28"/>
          </w:rPr>
          <w:t>2 команда. « Слова на букву «П»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99" w:author="Unknown"/>
          <w:sz w:val="28"/>
          <w:szCs w:val="28"/>
        </w:rPr>
      </w:pPr>
      <w:ins w:id="100" w:author="Unknown">
        <w:r w:rsidRPr="006B7742">
          <w:rPr>
            <w:sz w:val="28"/>
            <w:szCs w:val="28"/>
          </w:rPr>
          <w:t>Сумма длин всех сторон многоугольника                        (периметр)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01" w:author="Unknown"/>
          <w:sz w:val="28"/>
          <w:szCs w:val="28"/>
        </w:rPr>
      </w:pPr>
      <w:ins w:id="102" w:author="Unknown">
        <w:r w:rsidRPr="006B7742">
          <w:rPr>
            <w:sz w:val="28"/>
            <w:szCs w:val="28"/>
          </w:rPr>
          <w:t>Геометрическая фигура, четырехугольник                       (прямоугольник)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03" w:author="Unknown"/>
          <w:sz w:val="28"/>
          <w:szCs w:val="28"/>
        </w:rPr>
      </w:pPr>
      <w:ins w:id="104" w:author="Unknown">
        <w:r w:rsidRPr="006B7742">
          <w:rPr>
            <w:sz w:val="28"/>
            <w:szCs w:val="28"/>
          </w:rPr>
          <w:t>Результат  умножения                                                        (произведение)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05" w:author="Unknown"/>
          <w:sz w:val="28"/>
          <w:szCs w:val="28"/>
        </w:rPr>
      </w:pPr>
      <w:ins w:id="106" w:author="Unknown">
        <w:r w:rsidRPr="006B7742">
          <w:rPr>
            <w:sz w:val="28"/>
            <w:szCs w:val="28"/>
          </w:rPr>
          <w:t>Линия, не имеющая ни начала, ни конца                          (прямая)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07" w:author="Unknown"/>
          <w:sz w:val="28"/>
          <w:szCs w:val="28"/>
        </w:rPr>
      </w:pPr>
      <w:ins w:id="108" w:author="Unknown">
        <w:r w:rsidRPr="006B7742">
          <w:rPr>
            <w:sz w:val="28"/>
            <w:szCs w:val="28"/>
          </w:rPr>
          <w:t>Знак  сложения                                                                     (плюс)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09" w:author="Unknown"/>
          <w:sz w:val="28"/>
          <w:szCs w:val="28"/>
        </w:rPr>
      </w:pPr>
      <w:ins w:id="110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1" w:author="Unknown"/>
          <w:sz w:val="28"/>
          <w:szCs w:val="28"/>
        </w:rPr>
      </w:pPr>
      <w:ins w:id="112" w:author="Unknown">
        <w:r w:rsidRPr="006B7742">
          <w:rPr>
            <w:bCs/>
            <w:sz w:val="28"/>
            <w:szCs w:val="28"/>
          </w:rPr>
          <w:t>3.Конкурс: «Ребусы».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3" w:author="Unknown"/>
          <w:sz w:val="28"/>
          <w:szCs w:val="28"/>
        </w:rPr>
      </w:pPr>
      <w:ins w:id="114" w:author="Unknown">
        <w:r w:rsidRPr="006B7742">
          <w:rPr>
            <w:bCs/>
            <w:sz w:val="28"/>
            <w:szCs w:val="28"/>
          </w:rPr>
          <w:t>Учитель:</w:t>
        </w:r>
        <w:r w:rsidRPr="006B7742">
          <w:rPr>
            <w:rStyle w:val="apple-converted-space"/>
            <w:bCs/>
            <w:sz w:val="28"/>
            <w:szCs w:val="28"/>
          </w:rPr>
          <w:t> </w:t>
        </w:r>
        <w:r w:rsidRPr="006B7742">
          <w:rPr>
            <w:sz w:val="28"/>
            <w:szCs w:val="28"/>
          </w:rPr>
          <w:t xml:space="preserve"> расшифруйте спрятанные слова.  Это можно сделать только,  если разгадаете ребусы. </w:t>
        </w:r>
        <w:proofErr w:type="gramStart"/>
        <w:r w:rsidRPr="006B7742">
          <w:rPr>
            <w:sz w:val="28"/>
            <w:szCs w:val="28"/>
          </w:rPr>
          <w:t>(Команды  отгадывают  ребусы.</w:t>
        </w:r>
        <w:proofErr w:type="gramEnd"/>
        <w:r w:rsidRPr="006B7742">
          <w:rPr>
            <w:sz w:val="28"/>
            <w:szCs w:val="28"/>
          </w:rPr>
          <w:t xml:space="preserve">  </w:t>
        </w:r>
        <w:proofErr w:type="gramStart"/>
        <w:r w:rsidRPr="006B7742">
          <w:rPr>
            <w:sz w:val="28"/>
            <w:szCs w:val="28"/>
          </w:rPr>
          <w:t>За каждый  ребус команда получает балл).</w:t>
        </w:r>
        <w:proofErr w:type="gramEnd"/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5" w:author="Unknown"/>
          <w:sz w:val="28"/>
          <w:szCs w:val="28"/>
        </w:rPr>
      </w:pPr>
      <w:ins w:id="116" w:author="Unknown">
        <w:r w:rsidRPr="006B7742">
          <w:rPr>
            <w:bCs/>
            <w:sz w:val="28"/>
            <w:szCs w:val="28"/>
          </w:rPr>
          <w:t> 1 команда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91"/>
        <w:gridCol w:w="1009"/>
        <w:gridCol w:w="1073"/>
        <w:gridCol w:w="731"/>
        <w:gridCol w:w="890"/>
      </w:tblGrid>
      <w:tr w:rsidR="001A0840" w:rsidRPr="006B7742" w:rsidTr="001A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 xml:space="preserve">ПРО 100 </w:t>
            </w:r>
            <w:proofErr w:type="gramStart"/>
            <w:r w:rsidRPr="006B7742">
              <w:rPr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5</w:t>
            </w:r>
            <w:r w:rsidRPr="006B7742">
              <w:rPr>
                <w:bCs/>
                <w:sz w:val="28"/>
                <w:szCs w:val="28"/>
                <w:vertAlign w:val="superscript"/>
              </w:rPr>
              <w:t>,</w:t>
            </w:r>
            <w:r w:rsidRPr="006B7742">
              <w:rPr>
                <w:bCs/>
                <w:sz w:val="28"/>
                <w:szCs w:val="28"/>
              </w:rPr>
              <w:t>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АК 3 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КИС</w:t>
            </w:r>
            <w:proofErr w:type="gramStart"/>
            <w:r w:rsidRPr="006B7742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ПО 2 Л</w:t>
            </w:r>
          </w:p>
        </w:tc>
      </w:tr>
    </w:tbl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7" w:author="Unknown"/>
          <w:sz w:val="28"/>
          <w:szCs w:val="28"/>
        </w:rPr>
      </w:pPr>
      <w:ins w:id="118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19" w:author="Unknown"/>
          <w:sz w:val="28"/>
          <w:szCs w:val="28"/>
        </w:rPr>
      </w:pPr>
      <w:ins w:id="120" w:author="Unknown">
        <w:r w:rsidRPr="006B7742">
          <w:rPr>
            <w:bCs/>
            <w:sz w:val="28"/>
            <w:szCs w:val="28"/>
          </w:rPr>
          <w:t>2 команда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5"/>
        <w:gridCol w:w="1294"/>
        <w:gridCol w:w="1073"/>
        <w:gridCol w:w="856"/>
        <w:gridCol w:w="1302"/>
      </w:tblGrid>
      <w:tr w:rsidR="001A0840" w:rsidRPr="006B7742" w:rsidTr="001A08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С 3ЖИ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ПРЕ 100 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 xml:space="preserve">ПА 3 </w:t>
            </w:r>
            <w:proofErr w:type="gramStart"/>
            <w:r w:rsidRPr="006B7742">
              <w:rPr>
                <w:bCs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100 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sz w:val="28"/>
                <w:szCs w:val="28"/>
              </w:rPr>
              <w:t> </w:t>
            </w:r>
          </w:p>
          <w:p w:rsidR="001A0840" w:rsidRPr="006B7742" w:rsidRDefault="001A0840">
            <w:pPr>
              <w:pStyle w:val="a6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6B7742">
              <w:rPr>
                <w:bCs/>
                <w:sz w:val="28"/>
                <w:szCs w:val="28"/>
              </w:rPr>
              <w:t>100 ЛИЦА</w:t>
            </w:r>
          </w:p>
        </w:tc>
      </w:tr>
    </w:tbl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21" w:author="Unknown"/>
          <w:sz w:val="28"/>
          <w:szCs w:val="28"/>
        </w:rPr>
      </w:pPr>
      <w:ins w:id="122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23" w:author="Unknown"/>
          <w:sz w:val="28"/>
          <w:szCs w:val="28"/>
        </w:rPr>
      </w:pPr>
      <w:ins w:id="124" w:author="Unknown">
        <w:r w:rsidRPr="006B7742">
          <w:rPr>
            <w:bCs/>
            <w:sz w:val="28"/>
            <w:szCs w:val="28"/>
          </w:rPr>
          <w:t>4. Конкурс: «Угадай-ка».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25" w:author="Unknown"/>
          <w:sz w:val="28"/>
          <w:szCs w:val="28"/>
        </w:rPr>
      </w:pPr>
      <w:ins w:id="126" w:author="Unknown">
        <w:r w:rsidRPr="006B7742">
          <w:rPr>
            <w:bCs/>
            <w:sz w:val="28"/>
            <w:szCs w:val="28"/>
          </w:rPr>
          <w:t>Учитель:</w:t>
        </w:r>
        <w:r w:rsidRPr="006B7742">
          <w:rPr>
            <w:rStyle w:val="apple-converted-space"/>
            <w:bCs/>
            <w:sz w:val="28"/>
            <w:szCs w:val="28"/>
          </w:rPr>
          <w:t> </w:t>
        </w:r>
        <w:r w:rsidRPr="006B7742">
          <w:rPr>
            <w:sz w:val="28"/>
            <w:szCs w:val="28"/>
          </w:rPr>
          <w:t> переходим к следующему конкурсу.  Посмотрите внимательно на экран: каждая команда получает по одному  выражению. Вместо пустых квадратов вам  надо вставить  пропущенные знаки действий «+» или  «-».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27" w:author="Unknown"/>
          <w:sz w:val="28"/>
          <w:szCs w:val="28"/>
        </w:rPr>
      </w:pPr>
      <w:ins w:id="128" w:author="Unknown">
        <w:r w:rsidRPr="006B7742">
          <w:rPr>
            <w:bCs/>
            <w:sz w:val="28"/>
            <w:szCs w:val="28"/>
          </w:rPr>
          <w:lastRenderedPageBreak/>
          <w:t>1 команда.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29" w:author="Unknown"/>
          <w:sz w:val="28"/>
          <w:szCs w:val="28"/>
        </w:rPr>
      </w:pPr>
      <w:ins w:id="130" w:author="Unknown">
        <w:r w:rsidRPr="006B7742">
          <w:rPr>
            <w:sz w:val="28"/>
            <w:szCs w:val="28"/>
          </w:rPr>
          <w:t>5     4   3     2    1= 3 </w:t>
        </w:r>
      </w:ins>
    </w:p>
    <w:p w:rsidR="001A0840" w:rsidRPr="006B7742" w:rsidRDefault="001A0840" w:rsidP="001A0840">
      <w:pPr>
        <w:numPr>
          <w:ilvl w:val="0"/>
          <w:numId w:val="8"/>
        </w:numPr>
        <w:spacing w:after="0" w:line="300" w:lineRule="atLeast"/>
        <w:rPr>
          <w:ins w:id="131" w:author="Unknown"/>
          <w:rFonts w:ascii="Times New Roman" w:hAnsi="Times New Roman" w:cs="Times New Roman"/>
          <w:sz w:val="28"/>
          <w:szCs w:val="28"/>
        </w:rPr>
      </w:pPr>
      <w:ins w:id="132" w:author="Unknown">
        <w:r w:rsidRPr="006B7742">
          <w:rPr>
            <w:rFonts w:ascii="Times New Roman" w:hAnsi="Times New Roman" w:cs="Times New Roman"/>
            <w:bCs/>
            <w:sz w:val="28"/>
            <w:szCs w:val="28"/>
          </w:rPr>
          <w:t>команда.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33" w:author="Unknown"/>
          <w:sz w:val="28"/>
          <w:szCs w:val="28"/>
        </w:rPr>
      </w:pPr>
      <w:ins w:id="134" w:author="Unknown">
        <w:r w:rsidRPr="006B7742">
          <w:rPr>
            <w:sz w:val="28"/>
            <w:szCs w:val="28"/>
          </w:rPr>
          <w:t>5    4     3    2    1= 5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35" w:author="Unknown"/>
          <w:sz w:val="28"/>
          <w:szCs w:val="28"/>
        </w:rPr>
      </w:pPr>
      <w:ins w:id="136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37" w:author="Unknown"/>
          <w:sz w:val="28"/>
          <w:szCs w:val="28"/>
        </w:rPr>
      </w:pPr>
      <w:ins w:id="138" w:author="Unknown">
        <w:r w:rsidRPr="006B7742">
          <w:rPr>
            <w:bCs/>
            <w:sz w:val="28"/>
            <w:szCs w:val="28"/>
          </w:rPr>
          <w:t>5   ЗАДАНИЕ.  </w:t>
        </w:r>
        <w:r w:rsidRPr="006B7742">
          <w:rPr>
            <w:sz w:val="28"/>
            <w:szCs w:val="28"/>
          </w:rPr>
          <w:t>Фигура состоит из 6 квадратов.  Зачеркни 5 палочек так, чтобы осталось 3 квадрата.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39" w:author="Unknown"/>
          <w:sz w:val="28"/>
          <w:szCs w:val="28"/>
        </w:rPr>
      </w:pPr>
    </w:p>
    <w:p w:rsidR="00D973CD" w:rsidRPr="006B7742" w:rsidRDefault="00D973CD" w:rsidP="001A0840">
      <w:pPr>
        <w:pStyle w:val="a6"/>
        <w:spacing w:before="0" w:beforeAutospacing="0" w:after="0" w:afterAutospacing="0" w:line="300" w:lineRule="atLeast"/>
        <w:rPr>
          <w:bCs/>
          <w:sz w:val="28"/>
          <w:szCs w:val="28"/>
        </w:rPr>
      </w:pPr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40" w:author="Unknown"/>
          <w:sz w:val="28"/>
          <w:szCs w:val="28"/>
        </w:rPr>
      </w:pPr>
      <w:ins w:id="141" w:author="Unknown">
        <w:r w:rsidRPr="006B7742">
          <w:rPr>
            <w:bCs/>
            <w:sz w:val="28"/>
            <w:szCs w:val="28"/>
          </w:rPr>
          <w:t>Учитель: </w:t>
        </w:r>
        <w:r w:rsidRPr="006B7742">
          <w:rPr>
            <w:rStyle w:val="apple-converted-space"/>
            <w:bCs/>
            <w:sz w:val="28"/>
            <w:szCs w:val="28"/>
          </w:rPr>
          <w:t> </w:t>
        </w:r>
        <w:r w:rsidRPr="006B7742">
          <w:rPr>
            <w:sz w:val="28"/>
            <w:szCs w:val="28"/>
          </w:rPr>
          <w:t xml:space="preserve">половина заданий вами уже выполнена.  Предоставляем слово нашему жюри.  (Жюри подсчитывает баллы каждой </w:t>
        </w:r>
        <w:proofErr w:type="gramStart"/>
        <w:r w:rsidRPr="006B7742">
          <w:rPr>
            <w:sz w:val="28"/>
            <w:szCs w:val="28"/>
          </w:rPr>
          <w:t>команды</w:t>
        </w:r>
        <w:proofErr w:type="gramEnd"/>
        <w:r w:rsidRPr="006B7742">
          <w:rPr>
            <w:sz w:val="28"/>
            <w:szCs w:val="28"/>
          </w:rPr>
          <w:t>  и объявляем предварительный  результат игры).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42" w:author="Unknown"/>
          <w:sz w:val="28"/>
          <w:szCs w:val="28"/>
        </w:rPr>
      </w:pPr>
      <w:ins w:id="143" w:author="Unknown">
        <w:r w:rsidRPr="006B7742">
          <w:rPr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44" w:author="Unknown"/>
          <w:sz w:val="28"/>
          <w:szCs w:val="28"/>
        </w:rPr>
      </w:pPr>
      <w:ins w:id="145" w:author="Unknown">
        <w:r w:rsidRPr="006B7742">
          <w:rPr>
            <w:bCs/>
            <w:sz w:val="28"/>
            <w:szCs w:val="28"/>
          </w:rPr>
          <w:t>7. Конкурс. «Математические загадки».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46" w:author="Unknown"/>
          <w:sz w:val="28"/>
          <w:szCs w:val="28"/>
        </w:rPr>
      </w:pPr>
      <w:ins w:id="147" w:author="Unknown">
        <w:r w:rsidRPr="006B7742">
          <w:rPr>
            <w:bCs/>
            <w:sz w:val="28"/>
            <w:szCs w:val="28"/>
          </w:rPr>
          <w:t>Учитель:</w:t>
        </w:r>
        <w:r w:rsidRPr="006B7742">
          <w:rPr>
            <w:rStyle w:val="apple-converted-space"/>
            <w:sz w:val="28"/>
            <w:szCs w:val="28"/>
          </w:rPr>
          <w:t> </w:t>
        </w:r>
        <w:r w:rsidRPr="006B7742">
          <w:rPr>
            <w:sz w:val="28"/>
            <w:szCs w:val="28"/>
          </w:rPr>
          <w:t xml:space="preserve">переходим к следующему конкурсу.  Это  математические загадки. Думайте, </w:t>
        </w:r>
        <w:proofErr w:type="gramStart"/>
        <w:r w:rsidRPr="006B7742">
          <w:rPr>
            <w:sz w:val="28"/>
            <w:szCs w:val="28"/>
          </w:rPr>
          <w:t>смекайте</w:t>
        </w:r>
        <w:proofErr w:type="gramEnd"/>
        <w:r w:rsidRPr="006B7742">
          <w:rPr>
            <w:sz w:val="28"/>
            <w:szCs w:val="28"/>
          </w:rPr>
          <w:t>, правильно отвечайте!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48" w:author="Unknown"/>
          <w:sz w:val="28"/>
          <w:szCs w:val="28"/>
        </w:rPr>
      </w:pPr>
      <w:ins w:id="149" w:author="Unknown">
        <w:r w:rsidRPr="006B7742">
          <w:rPr>
            <w:sz w:val="28"/>
            <w:szCs w:val="28"/>
          </w:rPr>
          <w:t>1.Двенадцать братьев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0" w:author="Unknown"/>
          <w:sz w:val="28"/>
          <w:szCs w:val="28"/>
        </w:rPr>
      </w:pPr>
      <w:ins w:id="151" w:author="Unknown">
        <w:r w:rsidRPr="006B7742">
          <w:rPr>
            <w:sz w:val="28"/>
            <w:szCs w:val="28"/>
          </w:rPr>
          <w:t>Друг за другом ходят,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2" w:author="Unknown"/>
          <w:sz w:val="28"/>
          <w:szCs w:val="28"/>
        </w:rPr>
      </w:pPr>
      <w:ins w:id="153" w:author="Unknown">
        <w:r w:rsidRPr="006B7742">
          <w:rPr>
            <w:sz w:val="28"/>
            <w:szCs w:val="28"/>
          </w:rPr>
          <w:t>Друг друга не обходят.                           (Месяцы.)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4" w:author="Unknown"/>
          <w:sz w:val="28"/>
          <w:szCs w:val="28"/>
        </w:rPr>
      </w:pPr>
      <w:ins w:id="155" w:author="Unknown">
        <w:r w:rsidRPr="006B7742">
          <w:rPr>
            <w:sz w:val="28"/>
            <w:szCs w:val="28"/>
          </w:rPr>
          <w:t>2.  На лесенке - стремянке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6" w:author="Unknown"/>
          <w:sz w:val="28"/>
          <w:szCs w:val="28"/>
        </w:rPr>
      </w:pPr>
      <w:ins w:id="157" w:author="Unknown">
        <w:r w:rsidRPr="006B7742">
          <w:rPr>
            <w:sz w:val="28"/>
            <w:szCs w:val="28"/>
          </w:rPr>
          <w:t>Развешаны баранки.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58" w:author="Unknown"/>
          <w:sz w:val="28"/>
          <w:szCs w:val="28"/>
        </w:rPr>
      </w:pPr>
      <w:ins w:id="159" w:author="Unknown">
        <w:r w:rsidRPr="006B7742">
          <w:rPr>
            <w:sz w:val="28"/>
            <w:szCs w:val="28"/>
          </w:rPr>
          <w:t>Щелк да щелк – пять да пять –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60" w:author="Unknown"/>
          <w:sz w:val="28"/>
          <w:szCs w:val="28"/>
        </w:rPr>
      </w:pPr>
      <w:ins w:id="161" w:author="Unknown">
        <w:r w:rsidRPr="006B7742">
          <w:rPr>
            <w:sz w:val="28"/>
            <w:szCs w:val="28"/>
          </w:rPr>
          <w:t>Так мы учимся считать.                           (Счеты.)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62" w:author="Unknown"/>
          <w:sz w:val="28"/>
          <w:szCs w:val="28"/>
        </w:rPr>
      </w:pPr>
      <w:ins w:id="163" w:author="Unknown">
        <w:r w:rsidRPr="006B7742">
          <w:rPr>
            <w:sz w:val="28"/>
            <w:szCs w:val="28"/>
          </w:rPr>
          <w:t xml:space="preserve">3. Черненькая, </w:t>
        </w:r>
        <w:proofErr w:type="spellStart"/>
        <w:r w:rsidRPr="006B7742">
          <w:rPr>
            <w:sz w:val="28"/>
            <w:szCs w:val="28"/>
          </w:rPr>
          <w:t>хвостатенькая</w:t>
        </w:r>
        <w:proofErr w:type="spellEnd"/>
        <w:r w:rsidRPr="006B7742">
          <w:rPr>
            <w:sz w:val="28"/>
            <w:szCs w:val="28"/>
          </w:rPr>
          <w:t>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64" w:author="Unknown"/>
          <w:sz w:val="28"/>
          <w:szCs w:val="28"/>
        </w:rPr>
      </w:pPr>
      <w:ins w:id="165" w:author="Unknown">
        <w:r w:rsidRPr="006B7742">
          <w:rPr>
            <w:sz w:val="28"/>
            <w:szCs w:val="28"/>
          </w:rPr>
          <w:t>Не лает, не кусает,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66" w:author="Unknown"/>
          <w:sz w:val="28"/>
          <w:szCs w:val="28"/>
        </w:rPr>
      </w:pPr>
      <w:ins w:id="167" w:author="Unknown">
        <w:r w:rsidRPr="006B7742">
          <w:rPr>
            <w:sz w:val="28"/>
            <w:szCs w:val="28"/>
          </w:rPr>
          <w:t>А из класса в класс не пускает.               (Двойка.)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68" w:author="Unknown"/>
          <w:sz w:val="28"/>
          <w:szCs w:val="28"/>
        </w:rPr>
      </w:pPr>
      <w:ins w:id="169" w:author="Unknown">
        <w:r w:rsidRPr="006B7742">
          <w:rPr>
            <w:sz w:val="28"/>
            <w:szCs w:val="28"/>
          </w:rPr>
          <w:t>4.  Отгадайте-ка, ребятки,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0" w:author="Unknown"/>
          <w:sz w:val="28"/>
          <w:szCs w:val="28"/>
        </w:rPr>
      </w:pPr>
      <w:ins w:id="171" w:author="Unknown">
        <w:r w:rsidRPr="006B7742">
          <w:rPr>
            <w:sz w:val="28"/>
            <w:szCs w:val="28"/>
          </w:rPr>
          <w:t>Что за цифра-акробатка?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2" w:author="Unknown"/>
          <w:sz w:val="28"/>
          <w:szCs w:val="28"/>
        </w:rPr>
      </w:pPr>
      <w:ins w:id="173" w:author="Unknown">
        <w:r w:rsidRPr="006B7742">
          <w:rPr>
            <w:sz w:val="28"/>
            <w:szCs w:val="28"/>
          </w:rPr>
          <w:t>Если на голову встанет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4" w:author="Unknown"/>
          <w:sz w:val="28"/>
          <w:szCs w:val="28"/>
        </w:rPr>
      </w:pPr>
      <w:ins w:id="175" w:author="Unknown">
        <w:r w:rsidRPr="006B7742">
          <w:rPr>
            <w:sz w:val="28"/>
            <w:szCs w:val="28"/>
          </w:rPr>
          <w:t>Ровно на три больше станет.                 </w:t>
        </w:r>
        <w:r w:rsidRPr="006B7742">
          <w:rPr>
            <w:rStyle w:val="apple-converted-space"/>
            <w:sz w:val="28"/>
            <w:szCs w:val="28"/>
          </w:rPr>
          <w:t> </w:t>
        </w:r>
        <w:r w:rsidRPr="006B7742">
          <w:rPr>
            <w:rStyle w:val="a7"/>
            <w:sz w:val="28"/>
            <w:szCs w:val="28"/>
          </w:rPr>
          <w:t>(Шесть)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6" w:author="Unknown"/>
          <w:sz w:val="28"/>
          <w:szCs w:val="28"/>
        </w:rPr>
      </w:pPr>
      <w:ins w:id="177" w:author="Unknown">
        <w:r w:rsidRPr="006B7742">
          <w:rPr>
            <w:sz w:val="28"/>
            <w:szCs w:val="28"/>
          </w:rPr>
          <w:t>5.Проживают в трудной книжке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78" w:author="Unknown"/>
          <w:sz w:val="28"/>
          <w:szCs w:val="28"/>
        </w:rPr>
      </w:pPr>
      <w:ins w:id="179" w:author="Unknown">
        <w:r w:rsidRPr="006B7742">
          <w:rPr>
            <w:sz w:val="28"/>
            <w:szCs w:val="28"/>
          </w:rPr>
          <w:t>Хитроумные братишки.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80" w:author="Unknown"/>
          <w:sz w:val="28"/>
          <w:szCs w:val="28"/>
        </w:rPr>
      </w:pPr>
      <w:ins w:id="181" w:author="Unknown">
        <w:r w:rsidRPr="006B7742">
          <w:rPr>
            <w:sz w:val="28"/>
            <w:szCs w:val="28"/>
          </w:rPr>
          <w:t> Десять их, но братья эти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82" w:author="Unknown"/>
          <w:sz w:val="28"/>
          <w:szCs w:val="28"/>
        </w:rPr>
      </w:pPr>
      <w:ins w:id="183" w:author="Unknown">
        <w:r w:rsidRPr="006B7742">
          <w:rPr>
            <w:sz w:val="28"/>
            <w:szCs w:val="28"/>
          </w:rPr>
          <w:t>Сосчитают все на свете.                        </w:t>
        </w:r>
        <w:r w:rsidRPr="006B7742">
          <w:rPr>
            <w:rStyle w:val="apple-converted-space"/>
            <w:sz w:val="28"/>
            <w:szCs w:val="28"/>
          </w:rPr>
          <w:t> </w:t>
        </w:r>
        <w:r w:rsidRPr="006B7742">
          <w:rPr>
            <w:rStyle w:val="a7"/>
            <w:sz w:val="28"/>
            <w:szCs w:val="28"/>
          </w:rPr>
          <w:t> (Цифры)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84" w:author="Unknown"/>
          <w:sz w:val="28"/>
          <w:szCs w:val="28"/>
        </w:rPr>
      </w:pPr>
      <w:ins w:id="185" w:author="Unknown">
        <w:r w:rsidRPr="006B7742">
          <w:rPr>
            <w:sz w:val="28"/>
            <w:szCs w:val="28"/>
          </w:rPr>
          <w:t>6.Пять котят песок копают,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86" w:author="Unknown"/>
          <w:sz w:val="28"/>
          <w:szCs w:val="28"/>
        </w:rPr>
      </w:pPr>
      <w:ins w:id="187" w:author="Unknown">
        <w:r w:rsidRPr="006B7742">
          <w:rPr>
            <w:sz w:val="28"/>
            <w:szCs w:val="28"/>
          </w:rPr>
          <w:t>Три на солнце загорают,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88" w:author="Unknown"/>
          <w:color w:val="000000" w:themeColor="text1"/>
          <w:sz w:val="28"/>
          <w:szCs w:val="28"/>
        </w:rPr>
      </w:pPr>
      <w:ins w:id="189" w:author="Unknown">
        <w:r w:rsidRPr="006B7742">
          <w:rPr>
            <w:color w:val="000000" w:themeColor="text1"/>
            <w:sz w:val="28"/>
            <w:szCs w:val="28"/>
          </w:rPr>
          <w:t>Два купаются в золе.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0" w:author="Unknown"/>
          <w:color w:val="000000" w:themeColor="text1"/>
          <w:sz w:val="28"/>
          <w:szCs w:val="28"/>
        </w:rPr>
      </w:pPr>
      <w:ins w:id="191" w:author="Unknown">
        <w:r w:rsidRPr="006B7742">
          <w:rPr>
            <w:color w:val="000000" w:themeColor="text1"/>
            <w:sz w:val="28"/>
            <w:szCs w:val="28"/>
          </w:rPr>
          <w:t>Сколько всех? Скажите мне.                 </w:t>
        </w:r>
        <w:r w:rsidRPr="006B7742">
          <w:rPr>
            <w:rStyle w:val="apple-converted-space"/>
            <w:color w:val="000000" w:themeColor="text1"/>
            <w:sz w:val="28"/>
            <w:szCs w:val="28"/>
          </w:rPr>
          <w:t> </w:t>
        </w:r>
        <w:r w:rsidRPr="006B7742">
          <w:rPr>
            <w:rStyle w:val="a7"/>
            <w:color w:val="000000" w:themeColor="text1"/>
            <w:sz w:val="28"/>
            <w:szCs w:val="28"/>
          </w:rPr>
          <w:t>(Десять)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2" w:author="Unknown"/>
          <w:color w:val="000000" w:themeColor="text1"/>
          <w:sz w:val="28"/>
          <w:szCs w:val="28"/>
        </w:rPr>
      </w:pPr>
      <w:ins w:id="193" w:author="Unknown">
        <w:r w:rsidRPr="006B7742">
          <w:rPr>
            <w:color w:val="000000" w:themeColor="text1"/>
            <w:sz w:val="28"/>
            <w:szCs w:val="28"/>
          </w:rPr>
          <w:t>7.  Восемь пар танцуют польку,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4" w:author="Unknown"/>
          <w:color w:val="000000" w:themeColor="text1"/>
          <w:sz w:val="28"/>
          <w:szCs w:val="28"/>
        </w:rPr>
      </w:pPr>
      <w:ins w:id="195" w:author="Unknown">
        <w:r w:rsidRPr="006B7742">
          <w:rPr>
            <w:color w:val="000000" w:themeColor="text1"/>
            <w:sz w:val="28"/>
            <w:szCs w:val="28"/>
          </w:rPr>
          <w:t>А всех танцоров сколько?                     </w:t>
        </w:r>
        <w:r w:rsidRPr="006B7742">
          <w:rPr>
            <w:rStyle w:val="apple-converted-space"/>
            <w:color w:val="000000" w:themeColor="text1"/>
            <w:sz w:val="28"/>
            <w:szCs w:val="28"/>
          </w:rPr>
          <w:t> </w:t>
        </w:r>
        <w:r w:rsidRPr="006B7742">
          <w:rPr>
            <w:rStyle w:val="a7"/>
            <w:color w:val="000000" w:themeColor="text1"/>
            <w:sz w:val="28"/>
            <w:szCs w:val="28"/>
          </w:rPr>
          <w:t>(Шестнадцать)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6" w:author="Unknown"/>
          <w:color w:val="000000" w:themeColor="text1"/>
          <w:sz w:val="28"/>
          <w:szCs w:val="28"/>
        </w:rPr>
      </w:pPr>
      <w:ins w:id="197" w:author="Unknown">
        <w:r w:rsidRPr="006B7742">
          <w:rPr>
            <w:color w:val="000000" w:themeColor="text1"/>
            <w:sz w:val="28"/>
            <w:szCs w:val="28"/>
          </w:rPr>
          <w:t>8.  Число, получаемое при сложении.   </w:t>
        </w:r>
        <w:r w:rsidRPr="006B7742">
          <w:rPr>
            <w:rStyle w:val="a7"/>
            <w:color w:val="000000" w:themeColor="text1"/>
            <w:sz w:val="28"/>
            <w:szCs w:val="28"/>
          </w:rPr>
          <w:t>(Сумма)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198" w:author="Unknown"/>
          <w:color w:val="000000" w:themeColor="text1"/>
          <w:sz w:val="28"/>
          <w:szCs w:val="28"/>
        </w:rPr>
      </w:pPr>
      <w:ins w:id="199" w:author="Unknown">
        <w:r w:rsidRPr="006B7742">
          <w:rPr>
            <w:color w:val="000000" w:themeColor="text1"/>
            <w:sz w:val="28"/>
            <w:szCs w:val="28"/>
          </w:rPr>
          <w:t>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00" w:author="Unknown"/>
          <w:color w:val="000000" w:themeColor="text1"/>
          <w:sz w:val="28"/>
          <w:szCs w:val="28"/>
        </w:rPr>
      </w:pPr>
      <w:ins w:id="201" w:author="Unknown">
        <w:r w:rsidRPr="006B7742">
          <w:rPr>
            <w:bCs/>
            <w:color w:val="000000" w:themeColor="text1"/>
            <w:sz w:val="28"/>
            <w:szCs w:val="28"/>
          </w:rPr>
          <w:t>8. Конкурс «Кто сильней?».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02" w:author="Unknown"/>
          <w:sz w:val="28"/>
          <w:szCs w:val="28"/>
        </w:rPr>
      </w:pPr>
      <w:ins w:id="203" w:author="Unknown">
        <w:r w:rsidRPr="006B7742">
          <w:rPr>
            <w:bCs/>
            <w:sz w:val="28"/>
            <w:szCs w:val="28"/>
          </w:rPr>
          <w:t>Учитель: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04" w:author="Unknown"/>
          <w:sz w:val="28"/>
          <w:szCs w:val="28"/>
        </w:rPr>
      </w:pPr>
      <w:ins w:id="205" w:author="Unknown">
        <w:r w:rsidRPr="006B7742">
          <w:rPr>
            <w:sz w:val="28"/>
            <w:szCs w:val="28"/>
          </w:rPr>
          <w:t>Две компании ребят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06" w:author="Unknown"/>
          <w:sz w:val="28"/>
          <w:szCs w:val="28"/>
        </w:rPr>
      </w:pPr>
      <w:ins w:id="207" w:author="Unknown">
        <w:r w:rsidRPr="006B7742">
          <w:rPr>
            <w:sz w:val="28"/>
            <w:szCs w:val="28"/>
          </w:rPr>
          <w:lastRenderedPageBreak/>
          <w:t>Ухватились за канат.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08" w:author="Unknown"/>
          <w:sz w:val="28"/>
          <w:szCs w:val="28"/>
        </w:rPr>
      </w:pPr>
      <w:ins w:id="209" w:author="Unknown">
        <w:r w:rsidRPr="006B7742">
          <w:rPr>
            <w:sz w:val="28"/>
            <w:szCs w:val="28"/>
          </w:rPr>
          <w:t>Та компания, где Клава,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0" w:author="Unknown"/>
          <w:sz w:val="28"/>
          <w:szCs w:val="28"/>
        </w:rPr>
      </w:pPr>
      <w:ins w:id="211" w:author="Unknown">
        <w:r w:rsidRPr="006B7742">
          <w:rPr>
            <w:sz w:val="28"/>
            <w:szCs w:val="28"/>
          </w:rPr>
          <w:t>Тянет-тянет-тянет вправо.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2" w:author="Unknown"/>
          <w:sz w:val="28"/>
          <w:szCs w:val="28"/>
        </w:rPr>
      </w:pPr>
      <w:ins w:id="213" w:author="Unknown">
        <w:r w:rsidRPr="006B7742">
          <w:rPr>
            <w:sz w:val="28"/>
            <w:szCs w:val="28"/>
          </w:rPr>
          <w:t>Та компания, где Сева,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4" w:author="Unknown"/>
          <w:sz w:val="28"/>
          <w:szCs w:val="28"/>
        </w:rPr>
      </w:pPr>
      <w:ins w:id="215" w:author="Unknown">
        <w:r w:rsidRPr="006B7742">
          <w:rPr>
            <w:sz w:val="28"/>
            <w:szCs w:val="28"/>
          </w:rPr>
          <w:t>Тянет-тянет-тянет влево.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6" w:author="Unknown"/>
          <w:sz w:val="28"/>
          <w:szCs w:val="28"/>
        </w:rPr>
      </w:pPr>
      <w:ins w:id="217" w:author="Unknown">
        <w:r w:rsidRPr="006B7742">
          <w:rPr>
            <w:sz w:val="28"/>
            <w:szCs w:val="28"/>
          </w:rPr>
          <w:t>Рассчитайте поскорей,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18" w:author="Unknown"/>
          <w:sz w:val="28"/>
          <w:szCs w:val="28"/>
        </w:rPr>
      </w:pPr>
      <w:ins w:id="219" w:author="Unknown">
        <w:r w:rsidRPr="006B7742">
          <w:rPr>
            <w:sz w:val="28"/>
            <w:szCs w:val="28"/>
          </w:rPr>
          <w:t>Чья компания сильней.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20" w:author="Unknown"/>
          <w:sz w:val="28"/>
          <w:szCs w:val="28"/>
        </w:rPr>
      </w:pPr>
      <w:ins w:id="221" w:author="Unknown">
        <w:r w:rsidRPr="006B7742">
          <w:rPr>
            <w:sz w:val="28"/>
            <w:szCs w:val="28"/>
          </w:rPr>
          <w:t>Каждой команде предлагается строка  с буквами. Надо составить и сосчитать имена ребят. Выиграет та команда, где больше имен.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22" w:author="Unknown"/>
          <w:sz w:val="28"/>
          <w:szCs w:val="28"/>
        </w:rPr>
      </w:pPr>
      <w:ins w:id="223" w:author="Unknown">
        <w:r w:rsidRPr="006B7742">
          <w:rPr>
            <w:bCs/>
            <w:sz w:val="28"/>
            <w:szCs w:val="28"/>
          </w:rPr>
          <w:t>1 команда.</w:t>
        </w:r>
      </w:ins>
      <w:r w:rsidR="00A676CE" w:rsidRPr="006B7742">
        <w:rPr>
          <w:sz w:val="28"/>
          <w:szCs w:val="28"/>
        </w:rPr>
        <w:t xml:space="preserve">   </w:t>
      </w:r>
      <w:ins w:id="224" w:author="Unknown">
        <w:r w:rsidRPr="006B7742">
          <w:rPr>
            <w:bCs/>
            <w:sz w:val="28"/>
            <w:szCs w:val="28"/>
          </w:rPr>
          <w:t>СЕВАЛЯЛЯШАРТЕМ.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25" w:author="Unknown"/>
          <w:sz w:val="28"/>
          <w:szCs w:val="28"/>
        </w:rPr>
      </w:pPr>
      <w:ins w:id="226" w:author="Unknown">
        <w:r w:rsidRPr="006B7742">
          <w:rPr>
            <w:bCs/>
            <w:sz w:val="28"/>
            <w:szCs w:val="28"/>
          </w:rPr>
          <w:t>2 команда.</w:t>
        </w:r>
      </w:ins>
      <w:r w:rsidR="00A676CE" w:rsidRPr="006B7742">
        <w:rPr>
          <w:sz w:val="28"/>
          <w:szCs w:val="28"/>
        </w:rPr>
        <w:t xml:space="preserve">   </w:t>
      </w:r>
      <w:ins w:id="227" w:author="Unknown">
        <w:r w:rsidRPr="006B7742">
          <w:rPr>
            <w:bCs/>
            <w:sz w:val="28"/>
            <w:szCs w:val="28"/>
          </w:rPr>
          <w:t>КЛАВАДИМАРАТАНЯ</w:t>
        </w:r>
      </w:ins>
    </w:p>
    <w:p w:rsidR="00787F74" w:rsidRPr="006B7742" w:rsidRDefault="00787F74" w:rsidP="006A7656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</w:p>
    <w:p w:rsidR="001A0840" w:rsidRPr="006B7742" w:rsidRDefault="001A0840" w:rsidP="006A7656">
      <w:pPr>
        <w:pStyle w:val="a6"/>
        <w:spacing w:before="0" w:beforeAutospacing="0" w:after="0" w:afterAutospacing="0" w:line="300" w:lineRule="atLeast"/>
        <w:rPr>
          <w:ins w:id="228" w:author="Unknown"/>
          <w:sz w:val="28"/>
          <w:szCs w:val="28"/>
        </w:rPr>
      </w:pPr>
      <w:ins w:id="229" w:author="Unknown">
        <w:r w:rsidRPr="006B7742">
          <w:rPr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9. Конкурс  «</w:t>
        </w:r>
      </w:ins>
      <w:r w:rsidR="006A7656" w:rsidRPr="006B7742">
        <w:rPr>
          <w:bCs/>
          <w:sz w:val="28"/>
          <w:szCs w:val="28"/>
        </w:rPr>
        <w:t>Составь робота»</w:t>
      </w:r>
      <w:proofErr w:type="gramStart"/>
      <w:r w:rsidR="006A7656" w:rsidRPr="006B7742">
        <w:rPr>
          <w:bCs/>
          <w:sz w:val="28"/>
          <w:szCs w:val="28"/>
        </w:rPr>
        <w:t xml:space="preserve"> .</w:t>
      </w:r>
      <w:proofErr w:type="gramEnd"/>
      <w:r w:rsidR="006A7656" w:rsidRPr="006B7742">
        <w:rPr>
          <w:bCs/>
          <w:sz w:val="28"/>
          <w:szCs w:val="28"/>
        </w:rPr>
        <w:t xml:space="preserve"> На доске вывешивае</w:t>
      </w:r>
      <w:r w:rsidR="00787F74" w:rsidRPr="006B7742">
        <w:rPr>
          <w:bCs/>
          <w:sz w:val="28"/>
          <w:szCs w:val="28"/>
        </w:rPr>
        <w:t xml:space="preserve">тся аппликация робота. Команды </w:t>
      </w:r>
      <w:r w:rsidR="006A7656" w:rsidRPr="006B7742">
        <w:rPr>
          <w:bCs/>
          <w:sz w:val="28"/>
          <w:szCs w:val="28"/>
        </w:rPr>
        <w:t>получают по набору геометрических фигур. По сигналу дети составляют робота. Побеждает та команда</w:t>
      </w:r>
      <w:proofErr w:type="gramStart"/>
      <w:r w:rsidR="006A7656" w:rsidRPr="006B7742">
        <w:rPr>
          <w:bCs/>
          <w:sz w:val="28"/>
          <w:szCs w:val="28"/>
        </w:rPr>
        <w:t xml:space="preserve"> ,</w:t>
      </w:r>
      <w:proofErr w:type="gramEnd"/>
      <w:r w:rsidR="006A7656" w:rsidRPr="006B7742">
        <w:rPr>
          <w:bCs/>
          <w:sz w:val="28"/>
          <w:szCs w:val="28"/>
        </w:rPr>
        <w:t xml:space="preserve"> которая быстрее соберёт.</w:t>
      </w:r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30" w:author="Unknown"/>
          <w:sz w:val="28"/>
          <w:szCs w:val="28"/>
        </w:rPr>
      </w:pPr>
      <w:ins w:id="231" w:author="Unknown">
        <w:r w:rsidRPr="006B7742">
          <w:rPr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10.Конкурс  </w:t>
        </w:r>
      </w:ins>
      <w:r w:rsidR="006A7656" w:rsidRPr="006B7742">
        <w:rPr>
          <w:bCs/>
          <w:sz w:val="28"/>
          <w:szCs w:val="28"/>
        </w:rPr>
        <w:t>капитанов</w:t>
      </w:r>
      <w:ins w:id="232" w:author="Unknown">
        <w:r w:rsidRPr="006B7742">
          <w:rPr>
            <w:sz w:val="28"/>
            <w:szCs w:val="28"/>
          </w:rPr>
          <w:t>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33" w:author="Unknown"/>
          <w:sz w:val="28"/>
          <w:szCs w:val="28"/>
        </w:rPr>
      </w:pPr>
      <w:ins w:id="234" w:author="Unknown">
        <w:r w:rsidRPr="006B7742">
          <w:rPr>
            <w:bCs/>
            <w:sz w:val="28"/>
            <w:szCs w:val="28"/>
          </w:rPr>
          <w:t>Учитель:</w:t>
        </w:r>
        <w:r w:rsidRPr="006B7742">
          <w:rPr>
            <w:sz w:val="28"/>
            <w:szCs w:val="28"/>
          </w:rPr>
          <w:t>  За каждую правильно решенную задачу команда получает 1 очко.</w:t>
        </w:r>
      </w:ins>
    </w:p>
    <w:p w:rsidR="001A0840" w:rsidRPr="006B7742" w:rsidRDefault="006A7656" w:rsidP="001A0840">
      <w:pPr>
        <w:pStyle w:val="a6"/>
        <w:spacing w:before="0" w:beforeAutospacing="0" w:after="0" w:afterAutospacing="0" w:line="300" w:lineRule="atLeast"/>
        <w:rPr>
          <w:ins w:id="235" w:author="Unknown"/>
          <w:sz w:val="28"/>
          <w:szCs w:val="28"/>
        </w:rPr>
      </w:pPr>
      <w:r w:rsidRPr="006B7742">
        <w:rPr>
          <w:sz w:val="28"/>
          <w:szCs w:val="28"/>
        </w:rPr>
        <w:t>-Как  с помощью 2 палочек образовать квадрат?</w:t>
      </w:r>
    </w:p>
    <w:p w:rsidR="001A0840" w:rsidRPr="006B7742" w:rsidRDefault="005673D1" w:rsidP="001A0840">
      <w:pPr>
        <w:pStyle w:val="a6"/>
        <w:spacing w:before="0" w:beforeAutospacing="0" w:after="0" w:afterAutospacing="0" w:line="300" w:lineRule="atLeast"/>
        <w:rPr>
          <w:ins w:id="236" w:author="Unknown"/>
          <w:sz w:val="28"/>
          <w:szCs w:val="28"/>
        </w:rPr>
      </w:pPr>
      <w:r w:rsidRPr="006B7742">
        <w:rPr>
          <w:sz w:val="28"/>
          <w:szCs w:val="28"/>
        </w:rPr>
        <w:t>-Нарисовать  одновременно  двумя руками</w:t>
      </w:r>
      <w:proofErr w:type="gramStart"/>
      <w:r w:rsidRPr="006B7742">
        <w:rPr>
          <w:sz w:val="28"/>
          <w:szCs w:val="28"/>
        </w:rPr>
        <w:t xml:space="preserve"> :</w:t>
      </w:r>
      <w:proofErr w:type="gramEnd"/>
      <w:r w:rsidRPr="006B7742">
        <w:rPr>
          <w:sz w:val="28"/>
          <w:szCs w:val="28"/>
        </w:rPr>
        <w:t xml:space="preserve"> одной круг, а другой - прямоугольник.</w:t>
      </w:r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37" w:author="Unknown"/>
          <w:sz w:val="28"/>
          <w:szCs w:val="28"/>
        </w:rPr>
      </w:pPr>
      <w:ins w:id="238" w:author="Unknown">
        <w:r w:rsidRPr="006B7742">
          <w:rPr>
            <w:sz w:val="28"/>
            <w:szCs w:val="28"/>
          </w:rPr>
          <w:t>-  </w:t>
        </w:r>
        <w:proofErr w:type="spellStart"/>
        <w:r w:rsidRPr="006B7742">
          <w:rPr>
            <w:sz w:val="28"/>
            <w:szCs w:val="28"/>
          </w:rPr>
          <w:t>Винни-Пух</w:t>
        </w:r>
        <w:proofErr w:type="spellEnd"/>
        <w:r w:rsidRPr="006B7742">
          <w:rPr>
            <w:sz w:val="28"/>
            <w:szCs w:val="28"/>
          </w:rPr>
          <w:t xml:space="preserve"> и Пятачок играли в школу. «Я задумал число, – говорит </w:t>
        </w:r>
        <w:proofErr w:type="spellStart"/>
        <w:r w:rsidRPr="006B7742">
          <w:rPr>
            <w:sz w:val="28"/>
            <w:szCs w:val="28"/>
          </w:rPr>
          <w:t>Винни-Пух</w:t>
        </w:r>
        <w:proofErr w:type="spellEnd"/>
        <w:r w:rsidRPr="006B7742">
          <w:rPr>
            <w:sz w:val="28"/>
            <w:szCs w:val="28"/>
          </w:rPr>
          <w:t>. – Если от него отнять 17, то останется 38. Какое число я задумал, Пятачок?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39" w:author="Unknown"/>
          <w:sz w:val="28"/>
          <w:szCs w:val="28"/>
        </w:rPr>
      </w:pPr>
      <w:ins w:id="240" w:author="Unknown">
        <w:r w:rsidRPr="006B7742">
          <w:rPr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11.Конкурс  «Сосчитайте треугольники».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41" w:author="Unknown"/>
          <w:color w:val="1F497D" w:themeColor="text2"/>
          <w:sz w:val="28"/>
          <w:szCs w:val="28"/>
        </w:rPr>
      </w:pPr>
      <w:ins w:id="242" w:author="Unknown">
        <w:r w:rsidRPr="006B7742">
          <w:rPr>
            <w:bCs/>
            <w:color w:val="1F497D" w:themeColor="text2"/>
            <w:sz w:val="28"/>
            <w:szCs w:val="28"/>
          </w:rPr>
          <w:t>Учитель: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43" w:author="Unknown"/>
          <w:i/>
          <w:color w:val="1F497D" w:themeColor="text2"/>
          <w:sz w:val="28"/>
          <w:szCs w:val="28"/>
        </w:rPr>
      </w:pPr>
      <w:ins w:id="244" w:author="Unknown">
        <w:r w:rsidRPr="006B7742">
          <w:rPr>
            <w:i/>
            <w:color w:val="1F497D" w:themeColor="text2"/>
            <w:sz w:val="28"/>
            <w:szCs w:val="28"/>
          </w:rPr>
          <w:t>Знает даже и дошкольник,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45" w:author="Unknown"/>
          <w:i/>
          <w:color w:val="1F497D" w:themeColor="text2"/>
          <w:sz w:val="28"/>
          <w:szCs w:val="28"/>
        </w:rPr>
      </w:pPr>
      <w:ins w:id="246" w:author="Unknown">
        <w:r w:rsidRPr="006B7742">
          <w:rPr>
            <w:i/>
            <w:color w:val="1F497D" w:themeColor="text2"/>
            <w:sz w:val="28"/>
            <w:szCs w:val="28"/>
          </w:rPr>
          <w:t>Что такое треугольник.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47" w:author="Unknown"/>
          <w:i/>
          <w:color w:val="1F497D" w:themeColor="text2"/>
          <w:sz w:val="28"/>
          <w:szCs w:val="28"/>
        </w:rPr>
      </w:pPr>
      <w:ins w:id="248" w:author="Unknown">
        <w:r w:rsidRPr="006B7742">
          <w:rPr>
            <w:i/>
            <w:color w:val="1F497D" w:themeColor="text2"/>
            <w:sz w:val="28"/>
            <w:szCs w:val="28"/>
          </w:rPr>
          <w:t>А уж вам-то как не знать!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49" w:author="Unknown"/>
          <w:i/>
          <w:color w:val="1F497D" w:themeColor="text2"/>
          <w:sz w:val="28"/>
          <w:szCs w:val="28"/>
        </w:rPr>
      </w:pPr>
      <w:ins w:id="250" w:author="Unknown">
        <w:r w:rsidRPr="006B7742">
          <w:rPr>
            <w:i/>
            <w:color w:val="1F497D" w:themeColor="text2"/>
            <w:sz w:val="28"/>
            <w:szCs w:val="28"/>
          </w:rPr>
          <w:t>Но совсем другое дело –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1" w:author="Unknown"/>
          <w:i/>
          <w:color w:val="1F497D" w:themeColor="text2"/>
          <w:sz w:val="28"/>
          <w:szCs w:val="28"/>
        </w:rPr>
      </w:pPr>
      <w:ins w:id="252" w:author="Unknown">
        <w:r w:rsidRPr="006B7742">
          <w:rPr>
            <w:i/>
            <w:color w:val="1F497D" w:themeColor="text2"/>
            <w:sz w:val="28"/>
            <w:szCs w:val="28"/>
          </w:rPr>
          <w:t>Быстро, точно и умело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3" w:author="Unknown"/>
          <w:i/>
          <w:color w:val="1F497D" w:themeColor="text2"/>
          <w:sz w:val="28"/>
          <w:szCs w:val="28"/>
        </w:rPr>
      </w:pPr>
      <w:ins w:id="254" w:author="Unknown">
        <w:r w:rsidRPr="006B7742">
          <w:rPr>
            <w:i/>
            <w:color w:val="1F497D" w:themeColor="text2"/>
            <w:sz w:val="28"/>
            <w:szCs w:val="28"/>
          </w:rPr>
          <w:t>Треугольники считать.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5" w:author="Unknown"/>
          <w:i/>
          <w:color w:val="1F497D" w:themeColor="text2"/>
          <w:sz w:val="28"/>
          <w:szCs w:val="28"/>
        </w:rPr>
      </w:pPr>
      <w:ins w:id="256" w:author="Unknown">
        <w:r w:rsidRPr="006B7742">
          <w:rPr>
            <w:i/>
            <w:color w:val="1F497D" w:themeColor="text2"/>
            <w:sz w:val="28"/>
            <w:szCs w:val="28"/>
          </w:rPr>
          <w:t>Например, в фигуре этой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7" w:author="Unknown"/>
          <w:i/>
          <w:color w:val="1F497D" w:themeColor="text2"/>
          <w:sz w:val="28"/>
          <w:szCs w:val="28"/>
        </w:rPr>
      </w:pPr>
      <w:ins w:id="258" w:author="Unknown">
        <w:r w:rsidRPr="006B7742">
          <w:rPr>
            <w:i/>
            <w:color w:val="1F497D" w:themeColor="text2"/>
            <w:sz w:val="28"/>
            <w:szCs w:val="28"/>
          </w:rPr>
          <w:t>Сколько разных? Рассмотри!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59" w:author="Unknown"/>
          <w:i/>
          <w:color w:val="1F497D" w:themeColor="text2"/>
          <w:sz w:val="28"/>
          <w:szCs w:val="28"/>
        </w:rPr>
      </w:pPr>
      <w:ins w:id="260" w:author="Unknown">
        <w:r w:rsidRPr="006B7742">
          <w:rPr>
            <w:i/>
            <w:color w:val="1F497D" w:themeColor="text2"/>
            <w:sz w:val="28"/>
            <w:szCs w:val="28"/>
          </w:rPr>
          <w:t>Всё внимательно исследуй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61" w:author="Unknown"/>
          <w:i/>
          <w:color w:val="1F497D" w:themeColor="text2"/>
          <w:sz w:val="28"/>
          <w:szCs w:val="28"/>
        </w:rPr>
      </w:pPr>
      <w:ins w:id="262" w:author="Unknown">
        <w:r w:rsidRPr="006B7742">
          <w:rPr>
            <w:i/>
            <w:color w:val="1F497D" w:themeColor="text2"/>
            <w:sz w:val="28"/>
            <w:szCs w:val="28"/>
          </w:rPr>
          <w:t>И по краю, и внутри!     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63" w:author="Unknown"/>
          <w:color w:val="1F497D" w:themeColor="text2"/>
          <w:sz w:val="28"/>
          <w:szCs w:val="28"/>
        </w:rPr>
      </w:pPr>
      <w:ins w:id="264" w:author="Unknown">
        <w:r w:rsidRPr="006B7742">
          <w:rPr>
            <w:color w:val="1F497D" w:themeColor="text2"/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12. Конкурс: «Конкурс капитанов».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65" w:author="Unknown"/>
          <w:sz w:val="28"/>
          <w:szCs w:val="28"/>
        </w:rPr>
      </w:pPr>
      <w:ins w:id="266" w:author="Unknown">
        <w:r w:rsidRPr="006B7742">
          <w:rPr>
            <w:bCs/>
            <w:sz w:val="28"/>
            <w:szCs w:val="28"/>
          </w:rPr>
          <w:t>Учитель:</w:t>
        </w:r>
        <w:r w:rsidRPr="006B7742">
          <w:rPr>
            <w:rStyle w:val="apple-converted-space"/>
            <w:sz w:val="28"/>
            <w:szCs w:val="28"/>
          </w:rPr>
          <w:t> </w:t>
        </w:r>
        <w:r w:rsidRPr="006B7742">
          <w:rPr>
            <w:sz w:val="28"/>
            <w:szCs w:val="28"/>
          </w:rPr>
          <w:t>ну а сейчас «Конкурс капитанов».  Капитан каждой из команд, получает карточку с заданием  и выполняет  его.  Задания выполняют оба капитана сразу.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67" w:author="Unknown"/>
          <w:sz w:val="28"/>
          <w:szCs w:val="28"/>
        </w:rPr>
      </w:pPr>
      <w:ins w:id="268" w:author="Unknown">
        <w:r w:rsidRPr="006B7742">
          <w:rPr>
            <w:sz w:val="28"/>
            <w:szCs w:val="28"/>
          </w:rPr>
          <w:t>Начерти по разному прямоугольники площадью 4 см.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69" w:author="Unknown"/>
          <w:sz w:val="28"/>
          <w:szCs w:val="28"/>
        </w:rPr>
      </w:pPr>
      <w:ins w:id="270" w:author="Unknown">
        <w:r w:rsidRPr="006B7742">
          <w:rPr>
            <w:sz w:val="28"/>
            <w:szCs w:val="28"/>
          </w:rPr>
          <w:t>(Ответ: прямоугольники со сторонами 4см и 1см; квадрат тоже прямоугольник 2 см и 2 см).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1" w:author="Unknown"/>
          <w:sz w:val="28"/>
          <w:szCs w:val="28"/>
        </w:rPr>
      </w:pPr>
      <w:ins w:id="272" w:author="Unknown">
        <w:r w:rsidRPr="006B7742">
          <w:rPr>
            <w:sz w:val="28"/>
            <w:szCs w:val="28"/>
          </w:rPr>
          <w:t> </w:t>
        </w:r>
        <w:r w:rsidRPr="006B7742">
          <w:rPr>
            <w:bCs/>
            <w:sz w:val="28"/>
            <w:szCs w:val="28"/>
          </w:rPr>
          <w:t>Награждение победителей. 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3" w:author="Unknown"/>
          <w:sz w:val="28"/>
          <w:szCs w:val="28"/>
        </w:rPr>
      </w:pPr>
      <w:ins w:id="274" w:author="Unknown">
        <w:r w:rsidRPr="006B7742">
          <w:rPr>
            <w:bCs/>
            <w:sz w:val="28"/>
            <w:szCs w:val="28"/>
          </w:rPr>
          <w:t>Учитель: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5" w:author="Unknown"/>
          <w:i/>
          <w:sz w:val="28"/>
          <w:szCs w:val="28"/>
          <w:u w:val="single"/>
        </w:rPr>
      </w:pPr>
      <w:ins w:id="276" w:author="Unknown">
        <w:r w:rsidRPr="006B7742">
          <w:rPr>
            <w:i/>
            <w:sz w:val="28"/>
            <w:szCs w:val="28"/>
            <w:u w:val="single"/>
          </w:rPr>
          <w:t>Вот закончилась игра,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7" w:author="Unknown"/>
          <w:i/>
          <w:sz w:val="28"/>
          <w:szCs w:val="28"/>
          <w:u w:val="single"/>
        </w:rPr>
      </w:pPr>
      <w:ins w:id="278" w:author="Unknown">
        <w:r w:rsidRPr="006B7742">
          <w:rPr>
            <w:i/>
            <w:sz w:val="28"/>
            <w:szCs w:val="28"/>
            <w:u w:val="single"/>
          </w:rPr>
          <w:lastRenderedPageBreak/>
          <w:t>Результат узнать пора.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79" w:author="Unknown"/>
          <w:i/>
          <w:sz w:val="28"/>
          <w:szCs w:val="28"/>
          <w:u w:val="single"/>
        </w:rPr>
      </w:pPr>
      <w:ins w:id="280" w:author="Unknown">
        <w:r w:rsidRPr="006B7742">
          <w:rPr>
            <w:i/>
            <w:sz w:val="28"/>
            <w:szCs w:val="28"/>
            <w:u w:val="single"/>
          </w:rPr>
          <w:t>Кто же лучше всех трудился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81" w:author="Unknown"/>
          <w:i/>
          <w:sz w:val="28"/>
          <w:szCs w:val="28"/>
          <w:u w:val="single"/>
        </w:rPr>
      </w:pPr>
      <w:ins w:id="282" w:author="Unknown">
        <w:r w:rsidRPr="006B7742">
          <w:rPr>
            <w:i/>
            <w:sz w:val="28"/>
            <w:szCs w:val="28"/>
            <w:u w:val="single"/>
          </w:rPr>
          <w:t>В КВН отличился?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83" w:author="Unknown"/>
          <w:sz w:val="28"/>
          <w:szCs w:val="28"/>
          <w:u w:val="single"/>
        </w:rPr>
      </w:pPr>
      <w:ins w:id="284" w:author="Unknown">
        <w:r w:rsidRPr="006B7742">
          <w:rPr>
            <w:sz w:val="28"/>
            <w:szCs w:val="28"/>
            <w:u w:val="single"/>
          </w:rPr>
          <w:t>Слово предоставляется председателю жюри.</w:t>
        </w:r>
      </w:ins>
    </w:p>
    <w:p w:rsidR="001A0840" w:rsidRPr="006B7742" w:rsidRDefault="001A0840" w:rsidP="001A0840">
      <w:pPr>
        <w:pStyle w:val="a6"/>
        <w:spacing w:before="0" w:beforeAutospacing="0" w:after="0" w:afterAutospacing="0" w:line="300" w:lineRule="atLeast"/>
        <w:rPr>
          <w:ins w:id="285" w:author="Unknown"/>
          <w:sz w:val="28"/>
          <w:szCs w:val="28"/>
          <w:u w:val="single"/>
        </w:rPr>
      </w:pPr>
      <w:ins w:id="286" w:author="Unknown">
        <w:r w:rsidRPr="006B7742">
          <w:rPr>
            <w:bCs/>
            <w:sz w:val="28"/>
            <w:szCs w:val="28"/>
            <w:u w:val="single"/>
          </w:rPr>
          <w:t>Жюри:</w:t>
        </w:r>
        <w:r w:rsidRPr="006B7742">
          <w:rPr>
            <w:rStyle w:val="apple-converted-space"/>
            <w:sz w:val="28"/>
            <w:szCs w:val="28"/>
            <w:u w:val="single"/>
          </w:rPr>
          <w:t> </w:t>
        </w:r>
        <w:r w:rsidRPr="006B7742">
          <w:rPr>
            <w:sz w:val="28"/>
            <w:szCs w:val="28"/>
            <w:u w:val="single"/>
          </w:rPr>
          <w:t xml:space="preserve"> 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  просто – молодцы! </w:t>
        </w:r>
        <w:proofErr w:type="gramStart"/>
        <w:r w:rsidRPr="006B7742">
          <w:rPr>
            <w:sz w:val="28"/>
            <w:szCs w:val="28"/>
            <w:u w:val="single"/>
          </w:rPr>
          <w:t>(</w:t>
        </w:r>
      </w:ins>
      <w:r w:rsidR="00997752" w:rsidRPr="006B7742">
        <w:rPr>
          <w:sz w:val="28"/>
          <w:szCs w:val="28"/>
          <w:u w:val="single"/>
        </w:rPr>
        <w:t xml:space="preserve"> Жюри </w:t>
      </w:r>
      <w:ins w:id="287" w:author="Unknown">
        <w:r w:rsidRPr="006B7742">
          <w:rPr>
            <w:sz w:val="28"/>
            <w:szCs w:val="28"/>
            <w:u w:val="single"/>
          </w:rPr>
          <w:t xml:space="preserve"> называет  победителя.</w:t>
        </w:r>
        <w:proofErr w:type="gramEnd"/>
        <w:r w:rsidRPr="006B7742">
          <w:rPr>
            <w:sz w:val="28"/>
            <w:szCs w:val="28"/>
            <w:u w:val="single"/>
          </w:rPr>
          <w:t xml:space="preserve"> </w:t>
        </w:r>
        <w:proofErr w:type="gramStart"/>
        <w:r w:rsidRPr="006B7742">
          <w:rPr>
            <w:sz w:val="28"/>
            <w:szCs w:val="28"/>
            <w:u w:val="single"/>
          </w:rPr>
          <w:t>Поздравляют   всех  участников  и   награждают   победителей.)</w:t>
        </w:r>
        <w:proofErr w:type="gramEnd"/>
      </w:ins>
    </w:p>
    <w:p w:rsidR="00FA7AC1" w:rsidRPr="006B7742" w:rsidRDefault="00FA7AC1" w:rsidP="00FA7AC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B774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Pr="006B7742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  <w:t> </w:t>
      </w:r>
    </w:p>
    <w:sectPr w:rsidR="00FA7AC1" w:rsidRPr="006B7742" w:rsidSect="004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0B3"/>
    <w:multiLevelType w:val="multilevel"/>
    <w:tmpl w:val="063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730"/>
    <w:multiLevelType w:val="multilevel"/>
    <w:tmpl w:val="C460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181"/>
    <w:multiLevelType w:val="multilevel"/>
    <w:tmpl w:val="B91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0394"/>
    <w:multiLevelType w:val="multilevel"/>
    <w:tmpl w:val="C20C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26325"/>
    <w:multiLevelType w:val="multilevel"/>
    <w:tmpl w:val="AFDC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B74A9"/>
    <w:multiLevelType w:val="multilevel"/>
    <w:tmpl w:val="9928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06284"/>
    <w:multiLevelType w:val="multilevel"/>
    <w:tmpl w:val="765A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334DE"/>
    <w:multiLevelType w:val="multilevel"/>
    <w:tmpl w:val="BD46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A829CC"/>
    <w:multiLevelType w:val="multilevel"/>
    <w:tmpl w:val="7768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75777"/>
    <w:multiLevelType w:val="multilevel"/>
    <w:tmpl w:val="8A1A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E7"/>
    <w:rsid w:val="00037F99"/>
    <w:rsid w:val="001504EB"/>
    <w:rsid w:val="00153B5D"/>
    <w:rsid w:val="0016426A"/>
    <w:rsid w:val="00186C32"/>
    <w:rsid w:val="001A0840"/>
    <w:rsid w:val="001F7537"/>
    <w:rsid w:val="0020363F"/>
    <w:rsid w:val="003555AC"/>
    <w:rsid w:val="00373562"/>
    <w:rsid w:val="003B623E"/>
    <w:rsid w:val="00433B44"/>
    <w:rsid w:val="00490682"/>
    <w:rsid w:val="004E5DCF"/>
    <w:rsid w:val="004F0886"/>
    <w:rsid w:val="00504C1D"/>
    <w:rsid w:val="005673D1"/>
    <w:rsid w:val="005801AE"/>
    <w:rsid w:val="005D0031"/>
    <w:rsid w:val="00666CA7"/>
    <w:rsid w:val="00673C60"/>
    <w:rsid w:val="006A7656"/>
    <w:rsid w:val="006B7742"/>
    <w:rsid w:val="00707E68"/>
    <w:rsid w:val="0072665D"/>
    <w:rsid w:val="00787F74"/>
    <w:rsid w:val="00792C62"/>
    <w:rsid w:val="007E71C7"/>
    <w:rsid w:val="0093661F"/>
    <w:rsid w:val="00997752"/>
    <w:rsid w:val="00A3672F"/>
    <w:rsid w:val="00A643AA"/>
    <w:rsid w:val="00A676CE"/>
    <w:rsid w:val="00B93A99"/>
    <w:rsid w:val="00D4446B"/>
    <w:rsid w:val="00D5135D"/>
    <w:rsid w:val="00D772C1"/>
    <w:rsid w:val="00D973CD"/>
    <w:rsid w:val="00F54AE7"/>
    <w:rsid w:val="00FA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86"/>
  </w:style>
  <w:style w:type="paragraph" w:styleId="1">
    <w:name w:val="heading 1"/>
    <w:basedOn w:val="a"/>
    <w:next w:val="a"/>
    <w:link w:val="10"/>
    <w:uiPriority w:val="9"/>
    <w:qFormat/>
    <w:rsid w:val="00FA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A7A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5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5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5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5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A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6426A"/>
  </w:style>
  <w:style w:type="character" w:styleId="a5">
    <w:name w:val="Hyperlink"/>
    <w:basedOn w:val="a0"/>
    <w:uiPriority w:val="99"/>
    <w:semiHidden/>
    <w:unhideWhenUsed/>
    <w:rsid w:val="001642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7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A7A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time">
    <w:name w:val="datetime"/>
    <w:basedOn w:val="a0"/>
    <w:rsid w:val="00FA7AC1"/>
  </w:style>
  <w:style w:type="character" w:customStyle="1" w:styleId="authors">
    <w:name w:val="authors"/>
    <w:basedOn w:val="a0"/>
    <w:rsid w:val="00FA7AC1"/>
  </w:style>
  <w:style w:type="paragraph" w:customStyle="1" w:styleId="center">
    <w:name w:val="center"/>
    <w:basedOn w:val="a"/>
    <w:rsid w:val="00FA7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7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772C1"/>
  </w:style>
  <w:style w:type="character" w:customStyle="1" w:styleId="c0">
    <w:name w:val="c0"/>
    <w:basedOn w:val="a0"/>
    <w:rsid w:val="00D772C1"/>
  </w:style>
  <w:style w:type="paragraph" w:customStyle="1" w:styleId="c4">
    <w:name w:val="c4"/>
    <w:basedOn w:val="a"/>
    <w:rsid w:val="00D7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5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75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75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1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7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75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7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7537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1F7537"/>
  </w:style>
  <w:style w:type="character" w:styleId="a7">
    <w:name w:val="Emphasis"/>
    <w:basedOn w:val="a0"/>
    <w:uiPriority w:val="20"/>
    <w:qFormat/>
    <w:rsid w:val="00153B5D"/>
    <w:rPr>
      <w:i/>
      <w:iCs/>
    </w:rPr>
  </w:style>
  <w:style w:type="character" w:styleId="a8">
    <w:name w:val="Strong"/>
    <w:basedOn w:val="a0"/>
    <w:uiPriority w:val="22"/>
    <w:qFormat/>
    <w:rsid w:val="00153B5D"/>
    <w:rPr>
      <w:b/>
      <w:bCs/>
    </w:rPr>
  </w:style>
  <w:style w:type="character" w:customStyle="1" w:styleId="b-share-form-button">
    <w:name w:val="b-share-form-button"/>
    <w:basedOn w:val="a0"/>
    <w:rsid w:val="00153B5D"/>
  </w:style>
  <w:style w:type="character" w:customStyle="1" w:styleId="street-address">
    <w:name w:val="street-address"/>
    <w:basedOn w:val="a0"/>
    <w:rsid w:val="00153B5D"/>
  </w:style>
  <w:style w:type="character" w:customStyle="1" w:styleId="locality">
    <w:name w:val="locality"/>
    <w:basedOn w:val="a0"/>
    <w:rsid w:val="00153B5D"/>
  </w:style>
  <w:style w:type="character" w:customStyle="1" w:styleId="country-name">
    <w:name w:val="country-name"/>
    <w:basedOn w:val="a0"/>
    <w:rsid w:val="00153B5D"/>
  </w:style>
  <w:style w:type="character" w:customStyle="1" w:styleId="postal-code">
    <w:name w:val="postal-code"/>
    <w:basedOn w:val="a0"/>
    <w:rsid w:val="00153B5D"/>
  </w:style>
  <w:style w:type="character" w:customStyle="1" w:styleId="extended-address">
    <w:name w:val="extended-address"/>
    <w:basedOn w:val="a0"/>
    <w:rsid w:val="00153B5D"/>
  </w:style>
  <w:style w:type="character" w:customStyle="1" w:styleId="tel">
    <w:name w:val="tel"/>
    <w:basedOn w:val="a0"/>
    <w:rsid w:val="00153B5D"/>
  </w:style>
  <w:style w:type="paragraph" w:customStyle="1" w:styleId="ParagraphStyle">
    <w:name w:val="Paragraph Style"/>
    <w:rsid w:val="00D444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10">
    <w:name w:val="c10"/>
    <w:basedOn w:val="a"/>
    <w:uiPriority w:val="99"/>
    <w:rsid w:val="006B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uiPriority w:val="99"/>
    <w:rsid w:val="006B7742"/>
    <w:rPr>
      <w:rFonts w:ascii="Times New Roman" w:hAnsi="Times New Roman" w:cs="Times New Roman" w:hint="default"/>
    </w:rPr>
  </w:style>
  <w:style w:type="paragraph" w:customStyle="1" w:styleId="c1">
    <w:name w:val="c1"/>
    <w:basedOn w:val="a"/>
    <w:uiPriority w:val="99"/>
    <w:rsid w:val="006B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6B77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769">
          <w:marLeft w:val="6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650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087">
                  <w:marLeft w:val="0"/>
                  <w:marRight w:val="0"/>
                  <w:marTop w:val="161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62">
                  <w:marLeft w:val="0"/>
                  <w:marRight w:val="0"/>
                  <w:marTop w:val="0"/>
                  <w:marBottom w:val="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16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2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50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170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1790">
                      <w:marLeft w:val="15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7"/>
                                <w:left w:val="single" w:sz="6" w:space="0" w:color="E4E6E7"/>
                                <w:bottom w:val="single" w:sz="6" w:space="0" w:color="E4E6E7"/>
                                <w:right w:val="single" w:sz="6" w:space="0" w:color="E4E6E7"/>
                              </w:divBdr>
                              <w:divsChild>
                                <w:div w:id="5479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1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90237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2975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6E7"/>
                                <w:left w:val="single" w:sz="6" w:space="0" w:color="E4E6E7"/>
                                <w:bottom w:val="single" w:sz="6" w:space="0" w:color="E4E6E7"/>
                                <w:right w:val="single" w:sz="6" w:space="0" w:color="E4E6E7"/>
                              </w:divBdr>
                              <w:divsChild>
                                <w:div w:id="12976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2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193624">
                                      <w:marLeft w:val="6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1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85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0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6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8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1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2436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2371">
                  <w:marLeft w:val="375"/>
                  <w:marRight w:val="225"/>
                  <w:marTop w:val="4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6517">
                      <w:marLeft w:val="0"/>
                      <w:marRight w:val="22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3838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59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1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16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1509">
                              <w:marLeft w:val="47"/>
                              <w:marRight w:val="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43596">
                              <w:marLeft w:val="47"/>
                              <w:marRight w:val="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5513">
                              <w:marLeft w:val="47"/>
                              <w:marRight w:val="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175867">
          <w:marLeft w:val="0"/>
          <w:marRight w:val="0"/>
          <w:marTop w:val="0"/>
          <w:marBottom w:val="0"/>
          <w:divBdr>
            <w:top w:val="single" w:sz="6" w:space="0" w:color="C8C3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3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8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66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562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454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563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798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305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65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714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7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8737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50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0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66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5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6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313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239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0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45602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0615625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81071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5097116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54880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1776956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6892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20893085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6966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305235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30142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1530641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5353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4595726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7507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9431972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601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  <w:div w:id="105396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0" w:color="428BCA"/>
                                <w:left w:val="single" w:sz="6" w:space="0" w:color="428BCA"/>
                                <w:bottom w:val="single" w:sz="6" w:space="0" w:color="428BCA"/>
                                <w:right w:val="single" w:sz="6" w:space="0" w:color="428BCA"/>
                              </w:divBdr>
                              <w:divsChild>
                                <w:div w:id="145059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428BCA"/>
                                    <w:left w:val="none" w:sz="0" w:space="11" w:color="428BCA"/>
                                    <w:bottom w:val="none" w:sz="0" w:space="8" w:color="428BCA"/>
                                    <w:right w:val="none" w:sz="0" w:space="11" w:color="428BC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344771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810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873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460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73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701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95941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63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6914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500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95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5949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487">
                  <w:marLeft w:val="4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46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446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412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2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4F4F-D824-4C3A-88B4-C198E1D2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Dell</cp:lastModifiedBy>
  <cp:revision>27</cp:revision>
  <cp:lastPrinted>2016-10-30T14:27:00Z</cp:lastPrinted>
  <dcterms:created xsi:type="dcterms:W3CDTF">2014-12-10T18:59:00Z</dcterms:created>
  <dcterms:modified xsi:type="dcterms:W3CDTF">2016-10-30T14:27:00Z</dcterms:modified>
</cp:coreProperties>
</file>