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DC66" w14:textId="3A5D39B4" w:rsidR="00AB46CE" w:rsidRDefault="006E5019" w:rsidP="00762B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и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атегории, стаж работы педагогических работников ОУ</w:t>
      </w:r>
    </w:p>
    <w:p w14:paraId="257B7892" w14:textId="2964BEF9" w:rsidR="00200688" w:rsidRPr="00762BDC" w:rsidRDefault="008031CA" w:rsidP="00762B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01.09.2023 г. </w:t>
      </w:r>
    </w:p>
    <w:tbl>
      <w:tblPr>
        <w:tblStyle w:val="a3"/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559"/>
        <w:gridCol w:w="1559"/>
        <w:gridCol w:w="3827"/>
        <w:gridCol w:w="1134"/>
        <w:gridCol w:w="1276"/>
        <w:gridCol w:w="3119"/>
        <w:gridCol w:w="1984"/>
        <w:gridCol w:w="1418"/>
      </w:tblGrid>
      <w:tr w:rsidR="00762BDC" w:rsidRPr="00F93676" w14:paraId="0BBDD73B" w14:textId="77777777" w:rsidTr="00D64F53">
        <w:trPr>
          <w:trHeight w:val="824"/>
        </w:trPr>
        <w:tc>
          <w:tcPr>
            <w:tcW w:w="568" w:type="dxa"/>
            <w:gridSpan w:val="2"/>
          </w:tcPr>
          <w:p w14:paraId="461D13EA" w14:textId="77777777" w:rsidR="00AB46CE" w:rsidRPr="00EB4151" w:rsidRDefault="00AB46CE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15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14:paraId="6491D032" w14:textId="77777777" w:rsidR="005B7E3E" w:rsidRPr="00EB4151" w:rsidRDefault="005B7E3E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D0659" w14:textId="77777777" w:rsidR="00AB46CE" w:rsidRDefault="00867282" w:rsidP="00E01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151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CC5D4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8196BA8" w14:textId="77777777" w:rsidR="00CC5D41" w:rsidRPr="00EB4151" w:rsidRDefault="00CC5D41" w:rsidP="00E01D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электронная почта</w:t>
            </w:r>
          </w:p>
        </w:tc>
        <w:tc>
          <w:tcPr>
            <w:tcW w:w="1559" w:type="dxa"/>
          </w:tcPr>
          <w:p w14:paraId="1243F861" w14:textId="77777777" w:rsidR="00762BDC" w:rsidRPr="00EB4151" w:rsidRDefault="00762BDC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9C6DBD" w14:textId="77777777" w:rsidR="00AB46CE" w:rsidRPr="00EB4151" w:rsidRDefault="00867282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151">
              <w:rPr>
                <w:rFonts w:ascii="Times New Roman" w:hAnsi="Times New Roman" w:cs="Times New Roman"/>
                <w:sz w:val="16"/>
                <w:szCs w:val="16"/>
              </w:rPr>
              <w:t>Должность, преподаваемые дисциплины</w:t>
            </w:r>
          </w:p>
        </w:tc>
        <w:tc>
          <w:tcPr>
            <w:tcW w:w="3827" w:type="dxa"/>
          </w:tcPr>
          <w:p w14:paraId="102AD6F6" w14:textId="77777777" w:rsidR="005B7E3E" w:rsidRPr="00EB4151" w:rsidRDefault="005B7E3E" w:rsidP="00762BD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14:paraId="5685530A" w14:textId="77777777" w:rsidR="005B7E3E" w:rsidRPr="00EB4151" w:rsidRDefault="005B7E3E" w:rsidP="00762BD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14:paraId="53CF7EE6" w14:textId="77777777" w:rsidR="00AB46CE" w:rsidRPr="00EB4151" w:rsidRDefault="006E5019" w:rsidP="00762BD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EB4151">
              <w:rPr>
                <w:color w:val="auto"/>
                <w:sz w:val="16"/>
                <w:szCs w:val="16"/>
              </w:rPr>
              <w:t>Образование, специальность, квалификация по диплому, год окончания</w:t>
            </w:r>
          </w:p>
        </w:tc>
        <w:tc>
          <w:tcPr>
            <w:tcW w:w="1134" w:type="dxa"/>
          </w:tcPr>
          <w:p w14:paraId="5A441658" w14:textId="77777777" w:rsidR="00AB46CE" w:rsidRPr="00EB4151" w:rsidRDefault="006E5019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151">
              <w:rPr>
                <w:rFonts w:ascii="Times New Roman" w:hAnsi="Times New Roman" w:cs="Times New Roman"/>
                <w:sz w:val="16"/>
                <w:szCs w:val="16"/>
              </w:rPr>
              <w:t>Аттестация (категория, дата присвоения)</w:t>
            </w:r>
          </w:p>
        </w:tc>
        <w:tc>
          <w:tcPr>
            <w:tcW w:w="1276" w:type="dxa"/>
          </w:tcPr>
          <w:p w14:paraId="011A112E" w14:textId="77777777" w:rsidR="00AB46CE" w:rsidRPr="00EB4151" w:rsidRDefault="006E5019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151">
              <w:rPr>
                <w:rFonts w:ascii="Times New Roman" w:hAnsi="Times New Roman" w:cs="Times New Roman"/>
                <w:sz w:val="16"/>
                <w:szCs w:val="16"/>
              </w:rPr>
              <w:t>Сертификация (дата прохождения, номер сертификата)</w:t>
            </w:r>
          </w:p>
        </w:tc>
        <w:tc>
          <w:tcPr>
            <w:tcW w:w="3119" w:type="dxa"/>
          </w:tcPr>
          <w:p w14:paraId="6011B1B4" w14:textId="77777777" w:rsidR="005B7E3E" w:rsidRPr="00EB4151" w:rsidRDefault="005B7E3E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DB35BD" w14:textId="77777777" w:rsidR="00AB46CE" w:rsidRPr="00EB4151" w:rsidRDefault="006E5019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151">
              <w:rPr>
                <w:rFonts w:ascii="Times New Roman" w:hAnsi="Times New Roman" w:cs="Times New Roman"/>
                <w:sz w:val="16"/>
                <w:szCs w:val="16"/>
              </w:rPr>
              <w:t>Сведения о прохождении курсов повышения квалификации</w:t>
            </w:r>
          </w:p>
        </w:tc>
        <w:tc>
          <w:tcPr>
            <w:tcW w:w="1984" w:type="dxa"/>
          </w:tcPr>
          <w:p w14:paraId="71A94F73" w14:textId="77777777" w:rsidR="005B7E3E" w:rsidRPr="00EB4151" w:rsidRDefault="005B7E3E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9ED09" w14:textId="77777777" w:rsidR="00AB46CE" w:rsidRPr="00EB4151" w:rsidRDefault="006E5019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151">
              <w:rPr>
                <w:rFonts w:ascii="Times New Roman" w:hAnsi="Times New Roman" w:cs="Times New Roman"/>
                <w:sz w:val="16"/>
                <w:szCs w:val="16"/>
              </w:rPr>
              <w:t>Стажировка</w:t>
            </w:r>
          </w:p>
        </w:tc>
        <w:tc>
          <w:tcPr>
            <w:tcW w:w="1418" w:type="dxa"/>
          </w:tcPr>
          <w:p w14:paraId="1FE7284C" w14:textId="77777777" w:rsidR="006E5019" w:rsidRPr="00EB4151" w:rsidRDefault="006E5019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151">
              <w:rPr>
                <w:rFonts w:ascii="Times New Roman" w:hAnsi="Times New Roman" w:cs="Times New Roman"/>
                <w:sz w:val="16"/>
                <w:szCs w:val="16"/>
              </w:rPr>
              <w:t>Стаж работы (общий/</w:t>
            </w:r>
          </w:p>
          <w:p w14:paraId="02019DAA" w14:textId="77777777" w:rsidR="006E5019" w:rsidRPr="00EB4151" w:rsidRDefault="006E5019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151">
              <w:rPr>
                <w:rFonts w:ascii="Times New Roman" w:hAnsi="Times New Roman" w:cs="Times New Roman"/>
                <w:sz w:val="16"/>
                <w:szCs w:val="16"/>
              </w:rPr>
              <w:t>педагогический/</w:t>
            </w:r>
          </w:p>
          <w:p w14:paraId="130A4320" w14:textId="77777777" w:rsidR="00AB46CE" w:rsidRPr="00EB4151" w:rsidRDefault="006E5019" w:rsidP="00762B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151">
              <w:rPr>
                <w:rFonts w:ascii="Times New Roman" w:hAnsi="Times New Roman" w:cs="Times New Roman"/>
                <w:sz w:val="16"/>
                <w:szCs w:val="16"/>
              </w:rPr>
              <w:t>в данной организации)</w:t>
            </w:r>
          </w:p>
        </w:tc>
      </w:tr>
      <w:tr w:rsidR="008C5848" w:rsidRPr="005B7E3E" w14:paraId="6DEB85F1" w14:textId="77777777" w:rsidTr="00A56C6A">
        <w:tc>
          <w:tcPr>
            <w:tcW w:w="16444" w:type="dxa"/>
            <w:gridSpan w:val="10"/>
            <w:shd w:val="clear" w:color="auto" w:fill="92D050"/>
          </w:tcPr>
          <w:p w14:paraId="0CF6AA2F" w14:textId="77777777" w:rsidR="008C5848" w:rsidRPr="00EB4151" w:rsidRDefault="008C5848" w:rsidP="005B7E3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B415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Педагогический персонал</w:t>
            </w:r>
          </w:p>
        </w:tc>
      </w:tr>
      <w:tr w:rsidR="00A8376C" w:rsidRPr="005B7E3E" w14:paraId="2699B5C9" w14:textId="77777777" w:rsidTr="00D64F53">
        <w:tc>
          <w:tcPr>
            <w:tcW w:w="284" w:type="dxa"/>
          </w:tcPr>
          <w:p w14:paraId="3ADEF85A" w14:textId="584B9955" w:rsidR="00A8376C" w:rsidRPr="008031CA" w:rsidRDefault="00830126" w:rsidP="00762B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gridSpan w:val="2"/>
          </w:tcPr>
          <w:p w14:paraId="06E2D0C0" w14:textId="77777777" w:rsidR="00A8376C" w:rsidRPr="008D0A96" w:rsidRDefault="00A8376C" w:rsidP="00E01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0A96">
              <w:rPr>
                <w:rFonts w:ascii="Times New Roman" w:hAnsi="Times New Roman" w:cs="Times New Roman"/>
                <w:sz w:val="18"/>
                <w:szCs w:val="18"/>
              </w:rPr>
              <w:t>Башняк</w:t>
            </w:r>
            <w:proofErr w:type="spellEnd"/>
            <w:r w:rsidRPr="008D0A96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</w:t>
            </w:r>
            <w:proofErr w:type="spellStart"/>
            <w:r w:rsidRPr="008D0A96">
              <w:rPr>
                <w:rFonts w:ascii="Times New Roman" w:hAnsi="Times New Roman" w:cs="Times New Roman"/>
                <w:sz w:val="18"/>
                <w:szCs w:val="18"/>
              </w:rPr>
              <w:t>Сергеена</w:t>
            </w:r>
            <w:proofErr w:type="spellEnd"/>
          </w:p>
          <w:p w14:paraId="2C51ACCA" w14:textId="77777777" w:rsidR="00327DE6" w:rsidRDefault="00327DE6" w:rsidP="00E01D1E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14:paraId="2D1675C9" w14:textId="14078B15" w:rsidR="00327DE6" w:rsidRPr="00514024" w:rsidRDefault="000C56AF" w:rsidP="00E01D1E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5" w:history="1">
              <w:r w:rsidR="00514024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margo</w:t>
              </w:r>
              <w:r w:rsidR="00514024" w:rsidRPr="0051402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514024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Kalashnikova</w:t>
              </w:r>
              <w:r w:rsidR="00514024" w:rsidRPr="0051402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514024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514024" w:rsidRPr="0051402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514024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6EA60C0" w14:textId="5F46757F" w:rsidR="00514024" w:rsidRPr="00514024" w:rsidRDefault="00514024" w:rsidP="00E01D1E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8E673D" w14:textId="14D34DC8" w:rsidR="00A8376C" w:rsidRPr="00EB4151" w:rsidRDefault="00A8376C" w:rsidP="00FF1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827" w:type="dxa"/>
          </w:tcPr>
          <w:p w14:paraId="4A1B5F8F" w14:textId="72000BEB" w:rsidR="00A8376C" w:rsidRPr="00EB4151" w:rsidRDefault="008D0A96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-Высшее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КузГПА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учитель технологии и предпринимательства, 2012г.</w:t>
            </w:r>
          </w:p>
        </w:tc>
        <w:tc>
          <w:tcPr>
            <w:tcW w:w="1134" w:type="dxa"/>
          </w:tcPr>
          <w:p w14:paraId="172DC6F8" w14:textId="03B5D651" w:rsidR="00A8376C" w:rsidRPr="00EB4151" w:rsidRDefault="009C070F" w:rsidP="009C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5236DFA6" w14:textId="71EB8BD5" w:rsidR="00A8376C" w:rsidRPr="00EB4151" w:rsidRDefault="009C070F" w:rsidP="009C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1E2ECF0E" w14:textId="632F3A8A" w:rsidR="00A8376C" w:rsidRPr="00EB4151" w:rsidRDefault="000914BA" w:rsidP="00091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ГБУДПО КРИРПО - Онлайн-курс «</w:t>
            </w:r>
            <w:proofErr w:type="spellStart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Кибергигиена</w:t>
            </w:r>
            <w:proofErr w:type="spellEnd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 xml:space="preserve">. Личная информационная безопасность»,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 2023 г.,</w:t>
            </w: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984" w:type="dxa"/>
          </w:tcPr>
          <w:p w14:paraId="04CA0735" w14:textId="77777777" w:rsidR="00A8376C" w:rsidRPr="00EB4151" w:rsidRDefault="00A8376C" w:rsidP="009C07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833BCB" w14:textId="3EA79C32" w:rsidR="00A8376C" w:rsidRPr="00830126" w:rsidRDefault="00D514AD" w:rsidP="004B08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830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30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226F08" w:rsidRPr="005B7E3E" w14:paraId="06DB6768" w14:textId="77777777" w:rsidTr="00D64F53">
        <w:tc>
          <w:tcPr>
            <w:tcW w:w="284" w:type="dxa"/>
          </w:tcPr>
          <w:p w14:paraId="7F7E6994" w14:textId="674632FC" w:rsidR="00226F08" w:rsidRPr="008031CA" w:rsidRDefault="00830126" w:rsidP="00762B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gridSpan w:val="2"/>
          </w:tcPr>
          <w:p w14:paraId="2FA55CDC" w14:textId="77777777" w:rsidR="00226F08" w:rsidRDefault="00226F08" w:rsidP="00E01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Беляева Наталья Юрьевна</w:t>
            </w:r>
          </w:p>
          <w:p w14:paraId="75E834C4" w14:textId="77777777" w:rsidR="00CC5D41" w:rsidRDefault="00CC5D41" w:rsidP="00E01D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D4307" w14:textId="77777777" w:rsidR="00CC5D41" w:rsidRPr="00D2292A" w:rsidRDefault="000C56AF" w:rsidP="00E01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47B26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knjazewa</w:t>
              </w:r>
              <w:r w:rsidR="00F47B26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-80@</w:t>
              </w:r>
              <w:r w:rsidR="00F47B26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F47B26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47B26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1415F41" w14:textId="77777777" w:rsidR="00F47B26" w:rsidRPr="00CC5D41" w:rsidRDefault="00F47B26" w:rsidP="00E01D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EFEFD2" w14:textId="5722EEF9" w:rsidR="00226F08" w:rsidRPr="00EB4151" w:rsidRDefault="00226F08" w:rsidP="00FF1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5037AC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дисциплин</w:t>
            </w:r>
          </w:p>
        </w:tc>
        <w:tc>
          <w:tcPr>
            <w:tcW w:w="3827" w:type="dxa"/>
          </w:tcPr>
          <w:p w14:paraId="76D00F65" w14:textId="77777777" w:rsidR="00226F08" w:rsidRPr="00EB4151" w:rsidRDefault="00226F08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 (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КузГПА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), филология, учитель русского языка и литературы, 2003г.;</w:t>
            </w:r>
          </w:p>
          <w:p w14:paraId="26EB9A2B" w14:textId="77777777" w:rsidR="00226F08" w:rsidRPr="00EB4151" w:rsidRDefault="00226F08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АНО ВО «Евразийский открытый институт», «Государственное и муниципальное управление», 2017г.;</w:t>
            </w:r>
          </w:p>
          <w:p w14:paraId="37861C7E" w14:textId="77777777" w:rsidR="00226F08" w:rsidRPr="00EB4151" w:rsidRDefault="00226F08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ООО ДПО «Эталон-НК», «Специалист, ответственный за обеспечение безопасности дорожного движения» (330 часов), 2017г. </w:t>
            </w:r>
          </w:p>
        </w:tc>
        <w:tc>
          <w:tcPr>
            <w:tcW w:w="1134" w:type="dxa"/>
          </w:tcPr>
          <w:p w14:paraId="2EFFE272" w14:textId="77777777" w:rsidR="00226F08" w:rsidRPr="00EB4151" w:rsidRDefault="00226F08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Первая 24.03.2021г.</w:t>
            </w:r>
          </w:p>
        </w:tc>
        <w:tc>
          <w:tcPr>
            <w:tcW w:w="1276" w:type="dxa"/>
          </w:tcPr>
          <w:p w14:paraId="299EECA2" w14:textId="77777777" w:rsidR="00226F08" w:rsidRPr="00EB4151" w:rsidRDefault="00226F08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50E8C5B0" w14:textId="77777777" w:rsidR="00226F08" w:rsidRPr="00EB4151" w:rsidRDefault="00226F08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ФГБОУ ВО «Российская академия народного хозяйства и государственной службы при Президенте РФ», «Цифровые технологии для трансформации школы» (72 часа), 2020г.;</w:t>
            </w:r>
          </w:p>
          <w:p w14:paraId="0CF4CBAE" w14:textId="77777777" w:rsidR="00226F08" w:rsidRPr="00EB4151" w:rsidRDefault="00226F08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- ФГБОУ ВО «Российская академия народного хозяйства и государственной службы при Президенте РФ», «Введение в цифровую трансформацию образовательной организации» (36 часов), 2020г.;</w:t>
            </w:r>
          </w:p>
          <w:p w14:paraId="2636846A" w14:textId="77777777" w:rsidR="00226F08" w:rsidRPr="00EB4151" w:rsidRDefault="00226F08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ООО «Центр непрерывного образования и инноваций», «Учитель русского языка и литературы: преподавание предмета в соответствии с ФГОС ООО и СОО. Профессиональные компетенции» (144), 2020г.;</w:t>
            </w:r>
          </w:p>
          <w:p w14:paraId="1482A4D0" w14:textId="77777777" w:rsidR="00031D3D" w:rsidRPr="00EB4151" w:rsidRDefault="00226F08" w:rsidP="00DB2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ФГБОУ ВО «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КемГУ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», «Психолого-педагогические основы управления образовательной организацией в условиях реал</w:t>
            </w:r>
            <w:r w:rsidR="00DB283A" w:rsidRPr="00EB4151">
              <w:rPr>
                <w:rFonts w:ascii="Times New Roman" w:hAnsi="Times New Roman" w:cs="Times New Roman"/>
                <w:sz w:val="18"/>
                <w:szCs w:val="18"/>
              </w:rPr>
              <w:t>изации ФГОС» (144 часа), 2019г.</w:t>
            </w:r>
          </w:p>
          <w:p w14:paraId="72F96BEB" w14:textId="77777777" w:rsidR="009D39E7" w:rsidRPr="00EB4151" w:rsidRDefault="009D39E7" w:rsidP="00DB2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ГБУДПО КРИРПО «Организация наставничества в образовательной организации среднего профессионального образования», с 11.10.2021-29.10.2021, 72 часа.</w:t>
            </w:r>
          </w:p>
        </w:tc>
        <w:tc>
          <w:tcPr>
            <w:tcW w:w="1984" w:type="dxa"/>
          </w:tcPr>
          <w:p w14:paraId="65AE0497" w14:textId="77777777" w:rsidR="00226F08" w:rsidRPr="00EB4151" w:rsidRDefault="00226F08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5FF2F630" w14:textId="08B07E40" w:rsidR="00226F08" w:rsidRPr="00EB4151" w:rsidRDefault="00491B6D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5E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25E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25E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C637E" w:rsidRPr="005B7E3E" w14:paraId="33A1B20B" w14:textId="77777777" w:rsidTr="00D64F53">
        <w:tc>
          <w:tcPr>
            <w:tcW w:w="284" w:type="dxa"/>
          </w:tcPr>
          <w:p w14:paraId="4DEA7CB2" w14:textId="3929D7BD" w:rsidR="00EC637E" w:rsidRPr="008031CA" w:rsidRDefault="00830126" w:rsidP="00762B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31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gridSpan w:val="2"/>
          </w:tcPr>
          <w:p w14:paraId="2C57EBE2" w14:textId="77777777" w:rsidR="00EC637E" w:rsidRPr="00D514AD" w:rsidRDefault="00EC637E" w:rsidP="00E01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4AD">
              <w:rPr>
                <w:rFonts w:ascii="Times New Roman" w:hAnsi="Times New Roman" w:cs="Times New Roman"/>
                <w:sz w:val="18"/>
                <w:szCs w:val="18"/>
              </w:rPr>
              <w:t>Белов Василий Валерьевич</w:t>
            </w:r>
          </w:p>
          <w:p w14:paraId="758FCA1D" w14:textId="77777777" w:rsidR="00716F34" w:rsidRDefault="00716F34" w:rsidP="00E01D1E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14:paraId="294C20AE" w14:textId="04F2FCFF" w:rsidR="00716F34" w:rsidRPr="00F9747D" w:rsidRDefault="000C56AF" w:rsidP="00E01D1E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7" w:history="1">
              <w:r w:rsidR="00716F34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serebropoltabun</w:t>
              </w:r>
              <w:r w:rsidR="00716F34" w:rsidRPr="00F9747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716F34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716F34" w:rsidRPr="00F9747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16F34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37BEA41D" w14:textId="75FA95A7" w:rsidR="00716F34" w:rsidRPr="00F9747D" w:rsidRDefault="00716F34" w:rsidP="00E01D1E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AAB225" w14:textId="4F28B1F5" w:rsidR="00EC637E" w:rsidRPr="00D514AD" w:rsidRDefault="00EC637E" w:rsidP="00FF1D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4AD">
              <w:rPr>
                <w:rFonts w:ascii="Times New Roman" w:hAnsi="Times New Roman" w:cs="Times New Roman"/>
                <w:sz w:val="18"/>
                <w:szCs w:val="18"/>
              </w:rPr>
              <w:t>Руководитель физического воспитания</w:t>
            </w:r>
          </w:p>
        </w:tc>
        <w:tc>
          <w:tcPr>
            <w:tcW w:w="3827" w:type="dxa"/>
          </w:tcPr>
          <w:p w14:paraId="5A810577" w14:textId="4C3F7FBD" w:rsidR="00EC637E" w:rsidRPr="00D514AD" w:rsidRDefault="00EC637E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4A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514AD">
              <w:rPr>
                <w:rFonts w:ascii="Times New Roman" w:hAnsi="Times New Roman" w:cs="Times New Roman"/>
                <w:sz w:val="18"/>
                <w:szCs w:val="18"/>
              </w:rPr>
              <w:t>СПО (Краевое гос. бюджетное проф. образовательное учреждение «</w:t>
            </w:r>
            <w:proofErr w:type="spellStart"/>
            <w:r w:rsidR="00D514AD">
              <w:rPr>
                <w:rFonts w:ascii="Times New Roman" w:hAnsi="Times New Roman" w:cs="Times New Roman"/>
                <w:sz w:val="18"/>
                <w:szCs w:val="18"/>
              </w:rPr>
              <w:t>Славгородский</w:t>
            </w:r>
            <w:proofErr w:type="spellEnd"/>
            <w:r w:rsidR="00D514AD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колледж»), учитель физической культуры, 2015г.</w:t>
            </w:r>
          </w:p>
        </w:tc>
        <w:tc>
          <w:tcPr>
            <w:tcW w:w="1134" w:type="dxa"/>
          </w:tcPr>
          <w:p w14:paraId="79C58A90" w14:textId="77777777" w:rsidR="00EC637E" w:rsidRDefault="004B0833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14:paraId="22BB7FC6" w14:textId="6ECF167F" w:rsidR="004B0833" w:rsidRPr="00D514AD" w:rsidRDefault="004B0833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</w:tc>
        <w:tc>
          <w:tcPr>
            <w:tcW w:w="1276" w:type="dxa"/>
          </w:tcPr>
          <w:p w14:paraId="0E2184BB" w14:textId="77777777" w:rsidR="00EC637E" w:rsidRPr="00EB4151" w:rsidRDefault="00EC637E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C9705E0" w14:textId="6A5D6EE1" w:rsidR="00736784" w:rsidRPr="00736784" w:rsidRDefault="00736784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78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инновационного образования и воспитания», «Основы преподавания физической культуры в соответствии с обновленными ФГОС», с 19.06.2022 по 19.07.2022, 54 часа</w:t>
            </w:r>
          </w:p>
          <w:p w14:paraId="36EDBD72" w14:textId="2F94B0F4" w:rsidR="00EC637E" w:rsidRPr="00EB4151" w:rsidRDefault="00736784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78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914BA" w:rsidRPr="004E5DF4">
              <w:rPr>
                <w:rFonts w:ascii="Times New Roman" w:hAnsi="Times New Roman" w:cs="Times New Roman"/>
                <w:sz w:val="18"/>
                <w:szCs w:val="18"/>
              </w:rPr>
              <w:t xml:space="preserve">ГБУДПО КРИРПО - Онлайн-курс </w:t>
            </w:r>
            <w:r w:rsidR="000914BA" w:rsidRPr="004E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="000914BA" w:rsidRPr="004E5DF4">
              <w:rPr>
                <w:rFonts w:ascii="Times New Roman" w:hAnsi="Times New Roman" w:cs="Times New Roman"/>
                <w:sz w:val="18"/>
                <w:szCs w:val="18"/>
              </w:rPr>
              <w:t>Кибергигиена</w:t>
            </w:r>
            <w:proofErr w:type="spellEnd"/>
            <w:r w:rsidR="000914BA" w:rsidRPr="004E5DF4">
              <w:rPr>
                <w:rFonts w:ascii="Times New Roman" w:hAnsi="Times New Roman" w:cs="Times New Roman"/>
                <w:sz w:val="18"/>
                <w:szCs w:val="18"/>
              </w:rPr>
              <w:t xml:space="preserve">. Личная информационная безопасность», </w:t>
            </w:r>
            <w:r w:rsidR="000914BA">
              <w:rPr>
                <w:rFonts w:ascii="Times New Roman" w:hAnsi="Times New Roman" w:cs="Times New Roman"/>
                <w:sz w:val="18"/>
                <w:szCs w:val="18"/>
              </w:rPr>
              <w:t>октябрь 2023 г.,</w:t>
            </w:r>
            <w:r w:rsidR="000914BA" w:rsidRPr="004E5DF4"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984" w:type="dxa"/>
          </w:tcPr>
          <w:p w14:paraId="59898B24" w14:textId="77777777" w:rsidR="00EC637E" w:rsidRPr="00EB4151" w:rsidRDefault="00EC637E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97B8B7" w14:textId="2B9F9AE7" w:rsidR="00EC637E" w:rsidRPr="00830126" w:rsidRDefault="004B0833" w:rsidP="00CF63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</w:t>
            </w:r>
            <w:r w:rsidR="00830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30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14:paraId="0CABBDEC" w14:textId="25065CDF" w:rsidR="004B0833" w:rsidRDefault="004B0833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207" w:rsidRPr="005B7E3E" w14:paraId="177486E6" w14:textId="77777777" w:rsidTr="00D64F53">
        <w:trPr>
          <w:trHeight w:val="2266"/>
        </w:trPr>
        <w:tc>
          <w:tcPr>
            <w:tcW w:w="284" w:type="dxa"/>
          </w:tcPr>
          <w:p w14:paraId="2A1ABDB3" w14:textId="2AA703CA" w:rsidR="00421207" w:rsidRPr="008031CA" w:rsidRDefault="00384295" w:rsidP="00762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14:paraId="5EEC495A" w14:textId="77777777" w:rsidR="00421207" w:rsidRPr="00EB4151" w:rsidRDefault="00421207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Берсенева Елена Станислав</w:t>
            </w:r>
            <w:r w:rsidR="00C73CA2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14:paraId="29C6ECEB" w14:textId="77777777" w:rsidR="00455FEC" w:rsidRPr="00D2292A" w:rsidRDefault="00455FEC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BCA70" w14:textId="77777777" w:rsidR="00F47B26" w:rsidRPr="00455FEC" w:rsidRDefault="000C56AF" w:rsidP="00C427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47B26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missis</w:t>
              </w:r>
              <w:r w:rsidR="00F47B26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F47B26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bersenieva</w:t>
              </w:r>
              <w:r w:rsidR="00F47B26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F47B26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F47B26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47B26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14:paraId="5B120713" w14:textId="77777777" w:rsidR="00421207" w:rsidRDefault="00AE0DCA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421207" w:rsidRPr="00EB4151">
              <w:rPr>
                <w:rFonts w:ascii="Times New Roman" w:hAnsi="Times New Roman" w:cs="Times New Roman"/>
                <w:sz w:val="18"/>
                <w:szCs w:val="18"/>
              </w:rPr>
              <w:t>астер производственного обучения</w:t>
            </w:r>
          </w:p>
          <w:p w14:paraId="4D64D627" w14:textId="7236A251" w:rsidR="00C73CA2" w:rsidRPr="00EB4151" w:rsidRDefault="00C73CA2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421207" w:rsidRPr="00EB4151" w14:paraId="10770A9B" w14:textId="77777777" w:rsidTr="00C427F4">
              <w:trPr>
                <w:trHeight w:val="2135"/>
              </w:trPr>
              <w:tc>
                <w:tcPr>
                  <w:tcW w:w="3861" w:type="dxa"/>
                </w:tcPr>
                <w:p w14:paraId="30787122" w14:textId="77777777" w:rsidR="00421207" w:rsidRPr="00EB4151" w:rsidRDefault="00421207" w:rsidP="00CF63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4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Высшее, НОУ ВПО Санкт-Петербургский институт внешнеэкономических связей, экономики и права, квалификация экономист по специальности «Бухгалтерский учет, анализ и аудит», 2007г. </w:t>
                  </w:r>
                </w:p>
                <w:p w14:paraId="1798EC76" w14:textId="77777777" w:rsidR="00421207" w:rsidRPr="00EB4151" w:rsidRDefault="00421207" w:rsidP="00CF63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4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-ФГБОУ ВО «Кемеровский технологический институт пищевой промышленности (университет)», переподготовка по программе «Товароведение и экспертиза качества потребительских товаров», 2017г. </w:t>
                  </w:r>
                </w:p>
                <w:p w14:paraId="60B42CCD" w14:textId="77777777" w:rsidR="00421207" w:rsidRPr="00EB4151" w:rsidRDefault="00421207" w:rsidP="00CF63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4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ГПОУ «Кузнецкий индустриальный техникум», по дополнительной профессиональной образовательной программе профессиональной переподготовки «Преподаватель средних профессиональных образовательных организаций, 282 часа, 2016г. - ГОУ СПО «Профессиональный колледж </w:t>
                  </w:r>
                  <w:proofErr w:type="spellStart"/>
                  <w:r w:rsidRPr="00EB4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г.Новокузнецка</w:t>
                  </w:r>
                  <w:proofErr w:type="spellEnd"/>
                  <w:r w:rsidRPr="00EB4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», квалификация техник, специальность программное обеспечение вычислительной техники и автоматизированных систем, 2014г. </w:t>
                  </w:r>
                </w:p>
                <w:p w14:paraId="7B27AEAD" w14:textId="77777777" w:rsidR="00421207" w:rsidRPr="00081F51" w:rsidRDefault="00421207" w:rsidP="00CF63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4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Профтехучилище №23г.Калтана, профессия «Оператор ЭВМ», квалификация оператор ЭВМ, 2001г.</w:t>
                  </w:r>
                </w:p>
                <w:p w14:paraId="3C652CDE" w14:textId="77777777" w:rsidR="00C427F4" w:rsidRPr="00081F51" w:rsidRDefault="00C427F4" w:rsidP="00C42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1DE9A80" w14:textId="77777777" w:rsidR="00421207" w:rsidRPr="00EB4151" w:rsidRDefault="00421207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D9F133" w14:textId="77777777" w:rsidR="00421207" w:rsidRPr="00EB4151" w:rsidRDefault="00421207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высшая 28.10.2020</w:t>
            </w:r>
          </w:p>
        </w:tc>
        <w:tc>
          <w:tcPr>
            <w:tcW w:w="1276" w:type="dxa"/>
          </w:tcPr>
          <w:p w14:paraId="2B06FD0F" w14:textId="77777777" w:rsidR="00421207" w:rsidRPr="00EB4151" w:rsidRDefault="00421207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11.05.2021</w:t>
            </w:r>
          </w:p>
          <w:p w14:paraId="4626DF85" w14:textId="77777777" w:rsidR="00421207" w:rsidRPr="00EB4151" w:rsidRDefault="00421207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№ 5235</w:t>
            </w:r>
          </w:p>
        </w:tc>
        <w:tc>
          <w:tcPr>
            <w:tcW w:w="3119" w:type="dxa"/>
          </w:tcPr>
          <w:p w14:paraId="5C59DE8F" w14:textId="77777777" w:rsidR="00421207" w:rsidRPr="00EB4151" w:rsidRDefault="00421207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ГБУ ДПО «КРИРПО», «Психолого-педагогическое и методическое сопровождение конкурсов педагогических работников профессиональных образовательных организаций», 07.12.2020г. по 02.04.2021г., 144 часа. </w:t>
            </w:r>
          </w:p>
          <w:p w14:paraId="7EBC0DB4" w14:textId="77777777" w:rsidR="00421207" w:rsidRPr="00EB4151" w:rsidRDefault="00421207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АНО ВО «Университет Иннополис», «Цифровая грамотность педагога», с 07.12.2020г. по 12.12.2020г., 16 часов. </w:t>
            </w:r>
          </w:p>
          <w:p w14:paraId="0F66B8F7" w14:textId="77777777" w:rsidR="00421207" w:rsidRDefault="00421207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ГБУ ДПО «КРИРПО», «Современные инструменты и сервисы для разработки контента и организации электронного обучения», с 22.01.2020г. по 21.02.2020г, 72 часа.</w:t>
            </w:r>
          </w:p>
          <w:p w14:paraId="72D297E5" w14:textId="77777777" w:rsidR="00A40FDE" w:rsidRPr="00EB4151" w:rsidRDefault="00A40FDE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инновационного образования и воспитания»,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«Навыки оказания первой помощи в образовательных организациях», 36 часов (485-1146981, дата выдачи 12.01.2022)</w:t>
            </w:r>
          </w:p>
        </w:tc>
        <w:tc>
          <w:tcPr>
            <w:tcW w:w="1984" w:type="dxa"/>
          </w:tcPr>
          <w:p w14:paraId="141A26ED" w14:textId="77777777" w:rsidR="00421207" w:rsidRPr="00EB4151" w:rsidRDefault="00421207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с 13.07.2020-28.07.2020, ООО «Гурман», стажировка по теме «Управление ассортиментом и ценообразование в рознице», 72 часа. - с 03.08.2020-18.08.2020, ООО «Гурман», стажировка по теме «Управление качеством обслуживания в системе розничной торговли», 72 часа.</w:t>
            </w:r>
          </w:p>
        </w:tc>
        <w:tc>
          <w:tcPr>
            <w:tcW w:w="1418" w:type="dxa"/>
          </w:tcPr>
          <w:p w14:paraId="4A5419F4" w14:textId="0CD6BAD7" w:rsidR="00421207" w:rsidRPr="00EB4151" w:rsidRDefault="00421207" w:rsidP="00CF63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5E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825E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825E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84295" w:rsidRPr="005B7E3E" w14:paraId="774BDE57" w14:textId="77777777" w:rsidTr="00D64F53">
        <w:trPr>
          <w:trHeight w:val="2266"/>
        </w:trPr>
        <w:tc>
          <w:tcPr>
            <w:tcW w:w="284" w:type="dxa"/>
          </w:tcPr>
          <w:p w14:paraId="732610A2" w14:textId="61DB73EA" w:rsidR="00384295" w:rsidRPr="008031CA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14:paraId="678B1A41" w14:textId="77777777" w:rsidR="00384295" w:rsidRPr="00EB4151" w:rsidRDefault="00384295" w:rsidP="003842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Боровикова</w:t>
            </w:r>
            <w:r w:rsidRPr="00EB41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Оксана Анатольевна</w:t>
            </w:r>
          </w:p>
          <w:p w14:paraId="5E7B2493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709FF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oksana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muzychenko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.98@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65901A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A02AD1" w14:textId="0718AC64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37AC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дисциплин</w:t>
            </w:r>
          </w:p>
        </w:tc>
        <w:tc>
          <w:tcPr>
            <w:tcW w:w="3827" w:type="dxa"/>
          </w:tcPr>
          <w:p w14:paraId="6E979001" w14:textId="327C7445" w:rsidR="00384295" w:rsidRPr="00EB4151" w:rsidRDefault="00384295" w:rsidP="00384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-Высшее, Новокузнецкий филиал Кемеровского государственного университета квалификация-бакалавр, специальность- преподаватель с двумя профилями подготовки история и обществознание, 2020г. </w:t>
            </w:r>
          </w:p>
        </w:tc>
        <w:tc>
          <w:tcPr>
            <w:tcW w:w="1134" w:type="dxa"/>
          </w:tcPr>
          <w:p w14:paraId="477C6EC6" w14:textId="6B853DFA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23.11.2022</w:t>
            </w:r>
          </w:p>
        </w:tc>
        <w:tc>
          <w:tcPr>
            <w:tcW w:w="1276" w:type="dxa"/>
          </w:tcPr>
          <w:p w14:paraId="0BB277E0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A78186" w14:textId="77777777" w:rsidR="00384295" w:rsidRPr="005D4D4B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-АНО ДПО «Межрегиональный институт повышения квалификации и профессиональной подготовки» по программе переподготовки «Теория и практика преподавания учебных предметов «История» и «Обществознание» с учетом ФГОС СПО», с 15.10.2021-29.10.2021г., 72 часа.</w:t>
            </w:r>
          </w:p>
          <w:p w14:paraId="58AD8CF6" w14:textId="4220EC7D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КАУ ДПО «Алтайский институт развития образования имени А.М. Торопова» по теме: «Финансовая грамотность в обществознании», с 15.03.2022 по 17.03.2022г., 24 часа</w:t>
            </w:r>
          </w:p>
        </w:tc>
        <w:tc>
          <w:tcPr>
            <w:tcW w:w="1984" w:type="dxa"/>
          </w:tcPr>
          <w:p w14:paraId="1505A93D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3A43E8" w14:textId="041D462A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4295" w:rsidRPr="005B7E3E" w14:paraId="71E535D1" w14:textId="77777777" w:rsidTr="00D64F53">
        <w:tc>
          <w:tcPr>
            <w:tcW w:w="284" w:type="dxa"/>
          </w:tcPr>
          <w:p w14:paraId="6C67F68D" w14:textId="3DFB7668" w:rsidR="00384295" w:rsidRPr="00384295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14:paraId="6B6A669F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Власова Анжелика Кимовна</w:t>
            </w:r>
          </w:p>
          <w:p w14:paraId="6BEFD513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E28B8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Lika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kim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1FD0D90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FE0462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 профессионального цикла</w:t>
            </w:r>
          </w:p>
          <w:p w14:paraId="14C23F3C" w14:textId="589A394A" w:rsidR="00384295" w:rsidRPr="00AE0DCA" w:rsidRDefault="00384295" w:rsidP="00384295">
            <w:pPr>
              <w:tabs>
                <w:tab w:val="left" w:pos="240"/>
                <w:tab w:val="center" w:pos="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B009192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-Высшее, ГОУ ВПО «Московский государственный университет экономики, статистики и информатики (МЭСИ)», квалификация Менеджер по специальности «Менеджмент организации», 2005г. </w:t>
            </w:r>
          </w:p>
          <w:p w14:paraId="5FDD97C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-АНО ВПО «Европейский Университет «Бизнес Треугольник», по программе профессиональной переподготовки «Педагогическое образование: учитель Математики», квалификация «Учитель математики», 700 часов, 2017г.</w:t>
            </w:r>
          </w:p>
        </w:tc>
        <w:tc>
          <w:tcPr>
            <w:tcW w:w="1134" w:type="dxa"/>
          </w:tcPr>
          <w:p w14:paraId="5313C1EB" w14:textId="4DBF74E0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8034969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11.05.2021</w:t>
            </w:r>
          </w:p>
          <w:p w14:paraId="71241057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№ 5237</w:t>
            </w:r>
          </w:p>
          <w:p w14:paraId="0F93D996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60F0C43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ГБУ ДПО «КРИРПО», "Методика преподавания дисциплин «Экономика» и «Право» в профессиональных образовательных организациях в соответствии с требованиями ФГОС среднего общего образования", с 25.02.2020г. по </w:t>
            </w:r>
            <w:proofErr w:type="gram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26.02.2020г. ,</w:t>
            </w:r>
            <w:proofErr w:type="gram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12 часов. </w:t>
            </w:r>
          </w:p>
          <w:p w14:paraId="7A5625BA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ГБУ ДПО «КРИРПО», "Современные инструменты и сервисы для разработки контента и 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организации электронного обучения", с 22.01.2020г. по 21.02.2020г, 72 часа. </w:t>
            </w:r>
          </w:p>
          <w:p w14:paraId="55F24409" w14:textId="77777777" w:rsidR="00384295" w:rsidRPr="00A2244D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«КГТУ ИМЕНИ Т.Ф. Горбачева», «Бизнес-проектирование в образовательной организации», с 24.09.2019г. по 25.09.2019г., 16 часов.</w:t>
            </w:r>
          </w:p>
          <w:p w14:paraId="4A28E3A9" w14:textId="77777777" w:rsidR="00384295" w:rsidRPr="00A2244D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4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программе «Дистанционное обучение как современный формат преподавания» с 02.11.2022 по 16.11.2022, 72 часа</w:t>
            </w:r>
          </w:p>
        </w:tc>
        <w:tc>
          <w:tcPr>
            <w:tcW w:w="1984" w:type="dxa"/>
          </w:tcPr>
          <w:p w14:paraId="1DB2B4CC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 23.09.2019г.-04.10.2019, ИП «Пинаева Анна Николаевна», по теме «Основы потребительской культуры, формирование разумных потребностей», 36 часов.</w:t>
            </w:r>
          </w:p>
        </w:tc>
        <w:tc>
          <w:tcPr>
            <w:tcW w:w="1418" w:type="dxa"/>
          </w:tcPr>
          <w:p w14:paraId="6BCEA6E3" w14:textId="5D6FE2FA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84295" w:rsidRPr="005B7E3E" w14:paraId="16DC0AB0" w14:textId="77777777" w:rsidTr="00D64F53">
        <w:tc>
          <w:tcPr>
            <w:tcW w:w="284" w:type="dxa"/>
          </w:tcPr>
          <w:p w14:paraId="371686BD" w14:textId="5A200601" w:rsidR="00384295" w:rsidRPr="00384295" w:rsidRDefault="00F25421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14:paraId="763BC7EA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Гунькина Ирина Анатольевна</w:t>
            </w:r>
          </w:p>
          <w:p w14:paraId="6E71523E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D06A5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Sasa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35@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4DA48DA1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097702" w14:textId="32699EAA" w:rsidR="00384295" w:rsidRPr="00EB4151" w:rsidRDefault="00384295" w:rsidP="00503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37AC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дисциплин</w:t>
            </w:r>
          </w:p>
        </w:tc>
        <w:tc>
          <w:tcPr>
            <w:tcW w:w="3827" w:type="dxa"/>
          </w:tcPr>
          <w:p w14:paraId="32273762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Высшее, Новокузнецкий государственный педагогический институт, специальность «История», квалификация «Учителя истории и обществознания», 2001г.</w:t>
            </w:r>
          </w:p>
          <w:p w14:paraId="25847229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Высшее, Кемеровский государственный университет, специальность «Юриспруденция», квалификация «Юрист», 2019г.</w:t>
            </w:r>
          </w:p>
        </w:tc>
        <w:tc>
          <w:tcPr>
            <w:tcW w:w="1134" w:type="dxa"/>
          </w:tcPr>
          <w:p w14:paraId="455D910D" w14:textId="23D88DA8" w:rsidR="00384295" w:rsidRPr="00825E4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651C5447" w14:textId="13C9F235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DA0947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2A85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09FEB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3C873" w14:textId="77777777" w:rsidR="00384295" w:rsidRPr="00EB4151" w:rsidRDefault="00384295" w:rsidP="00384295">
            <w:pPr>
              <w:tabs>
                <w:tab w:val="left" w:pos="7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119" w:type="dxa"/>
          </w:tcPr>
          <w:p w14:paraId="0C4DA199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ГОУ ДПО (Повышения квалификации) специалистов «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КРИПКиПРО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», «Цифровая платформа «Открытая школа»: возможности для организации образовательного процесса, с 29.03.2021г. по 31.03.2021г., 24 ч.</w:t>
            </w:r>
          </w:p>
          <w:p w14:paraId="193D187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-АНО ДПО «Межрегиональный институт повышения квалификации и профессиональной подготовки» по программе переподготовки «Теория и практика преподавания учебных предметов «История» и «Обществознание» с учетом ФГОС СПО», с 15.10.2021-29.10.2021г., 72 часа.</w:t>
            </w:r>
          </w:p>
        </w:tc>
        <w:tc>
          <w:tcPr>
            <w:tcW w:w="1984" w:type="dxa"/>
          </w:tcPr>
          <w:p w14:paraId="57DF60D2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9233DA" w14:textId="5009E8EA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4295" w:rsidRPr="005B7E3E" w14:paraId="53C0E4C3" w14:textId="77777777" w:rsidTr="00D64F53">
        <w:tc>
          <w:tcPr>
            <w:tcW w:w="284" w:type="dxa"/>
          </w:tcPr>
          <w:p w14:paraId="1292C946" w14:textId="3E9CAFD9" w:rsidR="00384295" w:rsidRPr="008031CA" w:rsidRDefault="00F25421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</w:tcPr>
          <w:p w14:paraId="244032E9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Жека Наталья Владимировна</w:t>
            </w:r>
          </w:p>
          <w:p w14:paraId="4DEDDC20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29C67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zekanatala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817@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gmail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7FD70104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4F0257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Преподаватель,М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астер</w:t>
            </w:r>
            <w:proofErr w:type="spellEnd"/>
            <w:proofErr w:type="gram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производственного обучения </w:t>
            </w:r>
          </w:p>
          <w:p w14:paraId="5019C89A" w14:textId="18F8BC86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831A5AC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Высшее, ФГБО ВПО «Кемеровский технологический институт пищевой промышленности», квалификация инженер, специальность «Технология продуктов общественного питания», 2012г.</w:t>
            </w:r>
          </w:p>
          <w:p w14:paraId="73AD7645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- ООО «Центр повышения квалификации и переподготовки «Луч знаний» по программе «Педагог среднего профессионального образования. Теория и практика реализации ФГОС нового поколения», квалификация преподаватель СПО, 600ч, 2021г.</w:t>
            </w:r>
          </w:p>
        </w:tc>
        <w:tc>
          <w:tcPr>
            <w:tcW w:w="1134" w:type="dxa"/>
          </w:tcPr>
          <w:p w14:paraId="609F3D82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25/05/2022</w:t>
            </w:r>
          </w:p>
          <w:p w14:paraId="58079B96" w14:textId="77777777" w:rsidR="00384295" w:rsidRPr="002A0723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25/05/2022</w:t>
            </w:r>
          </w:p>
        </w:tc>
        <w:tc>
          <w:tcPr>
            <w:tcW w:w="1276" w:type="dxa"/>
          </w:tcPr>
          <w:p w14:paraId="36E8B0E5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7D70E25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АНО ВО «Университет Иннополис», «Цифровая грамотность педагога», с 07.12.2020г. по 12.12.2020г., 16 часов.</w:t>
            </w:r>
          </w:p>
          <w:p w14:paraId="3EC02E2B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ГБУДПО КРИРПО «Организация наставничества в образовательной организации среднего профессионального образования», с 11.10.2021-29.10.2021, 72 часа.</w:t>
            </w:r>
          </w:p>
          <w:p w14:paraId="304669D3" w14:textId="6DB7F10C" w:rsidR="000914BA" w:rsidRPr="00EB4151" w:rsidRDefault="000914BA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ГБУДПО КРИРПО - Онлайн-курс «</w:t>
            </w:r>
            <w:proofErr w:type="spellStart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Кибергигиена</w:t>
            </w:r>
            <w:proofErr w:type="spellEnd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 xml:space="preserve">. Личная информационная безопасность»,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 2023 г.,</w:t>
            </w: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984" w:type="dxa"/>
          </w:tcPr>
          <w:p w14:paraId="185688F7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с 28.09.2020 - 09.10.2020, АО «Тандер» Гипермаркет «Магнит», по теме «Технологический процесс приготовления сложной кулинарной продукции», 36 часов.</w:t>
            </w:r>
          </w:p>
        </w:tc>
        <w:tc>
          <w:tcPr>
            <w:tcW w:w="1418" w:type="dxa"/>
          </w:tcPr>
          <w:p w14:paraId="4AD11FE1" w14:textId="43CC7A73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4295" w:rsidRPr="005B7E3E" w14:paraId="70E7E525" w14:textId="77777777" w:rsidTr="00D64F53">
        <w:tc>
          <w:tcPr>
            <w:tcW w:w="284" w:type="dxa"/>
          </w:tcPr>
          <w:p w14:paraId="2A14E781" w14:textId="1C4456E0" w:rsidR="00384295" w:rsidRPr="008031CA" w:rsidRDefault="00F25421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</w:tcPr>
          <w:p w14:paraId="7F021175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Казакова  Галина</w:t>
            </w:r>
            <w:proofErr w:type="gram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Михайловна</w:t>
            </w:r>
          </w:p>
          <w:p w14:paraId="0D64AE4B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F1F3A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mihailovna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71@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29DDE5D0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C62C10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дисциплин профессионального цикла </w:t>
            </w:r>
          </w:p>
          <w:p w14:paraId="584E87A1" w14:textId="19650F36" w:rsidR="00384295" w:rsidRPr="00D2292A" w:rsidRDefault="00384295" w:rsidP="003842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7B610DD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Высшее, ГОУ ВПО "Кемеровский технологический институт пищевой промышленности" квалификация инженер, специальность «Технология продуктов общественного питания», 2005г.</w:t>
            </w:r>
          </w:p>
          <w:p w14:paraId="7EB1E545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ООО «Центр повышения квалификации и переподготовки «Луч знаний» по программе «Педагог среднего профессионального образования. Теория и практика реализации ФГОС нового поколения», квалификация преподаватель СПО, 600ч, 2021г.</w:t>
            </w:r>
          </w:p>
          <w:p w14:paraId="09B572FE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- Санкт-Петербургский институт управления 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пищевых технологий, переподготовка по программе «Современная техника и технология пищевых производств», 2013г. </w:t>
            </w:r>
          </w:p>
          <w:p w14:paraId="1109358B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Кемеровский механика-технологический техникум, специальность хлебопекарное, макаронное и кондитерское производства, квалификация техник-технолог, 1991г.</w:t>
            </w:r>
          </w:p>
        </w:tc>
        <w:tc>
          <w:tcPr>
            <w:tcW w:w="1134" w:type="dxa"/>
          </w:tcPr>
          <w:p w14:paraId="2957E2F9" w14:textId="77777777" w:rsidR="00384295" w:rsidRPr="002A0723" w:rsidRDefault="00384295" w:rsidP="003842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25/05/2022</w:t>
            </w:r>
          </w:p>
        </w:tc>
        <w:tc>
          <w:tcPr>
            <w:tcW w:w="1276" w:type="dxa"/>
          </w:tcPr>
          <w:p w14:paraId="2BAB3D4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359B570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АНО ВО «Университет Иннополис», «Цифровая грамотность педагога», с 07.12.2020г. по 12.12.2020г., 16 часов.</w:t>
            </w:r>
          </w:p>
          <w:p w14:paraId="039266D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ГБУДПО КРИРПО «Организация наставничества в образовательной организации среднего профессионального образования», с 11.10.2021-29.10.2021, 72 часа.</w:t>
            </w:r>
          </w:p>
          <w:p w14:paraId="227F7E07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129010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с 28.09.2020-09.10.2020, Кафе «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Макаронс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», стажировка по теме «Технология приготовления рулета «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Меренговый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» и подготовка сырья к производству. Приготовление десертов: тирамису, бланманже, 36 часов.</w:t>
            </w:r>
          </w:p>
        </w:tc>
        <w:tc>
          <w:tcPr>
            <w:tcW w:w="1418" w:type="dxa"/>
          </w:tcPr>
          <w:p w14:paraId="332D6E29" w14:textId="7D202B6F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</w:tr>
      <w:tr w:rsidR="00384295" w:rsidRPr="005B7E3E" w14:paraId="22D07909" w14:textId="77777777" w:rsidTr="00D64F53">
        <w:tc>
          <w:tcPr>
            <w:tcW w:w="284" w:type="dxa"/>
          </w:tcPr>
          <w:p w14:paraId="0B4EBCDF" w14:textId="2C47682F" w:rsidR="00384295" w:rsidRPr="008031CA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1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</w:tcPr>
          <w:p w14:paraId="66B07760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Калинина Ольга Константиновна</w:t>
            </w:r>
          </w:p>
          <w:p w14:paraId="1AE078D7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89737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lelya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kalinina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.1996@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31DDAEC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643D38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3F8D4AA3" w14:textId="7961A817" w:rsidR="00384295" w:rsidRPr="00EB4151" w:rsidRDefault="005037AC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дисциплин</w:t>
            </w:r>
            <w:r w:rsidR="00384295"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2A753006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Высшее, Кемеровский государственный университет, специальность «Физика», квалификация преподаватель физики, 1990г.</w:t>
            </w:r>
          </w:p>
        </w:tc>
        <w:tc>
          <w:tcPr>
            <w:tcW w:w="1134" w:type="dxa"/>
          </w:tcPr>
          <w:p w14:paraId="6CC023BA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высшая 27.05.2020</w:t>
            </w:r>
          </w:p>
        </w:tc>
        <w:tc>
          <w:tcPr>
            <w:tcW w:w="1276" w:type="dxa"/>
          </w:tcPr>
          <w:p w14:paraId="222796B3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11.05.2021</w:t>
            </w:r>
          </w:p>
          <w:p w14:paraId="63CD1BE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№ 5241</w:t>
            </w:r>
          </w:p>
        </w:tc>
        <w:tc>
          <w:tcPr>
            <w:tcW w:w="3119" w:type="dxa"/>
          </w:tcPr>
          <w:p w14:paraId="4EB3722F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АНО ВО «Университет Иннополис», «Цифровая грамотность педагога», с 07.12.2020г. по 12.12.2020г., 16 часов.</w:t>
            </w:r>
          </w:p>
          <w:p w14:paraId="5530610B" w14:textId="77777777" w:rsidR="00384295" w:rsidRPr="001F0482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- ГБУ ДПО «КРИРПО», «Использование дистанционных образовательных технологий и электронного обучения в образовательном процессе в профессиональном образовательном учреждении», с 18.03.2019г. по 19.04.2019г., 72 часа.</w:t>
            </w:r>
          </w:p>
          <w:p w14:paraId="3C07D962" w14:textId="77777777" w:rsidR="00384295" w:rsidRPr="001F0482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АНО ДПО «Межрегиональный институт повышения квалификации и профессиональной подготовки», с 07.04.2023г. по 21.04.2023г. по программе «Теория и практика преподавания учебных предметов «Физика» и «Астрономия» с учетом ФГОС СПО», 72 часа</w:t>
            </w:r>
          </w:p>
        </w:tc>
        <w:tc>
          <w:tcPr>
            <w:tcW w:w="1984" w:type="dxa"/>
          </w:tcPr>
          <w:p w14:paraId="142B5E25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C7673D" w14:textId="6ADE8E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84295" w:rsidRPr="005B7E3E" w14:paraId="3156C4B2" w14:textId="77777777" w:rsidTr="00D64F53">
        <w:tc>
          <w:tcPr>
            <w:tcW w:w="284" w:type="dxa"/>
          </w:tcPr>
          <w:p w14:paraId="1A23117C" w14:textId="748E330E" w:rsidR="00384295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14:paraId="57E353E7" w14:textId="77777777" w:rsidR="00384295" w:rsidRPr="004E5DF4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Караваева Наталья Викторовна</w:t>
            </w:r>
          </w:p>
          <w:p w14:paraId="4A8D41DF" w14:textId="77777777" w:rsidR="00384295" w:rsidRDefault="00384295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14:paraId="6F6E2E24" w14:textId="31FC01DF" w:rsidR="00384295" w:rsidRPr="00F9747D" w:rsidRDefault="000C56AF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15" w:history="1">
              <w:r w:rsidR="00384295" w:rsidRPr="00772AB6">
                <w:rPr>
                  <w:rStyle w:val="a6"/>
                </w:rPr>
                <w:t>k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aravaeva</w:t>
              </w:r>
              <w:r w:rsidR="00384295" w:rsidRPr="00F9747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natulya</w:t>
              </w:r>
              <w:r w:rsidR="00384295" w:rsidRPr="00F9747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list</w:t>
              </w:r>
              <w:r w:rsidR="00384295" w:rsidRPr="00F9747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4E629152" w14:textId="1673B186" w:rsidR="00384295" w:rsidRPr="00F9747D" w:rsidRDefault="00384295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6DD75F" w14:textId="33ECD866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общеобразовательного цикла</w:t>
            </w:r>
          </w:p>
        </w:tc>
        <w:tc>
          <w:tcPr>
            <w:tcW w:w="3827" w:type="dxa"/>
          </w:tcPr>
          <w:p w14:paraId="2EEC3686" w14:textId="18DE077F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-Высшее (Кемеровский государственный университет), учитель французского языка и литературы, 1984г.</w:t>
            </w:r>
          </w:p>
        </w:tc>
        <w:tc>
          <w:tcPr>
            <w:tcW w:w="1134" w:type="dxa"/>
          </w:tcPr>
          <w:p w14:paraId="5770E702" w14:textId="3E58F25D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14:paraId="36F47272" w14:textId="23F1F740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24.06.2020</w:t>
            </w:r>
          </w:p>
        </w:tc>
        <w:tc>
          <w:tcPr>
            <w:tcW w:w="1276" w:type="dxa"/>
          </w:tcPr>
          <w:p w14:paraId="5AD748FE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018205A" w14:textId="65CB02E3" w:rsidR="00384295" w:rsidRPr="00EB4151" w:rsidRDefault="000914BA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ГБУДПО КРИРПО - Онлайн-курс «</w:t>
            </w:r>
            <w:proofErr w:type="spellStart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Кибергигиена</w:t>
            </w:r>
            <w:proofErr w:type="spellEnd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 xml:space="preserve">. Личная информационная безопасность»,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 2023 г.,</w:t>
            </w: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984" w:type="dxa"/>
          </w:tcPr>
          <w:p w14:paraId="089DDBA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FFC5DF" w14:textId="455A529A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38/38/0</w:t>
            </w:r>
          </w:p>
        </w:tc>
      </w:tr>
      <w:tr w:rsidR="00384295" w:rsidRPr="005B7E3E" w14:paraId="3130C12C" w14:textId="77777777" w:rsidTr="00D64F53">
        <w:tc>
          <w:tcPr>
            <w:tcW w:w="284" w:type="dxa"/>
          </w:tcPr>
          <w:p w14:paraId="32C01AFF" w14:textId="36AE8A0D" w:rsidR="00384295" w:rsidRPr="00EB4151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</w:tcPr>
          <w:p w14:paraId="0ED8827B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Каркавина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Валерьевна</w:t>
            </w:r>
          </w:p>
          <w:p w14:paraId="231253FF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D10AB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karkavina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n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mali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8E517FD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D5EA4C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 профессионального цикла</w:t>
            </w:r>
          </w:p>
          <w:p w14:paraId="0A5CE62A" w14:textId="327A7610" w:rsidR="00384295" w:rsidRPr="003663C9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8F6876A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Высшее, Кузбасская государственная педагогическая академия, специальность «Технология и предпринимательство», квалификация учитель технологии и предпринимательства, 2009г. - ГПОУ «Новокузнецкий строительный техникум» по специальности 22.02.06 Сварочное производство, квалификация техник, 2019г.</w:t>
            </w:r>
          </w:p>
        </w:tc>
        <w:tc>
          <w:tcPr>
            <w:tcW w:w="1134" w:type="dxa"/>
          </w:tcPr>
          <w:p w14:paraId="14B5C327" w14:textId="77777777" w:rsidR="00384295" w:rsidRPr="002A0723" w:rsidRDefault="00384295" w:rsidP="003842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25.05.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</w:tcPr>
          <w:p w14:paraId="1C0C7A40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19.04.2019 </w:t>
            </w:r>
          </w:p>
          <w:p w14:paraId="25BA9CE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№ 3939</w:t>
            </w:r>
          </w:p>
        </w:tc>
        <w:tc>
          <w:tcPr>
            <w:tcW w:w="3119" w:type="dxa"/>
          </w:tcPr>
          <w:p w14:paraId="03211CFD" w14:textId="77777777" w:rsidR="00384295" w:rsidRPr="00405E9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ГПОУ «ПК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г.Новокузнецк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программе «Разработка примерных адаптированных образовательных программ СПО» с 10.05.23г. по 18.05.2023г., 72 часа;</w:t>
            </w:r>
          </w:p>
          <w:p w14:paraId="2861C0B2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2A3BA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АНО ВО «Университет Иннополис», «Цифровая грамотность педагога», с 07.12.2020г. по 12.12.2020г., 16 часов. </w:t>
            </w:r>
          </w:p>
          <w:p w14:paraId="743EDE4A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ГБУ ДПО «КРИРПО» «Организационно-методическое сопровождение конкурсного движения 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WorldSkillsRussia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», с 14.10.2019г. по 25.10.2019г., 72 часа.</w:t>
            </w:r>
          </w:p>
          <w:p w14:paraId="2AE2A350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ГБУДПО КРИРПО «Организация наставничества в образовательной организации среднего профессионального образования», с 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11.10.2021-29.10.2021, 72 часа.</w:t>
            </w:r>
          </w:p>
        </w:tc>
        <w:tc>
          <w:tcPr>
            <w:tcW w:w="1984" w:type="dxa"/>
          </w:tcPr>
          <w:p w14:paraId="539FF33A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с 11.03.2019 по 18.03.2019, АО "Осинниковский ремонтно-механический завод», по теме «Технология изготовления колонны», 36 часов.</w:t>
            </w:r>
          </w:p>
        </w:tc>
        <w:tc>
          <w:tcPr>
            <w:tcW w:w="1418" w:type="dxa"/>
          </w:tcPr>
          <w:p w14:paraId="3A42D6A1" w14:textId="728CC20D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84295" w:rsidRPr="005B7E3E" w14:paraId="4E4B2853" w14:textId="77777777" w:rsidTr="00D64F53">
        <w:tc>
          <w:tcPr>
            <w:tcW w:w="284" w:type="dxa"/>
          </w:tcPr>
          <w:p w14:paraId="366F70EE" w14:textId="61A00887" w:rsidR="00384295" w:rsidRPr="00EB4151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14:paraId="5F1EEE5F" w14:textId="77777777" w:rsidR="00384295" w:rsidRPr="00B84B32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4B32">
              <w:rPr>
                <w:rFonts w:ascii="Times New Roman" w:hAnsi="Times New Roman" w:cs="Times New Roman"/>
                <w:sz w:val="18"/>
                <w:szCs w:val="18"/>
              </w:rPr>
              <w:t>Кашкина</w:t>
            </w:r>
            <w:proofErr w:type="spellEnd"/>
            <w:r w:rsidRPr="00B84B32"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  <w:p w14:paraId="13A9828A" w14:textId="77777777" w:rsidR="00384295" w:rsidRDefault="00384295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14:paraId="2482A107" w14:textId="01E33031" w:rsidR="00384295" w:rsidRPr="00F9747D" w:rsidRDefault="000C56AF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17" w:history="1"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Elenakashkina</w:t>
              </w:r>
              <w:r w:rsidR="00384295" w:rsidRPr="00F9747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F9747D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C4C19EC" w14:textId="4B52047A" w:rsidR="00384295" w:rsidRPr="00F9747D" w:rsidRDefault="00384295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6BDEC6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 профессионального цикла</w:t>
            </w:r>
          </w:p>
          <w:p w14:paraId="3E8B6D2B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02967B7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Сибирский ордена Трудового Красного Знамени металлургический институт им. С. Орджоникидзе, специальность «Металлургия и технология сварочного производства, квалификация «Инженер-металлург</w:t>
            </w:r>
          </w:p>
          <w:p w14:paraId="05E7DCF9" w14:textId="6DCBD42E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Проф. переподготовка, Сибирский государственный индустриальный университет (финансы, денежное обращение и кредит)</w:t>
            </w:r>
          </w:p>
        </w:tc>
        <w:tc>
          <w:tcPr>
            <w:tcW w:w="1134" w:type="dxa"/>
          </w:tcPr>
          <w:p w14:paraId="2B14E179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1276" w:type="dxa"/>
          </w:tcPr>
          <w:p w14:paraId="5B1AAE7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E8794A4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ГБУДПО КРИРПО, «Организация методической работы в профессиональной образовательной организации», с 14.11.2022г. по 23.12.2022г., 72 часа</w:t>
            </w:r>
          </w:p>
          <w:p w14:paraId="29A38DA1" w14:textId="325E46B3" w:rsidR="000914BA" w:rsidRPr="00EB4151" w:rsidRDefault="000914BA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ГБУДПО КРИРПО - Онлайн-курс «</w:t>
            </w:r>
            <w:proofErr w:type="spellStart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Кибергигиена</w:t>
            </w:r>
            <w:proofErr w:type="spellEnd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 xml:space="preserve">. Личная информационная безопасность»,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 2023 г.,</w:t>
            </w: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984" w:type="dxa"/>
          </w:tcPr>
          <w:p w14:paraId="027D2C23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B6A8DF" w14:textId="444D0F00" w:rsidR="00384295" w:rsidRPr="0083012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14:paraId="1712FB9B" w14:textId="5B4548DE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295" w:rsidRPr="005B7E3E" w14:paraId="4A726E5E" w14:textId="77777777" w:rsidTr="00D64F53">
        <w:tc>
          <w:tcPr>
            <w:tcW w:w="284" w:type="dxa"/>
          </w:tcPr>
          <w:p w14:paraId="3456DFC7" w14:textId="261200BF" w:rsidR="00384295" w:rsidRPr="003F03EA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14:paraId="03D3B727" w14:textId="77777777" w:rsidR="00384295" w:rsidRPr="004E5DF4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 xml:space="preserve">Клементьева Анастасия Александровна </w:t>
            </w:r>
          </w:p>
          <w:p w14:paraId="6C260F2F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216AE0" w14:textId="580E3581" w:rsidR="00384295" w:rsidRPr="003B1C9D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klementeva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aa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C0DBCF6" w14:textId="77777777" w:rsidR="00384295" w:rsidRPr="003B1C9D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16FBF0" w14:textId="77777777" w:rsidR="00384295" w:rsidRPr="003F03E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EA">
              <w:rPr>
                <w:rFonts w:ascii="Times New Roman" w:eastAsia="Calibri" w:hAnsi="Times New Roman" w:cs="Times New Roman"/>
                <w:sz w:val="18"/>
                <w:szCs w:val="18"/>
              </w:rPr>
              <w:t>Педагог-дополнительного образования</w:t>
            </w:r>
          </w:p>
        </w:tc>
        <w:tc>
          <w:tcPr>
            <w:tcW w:w="3827" w:type="dxa"/>
          </w:tcPr>
          <w:p w14:paraId="4ACC0678" w14:textId="77777777" w:rsidR="00384295" w:rsidRPr="00957FAD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EA">
              <w:rPr>
                <w:rFonts w:ascii="Times New Roman" w:hAnsi="Times New Roman" w:cs="Times New Roman"/>
                <w:sz w:val="18"/>
                <w:szCs w:val="18"/>
              </w:rPr>
              <w:t xml:space="preserve">- СПО, ГПОУ «Профессиональный колледж </w:t>
            </w:r>
            <w:proofErr w:type="spellStart"/>
            <w:r w:rsidRPr="003F03EA">
              <w:rPr>
                <w:rFonts w:ascii="Times New Roman" w:hAnsi="Times New Roman" w:cs="Times New Roman"/>
                <w:sz w:val="18"/>
                <w:szCs w:val="18"/>
              </w:rPr>
              <w:t>г.Новокузнецка</w:t>
            </w:r>
            <w:proofErr w:type="spellEnd"/>
            <w:r w:rsidRPr="003F03EA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Pr="003F03EA">
              <w:rPr>
                <w:rFonts w:ascii="Times New Roman" w:hAnsi="Times New Roman" w:cs="Times New Roman"/>
                <w:sz w:val="18"/>
                <w:szCs w:val="18"/>
              </w:rPr>
              <w:t>г.Новокузнецк</w:t>
            </w:r>
            <w:proofErr w:type="spellEnd"/>
            <w:r w:rsidRPr="003F03EA">
              <w:rPr>
                <w:rFonts w:ascii="Times New Roman" w:hAnsi="Times New Roman" w:cs="Times New Roman"/>
                <w:sz w:val="18"/>
                <w:szCs w:val="18"/>
              </w:rPr>
              <w:t>, специальность 39.02.01 Социальная работа, квалификация – специалист по социальной работе, 2017 г.</w:t>
            </w:r>
          </w:p>
          <w:p w14:paraId="10211319" w14:textId="77777777" w:rsidR="00384295" w:rsidRPr="00DD7F08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F0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повышения квалификации и переподготовки «Луч знаний» с 28.02.2022 по 19.04.2022г. прошла переподготовку в сфере дополнительного образования и подтверждает присвоение квалификации «Педагог дополнительного образования детей и взрослых» №33021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г.Красноярск</w:t>
            </w:r>
            <w:proofErr w:type="spellEnd"/>
            <w:r w:rsidRPr="00957FA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средне профессиональное образование), 600 часов</w:t>
            </w:r>
          </w:p>
        </w:tc>
        <w:tc>
          <w:tcPr>
            <w:tcW w:w="1134" w:type="dxa"/>
          </w:tcPr>
          <w:p w14:paraId="5FE64FF7" w14:textId="77777777" w:rsidR="00384295" w:rsidRPr="003F03E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3EA"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r w:rsidRPr="003F03E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3F03EA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1276" w:type="dxa"/>
          </w:tcPr>
          <w:p w14:paraId="2196A52D" w14:textId="77777777" w:rsidR="00384295" w:rsidRPr="000326A8" w:rsidRDefault="00384295" w:rsidP="003842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B4B7F26" w14:textId="4B322E00" w:rsidR="00384295" w:rsidRPr="004E5DF4" w:rsidRDefault="004E5DF4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ГБУДПО КРИРПО - Онлайн-курс «</w:t>
            </w:r>
            <w:proofErr w:type="spellStart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Кибергигиена</w:t>
            </w:r>
            <w:proofErr w:type="spellEnd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 xml:space="preserve">. Личная информационная безопасность», </w:t>
            </w:r>
            <w:r w:rsidR="000914BA">
              <w:rPr>
                <w:rFonts w:ascii="Times New Roman" w:hAnsi="Times New Roman" w:cs="Times New Roman"/>
                <w:sz w:val="18"/>
                <w:szCs w:val="18"/>
              </w:rPr>
              <w:t>октябрь 2023 г.,</w:t>
            </w: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984" w:type="dxa"/>
          </w:tcPr>
          <w:p w14:paraId="0A599971" w14:textId="77777777" w:rsidR="00384295" w:rsidRPr="000326A8" w:rsidRDefault="00384295" w:rsidP="0038429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C4EC12" w14:textId="54E5F4AB" w:rsidR="00384295" w:rsidRPr="0083012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1BBC">
              <w:rPr>
                <w:rFonts w:ascii="Times New Roman" w:hAnsi="Times New Roman" w:cs="Times New Roman"/>
                <w:sz w:val="18"/>
                <w:szCs w:val="18"/>
              </w:rPr>
              <w:t>8/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E1B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14:paraId="2A604637" w14:textId="14E82229" w:rsidR="00384295" w:rsidRPr="009E1BBC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295" w:rsidRPr="005B7E3E" w14:paraId="6CF18D30" w14:textId="77777777" w:rsidTr="00D64F53">
        <w:tc>
          <w:tcPr>
            <w:tcW w:w="284" w:type="dxa"/>
          </w:tcPr>
          <w:p w14:paraId="2300E371" w14:textId="4C953664" w:rsidR="00384295" w:rsidRPr="00EB4151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14:paraId="742230FA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Корельская Оксана Владимировна</w:t>
            </w:r>
          </w:p>
          <w:p w14:paraId="5EBDD93C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3BAB9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oksana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korel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255F2293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BE334C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астер производственного обучения</w:t>
            </w:r>
          </w:p>
          <w:p w14:paraId="57AD9E51" w14:textId="77777777" w:rsidR="00384295" w:rsidRPr="00EB4151" w:rsidRDefault="00384295" w:rsidP="00503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A9F713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Высшее, Забайкальский государственный педагогический университет, специальность «Труд», квалификация учителя трудового обучения и общетехнических дисциплин, 1997г.</w:t>
            </w:r>
          </w:p>
          <w:p w14:paraId="11C6A153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ГОУ СПО «Новокузнецкий строительный техникум», квалификация техник, специальность «Техническая эксплуатация подъемно-транспортных, строительных, дорожных машин и оборудования (по отраслям), 2013г. </w:t>
            </w:r>
          </w:p>
          <w:p w14:paraId="0C27A0EE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АНО ДПО «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ФИПКиП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» по программе профессиональной переподготовки «Педагогическое образование: преподаватель-организатор основ безопасности жизнедеятельности (ОБЖ)», 520 часов, 2020г.</w:t>
            </w:r>
          </w:p>
        </w:tc>
        <w:tc>
          <w:tcPr>
            <w:tcW w:w="1134" w:type="dxa"/>
          </w:tcPr>
          <w:p w14:paraId="675591A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высшая 28.02.2018</w:t>
            </w:r>
          </w:p>
        </w:tc>
        <w:tc>
          <w:tcPr>
            <w:tcW w:w="1276" w:type="dxa"/>
          </w:tcPr>
          <w:p w14:paraId="58C12FD8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11.05.2021 </w:t>
            </w:r>
          </w:p>
          <w:p w14:paraId="0655678F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№ 5243</w:t>
            </w:r>
          </w:p>
        </w:tc>
        <w:tc>
          <w:tcPr>
            <w:tcW w:w="3119" w:type="dxa"/>
          </w:tcPr>
          <w:p w14:paraId="1572969E" w14:textId="77777777" w:rsidR="00384295" w:rsidRPr="005D4D4B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КАУ ДПО «Алтайский институт развития образования имени Адриана Митрофановича Топорова» «Содержание и методика преподавания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курса финансовой грамотности различным категориям обучающихся», С 29.03.2021г. по 16.04.2021г., 72 часа</w:t>
            </w:r>
          </w:p>
          <w:p w14:paraId="6808F1AE" w14:textId="77777777" w:rsidR="00384295" w:rsidRPr="005D4D4B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- АНО ВО «Университет Иннополис», «Цифровая грамотность педагога», с 07.12.2020г. по 12.12.2020г., 16 часов.</w:t>
            </w:r>
          </w:p>
          <w:p w14:paraId="3A2C8896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- ГБУ ДПО «КРИРПО» «Организационно-методическое сопровождение конкурсного движения 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WorldSkillsRussia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», с 16.09.2019г. по 27.09.2019г., 72 часа.</w:t>
            </w:r>
          </w:p>
        </w:tc>
        <w:tc>
          <w:tcPr>
            <w:tcW w:w="1984" w:type="dxa"/>
          </w:tcPr>
          <w:p w14:paraId="5980BD4E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ООО «Центр подготовки кадров», обучение по профессии Слесарь по ремонту дорожно-строительных машин и тракторов, квалификационный разряд – пятый, свидетельство № I-1675 от 20.12.2019г. - с 08.04.2019 по 15.04.2019, "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Осинниковское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ПАТП", по теме: «Система питания дизельного двигателя», 36 часов.</w:t>
            </w:r>
          </w:p>
        </w:tc>
        <w:tc>
          <w:tcPr>
            <w:tcW w:w="1418" w:type="dxa"/>
          </w:tcPr>
          <w:p w14:paraId="3AEB38DF" w14:textId="1E3011B2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84295" w:rsidRPr="005B7E3E" w14:paraId="3F649681" w14:textId="77777777" w:rsidTr="00D64F53">
        <w:tc>
          <w:tcPr>
            <w:tcW w:w="284" w:type="dxa"/>
          </w:tcPr>
          <w:p w14:paraId="09C263E6" w14:textId="2C8BA9AE" w:rsidR="00384295" w:rsidRPr="00EB4151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14:paraId="017F32F8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Литвинова Анна Евгеньевна</w:t>
            </w:r>
          </w:p>
          <w:p w14:paraId="07D3015B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7A872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aetitarenko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635FF16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87ACBB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4FFA758C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иностранного языка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567C601D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Высшее, Новокузнецкий государственный педагогический институт, квалификация учителя информатики и английского языка по специальности «Информатика с дополнительной специальностью английский язык», 2005г.</w:t>
            </w:r>
          </w:p>
        </w:tc>
        <w:tc>
          <w:tcPr>
            <w:tcW w:w="1134" w:type="dxa"/>
          </w:tcPr>
          <w:p w14:paraId="7C8013B8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высшая 25.03.2020 </w:t>
            </w:r>
          </w:p>
        </w:tc>
        <w:tc>
          <w:tcPr>
            <w:tcW w:w="1276" w:type="dxa"/>
          </w:tcPr>
          <w:p w14:paraId="58817C38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19.04.2019 </w:t>
            </w:r>
          </w:p>
          <w:p w14:paraId="7A874C47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№ 3941</w:t>
            </w:r>
          </w:p>
        </w:tc>
        <w:tc>
          <w:tcPr>
            <w:tcW w:w="3119" w:type="dxa"/>
          </w:tcPr>
          <w:p w14:paraId="33863B20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2017 г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.  АНО ДПО «Институт непрерывного образования», г. Новокузнецк, по теме «Игровые технологии как средство достижения предметных результатов по ФГОС на уроке английского языка», 16 ч. </w:t>
            </w:r>
            <w:r w:rsidRPr="00EB4151">
              <w:rPr>
                <w:rFonts w:ascii="Times New Roman" w:hAnsi="Times New Roman" w:cs="Times New Roman"/>
                <w:i/>
                <w:sz w:val="18"/>
                <w:szCs w:val="18"/>
              </w:rPr>
              <w:t>№10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F9713DD" w14:textId="77777777" w:rsidR="00384295" w:rsidRPr="00EB4151" w:rsidRDefault="00384295" w:rsidP="0038429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2017 г.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 АНО ДПО «Институт непрерывного образования», г. Новокузнецк, по теме 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«Проектирование системы оценки планируемых результатов освоения основных образовательных программ</w:t>
            </w:r>
            <w:r w:rsidRPr="00EB41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», 24ч., </w:t>
            </w:r>
            <w:r w:rsidRPr="00EB415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№20</w:t>
            </w:r>
            <w:r w:rsidRPr="00EB415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21E1EBF0" w14:textId="77777777" w:rsidR="00384295" w:rsidRPr="00EB4151" w:rsidRDefault="00384295" w:rsidP="003842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В 2019 году прошла добровольную сертификацию педагогических работников, подтвердив уровень профессиональной компетентности, обеспечивающей качество педагогической </w:t>
            </w:r>
            <w:proofErr w:type="gram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деятельности.</w:t>
            </w:r>
            <w:r w:rsidRPr="00EB415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End"/>
            <w:r w:rsidRPr="00EB4151">
              <w:rPr>
                <w:rFonts w:ascii="Times New Roman" w:hAnsi="Times New Roman" w:cs="Times New Roman"/>
                <w:i/>
                <w:sz w:val="18"/>
                <w:szCs w:val="18"/>
              </w:rPr>
              <w:t>Сертификат №3941 от 19.04.2019 г.).</w:t>
            </w:r>
          </w:p>
          <w:p w14:paraId="73252A2E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«Развитие языковой и речевой компетенций средствами игровой деятельности на уроке английского языка», с 12.11.2018г. по 13.11.2018г., 16 часов. - АНО ДПО «Инс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титут непрерывного образования».</w:t>
            </w:r>
          </w:p>
          <w:p w14:paraId="73D0184D" w14:textId="77777777" w:rsidR="00384295" w:rsidRPr="00C4081E" w:rsidRDefault="00384295" w:rsidP="003842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408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2021 г.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АНО 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ДПО «Институт непрерывного образования», г. Новокузнецк, по 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«Качество образовательной деятельности в условиях обновленных ФГОС общего образования», с 25.11-06.12.21 г., 16 часов</w:t>
            </w:r>
          </w:p>
        </w:tc>
        <w:tc>
          <w:tcPr>
            <w:tcW w:w="1984" w:type="dxa"/>
          </w:tcPr>
          <w:p w14:paraId="114129E7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418" w:type="dxa"/>
          </w:tcPr>
          <w:p w14:paraId="0BF13400" w14:textId="16DE9A61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84295" w:rsidRPr="005B7E3E" w14:paraId="35F4CA9F" w14:textId="77777777" w:rsidTr="00D64F53">
        <w:tc>
          <w:tcPr>
            <w:tcW w:w="284" w:type="dxa"/>
          </w:tcPr>
          <w:p w14:paraId="10EE96AD" w14:textId="6849D6DF" w:rsidR="00384295" w:rsidRPr="00EB4151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14:paraId="2C172D16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Лосоногова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Инна  Владимировна</w:t>
            </w:r>
            <w:proofErr w:type="gramEnd"/>
          </w:p>
          <w:p w14:paraId="10296E5A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B1F81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Inna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losonogova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2E74632B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0D3127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0F23786B" w14:textId="2D1183AB" w:rsidR="00384295" w:rsidRPr="00524199" w:rsidRDefault="005037AC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Дисциплин общеобразовательного и профессионального цикла</w:t>
            </w:r>
            <w:r w:rsidR="00384295" w:rsidRPr="00524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5ECF4CC7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Высшее, Сибирский ордена Трудового Красного Знамени металлургический институт имени 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С.Орджоникидзе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, специальность теплофизика, автоматизация и экология тепловых агрегатов в металлургии, квалификация инженер-металлург, 1993г. </w:t>
            </w:r>
          </w:p>
          <w:p w14:paraId="51C1591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МАОУ ДПО «Институт повышения квалификации», профессиональная переподготовка по программе «Теория и методика обучения химии», 648ч., 2012г.</w:t>
            </w:r>
          </w:p>
        </w:tc>
        <w:tc>
          <w:tcPr>
            <w:tcW w:w="1134" w:type="dxa"/>
          </w:tcPr>
          <w:p w14:paraId="0182B4CD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высшая 23.01.2019 </w:t>
            </w:r>
          </w:p>
        </w:tc>
        <w:tc>
          <w:tcPr>
            <w:tcW w:w="1276" w:type="dxa"/>
          </w:tcPr>
          <w:p w14:paraId="0E5EC4DD" w14:textId="77777777" w:rsidR="00384295" w:rsidRPr="00E647CB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CB">
              <w:rPr>
                <w:rFonts w:ascii="Times New Roman" w:hAnsi="Times New Roman" w:cs="Times New Roman"/>
                <w:sz w:val="18"/>
                <w:szCs w:val="18"/>
              </w:rPr>
              <w:t xml:space="preserve">21.03.2019 </w:t>
            </w:r>
          </w:p>
          <w:p w14:paraId="64B30217" w14:textId="77777777" w:rsidR="00384295" w:rsidRPr="00E647CB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7CB">
              <w:rPr>
                <w:rFonts w:ascii="Times New Roman" w:hAnsi="Times New Roman" w:cs="Times New Roman"/>
                <w:sz w:val="18"/>
                <w:szCs w:val="18"/>
              </w:rPr>
              <w:t>№ 3554</w:t>
            </w:r>
          </w:p>
        </w:tc>
        <w:tc>
          <w:tcPr>
            <w:tcW w:w="3119" w:type="dxa"/>
          </w:tcPr>
          <w:p w14:paraId="42640D5A" w14:textId="77777777" w:rsidR="00384295" w:rsidRPr="009E104D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0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«Институт непрерывного образования» по теме: «Совершенствование методической компетентности учителей в условиях реализации обновленных ФГОС», 28.09.2021-23.05.2022г., 72 часа</w:t>
            </w:r>
          </w:p>
          <w:p w14:paraId="13610187" w14:textId="77777777" w:rsidR="00384295" w:rsidRPr="00E647CB" w:rsidRDefault="00384295" w:rsidP="00384295">
            <w:pPr>
              <w:rPr>
                <w:ins w:id="0" w:author="User" w:date="2021-10-01T08:55:00Z"/>
                <w:rFonts w:ascii="Times New Roman" w:hAnsi="Times New Roman" w:cs="Times New Roman"/>
                <w:sz w:val="18"/>
                <w:szCs w:val="18"/>
              </w:rPr>
            </w:pPr>
            <w:r w:rsidRPr="00E647CB">
              <w:rPr>
                <w:rFonts w:ascii="Times New Roman" w:hAnsi="Times New Roman" w:cs="Times New Roman"/>
                <w:sz w:val="18"/>
                <w:szCs w:val="18"/>
              </w:rPr>
              <w:t>- ГБУ ДПО «КРИРПО», «Использование дистанционных образовательных технологий и электронного обучения в образовательном процессе в профессиональном образовательном учреждении», с 18.03.2019г. по 19.04.2019г., 72 часа.</w:t>
            </w:r>
          </w:p>
          <w:p w14:paraId="0B8444A1" w14:textId="77777777" w:rsidR="00384295" w:rsidRPr="00E647CB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«Центр инновационного образования и воспитания»</w:t>
            </w:r>
            <w:r w:rsidRPr="00E612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E647CB">
              <w:rPr>
                <w:rFonts w:ascii="Times New Roman" w:hAnsi="Times New Roman" w:cs="Times New Roman"/>
                <w:sz w:val="18"/>
                <w:szCs w:val="18"/>
              </w:rPr>
              <w:t xml:space="preserve">«Навыки оказания первой помощи в образовательных организациях», </w:t>
            </w:r>
            <w:proofErr w:type="spellStart"/>
            <w:r w:rsidRPr="00E647CB">
              <w:rPr>
                <w:rFonts w:ascii="Times New Roman" w:hAnsi="Times New Roman" w:cs="Times New Roman"/>
                <w:sz w:val="18"/>
                <w:szCs w:val="18"/>
              </w:rPr>
              <w:t>г.Саратов</w:t>
            </w:r>
            <w:proofErr w:type="spellEnd"/>
            <w:r w:rsidRPr="00E647CB">
              <w:rPr>
                <w:rFonts w:ascii="Times New Roman" w:hAnsi="Times New Roman" w:cs="Times New Roman"/>
                <w:sz w:val="18"/>
                <w:szCs w:val="18"/>
              </w:rPr>
              <w:t>, 12.05.2021г., 36 часов.</w:t>
            </w:r>
          </w:p>
        </w:tc>
        <w:tc>
          <w:tcPr>
            <w:tcW w:w="1984" w:type="dxa"/>
          </w:tcPr>
          <w:p w14:paraId="6C498AE2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61FB5B" w14:textId="552CCC9F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4295" w:rsidRPr="005B7E3E" w14:paraId="418D66FF" w14:textId="77777777" w:rsidTr="00D64F53">
        <w:tc>
          <w:tcPr>
            <w:tcW w:w="284" w:type="dxa"/>
          </w:tcPr>
          <w:p w14:paraId="0B0DF335" w14:textId="6B8EEE63" w:rsidR="00384295" w:rsidRPr="00EB4151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</w:tcPr>
          <w:p w14:paraId="3137E9A2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b/>
                <w:sz w:val="18"/>
                <w:szCs w:val="18"/>
              </w:rPr>
              <w:t>Д/О</w:t>
            </w: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 xml:space="preserve"> Маркелова Екатерина Ивановна</w:t>
            </w:r>
          </w:p>
          <w:p w14:paraId="490ABA3A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971CC3" w14:textId="7D45E573" w:rsidR="00384295" w:rsidRDefault="000C56AF" w:rsidP="00384295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hyperlink r:id="rId22" w:history="1">
              <w:r w:rsidR="00384295" w:rsidRPr="00AF13E6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nagaeva</w:t>
              </w:r>
              <w:r w:rsidR="00384295" w:rsidRPr="00AF13E6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="00384295" w:rsidRPr="00AF13E6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cat</w:t>
              </w:r>
              <w:r w:rsidR="00384295" w:rsidRPr="00AF13E6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84295" w:rsidRPr="00AF13E6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84295" w:rsidRPr="00AF13E6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84295" w:rsidRPr="00AF13E6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7D805C58" w14:textId="77777777" w:rsidR="00345617" w:rsidRPr="00AF13E6" w:rsidRDefault="00345617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  <w:p w14:paraId="2F372894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1C7108" w14:textId="362834CB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 w:rsidR="005037AC" w:rsidRPr="00AF13E6">
              <w:rPr>
                <w:rFonts w:ascii="Times New Roman" w:hAnsi="Times New Roman" w:cs="Times New Roman"/>
                <w:sz w:val="18"/>
                <w:szCs w:val="18"/>
              </w:rPr>
              <w:t>дисциплин общеобразовательного цикла</w:t>
            </w: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482933BF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 xml:space="preserve">- Высшее, ФГБОУ ВПО «Кузбасская государственная педагогическая академия», квалификация Учитель русского языка и литературы по специальности «Русский язык и литература», 2011г. </w:t>
            </w:r>
          </w:p>
          <w:p w14:paraId="6FB2F954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0EA4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 xml:space="preserve">- ФГБОУ ВПО «Кемеровский государственный университет», квалификация </w:t>
            </w:r>
            <w:r w:rsidRPr="00AF1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Менеджер по специальности «Менеджмент организации», 2012</w:t>
            </w:r>
          </w:p>
        </w:tc>
        <w:tc>
          <w:tcPr>
            <w:tcW w:w="1134" w:type="dxa"/>
          </w:tcPr>
          <w:p w14:paraId="5C827E9F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 25.01.2023</w:t>
            </w:r>
          </w:p>
        </w:tc>
        <w:tc>
          <w:tcPr>
            <w:tcW w:w="1276" w:type="dxa"/>
          </w:tcPr>
          <w:p w14:paraId="154079D3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14:paraId="658E41E2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>- КРИ РПО по теме: «Психолого-педагогическое и методическое сопровождение конкурсов педагогических работников ПОО» 06.12.2021-25.05.2022, 144 ч.</w:t>
            </w:r>
          </w:p>
          <w:p w14:paraId="1D8257B7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 xml:space="preserve">- КАУ ДПО «Алтайский институт развития образования имени Адриана Митрофановича Топорова» </w:t>
            </w:r>
            <w:r w:rsidRPr="00AF1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«Содержание и методика преподавания курса финансовой грамотности различным категориям обучающихся», с 29.03.2021г. по 16.04.2021г., 72 часа </w:t>
            </w:r>
          </w:p>
          <w:p w14:paraId="2C6BCE70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B790D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 xml:space="preserve">- ГБУ ДПО «КРИРПО», «Теория и методика преподавания общеобразовательных дисциплин в профессиональных организациях в соответствии с требованиями ФГОС среднего общего образования», с 29.03.2021г. по 16.04.2021г., 72 часа </w:t>
            </w:r>
          </w:p>
          <w:p w14:paraId="04BFC3D0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7BF1B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>- ГПОУ «Профессиональный колледж г. Новокузнецка «Сопровождение инклюзивного образовательного процесса специалистом в области воспитания (тьютором)», с 01.03.2021г. по 10.03.2021г., 72 часа</w:t>
            </w:r>
          </w:p>
          <w:p w14:paraId="48FB3FA8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5E97E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 xml:space="preserve">- АНО ВО «Университет Иннополис», «Цифровая грамотность педагога», с 07.12.2020г. по 12.12.2020г., 16 часов. </w:t>
            </w:r>
          </w:p>
          <w:p w14:paraId="689B8254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3BE83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>- ГБУ ДПО «КРИРПО», «Дистанционные образовательные технологии в профессиональной деятельности преподавателя», с 18.03.2020г. по 31.03.2020г., 20 часов.</w:t>
            </w:r>
          </w:p>
          <w:p w14:paraId="2C1073F1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CC1EA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AF13E6">
              <w:rPr>
                <w:rFonts w:ascii="Times New Roman" w:hAnsi="Times New Roman" w:cs="Times New Roman"/>
                <w:sz w:val="18"/>
                <w:szCs w:val="18"/>
              </w:rPr>
              <w:t>СибГИУ</w:t>
            </w:r>
            <w:proofErr w:type="spellEnd"/>
            <w:r w:rsidRPr="00AF13E6">
              <w:rPr>
                <w:rFonts w:ascii="Times New Roman" w:hAnsi="Times New Roman" w:cs="Times New Roman"/>
                <w:sz w:val="18"/>
                <w:szCs w:val="18"/>
              </w:rPr>
              <w:t xml:space="preserve"> «Пользователь ПК в бухгалтерском учете», с 18.09.2018 по 18.10.2018, 160 часов.</w:t>
            </w:r>
          </w:p>
          <w:p w14:paraId="4BE7EDEC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>- ГБУДПО КРИРПО «Организация наставничества в образовательной организации среднего профессионального образования», с 11.10.2021-29.10.2021, 72 часа.</w:t>
            </w:r>
          </w:p>
          <w:p w14:paraId="1B9F4E41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9CD15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 xml:space="preserve">-ФГАОУВО «Национальный исследовательский Томский государственный университет», с 09.11.2021 по 30.11.2021г. по программе «Обучение русскому языку как иностранному в современных социокультурных </w:t>
            </w:r>
          </w:p>
          <w:p w14:paraId="468D84AE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>условиях», 72 часа</w:t>
            </w:r>
          </w:p>
        </w:tc>
        <w:tc>
          <w:tcPr>
            <w:tcW w:w="1984" w:type="dxa"/>
          </w:tcPr>
          <w:p w14:paraId="3E27F030" w14:textId="7777777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14:paraId="1D362746" w14:textId="44D8E8F7" w:rsidR="00384295" w:rsidRPr="00AF13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3E6">
              <w:rPr>
                <w:rFonts w:ascii="Times New Roman" w:hAnsi="Times New Roman" w:cs="Times New Roman"/>
                <w:sz w:val="18"/>
                <w:szCs w:val="18"/>
              </w:rPr>
              <w:t>10/4/4</w:t>
            </w:r>
          </w:p>
        </w:tc>
      </w:tr>
      <w:tr w:rsidR="00384295" w:rsidRPr="005B7E3E" w14:paraId="67C9C69C" w14:textId="77777777" w:rsidTr="00D64F53">
        <w:tc>
          <w:tcPr>
            <w:tcW w:w="284" w:type="dxa"/>
          </w:tcPr>
          <w:p w14:paraId="68B511D0" w14:textId="799E38A2" w:rsidR="00384295" w:rsidRPr="00EB4151" w:rsidRDefault="00F25421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3" w:type="dxa"/>
            <w:gridSpan w:val="2"/>
          </w:tcPr>
          <w:p w14:paraId="057935DA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Матюшина Елена Владимировна</w:t>
            </w:r>
          </w:p>
          <w:p w14:paraId="1613A525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331B8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elena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130285@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78718F1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D498C3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астер производственно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 обучения </w:t>
            </w:r>
          </w:p>
          <w:p w14:paraId="0EDA2B6A" w14:textId="3F7E13EE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2C02B5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Высшее, ГОУ ВПО "Кемеровский технологический институт пищевой 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промышленности", квалификация инженер по специальности «Технология продуктов общественного питания» 2009г.</w:t>
            </w:r>
          </w:p>
          <w:p w14:paraId="014AA9E8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- ГПОУ «Кузнецкий индустриальный техникум», по дополнительной профессиональной образовательной программе профессиональной переподготовки «Преподаватель средних профессиональных образовательных организаций, 282 часа, 2017г.</w:t>
            </w:r>
          </w:p>
        </w:tc>
        <w:tc>
          <w:tcPr>
            <w:tcW w:w="1134" w:type="dxa"/>
          </w:tcPr>
          <w:p w14:paraId="2864D6D7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26.06.2019</w:t>
            </w:r>
          </w:p>
        </w:tc>
        <w:tc>
          <w:tcPr>
            <w:tcW w:w="1276" w:type="dxa"/>
          </w:tcPr>
          <w:p w14:paraId="3F92BA5E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B047954" w14:textId="77777777" w:rsidR="00384295" w:rsidRPr="00405E9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ГПОУ «ПК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г.Новокузнецк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по программе «Разработка примерных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адаптированных образовательных программ СПО» с 10.05.23г. по 18.05.2023г., 72 часа;</w:t>
            </w:r>
          </w:p>
          <w:p w14:paraId="75AF977B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32F36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ГБУДПО КРИРПО «Организация наставничества в образовательной организации среднего профессионального образования», с 11.10.2021-29.10.2021, 72 часа.</w:t>
            </w:r>
          </w:p>
        </w:tc>
        <w:tc>
          <w:tcPr>
            <w:tcW w:w="1984" w:type="dxa"/>
          </w:tcPr>
          <w:p w14:paraId="4E470940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3AC5FA" w14:textId="75ACE63A" w:rsidR="00384295" w:rsidRPr="004F6F4D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84295" w:rsidRPr="005B7E3E" w14:paraId="1393C0F0" w14:textId="77777777" w:rsidTr="00D64F53">
        <w:tc>
          <w:tcPr>
            <w:tcW w:w="284" w:type="dxa"/>
          </w:tcPr>
          <w:p w14:paraId="42D530C1" w14:textId="112C3680" w:rsidR="00384295" w:rsidRPr="000C2D3F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</w:tcPr>
          <w:p w14:paraId="6C3C4CC9" w14:textId="77777777" w:rsidR="00384295" w:rsidRP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4295">
              <w:rPr>
                <w:rFonts w:ascii="Times New Roman" w:hAnsi="Times New Roman" w:cs="Times New Roman"/>
                <w:sz w:val="18"/>
                <w:szCs w:val="18"/>
              </w:rPr>
              <w:t>Масталиев</w:t>
            </w:r>
            <w:proofErr w:type="spellEnd"/>
            <w:r w:rsidRPr="00384295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384295">
              <w:rPr>
                <w:rFonts w:ascii="Times New Roman" w:hAnsi="Times New Roman" w:cs="Times New Roman"/>
                <w:sz w:val="18"/>
                <w:szCs w:val="18"/>
              </w:rPr>
              <w:t>Тахирович</w:t>
            </w:r>
            <w:proofErr w:type="spellEnd"/>
          </w:p>
          <w:p w14:paraId="14266786" w14:textId="77777777" w:rsidR="00384295" w:rsidRDefault="00384295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14:paraId="17BE0955" w14:textId="53BE4AD8" w:rsidR="00384295" w:rsidRPr="008D0A96" w:rsidRDefault="000C56AF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24" w:history="1"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mtt</w:t>
              </w:r>
              <w:r w:rsidR="00384295" w:rsidRPr="008D0A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1996@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8D0A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7BC2D0A" w14:textId="2E29E189" w:rsidR="00384295" w:rsidRPr="008D0A96" w:rsidRDefault="00384295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29824F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14:paraId="591892B3" w14:textId="399CB0EE" w:rsidR="000914BA" w:rsidRDefault="005037AC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914BA">
              <w:rPr>
                <w:rFonts w:ascii="Times New Roman" w:hAnsi="Times New Roman" w:cs="Times New Roman"/>
                <w:sz w:val="18"/>
                <w:szCs w:val="18"/>
              </w:rPr>
              <w:t xml:space="preserve">исциплин профессионального цикла </w:t>
            </w:r>
          </w:p>
        </w:tc>
        <w:tc>
          <w:tcPr>
            <w:tcW w:w="3827" w:type="dxa"/>
          </w:tcPr>
          <w:p w14:paraId="1EC0D477" w14:textId="3012B700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Высшее, ФГБОУ «Кемеровский государственный университет», юриспруденция, 2022г.</w:t>
            </w:r>
          </w:p>
        </w:tc>
        <w:tc>
          <w:tcPr>
            <w:tcW w:w="1134" w:type="dxa"/>
          </w:tcPr>
          <w:p w14:paraId="66A3A13C" w14:textId="01D988CA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1276" w:type="dxa"/>
          </w:tcPr>
          <w:p w14:paraId="2E6D69FE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687FE08" w14:textId="25E5B65F" w:rsidR="00384295" w:rsidRPr="00EB4151" w:rsidRDefault="000914BA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ГБУДПО КРИРПО - Онлайн-курс «</w:t>
            </w:r>
            <w:proofErr w:type="spellStart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Кибергигиена</w:t>
            </w:r>
            <w:proofErr w:type="spellEnd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 xml:space="preserve">. Личная информационная безопасность»,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 2023 г.,</w:t>
            </w: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984" w:type="dxa"/>
          </w:tcPr>
          <w:p w14:paraId="1A293AB2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BD8493" w14:textId="0F65A97D" w:rsidR="00384295" w:rsidRPr="0083012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1/0/10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384295" w:rsidRPr="005B7E3E" w14:paraId="5807E7EA" w14:textId="77777777" w:rsidTr="00D64F53">
        <w:tc>
          <w:tcPr>
            <w:tcW w:w="284" w:type="dxa"/>
          </w:tcPr>
          <w:p w14:paraId="51DBB223" w14:textId="19C19701" w:rsidR="00384295" w:rsidRPr="000C2D3F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D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14:paraId="2495323A" w14:textId="77777777" w:rsidR="00384295" w:rsidRPr="006F638B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38B">
              <w:rPr>
                <w:rFonts w:ascii="Times New Roman" w:hAnsi="Times New Roman" w:cs="Times New Roman"/>
                <w:sz w:val="18"/>
                <w:szCs w:val="18"/>
              </w:rPr>
              <w:t>Милованов Захар Андреевич</w:t>
            </w:r>
          </w:p>
          <w:p w14:paraId="4D1233EB" w14:textId="77777777" w:rsidR="00384295" w:rsidRDefault="00384295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14:paraId="75808C15" w14:textId="17EB58C4" w:rsidR="00384295" w:rsidRPr="008D0A96" w:rsidRDefault="000C56AF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hyperlink r:id="rId25" w:history="1">
              <w:r w:rsidR="00384295" w:rsidRPr="00772AB6">
                <w:rPr>
                  <w:rStyle w:val="a6"/>
                </w:rPr>
                <w:t>z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oha</w:t>
              </w:r>
              <w:r w:rsidR="00384295" w:rsidRPr="008D0A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punk</w:t>
              </w:r>
              <w:r w:rsidR="00384295" w:rsidRPr="008D0A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8D0A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744DC9E5" w14:textId="6E9216C6" w:rsidR="00384295" w:rsidRPr="008D0A96" w:rsidRDefault="00384295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474695" w14:textId="17DD4F89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3827" w:type="dxa"/>
          </w:tcPr>
          <w:p w14:paraId="346BADA7" w14:textId="15A61B99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СПО (ГОУ СПО Профессиональный колледж г. Новокузнецка) квалификация «Коммерсант с углубленной подготовкой по направлению «Ассортимент и качество однородных групп товаров, специальность «Коммерция (по отраслям), 2011г.</w:t>
            </w:r>
          </w:p>
        </w:tc>
        <w:tc>
          <w:tcPr>
            <w:tcW w:w="1134" w:type="dxa"/>
          </w:tcPr>
          <w:p w14:paraId="21F1AC3F" w14:textId="5F20096C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1276" w:type="dxa"/>
          </w:tcPr>
          <w:p w14:paraId="4F69B8CA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5E2F74C" w14:textId="7892261C" w:rsidR="00384295" w:rsidRPr="00EB4151" w:rsidRDefault="000914BA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ГБУДПО КРИРПО - Онлайн-курс «</w:t>
            </w:r>
            <w:proofErr w:type="spellStart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Кибергигиена</w:t>
            </w:r>
            <w:proofErr w:type="spellEnd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 xml:space="preserve">. Личная информационная безопасность»,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 2023 г.,</w:t>
            </w: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984" w:type="dxa"/>
          </w:tcPr>
          <w:p w14:paraId="0F35F74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55B48B" w14:textId="3F5BAA30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  <w:p w14:paraId="245B2785" w14:textId="3A9CD166" w:rsidR="00384295" w:rsidRPr="008D0A9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295" w:rsidRPr="005B7E3E" w14:paraId="0C4D1B25" w14:textId="77777777" w:rsidTr="00D64F53">
        <w:tc>
          <w:tcPr>
            <w:tcW w:w="284" w:type="dxa"/>
          </w:tcPr>
          <w:p w14:paraId="01D634AA" w14:textId="28B02970" w:rsidR="00384295" w:rsidRPr="00EB4151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</w:tcPr>
          <w:p w14:paraId="11AF01CD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Нигай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Лариса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  <w:p w14:paraId="01E4D71E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D4282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Ciro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179@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548D604D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B44A1B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иностранного языка</w:t>
            </w:r>
          </w:p>
        </w:tc>
        <w:tc>
          <w:tcPr>
            <w:tcW w:w="3827" w:type="dxa"/>
          </w:tcPr>
          <w:p w14:paraId="758BC95E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Высшее, Новокузнецкий государственный педагогический институт", квалификация учитель иностранных языков (французский и английский) по специальности «Филология», 2002г.</w:t>
            </w:r>
          </w:p>
        </w:tc>
        <w:tc>
          <w:tcPr>
            <w:tcW w:w="1134" w:type="dxa"/>
          </w:tcPr>
          <w:p w14:paraId="0EB91A0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высшая 23.01.2019 </w:t>
            </w:r>
          </w:p>
        </w:tc>
        <w:tc>
          <w:tcPr>
            <w:tcW w:w="1276" w:type="dxa"/>
          </w:tcPr>
          <w:p w14:paraId="6E275FC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11.05.2021</w:t>
            </w:r>
          </w:p>
          <w:p w14:paraId="7791E660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№ 5246</w:t>
            </w:r>
          </w:p>
        </w:tc>
        <w:tc>
          <w:tcPr>
            <w:tcW w:w="3119" w:type="dxa"/>
          </w:tcPr>
          <w:p w14:paraId="333FDA9A" w14:textId="77777777" w:rsidR="00384295" w:rsidRPr="0048491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9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«Институт непрерывного образования» по программе «Введение и реализация обновленных ФГОС на уроках иностранного языка» с 22.11.2022 по 21.02.2023г., 72 часа</w:t>
            </w:r>
          </w:p>
          <w:p w14:paraId="33B204D0" w14:textId="77777777" w:rsidR="00384295" w:rsidRPr="001964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E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гос.политики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проф.развития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образования» по программе «Методика преподавания общеобразовательной дисциплины «Иностранный язык» с учетом профессиональной направленности основных общеобразовательных программ СПО», 40 часов с 15.02.2022г.-21.03.2022г.</w:t>
            </w:r>
          </w:p>
          <w:p w14:paraId="4F6F6240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АНО ВО «Университет Иннополис», «Цифровая грамотность педагога», с 07.12.2020г. по 12.12.2020г., 16 часов. - АНО ДПО «Институт непрерывного образования», «Обучение иностранным языкам в современной школе», </w:t>
            </w:r>
          </w:p>
          <w:p w14:paraId="7F18FE0C" w14:textId="77777777" w:rsidR="00384295" w:rsidRPr="001964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с 02.09.2019г. по 19.05.2020г., 108 часов. – АНО ДПО «Институт непрерывного образования», «Развитие языковой и речевой компетенций средствами игровой деятельности на уроке английского языка», с 12.11.2018г. по 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13.11.2018г., 16 часов. - АНО ДПО «Институт непрерывного образования», «Игровые технологии как средство достижения предметных результатов по ФГОС на уроке английского языка», с 09.11.2017г. по 10.11.2017г., 16 часов. - АНО ДПО «Институт непрерывного образования», «Проектирование системы оценки планируемых результатов освоения основных образовательных программ», с 11.12.2017г. по 13.12.2017г., 24 часа.</w:t>
            </w:r>
          </w:p>
          <w:p w14:paraId="7CD71987" w14:textId="77777777" w:rsidR="00384295" w:rsidRPr="001964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FB43F5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418" w:type="dxa"/>
          </w:tcPr>
          <w:p w14:paraId="5C6AE7D7" w14:textId="6938139A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384295" w:rsidRPr="005B7E3E" w14:paraId="4E1C5E76" w14:textId="77777777" w:rsidTr="00D64F53">
        <w:tc>
          <w:tcPr>
            <w:tcW w:w="284" w:type="dxa"/>
          </w:tcPr>
          <w:p w14:paraId="05170D79" w14:textId="7163C4C6" w:rsidR="00384295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</w:tcPr>
          <w:p w14:paraId="6BA15B6D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Роженцев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Викторович</w:t>
            </w:r>
          </w:p>
          <w:p w14:paraId="55B5A534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43650" w14:textId="737A28D8" w:rsidR="00384295" w:rsidRPr="008D0A96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rogencev</w:t>
              </w:r>
              <w:r w:rsidR="00384295" w:rsidRPr="008D0A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74@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8D0A9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06C82D1" w14:textId="755B3D86" w:rsidR="00384295" w:rsidRPr="008D0A9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E37E0B" w14:textId="35EF17A2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BF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дисциплин профессионального цикла </w:t>
            </w:r>
          </w:p>
        </w:tc>
        <w:tc>
          <w:tcPr>
            <w:tcW w:w="3827" w:type="dxa"/>
          </w:tcPr>
          <w:p w14:paraId="3F8C1EC8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-Высшее, ГОУ ВПО «Омская академия Министерства внутренних дел РФ» юрист,2005г.</w:t>
            </w:r>
          </w:p>
          <w:p w14:paraId="5B6737F9" w14:textId="35395171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DB2C57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1276" w:type="dxa"/>
          </w:tcPr>
          <w:p w14:paraId="7040DA1F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ACEB9E0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-Учебно-методические сборы на базе ВЦП «Авангард» ГПОУ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аграрный колледж», с 27.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09.по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29.09.2022г., 18 часов.</w:t>
            </w:r>
          </w:p>
          <w:p w14:paraId="02FCD346" w14:textId="13C62F96" w:rsidR="00384295" w:rsidRPr="001964E6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переподготовка, ООО «Центр повышения квалификации и переподготовки «Луч знаний», учитель ОБЖ, преподаватель БЖ, с 29.06.2022 по 18.08.2022, 600 часов</w:t>
            </w:r>
          </w:p>
        </w:tc>
        <w:tc>
          <w:tcPr>
            <w:tcW w:w="1984" w:type="dxa"/>
          </w:tcPr>
          <w:p w14:paraId="3841C938" w14:textId="77777777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F2763A" w14:textId="1680170B" w:rsidR="00384295" w:rsidRPr="004B0C4B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C4B">
              <w:rPr>
                <w:rFonts w:ascii="Times New Roman" w:hAnsi="Times New Roman" w:cs="Times New Roman"/>
                <w:sz w:val="18"/>
                <w:szCs w:val="18"/>
              </w:rPr>
              <w:t>27/16/1</w:t>
            </w:r>
          </w:p>
          <w:p w14:paraId="4ED14A4D" w14:textId="2D1A075A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295" w:rsidRPr="005B7E3E" w14:paraId="4683DD01" w14:textId="77777777" w:rsidTr="00D64F53">
        <w:tc>
          <w:tcPr>
            <w:tcW w:w="284" w:type="dxa"/>
          </w:tcPr>
          <w:p w14:paraId="3160C3B0" w14:textId="3934B4C2" w:rsidR="00384295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14:paraId="68400336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Савчук Ярослав Иванович</w:t>
            </w:r>
          </w:p>
          <w:p w14:paraId="7AC82B5F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4C5E8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cav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chuk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3F9952C9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9CC72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астер производственного обучения</w:t>
            </w:r>
          </w:p>
          <w:p w14:paraId="1BB3E9C4" w14:textId="4B3C7A85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01BC397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Среднее, Кемеровский индустриальный педагогический техникум, специальность «Горная электромеханика», квалификация горный техник-электромеханик, мастер п/о, 1982г. </w:t>
            </w:r>
          </w:p>
          <w:p w14:paraId="242B6B52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Профессионально-техническое училище № 45 г. Осинники, профессия «Электрослесарь подземный», квалификация электрослесарь подземный – 4 разряд, 1977г.</w:t>
            </w:r>
          </w:p>
        </w:tc>
        <w:tc>
          <w:tcPr>
            <w:tcW w:w="1134" w:type="dxa"/>
          </w:tcPr>
          <w:p w14:paraId="30C0FF1C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26.10.2022</w:t>
            </w:r>
          </w:p>
        </w:tc>
        <w:tc>
          <w:tcPr>
            <w:tcW w:w="1276" w:type="dxa"/>
          </w:tcPr>
          <w:p w14:paraId="7707923C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882096B" w14:textId="77777777" w:rsidR="00384295" w:rsidRPr="00E7166E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ГБУ ДПО «КРИРПО» «Организационно-методическое сопровождение конкурсного движения 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WorldSkillsRussia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», с 14.10.2019г. по 25.10.2019г., 72 часа.</w:t>
            </w:r>
          </w:p>
          <w:p w14:paraId="2FB0575E" w14:textId="77777777" w:rsidR="00384295" w:rsidRPr="00E7166E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6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повышения квалификации и профессиональной подготовки»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профессиональной программе «Современные педагогические технологии в системе СПО» с 01.07.2022 по 15.07.2022г., 72 часа</w:t>
            </w:r>
          </w:p>
        </w:tc>
        <w:tc>
          <w:tcPr>
            <w:tcW w:w="1984" w:type="dxa"/>
          </w:tcPr>
          <w:p w14:paraId="1B14709E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с 26.08.2020-06.09.2020, ООО «Шахта «Осинниковская» по теме Электроснабжение горных участков шахты», 36 часов.</w:t>
            </w:r>
          </w:p>
        </w:tc>
        <w:tc>
          <w:tcPr>
            <w:tcW w:w="1418" w:type="dxa"/>
          </w:tcPr>
          <w:p w14:paraId="7A310B1A" w14:textId="0DE83B20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384295" w:rsidRPr="005B7E3E" w14:paraId="5CF0B036" w14:textId="77777777" w:rsidTr="00D64F53">
        <w:tc>
          <w:tcPr>
            <w:tcW w:w="284" w:type="dxa"/>
          </w:tcPr>
          <w:p w14:paraId="70EF9608" w14:textId="51142B6F" w:rsidR="00384295" w:rsidRPr="000914BA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4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</w:tcPr>
          <w:p w14:paraId="64E5615C" w14:textId="77777777" w:rsidR="00384295" w:rsidRPr="000914B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14BA">
              <w:rPr>
                <w:rFonts w:ascii="Times New Roman" w:hAnsi="Times New Roman" w:cs="Times New Roman"/>
                <w:sz w:val="18"/>
                <w:szCs w:val="18"/>
              </w:rPr>
              <w:t>Серебренникова Татьяна Евгеньевна</w:t>
            </w:r>
          </w:p>
          <w:p w14:paraId="5B8BEF65" w14:textId="77777777" w:rsidR="00384295" w:rsidRPr="000914B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DE3C9" w14:textId="353853D6" w:rsidR="000914BA" w:rsidRPr="005E7808" w:rsidRDefault="000C56AF" w:rsidP="0038429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29" w:history="1">
              <w:r w:rsidR="00384295" w:rsidRPr="000914BA">
                <w:rPr>
                  <w:rStyle w:val="a6"/>
                  <w:color w:val="auto"/>
                </w:rPr>
                <w:t>z</w:t>
              </w:r>
              <w:r w:rsidR="00384295" w:rsidRPr="000914B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aika</w:t>
              </w:r>
              <w:r w:rsidR="00384295" w:rsidRPr="000914B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07</w:t>
              </w:r>
              <w:r w:rsidR="00384295" w:rsidRPr="000914B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inga</w:t>
              </w:r>
              <w:r w:rsidR="00384295" w:rsidRPr="000914B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384295" w:rsidRPr="000914B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384295" w:rsidRPr="000914B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84295" w:rsidRPr="000914BA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325B940A" w14:textId="30232100" w:rsidR="00384295" w:rsidRPr="000914B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4B0318" w14:textId="797BB740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3827" w:type="dxa"/>
          </w:tcPr>
          <w:p w14:paraId="1EC2AA27" w14:textId="2643DECD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Высшее, ФГБОУ ВПО «Кузбасская государственная педагогическая академия», учитель русского языка и литературы, 2011г.</w:t>
            </w:r>
          </w:p>
        </w:tc>
        <w:tc>
          <w:tcPr>
            <w:tcW w:w="1134" w:type="dxa"/>
          </w:tcPr>
          <w:p w14:paraId="59D098C7" w14:textId="3B845BC0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14:paraId="2D066C84" w14:textId="11EE71D0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25.05.2022</w:t>
            </w:r>
          </w:p>
        </w:tc>
        <w:tc>
          <w:tcPr>
            <w:tcW w:w="1276" w:type="dxa"/>
          </w:tcPr>
          <w:p w14:paraId="6A7DCF5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7C8DBFA" w14:textId="5B4FFA22" w:rsidR="000914BA" w:rsidRDefault="008122EE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ГБУДПО КРИРПО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деятельности педагогов-наставников по подготовке к самостоятельной жизни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постинтернатному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сопровождению воспитанников и выпускников организаций для детей-сирот и детей, оставшихся без попечения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подителей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с 21.03.2022 по 04.04.2022 г., 72 часа</w:t>
            </w:r>
          </w:p>
          <w:p w14:paraId="44967695" w14:textId="68C2FC24" w:rsidR="008122EE" w:rsidRDefault="008122EE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-ГОУ ДПО (ПК)С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«Технология наставничества в профессиональной деятельности руководящих и педагогических кадров» с 11.01.2021 по 29.01.2021, 72 часа</w:t>
            </w:r>
          </w:p>
          <w:p w14:paraId="7787BF60" w14:textId="263BD98C" w:rsidR="00384295" w:rsidRPr="00EB4151" w:rsidRDefault="008122EE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0914BA" w:rsidRPr="004E5DF4">
              <w:rPr>
                <w:rFonts w:ascii="Times New Roman" w:hAnsi="Times New Roman" w:cs="Times New Roman"/>
                <w:sz w:val="18"/>
                <w:szCs w:val="18"/>
              </w:rPr>
              <w:t>ГБУДПО КРИРПО - Онлайн-курс «</w:t>
            </w:r>
            <w:proofErr w:type="spellStart"/>
            <w:r w:rsidR="000914BA" w:rsidRPr="004E5DF4">
              <w:rPr>
                <w:rFonts w:ascii="Times New Roman" w:hAnsi="Times New Roman" w:cs="Times New Roman"/>
                <w:sz w:val="18"/>
                <w:szCs w:val="18"/>
              </w:rPr>
              <w:t>Кибергигиена</w:t>
            </w:r>
            <w:proofErr w:type="spellEnd"/>
            <w:r w:rsidR="000914BA" w:rsidRPr="004E5DF4">
              <w:rPr>
                <w:rFonts w:ascii="Times New Roman" w:hAnsi="Times New Roman" w:cs="Times New Roman"/>
                <w:sz w:val="18"/>
                <w:szCs w:val="18"/>
              </w:rPr>
              <w:t xml:space="preserve">. Личная информационная безопасность», </w:t>
            </w:r>
            <w:r w:rsidR="000914BA">
              <w:rPr>
                <w:rFonts w:ascii="Times New Roman" w:hAnsi="Times New Roman" w:cs="Times New Roman"/>
                <w:sz w:val="18"/>
                <w:szCs w:val="18"/>
              </w:rPr>
              <w:t>октябрь 2023 г.,</w:t>
            </w:r>
            <w:r w:rsidR="000914BA" w:rsidRPr="004E5DF4"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984" w:type="dxa"/>
          </w:tcPr>
          <w:p w14:paraId="2DC5BB5D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72CBD5" w14:textId="0BC20041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14/14/0</w:t>
            </w:r>
          </w:p>
          <w:p w14:paraId="15B1B16F" w14:textId="2C9065B4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295" w:rsidRPr="005B7E3E" w14:paraId="18D059DB" w14:textId="77777777" w:rsidTr="00D64F53">
        <w:tc>
          <w:tcPr>
            <w:tcW w:w="284" w:type="dxa"/>
          </w:tcPr>
          <w:p w14:paraId="4D9FF0E9" w14:textId="7838BB3E" w:rsidR="00384295" w:rsidRPr="00EB4151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</w:tcPr>
          <w:p w14:paraId="0BE9FA2E" w14:textId="77777777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25BF">
              <w:rPr>
                <w:rFonts w:ascii="Times New Roman" w:hAnsi="Times New Roman" w:cs="Times New Roman"/>
                <w:sz w:val="18"/>
                <w:szCs w:val="18"/>
              </w:rPr>
              <w:t>Струс</w:t>
            </w:r>
            <w:proofErr w:type="spellEnd"/>
            <w:r w:rsidRPr="003C25BF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Андреевна</w:t>
            </w:r>
          </w:p>
          <w:p w14:paraId="2A2F80E4" w14:textId="77777777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07DEC" w14:textId="77777777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BB16F" w14:textId="792562D8" w:rsidR="00384295" w:rsidRDefault="000C56AF" w:rsidP="00384295">
            <w:pPr>
              <w:rPr>
                <w:rStyle w:val="a6"/>
              </w:rPr>
            </w:pPr>
            <w:hyperlink r:id="rId30" w:history="1"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valeriya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mihaylovskaya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2A4DF3F4" w14:textId="77777777" w:rsidR="00384295" w:rsidRPr="008D0A96" w:rsidRDefault="00384295" w:rsidP="00384295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  <w:p w14:paraId="0E1D51A7" w14:textId="77777777" w:rsidR="00384295" w:rsidRPr="008D0A96" w:rsidRDefault="00384295" w:rsidP="00384295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  <w:p w14:paraId="5010F72E" w14:textId="77777777" w:rsidR="00384295" w:rsidRPr="008D0A96" w:rsidRDefault="00384295" w:rsidP="00384295">
            <w:pPr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  <w:p w14:paraId="0DA3D8E6" w14:textId="77777777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2BBF9" w14:textId="77777777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2238B1" w14:textId="77777777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BF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дисциплин профессионального цикла </w:t>
            </w:r>
          </w:p>
          <w:p w14:paraId="693AD5BB" w14:textId="6A3514E8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1265F0C" w14:textId="77777777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BF">
              <w:rPr>
                <w:rFonts w:ascii="Times New Roman" w:hAnsi="Times New Roman" w:cs="Times New Roman"/>
                <w:sz w:val="18"/>
                <w:szCs w:val="18"/>
              </w:rPr>
              <w:t>- Высшее, ФГБОУ ВО «Кемеровский государственный университет», по направлению подготовки 19.03.01 Биотехнология, квалификация Бакалавр, 2018г. - ЧУ ООДПО «Международная академия экспертизы и оценки» по образовательной программе профессиональной переподготовки «Технология продукции общественного питании, квалификация инженер технолог по технологии продукции общественного питания, 520 часов, 2019г.</w:t>
            </w:r>
          </w:p>
        </w:tc>
        <w:tc>
          <w:tcPr>
            <w:tcW w:w="1134" w:type="dxa"/>
          </w:tcPr>
          <w:p w14:paraId="0819095C" w14:textId="77777777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BF">
              <w:rPr>
                <w:rFonts w:ascii="Times New Roman" w:hAnsi="Times New Roman" w:cs="Times New Roman"/>
                <w:sz w:val="18"/>
                <w:szCs w:val="18"/>
              </w:rPr>
              <w:t>первая 25.11.2020</w:t>
            </w:r>
          </w:p>
        </w:tc>
        <w:tc>
          <w:tcPr>
            <w:tcW w:w="1276" w:type="dxa"/>
          </w:tcPr>
          <w:p w14:paraId="4388B22A" w14:textId="77777777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E2BCE23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BF">
              <w:rPr>
                <w:rFonts w:ascii="Times New Roman" w:hAnsi="Times New Roman" w:cs="Times New Roman"/>
                <w:sz w:val="18"/>
                <w:szCs w:val="18"/>
              </w:rPr>
              <w:t>- ГБУ ДПО «КРИРПО», «Промежуточная и итоговая аттестация обучающихся в форме демонстрационного экзамена», с 27.11.2019г. по 29.11.2019г, 24 часа</w:t>
            </w:r>
          </w:p>
          <w:p w14:paraId="6E27C162" w14:textId="2D6A2CEC" w:rsidR="006B627E" w:rsidRPr="003C25BF" w:rsidRDefault="006B627E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ГБУДПО КРИРПО - Онлайн-курс «</w:t>
            </w:r>
            <w:proofErr w:type="spellStart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Кибергигиена</w:t>
            </w:r>
            <w:proofErr w:type="spellEnd"/>
            <w:r w:rsidRPr="004E5DF4">
              <w:rPr>
                <w:rFonts w:ascii="Times New Roman" w:hAnsi="Times New Roman" w:cs="Times New Roman"/>
                <w:sz w:val="18"/>
                <w:szCs w:val="18"/>
              </w:rPr>
              <w:t xml:space="preserve">. Личная информационная безопасность»,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 2023 г.,</w:t>
            </w:r>
            <w:r w:rsidRPr="004E5DF4">
              <w:rPr>
                <w:rFonts w:ascii="Times New Roman" w:hAnsi="Times New Roman" w:cs="Times New Roman"/>
                <w:sz w:val="18"/>
                <w:szCs w:val="18"/>
              </w:rPr>
              <w:t>10 часов</w:t>
            </w:r>
          </w:p>
        </w:tc>
        <w:tc>
          <w:tcPr>
            <w:tcW w:w="1984" w:type="dxa"/>
          </w:tcPr>
          <w:p w14:paraId="0632BB6D" w14:textId="77777777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5BF">
              <w:rPr>
                <w:rFonts w:ascii="Times New Roman" w:hAnsi="Times New Roman" w:cs="Times New Roman"/>
                <w:sz w:val="18"/>
                <w:szCs w:val="18"/>
              </w:rPr>
              <w:t>- с 09.09.2019- 20.09.2019, ИП «Антропов», по теме «Организация технологического процесса приготовления кремов для сложных кулинарных изделий», 36 часов.</w:t>
            </w:r>
          </w:p>
        </w:tc>
        <w:tc>
          <w:tcPr>
            <w:tcW w:w="1418" w:type="dxa"/>
          </w:tcPr>
          <w:p w14:paraId="634CEA96" w14:textId="6284C147" w:rsidR="00384295" w:rsidRPr="003C25B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C25B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3/3</w:t>
            </w:r>
          </w:p>
        </w:tc>
      </w:tr>
      <w:tr w:rsidR="00384295" w:rsidRPr="005B7E3E" w14:paraId="69A2060A" w14:textId="77777777" w:rsidTr="00D64F53">
        <w:tc>
          <w:tcPr>
            <w:tcW w:w="284" w:type="dxa"/>
          </w:tcPr>
          <w:p w14:paraId="0C13E67A" w14:textId="0D97FDBB" w:rsidR="00384295" w:rsidRPr="00EB4151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14:paraId="727D8778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Тымченко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</w:t>
            </w:r>
          </w:p>
          <w:p w14:paraId="54C30CCA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E8782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kat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29.12@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331762B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8F37B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Преподаватель дисциплин профессионального цикла</w:t>
            </w:r>
          </w:p>
          <w:p w14:paraId="2024CFC0" w14:textId="11700B42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F42C16E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Высшее, ГОУ ВПО «Российский государственный торгово-экономический университет», квалификация товаровед-эксперт по специальности "Товароведение и экспертиза товаров", 2008г.</w:t>
            </w:r>
          </w:p>
          <w:p w14:paraId="7F037A2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- ГПОУ «Кузнецкий индустриальный техникум», профессиональная переподготовка по дополнительной профессиональной образовательной программе «Преподаватель средних профессиональных образовательных организаций», 282 часа, 2016г.</w:t>
            </w:r>
          </w:p>
        </w:tc>
        <w:tc>
          <w:tcPr>
            <w:tcW w:w="1134" w:type="dxa"/>
          </w:tcPr>
          <w:p w14:paraId="4371A778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высшая 28.02.2018 </w:t>
            </w:r>
          </w:p>
        </w:tc>
        <w:tc>
          <w:tcPr>
            <w:tcW w:w="1276" w:type="dxa"/>
          </w:tcPr>
          <w:p w14:paraId="7A32921D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11.05.2021</w:t>
            </w:r>
          </w:p>
          <w:p w14:paraId="011C557B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№ 5248</w:t>
            </w:r>
          </w:p>
        </w:tc>
        <w:tc>
          <w:tcPr>
            <w:tcW w:w="3119" w:type="dxa"/>
          </w:tcPr>
          <w:p w14:paraId="3707F560" w14:textId="77777777" w:rsidR="00384295" w:rsidRPr="00405E9F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ГПОУ «ПК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г.Новокузнецк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программе «Разработка примерных адаптированных образовательных программ СПО» с 10.05.23г. по 18.05.2023г., 72 часа;</w:t>
            </w:r>
          </w:p>
          <w:p w14:paraId="475D255D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F3CA5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АНО ВО «Университет Иннополис», «Цифровая грамотность педагога», с 07.12.2020г. по 12.12.2020г., 16 часов.</w:t>
            </w:r>
          </w:p>
          <w:p w14:paraId="55767A4E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ГБУ ДПО «КРИРПО», «Психолого-педагогическое и методическое сопровождение конкурсов педагогических работников профессиональных образовательных организаций», с 09.12.2019г. по 27.03.2020г., 144 часа. </w:t>
            </w:r>
          </w:p>
          <w:p w14:paraId="3D3EDF8C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ГБУ ДПО «КРИРПО», «Использование дистанционных образовательных технологий и электронного обучения в образовательном процессе в профессиональном образовательном учреждении», с 18.03.2019г. по 19.04.2019г., 72 часа.</w:t>
            </w:r>
          </w:p>
          <w:p w14:paraId="3012D633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ГБУДПО КРИРПО «Организация наставничества в образовательной организации среднего профессионального образования», с 11.10.2021-29.10.2021, 72 часа.</w:t>
            </w:r>
          </w:p>
        </w:tc>
        <w:tc>
          <w:tcPr>
            <w:tcW w:w="1984" w:type="dxa"/>
          </w:tcPr>
          <w:p w14:paraId="5DB04249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с 26.08.2019-06.09.2019, ООО «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Гуман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», по теме «Новейшие технологии в области реализации продовольственных и непродовольственных товаров», 36 часов.</w:t>
            </w:r>
          </w:p>
        </w:tc>
        <w:tc>
          <w:tcPr>
            <w:tcW w:w="1418" w:type="dxa"/>
          </w:tcPr>
          <w:p w14:paraId="4DEBC99A" w14:textId="5C0AF61D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84295" w:rsidRPr="005B7E3E" w14:paraId="124E4C7E" w14:textId="77777777" w:rsidTr="00D64F53">
        <w:tc>
          <w:tcPr>
            <w:tcW w:w="284" w:type="dxa"/>
          </w:tcPr>
          <w:p w14:paraId="07CE9975" w14:textId="2A5F7D9A" w:rsidR="00384295" w:rsidRPr="00EB4151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254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</w:tcPr>
          <w:p w14:paraId="1BE1DF98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Тягур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Роза </w:t>
            </w: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Харисовна</w:t>
            </w:r>
            <w:proofErr w:type="spellEnd"/>
          </w:p>
          <w:p w14:paraId="434B85A3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299A1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tyagur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new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52DC800B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28F59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информатики</w:t>
            </w:r>
          </w:p>
        </w:tc>
        <w:tc>
          <w:tcPr>
            <w:tcW w:w="3827" w:type="dxa"/>
          </w:tcPr>
          <w:p w14:paraId="6E61B82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 Высшее, Новокузнецкий государственный педагогический институт, квалификация учитель информатики по специальности «Информатика», 2001г. </w:t>
            </w:r>
          </w:p>
          <w:p w14:paraId="35E1BEF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Кемеровский государственный университет, специальность «Математика», квалификация преподаватель математики, 1986г.</w:t>
            </w:r>
          </w:p>
        </w:tc>
        <w:tc>
          <w:tcPr>
            <w:tcW w:w="1134" w:type="dxa"/>
          </w:tcPr>
          <w:p w14:paraId="30675EF3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высшая 24.02.21</w:t>
            </w:r>
          </w:p>
        </w:tc>
        <w:tc>
          <w:tcPr>
            <w:tcW w:w="1276" w:type="dxa"/>
          </w:tcPr>
          <w:p w14:paraId="08B24E9F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11.04.21</w:t>
            </w:r>
          </w:p>
          <w:p w14:paraId="3B7EE209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№ 5247</w:t>
            </w:r>
          </w:p>
        </w:tc>
        <w:tc>
          <w:tcPr>
            <w:tcW w:w="3119" w:type="dxa"/>
          </w:tcPr>
          <w:p w14:paraId="0DB2368F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Автономная некоммерческая организация дополнительного профессионального образования «Межрегиональный институт повышения квалификации и профессиональной переподготовки», «Теория и практика преподавания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учебных предметов «Математика» и «Информатика» в соответствии с ФГОС СПО», с 11.05.2022 по 25.05.2022г., 72 часа.</w:t>
            </w:r>
          </w:p>
          <w:p w14:paraId="08E3C3C6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ГБУ ДПО «КРИРПО», «Использование дистанционных образовательных технологий и электронного обучения в образовательном процессе в профессиональном образовательном учреждении», с 18.03.2019г. по 19.04.2019г., 72 часа.</w:t>
            </w:r>
          </w:p>
        </w:tc>
        <w:tc>
          <w:tcPr>
            <w:tcW w:w="1984" w:type="dxa"/>
          </w:tcPr>
          <w:p w14:paraId="24DA42C5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с 25.05.2020-29.05.2020, ПАО «РОСТЕЛЕКОМ» Кемеровский филиал Межрайонный центр технической эксплуатации 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Линейно-технический цех Осинниковского городского округа, стажировка по теме: Технологии создания и обработки цифровой мультимедийной информации», 36 часов</w:t>
            </w:r>
          </w:p>
        </w:tc>
        <w:tc>
          <w:tcPr>
            <w:tcW w:w="1418" w:type="dxa"/>
          </w:tcPr>
          <w:p w14:paraId="6440501D" w14:textId="5072223D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037AC" w:rsidRPr="005B7E3E" w14:paraId="6602C9CC" w14:textId="77777777" w:rsidTr="00D64F53">
        <w:tc>
          <w:tcPr>
            <w:tcW w:w="284" w:type="dxa"/>
          </w:tcPr>
          <w:p w14:paraId="772B5A0E" w14:textId="0B8493E6" w:rsidR="005037AC" w:rsidRPr="00EB4151" w:rsidRDefault="005037AC" w:rsidP="00503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3" w:type="dxa"/>
            <w:gridSpan w:val="2"/>
          </w:tcPr>
          <w:p w14:paraId="51AA722F" w14:textId="77777777" w:rsidR="005037AC" w:rsidRPr="00EB4151" w:rsidRDefault="005037AC" w:rsidP="005037AC">
            <w:pPr>
              <w:rPr>
                <w:ins w:id="2" w:author="User" w:date="2021-10-01T08:55:00Z"/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/>
                <w:sz w:val="18"/>
              </w:rPr>
              <w:t>Франц Татьяна Ивановна</w:t>
            </w:r>
          </w:p>
          <w:p w14:paraId="12EB4E2B" w14:textId="77777777" w:rsidR="005037AC" w:rsidRPr="00D2292A" w:rsidRDefault="005037AC" w:rsidP="005037AC">
            <w:pPr>
              <w:spacing w:after="200" w:line="276" w:lineRule="auto"/>
              <w:rPr>
                <w:rFonts w:ascii="Times New Roman" w:hAnsi="Times New Roman"/>
                <w:sz w:val="18"/>
              </w:rPr>
            </w:pPr>
          </w:p>
          <w:p w14:paraId="552ACEF5" w14:textId="682279F9" w:rsidR="005037AC" w:rsidRPr="00EB4151" w:rsidRDefault="005037AC" w:rsidP="00503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Pr="00360DCB">
                <w:rPr>
                  <w:rStyle w:val="a6"/>
                  <w:rFonts w:ascii="Times New Roman" w:hAnsi="Times New Roman"/>
                  <w:sz w:val="18"/>
                  <w:lang w:val="en-US"/>
                </w:rPr>
                <w:t>t</w:t>
              </w:r>
              <w:r w:rsidRPr="00D2292A">
                <w:rPr>
                  <w:rStyle w:val="a6"/>
                  <w:rFonts w:ascii="Times New Roman" w:hAnsi="Times New Roman"/>
                  <w:sz w:val="18"/>
                </w:rPr>
                <w:t>.</w:t>
              </w:r>
              <w:r w:rsidRPr="00360DCB">
                <w:rPr>
                  <w:rStyle w:val="a6"/>
                  <w:rFonts w:ascii="Times New Roman" w:hAnsi="Times New Roman"/>
                  <w:sz w:val="18"/>
                  <w:lang w:val="en-US"/>
                </w:rPr>
                <w:t>i</w:t>
              </w:r>
              <w:r w:rsidRPr="00D2292A">
                <w:rPr>
                  <w:rStyle w:val="a6"/>
                  <w:rFonts w:ascii="Times New Roman" w:hAnsi="Times New Roman"/>
                  <w:sz w:val="18"/>
                </w:rPr>
                <w:t>.</w:t>
              </w:r>
              <w:r w:rsidRPr="00360DCB">
                <w:rPr>
                  <w:rStyle w:val="a6"/>
                  <w:rFonts w:ascii="Times New Roman" w:hAnsi="Times New Roman"/>
                  <w:sz w:val="18"/>
                  <w:lang w:val="en-US"/>
                </w:rPr>
                <w:t>franz</w:t>
              </w:r>
              <w:r w:rsidRPr="00D2292A">
                <w:rPr>
                  <w:rStyle w:val="a6"/>
                  <w:rFonts w:ascii="Times New Roman" w:hAnsi="Times New Roman"/>
                  <w:sz w:val="18"/>
                </w:rPr>
                <w:t>75@</w:t>
              </w:r>
              <w:r w:rsidRPr="00360DCB">
                <w:rPr>
                  <w:rStyle w:val="a6"/>
                  <w:rFonts w:ascii="Times New Roman" w:hAnsi="Times New Roman"/>
                  <w:sz w:val="18"/>
                  <w:lang w:val="en-US"/>
                </w:rPr>
                <w:t>mail</w:t>
              </w:r>
              <w:r w:rsidRPr="00D2292A">
                <w:rPr>
                  <w:rStyle w:val="a6"/>
                  <w:rFonts w:ascii="Times New Roman" w:hAnsi="Times New Roman"/>
                  <w:sz w:val="18"/>
                </w:rPr>
                <w:t>.</w:t>
              </w:r>
              <w:proofErr w:type="spellStart"/>
              <w:r w:rsidRPr="00360DCB">
                <w:rPr>
                  <w:rStyle w:val="a6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14:paraId="7BAB4D4D" w14:textId="77777777" w:rsidR="005037AC" w:rsidRDefault="005037AC" w:rsidP="005037A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Преподаватель</w:t>
            </w:r>
            <w:r w:rsidRPr="00EB4151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ОБЖ, БЖ,</w:t>
            </w:r>
          </w:p>
          <w:p w14:paraId="66528137" w14:textId="75C1735D" w:rsidR="005037AC" w:rsidRPr="00EB4151" w:rsidRDefault="005037AC" w:rsidP="00503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географии</w:t>
            </w:r>
          </w:p>
        </w:tc>
        <w:tc>
          <w:tcPr>
            <w:tcW w:w="3827" w:type="dxa"/>
          </w:tcPr>
          <w:p w14:paraId="1973A24F" w14:textId="6A48DECB" w:rsidR="005037AC" w:rsidRDefault="005037AC" w:rsidP="005037AC">
            <w:pPr>
              <w:rPr>
                <w:rFonts w:ascii="Times New Roman" w:hAnsi="Times New Roman"/>
                <w:sz w:val="18"/>
              </w:rPr>
            </w:pPr>
            <w:r w:rsidRPr="00E310B2">
              <w:rPr>
                <w:rFonts w:ascii="Times New Roman" w:hAnsi="Times New Roman"/>
                <w:sz w:val="18"/>
              </w:rPr>
              <w:t>Высшее, ГОУ ВПО «Кузбасская государственная педагогическая академия», квалификация учитель географии по специальности «География», 2008г.</w:t>
            </w:r>
          </w:p>
          <w:p w14:paraId="0897FD46" w14:textId="771DE0F8" w:rsidR="005A3E67" w:rsidRDefault="005A3E67" w:rsidP="005037A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ОГТК, специальность: геологическая съемка и поиск месторождений полезных ископаемых, квалификация – техник-геолог, 1995 г.</w:t>
            </w:r>
          </w:p>
          <w:p w14:paraId="3F88559D" w14:textId="2835F1BF" w:rsidR="000C56AF" w:rsidRDefault="005037AC" w:rsidP="005037AC">
            <w:pPr>
              <w:rPr>
                <w:rFonts w:ascii="Times New Roman" w:hAnsi="Times New Roman"/>
                <w:sz w:val="18"/>
              </w:rPr>
            </w:pPr>
            <w:r w:rsidRPr="005037AC">
              <w:rPr>
                <w:rFonts w:ascii="Times New Roman" w:hAnsi="Times New Roman"/>
                <w:sz w:val="18"/>
              </w:rPr>
              <w:t>- АНО ДПО «Московская академия профессиональных компетенций» по программе профессиональной переподготовки «Педагогическое</w:t>
            </w:r>
            <w:r w:rsidR="000C56AF">
              <w:rPr>
                <w:rFonts w:ascii="Times New Roman" w:hAnsi="Times New Roman"/>
                <w:sz w:val="18"/>
              </w:rPr>
              <w:t xml:space="preserve"> образование: Теория и методика преподавания ОБЖ в образовательных организациях», квалификация преподаватель-организатор</w:t>
            </w:r>
            <w:r w:rsidR="005A3E67">
              <w:rPr>
                <w:rFonts w:ascii="Times New Roman" w:hAnsi="Times New Roman"/>
                <w:sz w:val="18"/>
              </w:rPr>
              <w:t xml:space="preserve"> основ безопасности жизнедеятельности, 710 часов, 2021 г.</w:t>
            </w:r>
          </w:p>
          <w:p w14:paraId="4E0A073B" w14:textId="77777777" w:rsidR="000C56AF" w:rsidRDefault="000C56AF" w:rsidP="005037AC">
            <w:pPr>
              <w:rPr>
                <w:rFonts w:ascii="Times New Roman" w:hAnsi="Times New Roman"/>
                <w:sz w:val="18"/>
              </w:rPr>
            </w:pPr>
          </w:p>
          <w:p w14:paraId="13627769" w14:textId="77777777" w:rsidR="000C56AF" w:rsidRDefault="000C56AF" w:rsidP="005037AC">
            <w:pPr>
              <w:rPr>
                <w:rFonts w:ascii="Times New Roman" w:hAnsi="Times New Roman"/>
                <w:sz w:val="18"/>
              </w:rPr>
            </w:pPr>
          </w:p>
          <w:p w14:paraId="621750AC" w14:textId="77777777" w:rsidR="000C56AF" w:rsidRDefault="000C56AF" w:rsidP="005037AC">
            <w:pPr>
              <w:rPr>
                <w:rFonts w:ascii="Times New Roman" w:hAnsi="Times New Roman"/>
                <w:sz w:val="18"/>
              </w:rPr>
            </w:pPr>
          </w:p>
          <w:p w14:paraId="1EB7EC65" w14:textId="77777777" w:rsidR="000C56AF" w:rsidRDefault="000C56AF" w:rsidP="005037AC">
            <w:pPr>
              <w:rPr>
                <w:rFonts w:ascii="Times New Roman" w:hAnsi="Times New Roman"/>
                <w:sz w:val="18"/>
              </w:rPr>
            </w:pPr>
          </w:p>
          <w:p w14:paraId="0634109F" w14:textId="7EB11393" w:rsidR="005037AC" w:rsidRPr="00EB4151" w:rsidRDefault="005037AC" w:rsidP="00503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6E5DFC" w14:textId="7F19F569" w:rsidR="005037AC" w:rsidRPr="00EB4151" w:rsidRDefault="005037AC" w:rsidP="00503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Первая 25.01.2023</w:t>
            </w:r>
          </w:p>
        </w:tc>
        <w:tc>
          <w:tcPr>
            <w:tcW w:w="1276" w:type="dxa"/>
          </w:tcPr>
          <w:p w14:paraId="23184532" w14:textId="77777777" w:rsidR="005037AC" w:rsidRPr="00EB4151" w:rsidRDefault="005037AC" w:rsidP="00503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E814F35" w14:textId="77777777" w:rsidR="00AD1250" w:rsidRDefault="005037AC" w:rsidP="00503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-Автономная некоммерческая организация дополнительного профессионального образования «Межрегиональный институт повышения квалификации и профессиональной переподготовки», «Теория и практика преподавания учебных предметов «ОБЖ», «БЖ» и «География» в соответствии с ФГОС СПО», с 11.05.2022 по 25.05.2022г., 72 часа.</w:t>
            </w:r>
          </w:p>
          <w:p w14:paraId="6391663E" w14:textId="0D8BFD4E" w:rsidR="005037AC" w:rsidRPr="001964E6" w:rsidRDefault="005037AC" w:rsidP="00503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4E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гос.политики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проф.развития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образования»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общеобразовательных программ СПО», 40 часов с 15.02.2022г.-21.03.2022г.</w:t>
            </w:r>
          </w:p>
          <w:p w14:paraId="5C0C4E89" w14:textId="378B49CC" w:rsidR="005037AC" w:rsidRDefault="005037AC" w:rsidP="005037AC">
            <w:pPr>
              <w:rPr>
                <w:rFonts w:ascii="Times New Roman" w:hAnsi="Times New Roman"/>
                <w:sz w:val="18"/>
              </w:rPr>
            </w:pPr>
            <w:ins w:id="3" w:author="User" w:date="2021-10-01T08:55:00Z">
              <w:r w:rsidRPr="00133118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ins>
            <w:r w:rsidRPr="00133118">
              <w:rPr>
                <w:rFonts w:ascii="Times New Roman" w:hAnsi="Times New Roman"/>
                <w:sz w:val="18"/>
              </w:rPr>
              <w:t>АНО</w:t>
            </w:r>
            <w:r w:rsidRPr="00EB4151">
              <w:rPr>
                <w:rFonts w:ascii="Times New Roman" w:hAnsi="Times New Roman"/>
                <w:sz w:val="18"/>
              </w:rPr>
              <w:t xml:space="preserve"> ВО «Университет Иннополис», «Цифровая грамотность педагога», с 07.12.2020г. по 12.12.2020г., 16 часов.</w:t>
            </w:r>
          </w:p>
          <w:p w14:paraId="75234EED" w14:textId="67AC54F9" w:rsidR="005037AC" w:rsidRDefault="000C56AF" w:rsidP="00503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- ООО «Центр инновационного образования и воспитания», «Навыки оказания первой помощи в образовательных организациях», 36 часов, 2021 г.</w:t>
            </w:r>
          </w:p>
        </w:tc>
        <w:tc>
          <w:tcPr>
            <w:tcW w:w="1984" w:type="dxa"/>
          </w:tcPr>
          <w:p w14:paraId="6697CA0A" w14:textId="6F44A56D" w:rsidR="005037AC" w:rsidRPr="000C56AF" w:rsidRDefault="000C56AF" w:rsidP="00503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ЦСПСД Осинниковского ГО</w:t>
            </w:r>
          </w:p>
        </w:tc>
        <w:tc>
          <w:tcPr>
            <w:tcW w:w="1418" w:type="dxa"/>
          </w:tcPr>
          <w:p w14:paraId="682EC9DB" w14:textId="541433E4" w:rsidR="005037AC" w:rsidRPr="00EB4151" w:rsidRDefault="000C56AF" w:rsidP="00503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19/15/3</w:t>
            </w:r>
          </w:p>
        </w:tc>
      </w:tr>
      <w:tr w:rsidR="00384295" w:rsidRPr="005B7E3E" w14:paraId="34F67187" w14:textId="77777777" w:rsidTr="00D64F53">
        <w:tc>
          <w:tcPr>
            <w:tcW w:w="284" w:type="dxa"/>
          </w:tcPr>
          <w:p w14:paraId="3898EAC3" w14:textId="380B25ED" w:rsidR="00384295" w:rsidRPr="00EB4151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37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</w:tcPr>
          <w:p w14:paraId="5D730312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Хрестюк</w:t>
            </w:r>
            <w:proofErr w:type="spell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Ирина Львовна</w:t>
            </w:r>
          </w:p>
          <w:p w14:paraId="2049A747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30B2F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hrestykil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3DF0F359" w14:textId="77777777" w:rsidR="00384295" w:rsidRPr="00D2292A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B47F09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астер производственного обучения</w:t>
            </w:r>
          </w:p>
          <w:p w14:paraId="2A7A771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38.01.02</w:t>
            </w:r>
          </w:p>
        </w:tc>
        <w:tc>
          <w:tcPr>
            <w:tcW w:w="3827" w:type="dxa"/>
          </w:tcPr>
          <w:p w14:paraId="373708F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Высшее, НГОУ ВПО «Кузбасская государственная педагогическая академия», квалификация», педагог-психолог по специальности «Педагогика и психология», 2006г. - Новокузнецкий торгово-коммерческий техникум, специальность «Коммерческая деятельность в торговле», квалификация коммерсант, 1994г.</w:t>
            </w:r>
          </w:p>
        </w:tc>
        <w:tc>
          <w:tcPr>
            <w:tcW w:w="1134" w:type="dxa"/>
          </w:tcPr>
          <w:p w14:paraId="555ED4C0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высшая 24.02.2021 </w:t>
            </w:r>
          </w:p>
        </w:tc>
        <w:tc>
          <w:tcPr>
            <w:tcW w:w="1276" w:type="dxa"/>
          </w:tcPr>
          <w:p w14:paraId="3214A35E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11.05.2021</w:t>
            </w:r>
          </w:p>
          <w:p w14:paraId="5CCC09EA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№ 5250</w:t>
            </w:r>
          </w:p>
        </w:tc>
        <w:tc>
          <w:tcPr>
            <w:tcW w:w="3119" w:type="dxa"/>
          </w:tcPr>
          <w:p w14:paraId="1AA53BC3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КАУ ДПО «Алтайский институт развития образования имени Адриана Митрофановича Топорова» «Содержание и методика преподавания курса финансовой грамотности различным категориям обучающихся», С 29.03.2021г. по 16.04.2021г., 72 часа.</w:t>
            </w:r>
          </w:p>
          <w:p w14:paraId="4FF274F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-ГБУ ДПО «КРИРПО», 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«Дистанционные образовательные технологии в профессиональной деятельности преподавателя»», с 18 по 31 марта 2020г., 20 часов.</w:t>
            </w:r>
          </w:p>
        </w:tc>
        <w:tc>
          <w:tcPr>
            <w:tcW w:w="1984" w:type="dxa"/>
          </w:tcPr>
          <w:p w14:paraId="237D17DF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с 26.08.2019-06.09.2019, ООО «Гурман», по теме «Новейшие технологии в области реализации продовольственных и непродовольственных товаров», 36 часов. - с 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16.09.2019-27.09.2019, ООО «Гурман», по теме «Новейшие технологии по работе с торговым оборудованием при реализации продовольственных и непродовольственных товаров», 36 часов.</w:t>
            </w:r>
          </w:p>
        </w:tc>
        <w:tc>
          <w:tcPr>
            <w:tcW w:w="1418" w:type="dxa"/>
          </w:tcPr>
          <w:p w14:paraId="11098315" w14:textId="20CDFB76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84295" w:rsidRPr="005B7E3E" w14:paraId="520910A7" w14:textId="77777777" w:rsidTr="00D64F53">
        <w:tc>
          <w:tcPr>
            <w:tcW w:w="284" w:type="dxa"/>
          </w:tcPr>
          <w:p w14:paraId="4BC051A7" w14:textId="7D00FD1E" w:rsidR="00384295" w:rsidRPr="00EB4151" w:rsidRDefault="00384295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37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</w:tcPr>
          <w:p w14:paraId="2C094FC2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Шефер  Ирина</w:t>
            </w:r>
            <w:proofErr w:type="gramEnd"/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Евгеньевна</w:t>
            </w:r>
          </w:p>
          <w:p w14:paraId="7C458204" w14:textId="77777777" w:rsidR="00384295" w:rsidRPr="00D2292A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she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zag</w:t>
              </w:r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384295" w:rsidRPr="00D2292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84295" w:rsidRPr="00360DCB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1199CAAB" w14:textId="77777777" w:rsidR="00384295" w:rsidRPr="002817FD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00B54C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 профессионального цикла</w:t>
            </w:r>
          </w:p>
          <w:p w14:paraId="3A3800C6" w14:textId="77777777" w:rsidR="00384295" w:rsidRPr="006C235C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5C">
              <w:rPr>
                <w:rFonts w:ascii="Times New Roman" w:hAnsi="Times New Roman" w:cs="Times New Roman"/>
                <w:sz w:val="18"/>
                <w:szCs w:val="18"/>
              </w:rPr>
              <w:t>21.01.15</w:t>
            </w:r>
          </w:p>
          <w:p w14:paraId="11826F71" w14:textId="77777777" w:rsidR="00384295" w:rsidRPr="006C235C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35C">
              <w:rPr>
                <w:rFonts w:ascii="Times New Roman" w:hAnsi="Times New Roman" w:cs="Times New Roman"/>
                <w:sz w:val="18"/>
                <w:szCs w:val="18"/>
              </w:rPr>
              <w:t>13.01.10</w:t>
            </w:r>
          </w:p>
          <w:p w14:paraId="53FA0EC7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1"/>
            </w:tblGrid>
            <w:tr w:rsidR="00384295" w:rsidRPr="00EB4151" w14:paraId="4B9B1392" w14:textId="77777777" w:rsidTr="00F93676">
              <w:trPr>
                <w:trHeight w:val="1696"/>
              </w:trPr>
              <w:tc>
                <w:tcPr>
                  <w:tcW w:w="3281" w:type="dxa"/>
                </w:tcPr>
                <w:p w14:paraId="3B15C222" w14:textId="3400EA29" w:rsidR="00384295" w:rsidRPr="00EB4151" w:rsidRDefault="00384295" w:rsidP="00384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4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Высшее, Сибирский ордена Трудового Красного Знамени металлургический институт им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С. </w:t>
                  </w:r>
                  <w:r w:rsidRPr="00EB4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Орджоникидзе, специальность «Технология и комплексная механизация подземной разработки месторождений подземных ископаемых», квалификация горного инженера, 1991г. </w:t>
                  </w:r>
                </w:p>
                <w:p w14:paraId="4CC56406" w14:textId="77777777" w:rsidR="00384295" w:rsidRPr="00EB4151" w:rsidRDefault="00384295" w:rsidP="003842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415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ГПОУ «Кузнецкий индустриальный техникум», профессиональная переподготовка по дополнительной профессиональной образовательной программе «Преподаватель средних профессиональных образовательных организаций», 282 часа, 2016г.</w:t>
                  </w:r>
                </w:p>
              </w:tc>
            </w:tr>
          </w:tbl>
          <w:p w14:paraId="174A9644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737A75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высшая 28.10.2020 </w:t>
            </w:r>
          </w:p>
        </w:tc>
        <w:tc>
          <w:tcPr>
            <w:tcW w:w="1276" w:type="dxa"/>
          </w:tcPr>
          <w:p w14:paraId="202DA67C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 xml:space="preserve">19.04.2019 </w:t>
            </w:r>
          </w:p>
          <w:p w14:paraId="12589D92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№ 3948</w:t>
            </w:r>
          </w:p>
        </w:tc>
        <w:tc>
          <w:tcPr>
            <w:tcW w:w="3119" w:type="dxa"/>
          </w:tcPr>
          <w:p w14:paraId="6CA19831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ГБУ ДПО «КРИРПО», «Использование дистанционных образовательных технологий и электронного обучения в образовательном процессе в профессиональном образовательном учреждении», с 18.03.2019г. по 19.04.2019г., 72 часа.</w:t>
            </w:r>
          </w:p>
        </w:tc>
        <w:tc>
          <w:tcPr>
            <w:tcW w:w="1984" w:type="dxa"/>
          </w:tcPr>
          <w:p w14:paraId="0E588BCF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- ООО «Шахта «Алардинская» с 20.12.2019г. по 04.01.2020г., стажировка по теме «Техническая эксплуатация электрического и электромеханического оборудования», 36 часов.</w:t>
            </w:r>
          </w:p>
        </w:tc>
        <w:tc>
          <w:tcPr>
            <w:tcW w:w="1418" w:type="dxa"/>
          </w:tcPr>
          <w:p w14:paraId="75F84F59" w14:textId="190822C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4151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84295" w:rsidRPr="005B7E3E" w14:paraId="53E5CED7" w14:textId="77777777" w:rsidTr="00D64F53">
        <w:tc>
          <w:tcPr>
            <w:tcW w:w="284" w:type="dxa"/>
          </w:tcPr>
          <w:p w14:paraId="40D0B24E" w14:textId="2D8D76EB" w:rsidR="00384295" w:rsidRDefault="008E0426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37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</w:tcPr>
          <w:p w14:paraId="5EA3B8CF" w14:textId="77777777" w:rsidR="00384295" w:rsidRPr="00484672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672">
              <w:rPr>
                <w:rFonts w:ascii="Times New Roman" w:hAnsi="Times New Roman" w:cs="Times New Roman"/>
                <w:sz w:val="18"/>
                <w:szCs w:val="18"/>
              </w:rPr>
              <w:t xml:space="preserve">Шестернина </w:t>
            </w:r>
            <w:proofErr w:type="spellStart"/>
            <w:r w:rsidRPr="00484672">
              <w:rPr>
                <w:rFonts w:ascii="Times New Roman" w:hAnsi="Times New Roman" w:cs="Times New Roman"/>
                <w:sz w:val="18"/>
                <w:szCs w:val="18"/>
              </w:rPr>
              <w:t>Илфира</w:t>
            </w:r>
            <w:proofErr w:type="spellEnd"/>
            <w:r w:rsidRPr="004846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4672">
              <w:rPr>
                <w:rFonts w:ascii="Times New Roman" w:hAnsi="Times New Roman" w:cs="Times New Roman"/>
                <w:sz w:val="18"/>
                <w:szCs w:val="18"/>
              </w:rPr>
              <w:t>Рашитовна</w:t>
            </w:r>
            <w:proofErr w:type="spellEnd"/>
          </w:p>
          <w:p w14:paraId="72F486DF" w14:textId="77777777" w:rsidR="00384295" w:rsidRDefault="00384295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14:paraId="1EBCC764" w14:textId="77777777" w:rsidR="00384295" w:rsidRDefault="00384295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  <w:p w14:paraId="0532AB94" w14:textId="3B715643" w:rsidR="00384295" w:rsidRDefault="000C56AF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  <w:lang w:val="en-US"/>
              </w:rPr>
            </w:pPr>
            <w:hyperlink r:id="rId36" w:history="1">
              <w:r w:rsidR="00384295" w:rsidRPr="00772AB6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123456/2017@mail.ru</w:t>
              </w:r>
            </w:hyperlink>
          </w:p>
          <w:p w14:paraId="215539CC" w14:textId="3FCBB6DA" w:rsidR="00384295" w:rsidRPr="0023304F" w:rsidRDefault="00384295" w:rsidP="00384295">
            <w:pPr>
              <w:rPr>
                <w:rFonts w:ascii="Times New Roman" w:hAnsi="Times New Roman" w:cs="Times New Roman"/>
                <w:color w:val="00B0F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D970A52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3827" w:type="dxa"/>
          </w:tcPr>
          <w:p w14:paraId="0673C302" w14:textId="7A55289F" w:rsidR="00384295" w:rsidRPr="00EB4151" w:rsidRDefault="00384295" w:rsidP="00384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Высшее, Новокузнецкий государственный педагогический институт, учитель математики и информатики, 1994г.</w:t>
            </w:r>
          </w:p>
        </w:tc>
        <w:tc>
          <w:tcPr>
            <w:tcW w:w="1134" w:type="dxa"/>
          </w:tcPr>
          <w:p w14:paraId="2E916F36" w14:textId="4B054C4F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14:paraId="220CE7B0" w14:textId="7876D456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23.03.2022</w:t>
            </w:r>
          </w:p>
        </w:tc>
        <w:tc>
          <w:tcPr>
            <w:tcW w:w="1276" w:type="dxa"/>
          </w:tcPr>
          <w:p w14:paraId="64211B1C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519E8A5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-ФГБОУ ВО «Кем ГУ»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доп.программе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« Психолого-педагогические и методические аспекты деятельности педагога в условиях реализации ФГОС», 144часа с 07.04.2021г. по 02.06.2021.</w:t>
            </w:r>
          </w:p>
          <w:p w14:paraId="2DFEFC3A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-ФГАОУ ДПО «Академия реализации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гос.политики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проф.развития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 образования Мин просвещения РФ»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доп.программе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«Школа современного учителя математики», 100 часов., с 20.09.2021 по 10.12.2021г.</w:t>
            </w:r>
          </w:p>
          <w:p w14:paraId="2A1F0155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ФГАОУВО «МФТИ»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«Быстрый старт в искусственный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интелект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72 часа, с 05.09.2022 по 03.10.2022г.</w:t>
            </w:r>
          </w:p>
          <w:p w14:paraId="0282DF91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-ФГБОУВО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доп. Программе «Организация инклюзивного образования детей с ОВЗ в общеобразовательном учреждении в рамках ФГОС», 108 часов. с 22.04.2022 по 22.06.2022г.</w:t>
            </w:r>
          </w:p>
          <w:p w14:paraId="71C76E4D" w14:textId="77777777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-ГОУ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по программе «Реализация требований ФГОС НОО, ФГОС ООО в работе учителя», 36 часов, 14.02.2022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01.04.2022г.</w:t>
            </w:r>
          </w:p>
          <w:p w14:paraId="0ADF7BC3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-КАУ ДПО «Алтайский институт развития образования им. А.М. Торопова» по теме «Финансовая грамотность в математики», 24 часа, с 01.03.2022 по 04.03.2022г.</w:t>
            </w:r>
          </w:p>
        </w:tc>
        <w:tc>
          <w:tcPr>
            <w:tcW w:w="1984" w:type="dxa"/>
          </w:tcPr>
          <w:p w14:paraId="3A9B8EBA" w14:textId="77777777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832EF5" w14:textId="3E12D86F" w:rsidR="00384295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29/28/0</w:t>
            </w:r>
          </w:p>
          <w:p w14:paraId="7CBF59D2" w14:textId="7405FA14" w:rsidR="00384295" w:rsidRPr="00EB4151" w:rsidRDefault="00384295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808" w:rsidRPr="005B7E3E" w14:paraId="1DE7B21E" w14:textId="77777777" w:rsidTr="00D64F53">
        <w:tc>
          <w:tcPr>
            <w:tcW w:w="284" w:type="dxa"/>
          </w:tcPr>
          <w:p w14:paraId="27F1EBB3" w14:textId="58330AF9" w:rsidR="005E7808" w:rsidRDefault="005037AC" w:rsidP="0038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3" w:type="dxa"/>
            <w:gridSpan w:val="2"/>
          </w:tcPr>
          <w:p w14:paraId="24EEA223" w14:textId="77777777" w:rsidR="005E7808" w:rsidRDefault="005E7808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Юркова Ирина Викторовна</w:t>
            </w:r>
          </w:p>
          <w:p w14:paraId="7DACF327" w14:textId="77777777" w:rsidR="005E7808" w:rsidRDefault="005E7808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B2E08" w14:textId="3D76765E" w:rsidR="005E7808" w:rsidRDefault="000C56AF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5E7808" w:rsidRPr="0062620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yrkovaira2010@yandex.ru</w:t>
              </w:r>
            </w:hyperlink>
          </w:p>
          <w:p w14:paraId="06EC06B3" w14:textId="655E82C2" w:rsidR="005E7808" w:rsidRPr="00484672" w:rsidRDefault="005E7808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C9BE3F" w14:textId="3E881C58" w:rsidR="005E7808" w:rsidRDefault="005E7808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3827" w:type="dxa"/>
          </w:tcPr>
          <w:p w14:paraId="019439BA" w14:textId="733A6459" w:rsidR="005E7808" w:rsidRDefault="005E7808" w:rsidP="00384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-Высшее,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КузГПА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учитель информатики по специальности «Информатика», 2008 г.</w:t>
            </w:r>
          </w:p>
        </w:tc>
        <w:tc>
          <w:tcPr>
            <w:tcW w:w="1134" w:type="dxa"/>
          </w:tcPr>
          <w:p w14:paraId="4155AC13" w14:textId="77777777" w:rsidR="005E7808" w:rsidRDefault="005E7808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14:paraId="2E7748F2" w14:textId="0C92B045" w:rsidR="005E7808" w:rsidRDefault="005E7808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24.05.2023</w:t>
            </w:r>
          </w:p>
        </w:tc>
        <w:tc>
          <w:tcPr>
            <w:tcW w:w="1276" w:type="dxa"/>
          </w:tcPr>
          <w:p w14:paraId="3136447B" w14:textId="77777777" w:rsidR="005E7808" w:rsidRPr="00EB4151" w:rsidRDefault="005E7808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9EDFC7D" w14:textId="2311034A" w:rsidR="005E7808" w:rsidRPr="005E7808" w:rsidRDefault="005E7808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80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-ГПОУ «ПК </w:t>
            </w:r>
            <w:proofErr w:type="spellStart"/>
            <w:r w:rsidRPr="005E780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г.Новокузнецк</w:t>
            </w:r>
            <w:proofErr w:type="spellEnd"/>
            <w:r w:rsidRPr="005E780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 по программе «Разработка примерных адаптированных образовательных программ СПО» с 10.05.23г. по 18.05.2023г., 72 часа;</w:t>
            </w:r>
            <w:r w:rsidRPr="005E78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5E780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-Автономная некоммерческая организация дополнительного профессионального образования «Межрегиональный институт повышения квалификации и профессиональной переподготовки», «Организационно-методическое обеспечение среднего профессионального образования в условиях реализации ФГОС СПО», с 11.05.2022 по 25.05.2022г., 72 часа</w:t>
            </w:r>
          </w:p>
        </w:tc>
        <w:tc>
          <w:tcPr>
            <w:tcW w:w="1984" w:type="dxa"/>
          </w:tcPr>
          <w:p w14:paraId="09FC026B" w14:textId="77777777" w:rsidR="005E7808" w:rsidRPr="00EB4151" w:rsidRDefault="005E7808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F58B24" w14:textId="01874198" w:rsidR="005E7808" w:rsidRDefault="00A372C1" w:rsidP="00384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11/4/1 год 8 мес.</w:t>
            </w:r>
          </w:p>
        </w:tc>
      </w:tr>
    </w:tbl>
    <w:p w14:paraId="2B8D3326" w14:textId="77777777" w:rsidR="00AB46CE" w:rsidRPr="005B7E3E" w:rsidRDefault="00AB46CE" w:rsidP="005B7E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F00A2D" w14:textId="77777777" w:rsidR="00AB46CE" w:rsidRPr="005B7E3E" w:rsidRDefault="00AB46CE" w:rsidP="005B7E3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</w:p>
    <w:sectPr w:rsidR="00AB46CE" w:rsidRPr="005B7E3E" w:rsidSect="00762BDC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DAC"/>
    <w:rsid w:val="00001004"/>
    <w:rsid w:val="00011E29"/>
    <w:rsid w:val="00020628"/>
    <w:rsid w:val="0002094A"/>
    <w:rsid w:val="0002265A"/>
    <w:rsid w:val="00031D3D"/>
    <w:rsid w:val="000326A8"/>
    <w:rsid w:val="0005442F"/>
    <w:rsid w:val="00081CC2"/>
    <w:rsid w:val="00081F51"/>
    <w:rsid w:val="00084284"/>
    <w:rsid w:val="000914BA"/>
    <w:rsid w:val="00094A77"/>
    <w:rsid w:val="000B47EA"/>
    <w:rsid w:val="000C2D3F"/>
    <w:rsid w:val="000C56AF"/>
    <w:rsid w:val="000D4CC1"/>
    <w:rsid w:val="000E1309"/>
    <w:rsid w:val="00105A95"/>
    <w:rsid w:val="00126A45"/>
    <w:rsid w:val="00133118"/>
    <w:rsid w:val="0013690A"/>
    <w:rsid w:val="001375C6"/>
    <w:rsid w:val="00147862"/>
    <w:rsid w:val="00154A3C"/>
    <w:rsid w:val="00184981"/>
    <w:rsid w:val="001964E6"/>
    <w:rsid w:val="001A0D8C"/>
    <w:rsid w:val="001A77D7"/>
    <w:rsid w:val="001B0E2B"/>
    <w:rsid w:val="001D0FF5"/>
    <w:rsid w:val="001F0482"/>
    <w:rsid w:val="001F781F"/>
    <w:rsid w:val="00200688"/>
    <w:rsid w:val="00203741"/>
    <w:rsid w:val="0021223B"/>
    <w:rsid w:val="002146DD"/>
    <w:rsid w:val="00217D14"/>
    <w:rsid w:val="00225DC1"/>
    <w:rsid w:val="00226F08"/>
    <w:rsid w:val="0023304F"/>
    <w:rsid w:val="00252C01"/>
    <w:rsid w:val="002541F3"/>
    <w:rsid w:val="00254B2C"/>
    <w:rsid w:val="002660E8"/>
    <w:rsid w:val="00270790"/>
    <w:rsid w:val="002817FD"/>
    <w:rsid w:val="00284CE7"/>
    <w:rsid w:val="002A0723"/>
    <w:rsid w:val="002A1B94"/>
    <w:rsid w:val="002A5882"/>
    <w:rsid w:val="002B0A03"/>
    <w:rsid w:val="002C3F29"/>
    <w:rsid w:val="002E74C3"/>
    <w:rsid w:val="00305F62"/>
    <w:rsid w:val="00311068"/>
    <w:rsid w:val="003262E2"/>
    <w:rsid w:val="00327DE6"/>
    <w:rsid w:val="0033145D"/>
    <w:rsid w:val="003363E7"/>
    <w:rsid w:val="00336418"/>
    <w:rsid w:val="00345617"/>
    <w:rsid w:val="003456BD"/>
    <w:rsid w:val="003663C9"/>
    <w:rsid w:val="00382E98"/>
    <w:rsid w:val="00384295"/>
    <w:rsid w:val="003A73FC"/>
    <w:rsid w:val="003B1C9D"/>
    <w:rsid w:val="003B628C"/>
    <w:rsid w:val="003C25BF"/>
    <w:rsid w:val="003C5618"/>
    <w:rsid w:val="003C708D"/>
    <w:rsid w:val="003F03EA"/>
    <w:rsid w:val="003F654A"/>
    <w:rsid w:val="00405E9F"/>
    <w:rsid w:val="0041210A"/>
    <w:rsid w:val="00421207"/>
    <w:rsid w:val="00424590"/>
    <w:rsid w:val="00424DC3"/>
    <w:rsid w:val="00426086"/>
    <w:rsid w:val="004322CA"/>
    <w:rsid w:val="00451F84"/>
    <w:rsid w:val="00455FEC"/>
    <w:rsid w:val="00456D15"/>
    <w:rsid w:val="00457F16"/>
    <w:rsid w:val="00465025"/>
    <w:rsid w:val="0048076B"/>
    <w:rsid w:val="00484672"/>
    <w:rsid w:val="00484916"/>
    <w:rsid w:val="00491B6D"/>
    <w:rsid w:val="00492DDA"/>
    <w:rsid w:val="004B0833"/>
    <w:rsid w:val="004B0C4B"/>
    <w:rsid w:val="004B57EA"/>
    <w:rsid w:val="004E3F4D"/>
    <w:rsid w:val="004E5DF4"/>
    <w:rsid w:val="004E69C9"/>
    <w:rsid w:val="004F6F4D"/>
    <w:rsid w:val="00502939"/>
    <w:rsid w:val="005037AC"/>
    <w:rsid w:val="00504E50"/>
    <w:rsid w:val="00514024"/>
    <w:rsid w:val="00523989"/>
    <w:rsid w:val="00523C35"/>
    <w:rsid w:val="00524199"/>
    <w:rsid w:val="005249E2"/>
    <w:rsid w:val="00525EE5"/>
    <w:rsid w:val="00535547"/>
    <w:rsid w:val="00552D3A"/>
    <w:rsid w:val="00556C29"/>
    <w:rsid w:val="005628CE"/>
    <w:rsid w:val="005650D4"/>
    <w:rsid w:val="005A3E67"/>
    <w:rsid w:val="005B7E3E"/>
    <w:rsid w:val="005C047E"/>
    <w:rsid w:val="005D0A1F"/>
    <w:rsid w:val="005D4D4B"/>
    <w:rsid w:val="005E4C90"/>
    <w:rsid w:val="005E7808"/>
    <w:rsid w:val="005F2817"/>
    <w:rsid w:val="005F64AA"/>
    <w:rsid w:val="00630FC3"/>
    <w:rsid w:val="00643530"/>
    <w:rsid w:val="00663001"/>
    <w:rsid w:val="0069692D"/>
    <w:rsid w:val="006A1486"/>
    <w:rsid w:val="006A3693"/>
    <w:rsid w:val="006B627E"/>
    <w:rsid w:val="006C235C"/>
    <w:rsid w:val="006D127F"/>
    <w:rsid w:val="006E5019"/>
    <w:rsid w:val="006F638B"/>
    <w:rsid w:val="00706062"/>
    <w:rsid w:val="00711887"/>
    <w:rsid w:val="00716F34"/>
    <w:rsid w:val="0072476A"/>
    <w:rsid w:val="00736784"/>
    <w:rsid w:val="007515F1"/>
    <w:rsid w:val="00762BDC"/>
    <w:rsid w:val="0078474B"/>
    <w:rsid w:val="007910BF"/>
    <w:rsid w:val="007D0789"/>
    <w:rsid w:val="007D1667"/>
    <w:rsid w:val="007D5D79"/>
    <w:rsid w:val="007E68FC"/>
    <w:rsid w:val="007F2908"/>
    <w:rsid w:val="008031CA"/>
    <w:rsid w:val="008073C1"/>
    <w:rsid w:val="00807CF8"/>
    <w:rsid w:val="008122EE"/>
    <w:rsid w:val="00813696"/>
    <w:rsid w:val="0081771A"/>
    <w:rsid w:val="00825E4A"/>
    <w:rsid w:val="008266F9"/>
    <w:rsid w:val="008272B2"/>
    <w:rsid w:val="00830126"/>
    <w:rsid w:val="00840F0C"/>
    <w:rsid w:val="00867282"/>
    <w:rsid w:val="008A12A5"/>
    <w:rsid w:val="008A145B"/>
    <w:rsid w:val="008A7632"/>
    <w:rsid w:val="008B660C"/>
    <w:rsid w:val="008C5848"/>
    <w:rsid w:val="008D0A96"/>
    <w:rsid w:val="008E0426"/>
    <w:rsid w:val="00907FA6"/>
    <w:rsid w:val="00912BB8"/>
    <w:rsid w:val="009136BB"/>
    <w:rsid w:val="00915DA4"/>
    <w:rsid w:val="00924CFC"/>
    <w:rsid w:val="00925806"/>
    <w:rsid w:val="00930A8E"/>
    <w:rsid w:val="00931A38"/>
    <w:rsid w:val="00957FAD"/>
    <w:rsid w:val="00960BF6"/>
    <w:rsid w:val="00961013"/>
    <w:rsid w:val="009867CE"/>
    <w:rsid w:val="009C070F"/>
    <w:rsid w:val="009C65DD"/>
    <w:rsid w:val="009D39E7"/>
    <w:rsid w:val="009D5178"/>
    <w:rsid w:val="009D6358"/>
    <w:rsid w:val="009E104D"/>
    <w:rsid w:val="009E1BBC"/>
    <w:rsid w:val="009E25F5"/>
    <w:rsid w:val="009E385E"/>
    <w:rsid w:val="009E6472"/>
    <w:rsid w:val="009F05A6"/>
    <w:rsid w:val="009F5DFC"/>
    <w:rsid w:val="00A2244D"/>
    <w:rsid w:val="00A33944"/>
    <w:rsid w:val="00A372C1"/>
    <w:rsid w:val="00A37BB7"/>
    <w:rsid w:val="00A40FDE"/>
    <w:rsid w:val="00A46F72"/>
    <w:rsid w:val="00A54AC1"/>
    <w:rsid w:val="00A56C6A"/>
    <w:rsid w:val="00A57DAE"/>
    <w:rsid w:val="00A63C83"/>
    <w:rsid w:val="00A717F8"/>
    <w:rsid w:val="00A8376C"/>
    <w:rsid w:val="00A92C6D"/>
    <w:rsid w:val="00AB46CE"/>
    <w:rsid w:val="00AD1250"/>
    <w:rsid w:val="00AD5CD4"/>
    <w:rsid w:val="00AE0DCA"/>
    <w:rsid w:val="00AE1F75"/>
    <w:rsid w:val="00AE4E6E"/>
    <w:rsid w:val="00AF13E6"/>
    <w:rsid w:val="00B45025"/>
    <w:rsid w:val="00B46A08"/>
    <w:rsid w:val="00B53625"/>
    <w:rsid w:val="00B73ED4"/>
    <w:rsid w:val="00B8469F"/>
    <w:rsid w:val="00B84B32"/>
    <w:rsid w:val="00B95D5A"/>
    <w:rsid w:val="00B96F48"/>
    <w:rsid w:val="00BF065C"/>
    <w:rsid w:val="00C042CD"/>
    <w:rsid w:val="00C07225"/>
    <w:rsid w:val="00C10CFF"/>
    <w:rsid w:val="00C30954"/>
    <w:rsid w:val="00C368DC"/>
    <w:rsid w:val="00C4081E"/>
    <w:rsid w:val="00C423D8"/>
    <w:rsid w:val="00C427F4"/>
    <w:rsid w:val="00C60CB2"/>
    <w:rsid w:val="00C67C0F"/>
    <w:rsid w:val="00C73CA2"/>
    <w:rsid w:val="00C73FB7"/>
    <w:rsid w:val="00C77367"/>
    <w:rsid w:val="00CA3F63"/>
    <w:rsid w:val="00CB61A7"/>
    <w:rsid w:val="00CC03D7"/>
    <w:rsid w:val="00CC5D41"/>
    <w:rsid w:val="00CD5990"/>
    <w:rsid w:val="00CF087C"/>
    <w:rsid w:val="00CF6399"/>
    <w:rsid w:val="00CF6FD6"/>
    <w:rsid w:val="00D06EAA"/>
    <w:rsid w:val="00D0741B"/>
    <w:rsid w:val="00D216AE"/>
    <w:rsid w:val="00D2292A"/>
    <w:rsid w:val="00D27E82"/>
    <w:rsid w:val="00D31A2C"/>
    <w:rsid w:val="00D32493"/>
    <w:rsid w:val="00D359B4"/>
    <w:rsid w:val="00D40B60"/>
    <w:rsid w:val="00D44667"/>
    <w:rsid w:val="00D514AD"/>
    <w:rsid w:val="00D64F53"/>
    <w:rsid w:val="00D908C9"/>
    <w:rsid w:val="00DB017D"/>
    <w:rsid w:val="00DB283A"/>
    <w:rsid w:val="00DB7826"/>
    <w:rsid w:val="00DB799C"/>
    <w:rsid w:val="00DC7DDD"/>
    <w:rsid w:val="00DD7F08"/>
    <w:rsid w:val="00DF2FCB"/>
    <w:rsid w:val="00DF511F"/>
    <w:rsid w:val="00E01D1E"/>
    <w:rsid w:val="00E2245F"/>
    <w:rsid w:val="00E310B2"/>
    <w:rsid w:val="00E36931"/>
    <w:rsid w:val="00E376D8"/>
    <w:rsid w:val="00E647CB"/>
    <w:rsid w:val="00E7166E"/>
    <w:rsid w:val="00E767C3"/>
    <w:rsid w:val="00E84ADA"/>
    <w:rsid w:val="00E86533"/>
    <w:rsid w:val="00E933F7"/>
    <w:rsid w:val="00E96E4F"/>
    <w:rsid w:val="00EA01F6"/>
    <w:rsid w:val="00EA1537"/>
    <w:rsid w:val="00EB4151"/>
    <w:rsid w:val="00EC637E"/>
    <w:rsid w:val="00EE3126"/>
    <w:rsid w:val="00EF6876"/>
    <w:rsid w:val="00F06DAC"/>
    <w:rsid w:val="00F07D02"/>
    <w:rsid w:val="00F25421"/>
    <w:rsid w:val="00F27EEB"/>
    <w:rsid w:val="00F34876"/>
    <w:rsid w:val="00F35455"/>
    <w:rsid w:val="00F47B26"/>
    <w:rsid w:val="00F77E6F"/>
    <w:rsid w:val="00F92C32"/>
    <w:rsid w:val="00F93676"/>
    <w:rsid w:val="00F9747D"/>
    <w:rsid w:val="00FA1EB8"/>
    <w:rsid w:val="00FD1C18"/>
    <w:rsid w:val="00FD466A"/>
    <w:rsid w:val="00FF1D0B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43C8"/>
  <w15:docId w15:val="{3831925E-ABF4-4058-8BD9-E6E7180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5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B2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1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s_bersenieva@mail.ru" TargetMode="External"/><Relationship Id="rId13" Type="http://schemas.openxmlformats.org/officeDocument/2006/relationships/hyperlink" Target="mailto:galina_mihailovna71@mail.ru" TargetMode="External"/><Relationship Id="rId18" Type="http://schemas.openxmlformats.org/officeDocument/2006/relationships/hyperlink" Target="mailto:klementeva_aa@mail.ru" TargetMode="External"/><Relationship Id="rId26" Type="http://schemas.openxmlformats.org/officeDocument/2006/relationships/hyperlink" Target="mailto:Ciro179@mail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na_losonogova@mail.ru" TargetMode="External"/><Relationship Id="rId34" Type="http://schemas.openxmlformats.org/officeDocument/2006/relationships/hyperlink" Target="mailto:hrestykil@mail.ru" TargetMode="External"/><Relationship Id="rId7" Type="http://schemas.openxmlformats.org/officeDocument/2006/relationships/hyperlink" Target="mailto:serebropoltabun@yandex.ru" TargetMode="External"/><Relationship Id="rId12" Type="http://schemas.openxmlformats.org/officeDocument/2006/relationships/hyperlink" Target="mailto:zekanatala817@gmail.ru" TargetMode="External"/><Relationship Id="rId17" Type="http://schemas.openxmlformats.org/officeDocument/2006/relationships/hyperlink" Target="mailto:Elenakashkina@mail.ru" TargetMode="External"/><Relationship Id="rId25" Type="http://schemas.openxmlformats.org/officeDocument/2006/relationships/hyperlink" Target="mailto:zoha.punk@mail.ru" TargetMode="External"/><Relationship Id="rId33" Type="http://schemas.openxmlformats.org/officeDocument/2006/relationships/hyperlink" Target="mailto:t.i.franz75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rkavina-n@mali.ru" TargetMode="External"/><Relationship Id="rId20" Type="http://schemas.openxmlformats.org/officeDocument/2006/relationships/hyperlink" Target="mailto:aetitarenko@yandex.ru" TargetMode="External"/><Relationship Id="rId29" Type="http://schemas.openxmlformats.org/officeDocument/2006/relationships/hyperlink" Target="mailto:zaika07ing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njazewa-80@mail.ru" TargetMode="External"/><Relationship Id="rId11" Type="http://schemas.openxmlformats.org/officeDocument/2006/relationships/hyperlink" Target="mailto:Sasa35@yandex.ru" TargetMode="External"/><Relationship Id="rId24" Type="http://schemas.openxmlformats.org/officeDocument/2006/relationships/hyperlink" Target="mailto:mtt1996@mail.ru" TargetMode="External"/><Relationship Id="rId32" Type="http://schemas.openxmlformats.org/officeDocument/2006/relationships/hyperlink" Target="mailto:tyagur_new@mail.ru" TargetMode="External"/><Relationship Id="rId37" Type="http://schemas.openxmlformats.org/officeDocument/2006/relationships/hyperlink" Target="mailto:yrkovaira2010@yandex.ru" TargetMode="External"/><Relationship Id="rId5" Type="http://schemas.openxmlformats.org/officeDocument/2006/relationships/hyperlink" Target="mailto:margo.Kalashnikova@mail.ru" TargetMode="External"/><Relationship Id="rId15" Type="http://schemas.openxmlformats.org/officeDocument/2006/relationships/hyperlink" Target="mailto:karavaeva.natulya@list.ru" TargetMode="External"/><Relationship Id="rId23" Type="http://schemas.openxmlformats.org/officeDocument/2006/relationships/hyperlink" Target="mailto:elena130285@bk.ru" TargetMode="External"/><Relationship Id="rId28" Type="http://schemas.openxmlformats.org/officeDocument/2006/relationships/hyperlink" Target="mailto:cav_chuk@mail.ru" TargetMode="External"/><Relationship Id="rId36" Type="http://schemas.openxmlformats.org/officeDocument/2006/relationships/hyperlink" Target="mailto:123456/2017@mail.ru" TargetMode="External"/><Relationship Id="rId10" Type="http://schemas.openxmlformats.org/officeDocument/2006/relationships/hyperlink" Target="mailto:Lika-kim@mail.ru" TargetMode="External"/><Relationship Id="rId19" Type="http://schemas.openxmlformats.org/officeDocument/2006/relationships/hyperlink" Target="mailto:oksana_korel@mail.ru" TargetMode="External"/><Relationship Id="rId31" Type="http://schemas.openxmlformats.org/officeDocument/2006/relationships/hyperlink" Target="mailto:kat29.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muzychenko.98@mail.ru" TargetMode="External"/><Relationship Id="rId14" Type="http://schemas.openxmlformats.org/officeDocument/2006/relationships/hyperlink" Target="mailto:lelya.kalinina.1996@mail.ru" TargetMode="External"/><Relationship Id="rId22" Type="http://schemas.openxmlformats.org/officeDocument/2006/relationships/hyperlink" Target="mailto:nagaeva-cat@mail.ru" TargetMode="External"/><Relationship Id="rId27" Type="http://schemas.openxmlformats.org/officeDocument/2006/relationships/hyperlink" Target="mailto:rogencev74@mail.ru" TargetMode="External"/><Relationship Id="rId30" Type="http://schemas.openxmlformats.org/officeDocument/2006/relationships/hyperlink" Target="mailto:valeriya.mihaylovskaya@mail.ru" TargetMode="External"/><Relationship Id="rId35" Type="http://schemas.openxmlformats.org/officeDocument/2006/relationships/hyperlink" Target="mailto:she-za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3BAB-D48D-43B4-9353-44E2F4DA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13</Pages>
  <Words>5248</Words>
  <Characters>29915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naschka1983@yandex.ru</cp:lastModifiedBy>
  <cp:revision>235</cp:revision>
  <dcterms:created xsi:type="dcterms:W3CDTF">2021-09-28T09:04:00Z</dcterms:created>
  <dcterms:modified xsi:type="dcterms:W3CDTF">2023-10-18T01:54:00Z</dcterms:modified>
</cp:coreProperties>
</file>