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5D" w:rsidRDefault="0030405D" w:rsidP="006953B6">
      <w:pPr>
        <w:pStyle w:val="a3"/>
        <w:rPr>
          <w:sz w:val="32"/>
        </w:rPr>
      </w:pPr>
    </w:p>
    <w:p w:rsidR="0030405D" w:rsidRPr="003C0AD1" w:rsidRDefault="0030405D" w:rsidP="0045018C">
      <w:pPr>
        <w:ind w:firstLine="709"/>
        <w:jc w:val="center"/>
      </w:pPr>
      <w:r w:rsidRPr="003C0AD1">
        <w:t>Приложение</w:t>
      </w:r>
      <w:r w:rsidR="0045018C">
        <w:t xml:space="preserve"> № 2</w:t>
      </w:r>
    </w:p>
    <w:p w:rsidR="0030405D" w:rsidRPr="003C0AD1" w:rsidRDefault="0045018C" w:rsidP="0030405D">
      <w:pPr>
        <w:ind w:hanging="540"/>
        <w:jc w:val="right"/>
      </w:pPr>
      <w:r>
        <w:tab/>
      </w:r>
      <w:r w:rsidR="0030405D">
        <w:t xml:space="preserve">к письму министерства </w:t>
      </w:r>
      <w:r w:rsidR="0030405D" w:rsidRPr="003C0AD1">
        <w:t xml:space="preserve"> образования и          </w:t>
      </w:r>
    </w:p>
    <w:p w:rsidR="0030405D" w:rsidRPr="003C0AD1" w:rsidRDefault="0030405D" w:rsidP="0030405D">
      <w:pPr>
        <w:jc w:val="right"/>
      </w:pPr>
      <w:r w:rsidRPr="003C0AD1">
        <w:t>науки Краснодарского края</w:t>
      </w:r>
    </w:p>
    <w:p w:rsidR="0030405D" w:rsidRPr="009951C3" w:rsidRDefault="005A17E3" w:rsidP="0030405D">
      <w:pPr>
        <w:jc w:val="right"/>
      </w:pPr>
      <w:r>
        <w:t>от  23.10.</w:t>
      </w:r>
      <w:r w:rsidR="0030405D">
        <w:t>2012 г.</w:t>
      </w:r>
      <w:r w:rsidR="0030405D" w:rsidRPr="009951C3">
        <w:t xml:space="preserve">№  </w:t>
      </w:r>
      <w:r>
        <w:t>47-16411/12-14</w:t>
      </w:r>
      <w:bookmarkStart w:id="0" w:name="_GoBack"/>
      <w:bookmarkEnd w:id="0"/>
    </w:p>
    <w:p w:rsidR="0030405D" w:rsidRDefault="0030405D" w:rsidP="0030405D">
      <w:pPr>
        <w:jc w:val="center"/>
        <w:rPr>
          <w:bCs/>
          <w:sz w:val="28"/>
        </w:rPr>
      </w:pPr>
    </w:p>
    <w:p w:rsidR="0030405D" w:rsidRDefault="0030405D" w:rsidP="0030405D">
      <w:pPr>
        <w:pStyle w:val="a3"/>
        <w:jc w:val="left"/>
        <w:rPr>
          <w:sz w:val="32"/>
        </w:rPr>
      </w:pPr>
    </w:p>
    <w:p w:rsidR="006953B6" w:rsidRDefault="006953B6" w:rsidP="006953B6">
      <w:pPr>
        <w:pStyle w:val="a3"/>
        <w:rPr>
          <w:sz w:val="32"/>
        </w:rPr>
      </w:pPr>
      <w:r>
        <w:rPr>
          <w:sz w:val="32"/>
        </w:rPr>
        <w:t xml:space="preserve">ПОЛОЖЕНИЕ </w:t>
      </w:r>
    </w:p>
    <w:p w:rsidR="006953B6" w:rsidRDefault="006953B6" w:rsidP="006953B6">
      <w:pPr>
        <w:pStyle w:val="a3"/>
        <w:rPr>
          <w:sz w:val="32"/>
        </w:rPr>
      </w:pPr>
    </w:p>
    <w:p w:rsidR="006953B6" w:rsidRDefault="006953B6" w:rsidP="006953B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8"/>
        </w:rPr>
        <w:t>краевом конкурсе на лучшую разработку</w:t>
      </w:r>
    </w:p>
    <w:p w:rsidR="006953B6" w:rsidRPr="00186F59" w:rsidRDefault="006953B6" w:rsidP="006953B6">
      <w:pPr>
        <w:jc w:val="center"/>
        <w:rPr>
          <w:b/>
          <w:bCs/>
          <w:sz w:val="28"/>
          <w:szCs w:val="28"/>
        </w:rPr>
      </w:pPr>
      <w:r w:rsidRPr="00186F59">
        <w:rPr>
          <w:b/>
          <w:sz w:val="28"/>
          <w:szCs w:val="28"/>
        </w:rPr>
        <w:t xml:space="preserve">Единого Всекубанского </w:t>
      </w:r>
      <w:r>
        <w:rPr>
          <w:b/>
          <w:sz w:val="28"/>
          <w:szCs w:val="28"/>
        </w:rPr>
        <w:t>классного часа</w:t>
      </w:r>
      <w:r w:rsidR="004F78CB">
        <w:rPr>
          <w:b/>
          <w:sz w:val="28"/>
          <w:szCs w:val="28"/>
        </w:rPr>
        <w:t xml:space="preserve"> </w:t>
      </w:r>
      <w:r w:rsidR="00CF7A1D">
        <w:rPr>
          <w:b/>
          <w:sz w:val="28"/>
          <w:szCs w:val="28"/>
        </w:rPr>
        <w:t>23</w:t>
      </w:r>
      <w:r w:rsidR="004F78CB">
        <w:rPr>
          <w:b/>
          <w:sz w:val="28"/>
          <w:szCs w:val="28"/>
        </w:rPr>
        <w:t xml:space="preserve"> </w:t>
      </w:r>
      <w:r w:rsidR="00CF7A1D">
        <w:rPr>
          <w:b/>
          <w:sz w:val="28"/>
          <w:szCs w:val="28"/>
        </w:rPr>
        <w:t xml:space="preserve">ноября </w:t>
      </w:r>
      <w:r w:rsidRPr="00186F59">
        <w:rPr>
          <w:b/>
          <w:sz w:val="28"/>
          <w:szCs w:val="28"/>
        </w:rPr>
        <w:t>2012 г.</w:t>
      </w:r>
    </w:p>
    <w:p w:rsidR="006953B6" w:rsidRPr="00186F59" w:rsidRDefault="006953B6" w:rsidP="006953B6">
      <w:pPr>
        <w:jc w:val="center"/>
        <w:rPr>
          <w:b/>
          <w:sz w:val="28"/>
          <w:szCs w:val="28"/>
        </w:rPr>
      </w:pPr>
      <w:r w:rsidRPr="00186F59">
        <w:rPr>
          <w:b/>
          <w:bCs/>
          <w:sz w:val="28"/>
          <w:szCs w:val="28"/>
        </w:rPr>
        <w:t>«</w:t>
      </w:r>
      <w:r w:rsidR="00CF7A1D">
        <w:rPr>
          <w:b/>
          <w:bCs/>
          <w:sz w:val="28"/>
          <w:szCs w:val="28"/>
        </w:rPr>
        <w:t>Главное слово на любом языке»</w:t>
      </w:r>
    </w:p>
    <w:p w:rsidR="006953B6" w:rsidRDefault="006953B6" w:rsidP="006953B6">
      <w:pPr>
        <w:jc w:val="center"/>
        <w:rPr>
          <w:b/>
          <w:sz w:val="28"/>
          <w:szCs w:val="28"/>
        </w:rPr>
      </w:pPr>
    </w:p>
    <w:p w:rsidR="006953B6" w:rsidRDefault="006953B6" w:rsidP="006953B6">
      <w:pPr>
        <w:jc w:val="center"/>
        <w:rPr>
          <w:b/>
          <w:bCs/>
          <w:sz w:val="28"/>
        </w:rPr>
      </w:pPr>
    </w:p>
    <w:p w:rsidR="006953B6" w:rsidRDefault="006953B6" w:rsidP="006953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6953B6" w:rsidRDefault="006953B6" w:rsidP="00CF7A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Краевой конкурс на лучшую разработку </w:t>
      </w:r>
      <w:r w:rsidRPr="00186F59">
        <w:rPr>
          <w:sz w:val="28"/>
          <w:szCs w:val="28"/>
        </w:rPr>
        <w:t>Единого Всекубанского</w:t>
      </w:r>
      <w:r>
        <w:rPr>
          <w:b/>
          <w:sz w:val="28"/>
          <w:szCs w:val="28"/>
        </w:rPr>
        <w:t xml:space="preserve"> классного часа </w:t>
      </w:r>
      <w:r w:rsidR="00CF7A1D" w:rsidRPr="00CF7A1D">
        <w:rPr>
          <w:sz w:val="28"/>
          <w:szCs w:val="28"/>
        </w:rPr>
        <w:t>2</w:t>
      </w:r>
      <w:r w:rsidR="00CF7A1D">
        <w:rPr>
          <w:sz w:val="28"/>
          <w:szCs w:val="28"/>
        </w:rPr>
        <w:t>3</w:t>
      </w:r>
      <w:r w:rsidR="00CF7A1D" w:rsidRPr="00CF7A1D">
        <w:rPr>
          <w:sz w:val="28"/>
          <w:szCs w:val="28"/>
        </w:rPr>
        <w:t xml:space="preserve"> ноября 2012 г.</w:t>
      </w:r>
      <w:r w:rsidR="00CF7A1D" w:rsidRPr="00186F59">
        <w:rPr>
          <w:b/>
          <w:bCs/>
          <w:sz w:val="28"/>
          <w:szCs w:val="28"/>
        </w:rPr>
        <w:t xml:space="preserve"> «</w:t>
      </w:r>
      <w:r w:rsidR="00CF7A1D">
        <w:rPr>
          <w:b/>
          <w:bCs/>
          <w:sz w:val="28"/>
          <w:szCs w:val="28"/>
        </w:rPr>
        <w:t xml:space="preserve">Главное слово на любом языке» </w:t>
      </w:r>
      <w:r>
        <w:rPr>
          <w:sz w:val="28"/>
          <w:szCs w:val="28"/>
        </w:rPr>
        <w:t xml:space="preserve"> (далее – Конкурс), проводится министерством образования и науки Краснодарского края совместно с Краснодарским краевым институтом дополнительного профессионального педагогического образования. </w:t>
      </w:r>
    </w:p>
    <w:p w:rsidR="006953B6" w:rsidRDefault="006953B6" w:rsidP="00CF7A1D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Конкурс  проходит </w:t>
      </w:r>
      <w:r>
        <w:rPr>
          <w:b/>
          <w:sz w:val="28"/>
          <w:szCs w:val="28"/>
        </w:rPr>
        <w:t xml:space="preserve">с </w:t>
      </w:r>
      <w:r w:rsidR="00CF7A1D">
        <w:rPr>
          <w:b/>
          <w:sz w:val="28"/>
          <w:szCs w:val="28"/>
        </w:rPr>
        <w:t>10 ноября</w:t>
      </w:r>
      <w:r>
        <w:rPr>
          <w:b/>
          <w:sz w:val="28"/>
          <w:szCs w:val="28"/>
        </w:rPr>
        <w:t xml:space="preserve"> 2012 года по </w:t>
      </w:r>
      <w:r w:rsidR="00CF7A1D">
        <w:rPr>
          <w:b/>
          <w:sz w:val="28"/>
          <w:szCs w:val="28"/>
        </w:rPr>
        <w:t>19 ноября</w:t>
      </w:r>
      <w:r>
        <w:rPr>
          <w:b/>
          <w:sz w:val="28"/>
          <w:szCs w:val="28"/>
        </w:rPr>
        <w:t xml:space="preserve"> 2012года</w:t>
      </w:r>
      <w:r>
        <w:rPr>
          <w:sz w:val="28"/>
          <w:szCs w:val="28"/>
        </w:rPr>
        <w:t xml:space="preserve">. </w:t>
      </w:r>
    </w:p>
    <w:p w:rsidR="006953B6" w:rsidRDefault="006953B6" w:rsidP="00CF7A1D">
      <w:pPr>
        <w:spacing w:before="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 Конкурса: </w:t>
      </w:r>
    </w:p>
    <w:p w:rsidR="006953B6" w:rsidRDefault="006953B6" w:rsidP="006953B6">
      <w:pPr>
        <w:numPr>
          <w:ilvl w:val="1"/>
          <w:numId w:val="1"/>
        </w:numPr>
        <w:tabs>
          <w:tab w:val="num" w:pos="1260"/>
        </w:tabs>
        <w:spacing w:line="256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Единого Всекубанского классного часа </w:t>
      </w:r>
      <w:r w:rsidR="00CF7A1D">
        <w:rPr>
          <w:b/>
          <w:sz w:val="28"/>
          <w:szCs w:val="28"/>
        </w:rPr>
        <w:t xml:space="preserve">23ноября </w:t>
      </w:r>
      <w:r w:rsidR="00CF7A1D" w:rsidRPr="00186F59">
        <w:rPr>
          <w:b/>
          <w:sz w:val="28"/>
          <w:szCs w:val="28"/>
        </w:rPr>
        <w:t>2012 г</w:t>
      </w:r>
      <w:r w:rsidR="00CF7A1D">
        <w:rPr>
          <w:b/>
          <w:sz w:val="28"/>
          <w:szCs w:val="28"/>
        </w:rPr>
        <w:t xml:space="preserve">ода </w:t>
      </w:r>
      <w:r>
        <w:rPr>
          <w:sz w:val="28"/>
          <w:szCs w:val="28"/>
        </w:rPr>
        <w:t xml:space="preserve">и поддержка творческой деятельности педагогических и библиотечных работников общеобразовательных учреждений края. </w:t>
      </w:r>
    </w:p>
    <w:p w:rsidR="006953B6" w:rsidRDefault="006953B6" w:rsidP="006953B6">
      <w:pPr>
        <w:tabs>
          <w:tab w:val="num" w:pos="1260"/>
        </w:tabs>
        <w:spacing w:line="25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Задачи Конкурса:</w:t>
      </w:r>
    </w:p>
    <w:p w:rsidR="006953B6" w:rsidRDefault="006953B6" w:rsidP="006953B6">
      <w:pPr>
        <w:numPr>
          <w:ilvl w:val="1"/>
          <w:numId w:val="1"/>
        </w:numPr>
        <w:tabs>
          <w:tab w:val="num" w:pos="1260"/>
        </w:tabs>
        <w:spacing w:line="256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внимания широкой общественности к празднованию </w:t>
      </w:r>
      <w:r w:rsidR="00CF7A1D">
        <w:rPr>
          <w:sz w:val="28"/>
          <w:szCs w:val="28"/>
        </w:rPr>
        <w:t>Международного Дня матери</w:t>
      </w:r>
      <w:r>
        <w:rPr>
          <w:sz w:val="28"/>
          <w:szCs w:val="28"/>
        </w:rPr>
        <w:t>, придания этому празднику большего значения;</w:t>
      </w:r>
    </w:p>
    <w:p w:rsidR="006953B6" w:rsidRDefault="006953B6" w:rsidP="006953B6">
      <w:pPr>
        <w:pStyle w:val="a7"/>
        <w:numPr>
          <w:ilvl w:val="1"/>
          <w:numId w:val="1"/>
        </w:numPr>
        <w:tabs>
          <w:tab w:val="num" w:pos="126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поиски нетрадиционных подходов к проведению Единого Всекубанского классного часа для учащихся разных возрастных категорий.</w:t>
      </w:r>
    </w:p>
    <w:p w:rsidR="006953B6" w:rsidRDefault="006953B6" w:rsidP="006953B6">
      <w:pPr>
        <w:spacing w:before="340"/>
        <w:ind w:left="40" w:hanging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Участники Конкурса</w:t>
      </w:r>
    </w:p>
    <w:p w:rsidR="006953B6" w:rsidRDefault="006953B6" w:rsidP="006953B6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приглашаются педагогические работники (заместители директоров по воспитательной работе, классные руководители, учителя, педагоги-организаторы и педагоги дополнительного образования) и школьные библиотекари. </w:t>
      </w:r>
    </w:p>
    <w:p w:rsidR="006953B6" w:rsidRDefault="006953B6" w:rsidP="00CF7A1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определяются </w:t>
      </w:r>
      <w:r w:rsidRPr="0081713B">
        <w:rPr>
          <w:b/>
          <w:sz w:val="28"/>
          <w:szCs w:val="28"/>
        </w:rPr>
        <w:t>пять</w:t>
      </w:r>
      <w:r>
        <w:rPr>
          <w:b/>
          <w:sz w:val="28"/>
          <w:szCs w:val="28"/>
        </w:rPr>
        <w:t xml:space="preserve"> номинаций </w:t>
      </w:r>
      <w:r w:rsidRPr="004404B9">
        <w:rPr>
          <w:sz w:val="28"/>
          <w:szCs w:val="28"/>
        </w:rPr>
        <w:t>Конкурса</w:t>
      </w:r>
      <w:r>
        <w:rPr>
          <w:sz w:val="28"/>
          <w:szCs w:val="28"/>
        </w:rPr>
        <w:t>:</w:t>
      </w:r>
    </w:p>
    <w:p w:rsidR="006953B6" w:rsidRDefault="006953B6" w:rsidP="00CF7A1D">
      <w:pPr>
        <w:jc w:val="both"/>
        <w:rPr>
          <w:sz w:val="28"/>
          <w:szCs w:val="28"/>
        </w:rPr>
      </w:pPr>
      <w:r w:rsidRPr="004404B9">
        <w:rPr>
          <w:sz w:val="28"/>
          <w:szCs w:val="28"/>
        </w:rPr>
        <w:t xml:space="preserve">- разработка Единого Всекубанского </w:t>
      </w:r>
      <w:r>
        <w:rPr>
          <w:sz w:val="28"/>
          <w:szCs w:val="28"/>
        </w:rPr>
        <w:t xml:space="preserve">классного часа </w:t>
      </w:r>
      <w:r w:rsidR="00CF7A1D" w:rsidRPr="00186F59">
        <w:rPr>
          <w:b/>
          <w:bCs/>
          <w:sz w:val="28"/>
          <w:szCs w:val="28"/>
        </w:rPr>
        <w:t>«</w:t>
      </w:r>
      <w:r w:rsidR="00CF7A1D">
        <w:rPr>
          <w:b/>
          <w:bCs/>
          <w:sz w:val="28"/>
          <w:szCs w:val="28"/>
        </w:rPr>
        <w:t xml:space="preserve">Главное слово на любом языке» </w:t>
      </w:r>
      <w:r w:rsidRPr="004404B9">
        <w:rPr>
          <w:sz w:val="28"/>
          <w:szCs w:val="28"/>
        </w:rPr>
        <w:t>в 1-</w:t>
      </w:r>
      <w:r>
        <w:rPr>
          <w:sz w:val="28"/>
          <w:szCs w:val="28"/>
        </w:rPr>
        <w:t>2</w:t>
      </w:r>
      <w:r w:rsidRPr="004404B9">
        <w:rPr>
          <w:sz w:val="28"/>
          <w:szCs w:val="28"/>
        </w:rPr>
        <w:t xml:space="preserve"> классах,</w:t>
      </w:r>
    </w:p>
    <w:p w:rsidR="006953B6" w:rsidRPr="004404B9" w:rsidRDefault="006953B6" w:rsidP="00CF7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04B9">
        <w:rPr>
          <w:sz w:val="28"/>
          <w:szCs w:val="28"/>
        </w:rPr>
        <w:t xml:space="preserve">разработка Единого Всекубанского </w:t>
      </w:r>
      <w:r>
        <w:rPr>
          <w:sz w:val="28"/>
          <w:szCs w:val="28"/>
        </w:rPr>
        <w:t xml:space="preserve">классного часа </w:t>
      </w:r>
      <w:r w:rsidR="00CF7A1D" w:rsidRPr="00186F59">
        <w:rPr>
          <w:b/>
          <w:bCs/>
          <w:sz w:val="28"/>
          <w:szCs w:val="28"/>
        </w:rPr>
        <w:t>«</w:t>
      </w:r>
      <w:r w:rsidR="00CF7A1D">
        <w:rPr>
          <w:b/>
          <w:bCs/>
          <w:sz w:val="28"/>
          <w:szCs w:val="28"/>
        </w:rPr>
        <w:t xml:space="preserve">Главное слово на любом языке» </w:t>
      </w:r>
      <w:r w:rsidRPr="004404B9">
        <w:rPr>
          <w:sz w:val="28"/>
          <w:szCs w:val="28"/>
        </w:rPr>
        <w:t xml:space="preserve">в </w:t>
      </w:r>
      <w:r>
        <w:rPr>
          <w:sz w:val="28"/>
          <w:szCs w:val="28"/>
        </w:rPr>
        <w:t>3</w:t>
      </w:r>
      <w:r w:rsidRPr="004404B9">
        <w:rPr>
          <w:sz w:val="28"/>
          <w:szCs w:val="28"/>
        </w:rPr>
        <w:t>-4 классах,</w:t>
      </w:r>
    </w:p>
    <w:p w:rsidR="006953B6" w:rsidRDefault="006953B6" w:rsidP="00CF7A1D">
      <w:pPr>
        <w:jc w:val="both"/>
        <w:rPr>
          <w:sz w:val="28"/>
          <w:szCs w:val="28"/>
        </w:rPr>
      </w:pPr>
      <w:r w:rsidRPr="004404B9">
        <w:rPr>
          <w:sz w:val="28"/>
          <w:szCs w:val="28"/>
        </w:rPr>
        <w:t xml:space="preserve">- разработка Единого Всекубанского </w:t>
      </w:r>
      <w:r>
        <w:rPr>
          <w:sz w:val="28"/>
          <w:szCs w:val="28"/>
        </w:rPr>
        <w:t xml:space="preserve">классного </w:t>
      </w:r>
      <w:r w:rsidR="00CF7A1D" w:rsidRPr="00186F59">
        <w:rPr>
          <w:b/>
          <w:bCs/>
          <w:sz w:val="28"/>
          <w:szCs w:val="28"/>
        </w:rPr>
        <w:t>«</w:t>
      </w:r>
      <w:r w:rsidR="00CF7A1D">
        <w:rPr>
          <w:b/>
          <w:bCs/>
          <w:sz w:val="28"/>
          <w:szCs w:val="28"/>
        </w:rPr>
        <w:t xml:space="preserve">Главное слово на любом языке» </w:t>
      </w:r>
      <w:r w:rsidRPr="004404B9">
        <w:rPr>
          <w:sz w:val="28"/>
          <w:szCs w:val="28"/>
        </w:rPr>
        <w:t>в 5-</w:t>
      </w:r>
      <w:r>
        <w:rPr>
          <w:sz w:val="28"/>
          <w:szCs w:val="28"/>
        </w:rPr>
        <w:t>6</w:t>
      </w:r>
      <w:r w:rsidRPr="004404B9">
        <w:rPr>
          <w:sz w:val="28"/>
          <w:szCs w:val="28"/>
        </w:rPr>
        <w:t xml:space="preserve"> классах,</w:t>
      </w:r>
    </w:p>
    <w:p w:rsidR="006953B6" w:rsidRPr="004404B9" w:rsidRDefault="006953B6" w:rsidP="00CF7A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404B9">
        <w:rPr>
          <w:sz w:val="28"/>
          <w:szCs w:val="28"/>
        </w:rPr>
        <w:t xml:space="preserve">разработка Единого Всекубанского </w:t>
      </w:r>
      <w:r>
        <w:rPr>
          <w:sz w:val="28"/>
          <w:szCs w:val="28"/>
        </w:rPr>
        <w:t xml:space="preserve">классного часа </w:t>
      </w:r>
      <w:r w:rsidR="00CF7A1D" w:rsidRPr="00186F59">
        <w:rPr>
          <w:b/>
          <w:bCs/>
          <w:sz w:val="28"/>
          <w:szCs w:val="28"/>
        </w:rPr>
        <w:t>«</w:t>
      </w:r>
      <w:r w:rsidR="00CF7A1D">
        <w:rPr>
          <w:b/>
          <w:bCs/>
          <w:sz w:val="28"/>
          <w:szCs w:val="28"/>
        </w:rPr>
        <w:t xml:space="preserve">Главное слово на любом языке» </w:t>
      </w:r>
      <w:r w:rsidRPr="004404B9">
        <w:rPr>
          <w:sz w:val="28"/>
          <w:szCs w:val="28"/>
        </w:rPr>
        <w:t xml:space="preserve">в </w:t>
      </w:r>
      <w:r>
        <w:rPr>
          <w:sz w:val="28"/>
          <w:szCs w:val="28"/>
        </w:rPr>
        <w:t>7</w:t>
      </w:r>
      <w:r w:rsidRPr="004404B9">
        <w:rPr>
          <w:sz w:val="28"/>
          <w:szCs w:val="28"/>
        </w:rPr>
        <w:t>-9 классах,</w:t>
      </w:r>
    </w:p>
    <w:p w:rsidR="006953B6" w:rsidRPr="004404B9" w:rsidRDefault="006953B6" w:rsidP="00CF7A1D">
      <w:pPr>
        <w:jc w:val="both"/>
        <w:rPr>
          <w:sz w:val="28"/>
          <w:szCs w:val="28"/>
        </w:rPr>
      </w:pPr>
      <w:r w:rsidRPr="004404B9">
        <w:rPr>
          <w:sz w:val="28"/>
          <w:szCs w:val="28"/>
        </w:rPr>
        <w:t xml:space="preserve">- разработка Единого Всекубанского </w:t>
      </w:r>
      <w:r>
        <w:rPr>
          <w:sz w:val="28"/>
          <w:szCs w:val="28"/>
        </w:rPr>
        <w:t xml:space="preserve">классного часа </w:t>
      </w:r>
      <w:r w:rsidR="00CF7A1D" w:rsidRPr="00186F59">
        <w:rPr>
          <w:b/>
          <w:bCs/>
          <w:sz w:val="28"/>
          <w:szCs w:val="28"/>
        </w:rPr>
        <w:t>«</w:t>
      </w:r>
      <w:r w:rsidR="00CF7A1D">
        <w:rPr>
          <w:b/>
          <w:bCs/>
          <w:sz w:val="28"/>
          <w:szCs w:val="28"/>
        </w:rPr>
        <w:t xml:space="preserve">Главное слово на любом языке» </w:t>
      </w:r>
      <w:r w:rsidRPr="004404B9">
        <w:rPr>
          <w:sz w:val="28"/>
          <w:szCs w:val="28"/>
        </w:rPr>
        <w:t>в 10-11 классах.</w:t>
      </w:r>
    </w:p>
    <w:p w:rsidR="006953B6" w:rsidRDefault="006953B6" w:rsidP="006953B6">
      <w:pPr>
        <w:jc w:val="both"/>
        <w:rPr>
          <w:b/>
          <w:bCs/>
          <w:sz w:val="28"/>
          <w:szCs w:val="28"/>
        </w:rPr>
      </w:pPr>
    </w:p>
    <w:p w:rsidR="006953B6" w:rsidRPr="0045018C" w:rsidRDefault="006953B6" w:rsidP="0045018C">
      <w:pPr>
        <w:pStyle w:val="ad"/>
        <w:numPr>
          <w:ilvl w:val="0"/>
          <w:numId w:val="4"/>
        </w:numPr>
        <w:spacing w:line="256" w:lineRule="auto"/>
        <w:jc w:val="both"/>
        <w:rPr>
          <w:b/>
          <w:sz w:val="28"/>
          <w:szCs w:val="28"/>
        </w:rPr>
      </w:pPr>
      <w:r w:rsidRPr="0045018C">
        <w:rPr>
          <w:b/>
          <w:sz w:val="28"/>
          <w:szCs w:val="28"/>
        </w:rPr>
        <w:t xml:space="preserve">Порядок проведения Конкурса </w:t>
      </w:r>
    </w:p>
    <w:p w:rsidR="006953B6" w:rsidRDefault="006953B6" w:rsidP="006953B6">
      <w:pPr>
        <w:numPr>
          <w:ilvl w:val="0"/>
          <w:numId w:val="2"/>
        </w:numPr>
        <w:tabs>
          <w:tab w:val="num" w:pos="0"/>
        </w:tabs>
        <w:spacing w:line="25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представляются </w:t>
      </w:r>
      <w:r w:rsidRPr="00EF2867">
        <w:rPr>
          <w:sz w:val="28"/>
          <w:szCs w:val="28"/>
        </w:rPr>
        <w:t>индивидуальные и коллективные</w:t>
      </w:r>
      <w:r>
        <w:rPr>
          <w:sz w:val="28"/>
          <w:szCs w:val="28"/>
        </w:rPr>
        <w:t xml:space="preserve"> разработки (сценарии) Единого Всекубанского классного часа.</w:t>
      </w:r>
    </w:p>
    <w:p w:rsidR="006953B6" w:rsidRDefault="006953B6" w:rsidP="00805269">
      <w:pPr>
        <w:numPr>
          <w:ilvl w:val="0"/>
          <w:numId w:val="2"/>
        </w:numPr>
        <w:tabs>
          <w:tab w:val="num" w:pos="0"/>
        </w:tabs>
        <w:spacing w:line="256" w:lineRule="auto"/>
        <w:ind w:left="0" w:firstLine="360"/>
        <w:jc w:val="both"/>
        <w:rPr>
          <w:sz w:val="28"/>
          <w:szCs w:val="28"/>
        </w:rPr>
      </w:pPr>
      <w:r w:rsidRPr="00EF2867">
        <w:rPr>
          <w:sz w:val="28"/>
          <w:szCs w:val="28"/>
        </w:rPr>
        <w:t>Каждое муниципальное образование представляет на конкурс 5 сценариев (по одному в каждой номинации).</w:t>
      </w:r>
    </w:p>
    <w:p w:rsidR="006953B6" w:rsidRPr="00EF2867" w:rsidRDefault="006953B6" w:rsidP="00805269">
      <w:pPr>
        <w:tabs>
          <w:tab w:val="num" w:pos="0"/>
        </w:tabs>
        <w:jc w:val="both"/>
        <w:rPr>
          <w:sz w:val="28"/>
          <w:szCs w:val="28"/>
        </w:rPr>
      </w:pPr>
      <w:r w:rsidRPr="00EF2867">
        <w:rPr>
          <w:sz w:val="28"/>
          <w:szCs w:val="28"/>
        </w:rPr>
        <w:t xml:space="preserve">По результатам отбора работ определяются победители в каждой номинации – авторы лучших работ, разработки которых будут представлены в приложении к методическим рекомендациям по проведению Единого Всекубанского классного часа </w:t>
      </w:r>
      <w:r w:rsidR="00805269">
        <w:rPr>
          <w:sz w:val="28"/>
          <w:szCs w:val="28"/>
        </w:rPr>
        <w:t>23 ноября</w:t>
      </w:r>
      <w:r w:rsidRPr="00EF2867">
        <w:rPr>
          <w:sz w:val="28"/>
          <w:szCs w:val="28"/>
        </w:rPr>
        <w:t xml:space="preserve"> 2012 г.</w:t>
      </w:r>
      <w:r w:rsidR="00805269" w:rsidRPr="00186F59">
        <w:rPr>
          <w:b/>
          <w:bCs/>
          <w:sz w:val="28"/>
          <w:szCs w:val="28"/>
        </w:rPr>
        <w:t>«</w:t>
      </w:r>
      <w:r w:rsidR="00805269">
        <w:rPr>
          <w:b/>
          <w:bCs/>
          <w:sz w:val="28"/>
          <w:szCs w:val="28"/>
        </w:rPr>
        <w:t xml:space="preserve">Главное слово на любом языке» </w:t>
      </w:r>
      <w:r w:rsidRPr="00EF2867">
        <w:rPr>
          <w:sz w:val="28"/>
          <w:szCs w:val="28"/>
        </w:rPr>
        <w:t xml:space="preserve">и выставлены на сайте ГБОУ ККИДППО. </w:t>
      </w:r>
    </w:p>
    <w:p w:rsidR="006953B6" w:rsidRDefault="006953B6" w:rsidP="006953B6">
      <w:pPr>
        <w:spacing w:line="256" w:lineRule="auto"/>
        <w:jc w:val="both"/>
        <w:rPr>
          <w:sz w:val="28"/>
          <w:szCs w:val="28"/>
        </w:rPr>
      </w:pPr>
    </w:p>
    <w:p w:rsidR="006953B6" w:rsidRDefault="006953B6" w:rsidP="0045018C">
      <w:pPr>
        <w:pStyle w:val="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содержанию работ.</w:t>
      </w:r>
    </w:p>
    <w:p w:rsidR="006953B6" w:rsidRDefault="006953B6" w:rsidP="006953B6">
      <w:pPr>
        <w:pStyle w:val="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Разработки должны строго соответствовать теме Конкурса и методическим рекомендациям (Приложение), носить самостоятельный характер, быть представлены в нетрадиционной форме и отличаться оригинальным подходом к раскрытию темы, умелым использованием современных информационных технологий, включением в сценарий различных жанров (стихи, песни, фрагменты интервью с известными людьми; любительские фильмы, мультимедийные презентации и пр.).</w:t>
      </w:r>
    </w:p>
    <w:p w:rsidR="006953B6" w:rsidRDefault="006953B6" w:rsidP="006953B6">
      <w:pPr>
        <w:pStyle w:val="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Жюри оценивает оригинальный и творческий подход к раскрытию темы; понимание и глубину раскрытия мероприятия, педагогическое мастерство и использование современных технологий воспитания, различных жанров искусства; воспитательный потенциал мероприятия; способность адаптировать материал к восприятию учащихся и передавать его в интересной и доступной форме; умение оказывать эмоциональное  и волевое воздействие на детей, связывать материал с жизнью, современными проблемами. </w:t>
      </w:r>
    </w:p>
    <w:p w:rsidR="006953B6" w:rsidRDefault="006953B6" w:rsidP="006953B6">
      <w:pPr>
        <w:spacing w:before="260" w:line="256" w:lineRule="auto"/>
        <w:ind w:left="40"/>
        <w:rPr>
          <w:sz w:val="28"/>
          <w:szCs w:val="28"/>
        </w:rPr>
      </w:pPr>
      <w:r>
        <w:rPr>
          <w:b/>
          <w:bCs/>
          <w:sz w:val="28"/>
          <w:szCs w:val="28"/>
        </w:rPr>
        <w:t>5. Требования к оформлению творческих работ, представляемых на Конкурс</w:t>
      </w:r>
    </w:p>
    <w:p w:rsidR="006953B6" w:rsidRDefault="006953B6" w:rsidP="006953B6">
      <w:pPr>
        <w:spacing w:line="256" w:lineRule="auto"/>
        <w:ind w:left="40" w:firstLine="700"/>
        <w:rPr>
          <w:sz w:val="28"/>
          <w:szCs w:val="28"/>
        </w:rPr>
      </w:pPr>
      <w:r>
        <w:rPr>
          <w:sz w:val="28"/>
          <w:szCs w:val="28"/>
        </w:rPr>
        <w:t>Материалы, подаваемые на Конкурс,  должны включать в себя:</w:t>
      </w:r>
    </w:p>
    <w:p w:rsidR="006953B6" w:rsidRDefault="006953B6" w:rsidP="006953B6">
      <w:pPr>
        <w:numPr>
          <w:ins w:id="1" w:author="AlOm" w:date="2008-03-04T16:16:00Z"/>
        </w:numPr>
        <w:spacing w:line="256" w:lineRule="auto"/>
        <w:ind w:left="40" w:firstLine="70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 Д</w:t>
      </w:r>
      <w:r w:rsidRPr="004404B9">
        <w:rPr>
          <w:b/>
          <w:sz w:val="28"/>
          <w:szCs w:val="28"/>
        </w:rPr>
        <w:t>анные автора</w:t>
      </w:r>
      <w:r>
        <w:rPr>
          <w:b/>
          <w:sz w:val="28"/>
          <w:szCs w:val="28"/>
        </w:rPr>
        <w:t xml:space="preserve"> (авторов): </w:t>
      </w:r>
    </w:p>
    <w:p w:rsidR="006953B6" w:rsidRPr="00EF2867" w:rsidRDefault="006953B6" w:rsidP="006953B6">
      <w:pPr>
        <w:pStyle w:val="ad"/>
        <w:numPr>
          <w:ilvl w:val="0"/>
          <w:numId w:val="3"/>
        </w:numPr>
        <w:spacing w:line="256" w:lineRule="auto"/>
        <w:ind w:left="284" w:hanging="284"/>
        <w:jc w:val="both"/>
        <w:rPr>
          <w:sz w:val="28"/>
          <w:szCs w:val="28"/>
        </w:rPr>
      </w:pPr>
      <w:r w:rsidRPr="00EF2867">
        <w:rPr>
          <w:sz w:val="28"/>
          <w:szCs w:val="28"/>
        </w:rPr>
        <w:t xml:space="preserve">полностью имя, фамилия, отчество, </w:t>
      </w:r>
    </w:p>
    <w:p w:rsidR="006953B6" w:rsidRPr="00EF2867" w:rsidRDefault="006953B6" w:rsidP="006953B6">
      <w:pPr>
        <w:pStyle w:val="ad"/>
        <w:numPr>
          <w:ilvl w:val="0"/>
          <w:numId w:val="3"/>
        </w:numPr>
        <w:spacing w:line="256" w:lineRule="auto"/>
        <w:ind w:left="284" w:hanging="284"/>
        <w:jc w:val="both"/>
        <w:rPr>
          <w:sz w:val="28"/>
          <w:szCs w:val="28"/>
        </w:rPr>
      </w:pPr>
      <w:r w:rsidRPr="00EF2867">
        <w:rPr>
          <w:sz w:val="28"/>
          <w:szCs w:val="28"/>
        </w:rPr>
        <w:t xml:space="preserve">должность, </w:t>
      </w:r>
    </w:p>
    <w:p w:rsidR="006953B6" w:rsidRPr="00EF2867" w:rsidRDefault="006953B6" w:rsidP="006953B6">
      <w:pPr>
        <w:pStyle w:val="ad"/>
        <w:numPr>
          <w:ilvl w:val="0"/>
          <w:numId w:val="3"/>
        </w:numPr>
        <w:spacing w:line="256" w:lineRule="auto"/>
        <w:ind w:left="284" w:hanging="284"/>
        <w:jc w:val="both"/>
        <w:rPr>
          <w:sz w:val="28"/>
          <w:szCs w:val="28"/>
        </w:rPr>
      </w:pPr>
      <w:r w:rsidRPr="00EF2867">
        <w:rPr>
          <w:sz w:val="28"/>
          <w:szCs w:val="28"/>
        </w:rPr>
        <w:t>место работы (школа, лицей, гимназия),  её местонахождение с обязательным указанием наименования муниципального образования,</w:t>
      </w:r>
    </w:p>
    <w:p w:rsidR="006953B6" w:rsidRPr="00EF2867" w:rsidRDefault="006953B6" w:rsidP="006953B6">
      <w:pPr>
        <w:pStyle w:val="ad"/>
        <w:numPr>
          <w:ilvl w:val="0"/>
          <w:numId w:val="3"/>
        </w:numPr>
        <w:spacing w:line="256" w:lineRule="auto"/>
        <w:ind w:left="284" w:hanging="284"/>
        <w:jc w:val="both"/>
        <w:rPr>
          <w:sz w:val="28"/>
          <w:szCs w:val="28"/>
        </w:rPr>
      </w:pPr>
      <w:r w:rsidRPr="00EF2867">
        <w:rPr>
          <w:sz w:val="28"/>
          <w:szCs w:val="28"/>
        </w:rPr>
        <w:t xml:space="preserve">контактный телефон (желательно мобильный). </w:t>
      </w:r>
    </w:p>
    <w:p w:rsidR="006953B6" w:rsidRDefault="006953B6" w:rsidP="006953B6">
      <w:pPr>
        <w:spacing w:line="256" w:lineRule="auto"/>
        <w:ind w:left="40" w:firstLine="7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2.Текст разработки</w:t>
      </w:r>
      <w:r>
        <w:rPr>
          <w:b/>
          <w:bCs/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Сценарий объёмом не более 5-ти печатных страниц (формат – А 4, поля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>, шрифт – 14 кегель).</w:t>
      </w:r>
    </w:p>
    <w:p w:rsidR="006953B6" w:rsidRDefault="006953B6" w:rsidP="006953B6">
      <w:pPr>
        <w:spacing w:line="256" w:lineRule="auto"/>
        <w:ind w:lef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Разработки сценариев предоставляется обязательно в печатном виде на бумажном носителе, а также на </w:t>
      </w:r>
      <w:r>
        <w:rPr>
          <w:bCs/>
          <w:sz w:val="28"/>
          <w:szCs w:val="28"/>
        </w:rPr>
        <w:t>электронном</w:t>
      </w:r>
      <w:r>
        <w:rPr>
          <w:sz w:val="28"/>
          <w:szCs w:val="28"/>
        </w:rPr>
        <w:t xml:space="preserve"> носителе (на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или 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-диске). </w:t>
      </w:r>
    </w:p>
    <w:p w:rsidR="006953B6" w:rsidRDefault="006953B6" w:rsidP="006953B6">
      <w:pPr>
        <w:spacing w:line="256" w:lineRule="auto"/>
        <w:ind w:lef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Разработки сценариев  не рецензируются и не возвращаются.</w:t>
      </w:r>
    </w:p>
    <w:p w:rsidR="006953B6" w:rsidRDefault="006953B6" w:rsidP="006953B6">
      <w:pPr>
        <w:spacing w:line="256" w:lineRule="auto"/>
        <w:ind w:lef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Работы, предоставленные на региональный этап Конкурса без сопроводительных документов или оформленные не в соответствии с установленными требованиями, жюри </w:t>
      </w:r>
      <w:r w:rsidRPr="00805269">
        <w:rPr>
          <w:b/>
          <w:sz w:val="28"/>
          <w:szCs w:val="28"/>
        </w:rPr>
        <w:t>рассматриваться не будут</w:t>
      </w:r>
      <w:r>
        <w:rPr>
          <w:sz w:val="28"/>
          <w:szCs w:val="28"/>
        </w:rPr>
        <w:t xml:space="preserve">. </w:t>
      </w:r>
    </w:p>
    <w:p w:rsidR="006953B6" w:rsidRDefault="006953B6" w:rsidP="006953B6">
      <w:pPr>
        <w:spacing w:line="256" w:lineRule="auto"/>
        <w:ind w:left="40" w:hanging="40"/>
        <w:jc w:val="both"/>
        <w:rPr>
          <w:b/>
          <w:bCs/>
          <w:sz w:val="28"/>
          <w:szCs w:val="28"/>
        </w:rPr>
      </w:pPr>
    </w:p>
    <w:p w:rsidR="006953B6" w:rsidRDefault="006953B6" w:rsidP="006953B6">
      <w:pPr>
        <w:spacing w:line="256" w:lineRule="auto"/>
        <w:ind w:left="40" w:hanging="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 Ожидаемые результаты Конкурса</w:t>
      </w:r>
    </w:p>
    <w:p w:rsidR="006953B6" w:rsidRDefault="006953B6" w:rsidP="006953B6">
      <w:pPr>
        <w:numPr>
          <w:ilvl w:val="1"/>
          <w:numId w:val="1"/>
        </w:numPr>
        <w:spacing w:line="256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талантливых педагогов и школьных библиотекарей, трансляция их позитивного опыта,</w:t>
      </w:r>
    </w:p>
    <w:p w:rsidR="006953B6" w:rsidRPr="004404B9" w:rsidRDefault="006953B6" w:rsidP="006953B6">
      <w:pPr>
        <w:numPr>
          <w:ilvl w:val="1"/>
          <w:numId w:val="1"/>
        </w:numPr>
        <w:tabs>
          <w:tab w:val="num" w:pos="1260"/>
        </w:tabs>
        <w:spacing w:line="256" w:lineRule="auto"/>
        <w:ind w:left="0" w:firstLine="1080"/>
        <w:jc w:val="both"/>
        <w:rPr>
          <w:b/>
          <w:bCs/>
          <w:sz w:val="28"/>
          <w:szCs w:val="28"/>
        </w:rPr>
      </w:pPr>
      <w:r w:rsidRPr="004404B9">
        <w:rPr>
          <w:sz w:val="28"/>
          <w:szCs w:val="28"/>
        </w:rPr>
        <w:t xml:space="preserve">привлечение внимания широкой общественности к празднованию </w:t>
      </w:r>
      <w:r w:rsidR="00805269">
        <w:rPr>
          <w:sz w:val="28"/>
          <w:szCs w:val="28"/>
        </w:rPr>
        <w:t>Международного Дня матери</w:t>
      </w:r>
      <w:r w:rsidRPr="004404B9">
        <w:rPr>
          <w:sz w:val="28"/>
          <w:szCs w:val="28"/>
        </w:rPr>
        <w:t>, придания этому празднику большего значения.</w:t>
      </w:r>
    </w:p>
    <w:p w:rsidR="006953B6" w:rsidRDefault="006953B6" w:rsidP="006953B6">
      <w:pPr>
        <w:spacing w:line="256" w:lineRule="auto"/>
        <w:jc w:val="both"/>
        <w:rPr>
          <w:b/>
          <w:bCs/>
          <w:sz w:val="28"/>
          <w:szCs w:val="28"/>
        </w:rPr>
      </w:pPr>
    </w:p>
    <w:p w:rsidR="006953B6" w:rsidRDefault="006953B6" w:rsidP="006953B6">
      <w:pPr>
        <w:spacing w:line="25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Жюри Конкурса </w:t>
      </w:r>
    </w:p>
    <w:p w:rsidR="006953B6" w:rsidRDefault="006953B6" w:rsidP="006953B6">
      <w:pPr>
        <w:pStyle w:val="21"/>
        <w:rPr>
          <w:sz w:val="28"/>
          <w:szCs w:val="28"/>
        </w:rPr>
      </w:pPr>
      <w:r>
        <w:rPr>
          <w:bCs/>
          <w:sz w:val="28"/>
          <w:szCs w:val="28"/>
        </w:rPr>
        <w:t xml:space="preserve">Жюри Конкурса состоит из экспертов, являющихся специалистами в сфере образования, имеющих опыт работы по проверке творческих работ педагогов. Персональный состав жюри определяется министерством образования и науки. </w:t>
      </w:r>
    </w:p>
    <w:p w:rsidR="006953B6" w:rsidRDefault="006953B6" w:rsidP="006953B6">
      <w:pPr>
        <w:spacing w:before="20"/>
        <w:jc w:val="both"/>
        <w:rPr>
          <w:b/>
          <w:bCs/>
          <w:sz w:val="28"/>
          <w:szCs w:val="28"/>
        </w:rPr>
      </w:pPr>
    </w:p>
    <w:p w:rsidR="006953B6" w:rsidRDefault="006953B6" w:rsidP="006953B6">
      <w:pPr>
        <w:spacing w:before="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 Подведение итогов Конкурса </w:t>
      </w:r>
    </w:p>
    <w:p w:rsidR="006953B6" w:rsidRDefault="006953B6" w:rsidP="006953B6">
      <w:pPr>
        <w:spacing w:before="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:rsidR="006953B6" w:rsidRDefault="006953B6" w:rsidP="006953B6">
      <w:pPr>
        <w:spacing w:before="20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ходе Конкурса по результатам рассмотрения предоставленных работ жюри определяет победителей Конкурса по каждой номинации.</w:t>
      </w:r>
    </w:p>
    <w:p w:rsidR="006953B6" w:rsidRPr="004404B9" w:rsidRDefault="006953B6" w:rsidP="006953B6">
      <w:pPr>
        <w:spacing w:before="20"/>
        <w:ind w:left="40"/>
        <w:rPr>
          <w:bCs/>
          <w:sz w:val="28"/>
          <w:szCs w:val="28"/>
        </w:rPr>
      </w:pPr>
    </w:p>
    <w:p w:rsidR="006953B6" w:rsidRDefault="006953B6" w:rsidP="006953B6">
      <w:pPr>
        <w:spacing w:before="20"/>
        <w:ind w:left="40"/>
        <w:rPr>
          <w:sz w:val="28"/>
          <w:szCs w:val="28"/>
        </w:rPr>
      </w:pPr>
      <w:r>
        <w:rPr>
          <w:b/>
          <w:bCs/>
          <w:sz w:val="28"/>
          <w:szCs w:val="28"/>
        </w:rPr>
        <w:t>9. Формы поощрения участников Конкурса:</w:t>
      </w:r>
    </w:p>
    <w:p w:rsidR="006953B6" w:rsidRDefault="006953B6" w:rsidP="006953B6">
      <w:pPr>
        <w:spacing w:line="256" w:lineRule="auto"/>
        <w:ind w:firstLine="708"/>
        <w:jc w:val="both"/>
        <w:rPr>
          <w:sz w:val="28"/>
          <w:szCs w:val="28"/>
        </w:rPr>
      </w:pPr>
    </w:p>
    <w:p w:rsidR="006953B6" w:rsidRDefault="006953B6" w:rsidP="006953B6">
      <w:pPr>
        <w:spacing w:line="256" w:lineRule="auto"/>
        <w:ind w:firstLine="708"/>
        <w:jc w:val="both"/>
      </w:pPr>
      <w:r>
        <w:rPr>
          <w:sz w:val="28"/>
          <w:szCs w:val="28"/>
        </w:rPr>
        <w:t>Все разработки участников, ставших победителями Конкурса, будут размещены на сайте Краснодарского краевого института дополнительного профессионального педагогического образования в помощь педагогам края при подготовке Единого Всекубанского классного часа.</w:t>
      </w:r>
    </w:p>
    <w:p w:rsidR="006953B6" w:rsidRDefault="006953B6" w:rsidP="006953B6"/>
    <w:p w:rsidR="006953B6" w:rsidRDefault="006953B6" w:rsidP="0045018C">
      <w:pPr>
        <w:spacing w:line="360" w:lineRule="auto"/>
        <w:jc w:val="both"/>
        <w:rPr>
          <w:sz w:val="28"/>
          <w:szCs w:val="28"/>
        </w:rPr>
      </w:pPr>
    </w:p>
    <w:p w:rsidR="006953B6" w:rsidRPr="0045018C" w:rsidRDefault="0045018C" w:rsidP="0045018C">
      <w:pPr>
        <w:pStyle w:val="2"/>
        <w:ind w:left="0"/>
        <w:jc w:val="both"/>
        <w:rPr>
          <w:b w:val="0"/>
          <w:sz w:val="28"/>
          <w:szCs w:val="28"/>
        </w:rPr>
      </w:pPr>
      <w:r w:rsidRPr="0045018C">
        <w:rPr>
          <w:b w:val="0"/>
          <w:sz w:val="28"/>
          <w:szCs w:val="28"/>
        </w:rPr>
        <w:t>Начальник отдела</w:t>
      </w:r>
    </w:p>
    <w:p w:rsidR="0045018C" w:rsidRPr="0045018C" w:rsidRDefault="0045018C" w:rsidP="0045018C">
      <w:pPr>
        <w:rPr>
          <w:sz w:val="28"/>
          <w:szCs w:val="28"/>
        </w:rPr>
      </w:pPr>
      <w:r w:rsidRPr="0045018C">
        <w:rPr>
          <w:sz w:val="28"/>
          <w:szCs w:val="28"/>
        </w:rPr>
        <w:t xml:space="preserve">организации воспитательной работы </w:t>
      </w:r>
      <w:r>
        <w:rPr>
          <w:sz w:val="28"/>
          <w:szCs w:val="28"/>
        </w:rPr>
        <w:t xml:space="preserve">                                         Л.Ф.Валиулина</w:t>
      </w:r>
    </w:p>
    <w:p w:rsidR="006953B6" w:rsidRDefault="006953B6" w:rsidP="006953B6">
      <w:pPr>
        <w:ind w:left="5220"/>
        <w:jc w:val="both"/>
        <w:rPr>
          <w:sz w:val="28"/>
          <w:szCs w:val="28"/>
        </w:rPr>
      </w:pPr>
    </w:p>
    <w:p w:rsidR="006953B6" w:rsidRDefault="006953B6" w:rsidP="006953B6">
      <w:pPr>
        <w:jc w:val="center"/>
        <w:rPr>
          <w:b/>
          <w:sz w:val="28"/>
          <w:szCs w:val="28"/>
        </w:rPr>
      </w:pPr>
    </w:p>
    <w:p w:rsidR="006953B6" w:rsidRDefault="006953B6" w:rsidP="006953B6">
      <w:pPr>
        <w:jc w:val="center"/>
        <w:rPr>
          <w:b/>
          <w:sz w:val="28"/>
          <w:szCs w:val="28"/>
        </w:rPr>
      </w:pPr>
    </w:p>
    <w:p w:rsidR="006953B6" w:rsidRDefault="006953B6" w:rsidP="006953B6">
      <w:pPr>
        <w:jc w:val="center"/>
        <w:rPr>
          <w:b/>
          <w:sz w:val="28"/>
          <w:szCs w:val="28"/>
        </w:rPr>
      </w:pPr>
    </w:p>
    <w:p w:rsidR="006953B6" w:rsidRDefault="006953B6" w:rsidP="006953B6">
      <w:pPr>
        <w:jc w:val="center"/>
        <w:rPr>
          <w:b/>
          <w:sz w:val="28"/>
          <w:szCs w:val="28"/>
        </w:rPr>
      </w:pPr>
    </w:p>
    <w:p w:rsidR="0045018C" w:rsidRDefault="0045018C" w:rsidP="0030405D">
      <w:pPr>
        <w:rPr>
          <w:b/>
          <w:sz w:val="28"/>
          <w:szCs w:val="28"/>
        </w:rPr>
      </w:pPr>
    </w:p>
    <w:p w:rsidR="006953B6" w:rsidRDefault="006953B6" w:rsidP="006953B6">
      <w:pPr>
        <w:jc w:val="center"/>
        <w:rPr>
          <w:b/>
          <w:sz w:val="28"/>
          <w:szCs w:val="28"/>
        </w:rPr>
      </w:pPr>
    </w:p>
    <w:p w:rsidR="006953B6" w:rsidRDefault="006953B6" w:rsidP="006953B6">
      <w:pPr>
        <w:jc w:val="right"/>
        <w:rPr>
          <w:sz w:val="28"/>
          <w:szCs w:val="28"/>
        </w:rPr>
      </w:pPr>
      <w:r w:rsidRPr="006076C5">
        <w:rPr>
          <w:sz w:val="28"/>
          <w:szCs w:val="28"/>
        </w:rPr>
        <w:t xml:space="preserve">Приложение № </w:t>
      </w:r>
      <w:r w:rsidR="00805269">
        <w:rPr>
          <w:sz w:val="28"/>
          <w:szCs w:val="28"/>
        </w:rPr>
        <w:t>1</w:t>
      </w:r>
    </w:p>
    <w:p w:rsidR="006953B6" w:rsidRDefault="006953B6" w:rsidP="006953B6">
      <w:pPr>
        <w:jc w:val="right"/>
        <w:rPr>
          <w:sz w:val="28"/>
          <w:szCs w:val="28"/>
        </w:rPr>
      </w:pPr>
    </w:p>
    <w:p w:rsidR="006953B6" w:rsidRPr="006076C5" w:rsidRDefault="006953B6" w:rsidP="006953B6">
      <w:pPr>
        <w:jc w:val="right"/>
        <w:rPr>
          <w:sz w:val="28"/>
          <w:szCs w:val="28"/>
        </w:rPr>
      </w:pPr>
    </w:p>
    <w:p w:rsidR="006953B6" w:rsidRDefault="006953B6" w:rsidP="00695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953B6" w:rsidRDefault="006953B6" w:rsidP="006953B6">
      <w:pPr>
        <w:jc w:val="center"/>
        <w:rPr>
          <w:sz w:val="28"/>
          <w:szCs w:val="28"/>
        </w:rPr>
      </w:pPr>
    </w:p>
    <w:p w:rsidR="006953B6" w:rsidRDefault="006953B6" w:rsidP="006953B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образования_________________________________________</w:t>
      </w:r>
    </w:p>
    <w:p w:rsidR="006953B6" w:rsidRDefault="006953B6" w:rsidP="006953B6">
      <w:pPr>
        <w:jc w:val="center"/>
        <w:rPr>
          <w:b/>
          <w:sz w:val="28"/>
          <w:szCs w:val="28"/>
        </w:rPr>
      </w:pPr>
    </w:p>
    <w:p w:rsidR="006953B6" w:rsidRPr="00F54963" w:rsidRDefault="006953B6" w:rsidP="006953B6">
      <w:pPr>
        <w:jc w:val="center"/>
        <w:rPr>
          <w:b/>
          <w:bCs/>
          <w:sz w:val="28"/>
          <w:szCs w:val="28"/>
        </w:rPr>
      </w:pPr>
      <w:r w:rsidRPr="00F54963">
        <w:rPr>
          <w:b/>
          <w:sz w:val="28"/>
          <w:szCs w:val="28"/>
        </w:rPr>
        <w:t>на участие в краево</w:t>
      </w:r>
      <w:r>
        <w:rPr>
          <w:b/>
          <w:sz w:val="28"/>
          <w:szCs w:val="28"/>
        </w:rPr>
        <w:t>м</w:t>
      </w:r>
      <w:r w:rsidRPr="00F54963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F54963">
        <w:rPr>
          <w:b/>
          <w:sz w:val="28"/>
          <w:szCs w:val="28"/>
        </w:rPr>
        <w:t xml:space="preserve"> на лучшую разработку Единого Всекубанского </w:t>
      </w:r>
      <w:r>
        <w:rPr>
          <w:b/>
          <w:sz w:val="28"/>
          <w:szCs w:val="28"/>
        </w:rPr>
        <w:t xml:space="preserve">классного часа </w:t>
      </w:r>
      <w:r w:rsidR="00805269">
        <w:rPr>
          <w:b/>
          <w:sz w:val="28"/>
          <w:szCs w:val="28"/>
        </w:rPr>
        <w:t>23 ноября</w:t>
      </w:r>
      <w:r w:rsidRPr="00F54963">
        <w:rPr>
          <w:b/>
          <w:sz w:val="28"/>
          <w:szCs w:val="28"/>
        </w:rPr>
        <w:t xml:space="preserve"> 2012 г.</w:t>
      </w:r>
    </w:p>
    <w:p w:rsidR="00805269" w:rsidRPr="00186F59" w:rsidRDefault="00805269" w:rsidP="00805269">
      <w:pPr>
        <w:jc w:val="center"/>
        <w:rPr>
          <w:b/>
          <w:sz w:val="28"/>
          <w:szCs w:val="28"/>
        </w:rPr>
      </w:pPr>
      <w:r w:rsidRPr="00186F5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Главное слово на любом языке»</w:t>
      </w:r>
    </w:p>
    <w:p w:rsidR="00805269" w:rsidRDefault="00805269" w:rsidP="00805269">
      <w:pPr>
        <w:jc w:val="center"/>
        <w:rPr>
          <w:b/>
          <w:sz w:val="28"/>
          <w:szCs w:val="28"/>
        </w:rPr>
      </w:pPr>
    </w:p>
    <w:p w:rsidR="006953B6" w:rsidRDefault="006953B6" w:rsidP="006953B6">
      <w:pPr>
        <w:jc w:val="center"/>
        <w:rPr>
          <w:b/>
          <w:sz w:val="28"/>
          <w:szCs w:val="28"/>
        </w:rPr>
      </w:pPr>
    </w:p>
    <w:tbl>
      <w:tblPr>
        <w:tblStyle w:val="a9"/>
        <w:tblW w:w="4664" w:type="pct"/>
        <w:tblLook w:val="01E0"/>
      </w:tblPr>
      <w:tblGrid>
        <w:gridCol w:w="1808"/>
        <w:gridCol w:w="2777"/>
        <w:gridCol w:w="1689"/>
        <w:gridCol w:w="1627"/>
        <w:gridCol w:w="1027"/>
      </w:tblGrid>
      <w:tr w:rsidR="006953B6" w:rsidTr="00FA328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Возрастная категория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Форма проведения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 и имя </w:t>
            </w:r>
          </w:p>
          <w:p w:rsidR="006953B6" w:rsidRDefault="006953B6" w:rsidP="00FA32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автора разработки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</w:tr>
      <w:tr w:rsidR="006953B6" w:rsidTr="00FA328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классы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</w:p>
        </w:tc>
      </w:tr>
      <w:tr w:rsidR="006953B6" w:rsidTr="00FA328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3-4 классы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</w:p>
        </w:tc>
      </w:tr>
      <w:tr w:rsidR="006953B6" w:rsidTr="00FA328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5-6 классы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</w:p>
        </w:tc>
      </w:tr>
      <w:tr w:rsidR="006953B6" w:rsidTr="00FA328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7-9 классы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</w:p>
        </w:tc>
      </w:tr>
      <w:tr w:rsidR="006953B6" w:rsidTr="00FA328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 классы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6" w:rsidRDefault="006953B6" w:rsidP="00FA328F">
            <w:pPr>
              <w:jc w:val="center"/>
              <w:rPr>
                <w:lang w:eastAsia="en-US"/>
              </w:rPr>
            </w:pPr>
          </w:p>
        </w:tc>
      </w:tr>
    </w:tbl>
    <w:p w:rsidR="006953B6" w:rsidRDefault="006953B6" w:rsidP="006953B6">
      <w:pPr>
        <w:jc w:val="center"/>
        <w:rPr>
          <w:sz w:val="28"/>
          <w:szCs w:val="28"/>
        </w:rPr>
      </w:pPr>
    </w:p>
    <w:p w:rsidR="006953B6" w:rsidRDefault="006953B6" w:rsidP="006953B6">
      <w:pPr>
        <w:jc w:val="center"/>
        <w:rPr>
          <w:sz w:val="28"/>
          <w:szCs w:val="28"/>
        </w:rPr>
      </w:pPr>
    </w:p>
    <w:p w:rsidR="006953B6" w:rsidRDefault="006953B6" w:rsidP="006953B6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МОУО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расшифровка подписи</w:t>
      </w:r>
    </w:p>
    <w:p w:rsidR="006953B6" w:rsidRDefault="006953B6" w:rsidP="006953B6">
      <w:pPr>
        <w:jc w:val="center"/>
        <w:rPr>
          <w:sz w:val="28"/>
          <w:szCs w:val="28"/>
        </w:rPr>
      </w:pPr>
    </w:p>
    <w:p w:rsidR="006953B6" w:rsidRDefault="006953B6" w:rsidP="006953B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печать МОУО</w:t>
      </w:r>
    </w:p>
    <w:p w:rsidR="006953B6" w:rsidRDefault="006953B6" w:rsidP="006953B6"/>
    <w:p w:rsidR="00675AF4" w:rsidRDefault="00675AF4"/>
    <w:sectPr w:rsidR="00675AF4" w:rsidSect="0045018C">
      <w:footerReference w:type="even" r:id="rId7"/>
      <w:footerReference w:type="default" r:id="rId8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56" w:rsidRDefault="00F33D56">
      <w:r>
        <w:separator/>
      </w:r>
    </w:p>
  </w:endnote>
  <w:endnote w:type="continuationSeparator" w:id="1">
    <w:p w:rsidR="00F33D56" w:rsidRDefault="00F33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8D" w:rsidRDefault="0065157E" w:rsidP="00EA0B5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0526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00E8D" w:rsidRDefault="00F33D56" w:rsidP="006B352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8D" w:rsidRDefault="0065157E" w:rsidP="00EA0B5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0526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F78CB">
      <w:rPr>
        <w:rStyle w:val="ac"/>
        <w:noProof/>
      </w:rPr>
      <w:t>3</w:t>
    </w:r>
    <w:r>
      <w:rPr>
        <w:rStyle w:val="ac"/>
      </w:rPr>
      <w:fldChar w:fldCharType="end"/>
    </w:r>
  </w:p>
  <w:p w:rsidR="00100E8D" w:rsidRDefault="00F33D56" w:rsidP="006B352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56" w:rsidRDefault="00F33D56">
      <w:r>
        <w:separator/>
      </w:r>
    </w:p>
  </w:footnote>
  <w:footnote w:type="continuationSeparator" w:id="1">
    <w:p w:rsidR="00F33D56" w:rsidRDefault="00F33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16E"/>
    <w:multiLevelType w:val="hybridMultilevel"/>
    <w:tmpl w:val="080647C6"/>
    <w:lvl w:ilvl="0" w:tplc="ABEE698E">
      <w:start w:val="9"/>
      <w:numFmt w:val="decimal"/>
      <w:lvlText w:val="%1."/>
      <w:lvlJc w:val="left"/>
      <w:pPr>
        <w:ind w:left="4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37656CD3"/>
    <w:multiLevelType w:val="hybridMultilevel"/>
    <w:tmpl w:val="DAB872F0"/>
    <w:lvl w:ilvl="0" w:tplc="491E9C3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F746C"/>
    <w:multiLevelType w:val="hybridMultilevel"/>
    <w:tmpl w:val="6012E8F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5B4541C9"/>
    <w:multiLevelType w:val="hybridMultilevel"/>
    <w:tmpl w:val="67465EC0"/>
    <w:lvl w:ilvl="0" w:tplc="8484600E">
      <w:start w:val="9"/>
      <w:numFmt w:val="decimal"/>
      <w:lvlText w:val="%1."/>
      <w:lvlJc w:val="left"/>
      <w:pPr>
        <w:ind w:left="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723A6F94"/>
    <w:multiLevelType w:val="hybridMultilevel"/>
    <w:tmpl w:val="5150FAE8"/>
    <w:lvl w:ilvl="0" w:tplc="0CEE7D34">
      <w:start w:val="2"/>
      <w:numFmt w:val="decimal"/>
      <w:lvlText w:val="%1."/>
      <w:lvlJc w:val="left"/>
      <w:pPr>
        <w:ind w:left="900" w:hanging="360"/>
      </w:pPr>
    </w:lvl>
    <w:lvl w:ilvl="1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3B6"/>
    <w:rsid w:val="002E0EC4"/>
    <w:rsid w:val="0030405D"/>
    <w:rsid w:val="0045018C"/>
    <w:rsid w:val="004F78CB"/>
    <w:rsid w:val="005A17E3"/>
    <w:rsid w:val="0065157E"/>
    <w:rsid w:val="00675AF4"/>
    <w:rsid w:val="006953B6"/>
    <w:rsid w:val="00805269"/>
    <w:rsid w:val="00A47D5D"/>
    <w:rsid w:val="00AD0F66"/>
    <w:rsid w:val="00CF7A1D"/>
    <w:rsid w:val="00E11372"/>
    <w:rsid w:val="00F3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53B6"/>
    <w:pPr>
      <w:keepNext/>
      <w:ind w:left="3840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53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953B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953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953B6"/>
    <w:pPr>
      <w:spacing w:line="256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695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6953B6"/>
    <w:pPr>
      <w:spacing w:line="256" w:lineRule="auto"/>
      <w:ind w:firstLine="720"/>
    </w:pPr>
  </w:style>
  <w:style w:type="character" w:customStyle="1" w:styleId="a8">
    <w:name w:val="Основной текст с отступом Знак"/>
    <w:basedOn w:val="a0"/>
    <w:link w:val="a7"/>
    <w:semiHidden/>
    <w:rsid w:val="00695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953B6"/>
    <w:pPr>
      <w:ind w:firstLine="90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695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953B6"/>
    <w:pPr>
      <w:spacing w:line="256" w:lineRule="auto"/>
      <w:ind w:firstLine="360"/>
    </w:pPr>
  </w:style>
  <w:style w:type="character" w:customStyle="1" w:styleId="30">
    <w:name w:val="Основной текст с отступом 3 Знак"/>
    <w:basedOn w:val="a0"/>
    <w:link w:val="3"/>
    <w:semiHidden/>
    <w:rsid w:val="006953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5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6953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953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953B6"/>
  </w:style>
  <w:style w:type="paragraph" w:styleId="ad">
    <w:name w:val="List Paragraph"/>
    <w:basedOn w:val="a"/>
    <w:uiPriority w:val="99"/>
    <w:qFormat/>
    <w:rsid w:val="006953B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113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13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ped-4</dc:creator>
  <cp:keywords/>
  <dc:description/>
  <cp:lastModifiedBy> </cp:lastModifiedBy>
  <cp:revision>7</cp:revision>
  <cp:lastPrinted>2012-10-22T12:48:00Z</cp:lastPrinted>
  <dcterms:created xsi:type="dcterms:W3CDTF">2012-10-22T11:21:00Z</dcterms:created>
  <dcterms:modified xsi:type="dcterms:W3CDTF">2012-11-12T02:49:00Z</dcterms:modified>
</cp:coreProperties>
</file>