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52" w:rsidRPr="00164B52" w:rsidRDefault="00164B52" w:rsidP="00164B52">
      <w:pPr>
        <w:spacing w:after="0" w:line="299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4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 ноября 2018 г. 18:16</w:t>
      </w:r>
    </w:p>
    <w:p w:rsidR="00164B52" w:rsidRPr="00164B52" w:rsidRDefault="00164B52" w:rsidP="00164B52">
      <w:pPr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0" w:name="100001"/>
      <w:bookmarkEnd w:id="0"/>
      <w:r w:rsidRPr="00164B52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164B52" w:rsidRPr="00164B52" w:rsidRDefault="00164B52" w:rsidP="00164B52">
      <w:pPr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" w:name="100002"/>
      <w:bookmarkEnd w:id="1"/>
      <w:r w:rsidRPr="00164B52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ПИСЬМО</w:t>
      </w:r>
    </w:p>
    <w:p w:rsidR="00164B52" w:rsidRPr="00164B52" w:rsidRDefault="00164B52" w:rsidP="00164B52">
      <w:pPr>
        <w:spacing w:after="163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164B52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от 18 ноября 2013 г. N ВК-844/07</w:t>
      </w:r>
    </w:p>
    <w:p w:rsidR="00164B52" w:rsidRPr="00164B52" w:rsidRDefault="00164B52" w:rsidP="00164B52">
      <w:pPr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" w:name="100003"/>
      <w:bookmarkEnd w:id="2"/>
      <w:r w:rsidRPr="00164B52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О НАПРАВЛЕНИИ МЕТОДИЧЕСКИХ РЕКОМЕНДАЦИЙ</w:t>
      </w:r>
    </w:p>
    <w:p w:rsidR="00164B52" w:rsidRPr="00164B52" w:rsidRDefault="00164B52" w:rsidP="00164B52">
      <w:pPr>
        <w:spacing w:after="163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164B52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ПО ОРГАНИЗАЦИИ СЛУЖБ ШКОЛЬНОЙ МЕДИАЦИИ</w:t>
      </w:r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" w:name="100004"/>
      <w:bookmarkEnd w:id="3"/>
      <w:r w:rsidRPr="00164B52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 соответствии с </w:t>
      </w:r>
      <w:hyperlink r:id="rId5" w:anchor="100078" w:history="1">
        <w:r w:rsidRPr="00164B52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пунктом 64</w:t>
        </w:r>
      </w:hyperlink>
      <w:r w:rsidRPr="00164B52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 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1916-р, </w:t>
      </w:r>
      <w:proofErr w:type="spellStart"/>
      <w:r w:rsidRPr="00164B52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Минобрнауки</w:t>
      </w:r>
      <w:proofErr w:type="spellEnd"/>
      <w:r w:rsidRPr="00164B52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России направляет </w:t>
      </w:r>
      <w:hyperlink r:id="rId6" w:anchor="100008" w:history="1">
        <w:r w:rsidRPr="00164B52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методические рекомендации</w:t>
        </w:r>
      </w:hyperlink>
      <w:r w:rsidRPr="00164B52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по организации служб школьной медиации в образовательных организациях.</w:t>
      </w:r>
    </w:p>
    <w:p w:rsidR="00164B52" w:rsidRPr="00164B52" w:rsidRDefault="00164B52" w:rsidP="00164B52">
      <w:pPr>
        <w:spacing w:after="0" w:line="299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" w:name="100005"/>
      <w:bookmarkEnd w:id="4"/>
      <w:r w:rsidRPr="00164B52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В.Ш.КАГАНОВ</w:t>
      </w:r>
    </w:p>
    <w:p w:rsidR="00164B52" w:rsidRPr="00164B52" w:rsidRDefault="00164B52" w:rsidP="0016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64B52" w:rsidRPr="00164B52" w:rsidRDefault="00164B52" w:rsidP="0016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64B52" w:rsidRPr="00164B52" w:rsidRDefault="00164B52" w:rsidP="00164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9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64B52" w:rsidRPr="00164B52" w:rsidRDefault="00164B52" w:rsidP="00164B52">
      <w:pPr>
        <w:spacing w:after="0" w:line="299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" w:name="100006"/>
      <w:bookmarkEnd w:id="5"/>
      <w:r w:rsidRPr="00164B52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Приложение</w:t>
      </w:r>
    </w:p>
    <w:p w:rsidR="00164B52" w:rsidRPr="00164B52" w:rsidRDefault="00164B52" w:rsidP="00164B52">
      <w:pPr>
        <w:spacing w:after="0" w:line="299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" w:name="100007"/>
      <w:bookmarkEnd w:id="6"/>
      <w:r w:rsidRPr="00164B52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Утверждаю</w:t>
      </w:r>
    </w:p>
    <w:p w:rsidR="00164B52" w:rsidRPr="00164B52" w:rsidRDefault="00164B52" w:rsidP="00164B52">
      <w:pPr>
        <w:spacing w:after="163" w:line="299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164B52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заместитель Министра образования</w:t>
      </w:r>
    </w:p>
    <w:p w:rsidR="00164B52" w:rsidRPr="00164B52" w:rsidRDefault="00164B52" w:rsidP="00164B52">
      <w:pPr>
        <w:spacing w:after="163" w:line="299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164B52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и науки Российской Федерации</w:t>
      </w:r>
    </w:p>
    <w:p w:rsidR="00164B52" w:rsidRPr="00164B52" w:rsidRDefault="00164B52" w:rsidP="00164B52">
      <w:pPr>
        <w:spacing w:after="163" w:line="299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164B52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В.Ш.КАГАНОВ</w:t>
      </w:r>
    </w:p>
    <w:p w:rsidR="00164B52" w:rsidRPr="00164B52" w:rsidRDefault="00164B52" w:rsidP="00164B52">
      <w:pPr>
        <w:spacing w:after="163" w:line="299" w:lineRule="atLeast"/>
        <w:jc w:val="righ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164B52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18 ноября 2013 г. N ВК-54/07вн</w:t>
      </w:r>
    </w:p>
    <w:p w:rsidR="00164B52" w:rsidRPr="00164B52" w:rsidRDefault="00164B52" w:rsidP="00164B52">
      <w:pPr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" w:name="100008"/>
      <w:bookmarkEnd w:id="7"/>
      <w:r w:rsidRPr="00164B52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РЕКОМЕНДАЦИИ</w:t>
      </w:r>
    </w:p>
    <w:p w:rsidR="00164B52" w:rsidRPr="00164B52" w:rsidRDefault="00164B52" w:rsidP="00164B52">
      <w:pPr>
        <w:spacing w:after="163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164B52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ПО ОРГАНИЗАЦИИ СЛУЖБ ШКОЛЬНОЙ МЕДИАЦИИ</w:t>
      </w:r>
    </w:p>
    <w:p w:rsidR="00164B52" w:rsidRPr="00164B52" w:rsidRDefault="00164B52" w:rsidP="00164B52">
      <w:pPr>
        <w:spacing w:after="163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164B52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 ОБРАЗОВАТЕЛЬНЫХ ОРГАНИЗАЦИЯХ</w:t>
      </w:r>
    </w:p>
    <w:p w:rsidR="00164B52" w:rsidRPr="00164B52" w:rsidRDefault="00164B52" w:rsidP="00164B52">
      <w:pPr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" w:name="100009"/>
      <w:bookmarkEnd w:id="8"/>
      <w:r w:rsidRPr="00164B52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1. Актуальность создания служб школьной медиации</w:t>
      </w:r>
    </w:p>
    <w:p w:rsidR="00164B52" w:rsidRPr="00164B52" w:rsidRDefault="00164B52" w:rsidP="00164B52">
      <w:pPr>
        <w:spacing w:after="163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164B52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 образовательных организациях</w:t>
      </w:r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" w:name="100010"/>
      <w:bookmarkEnd w:id="9"/>
      <w:proofErr w:type="gramStart"/>
      <w:r w:rsidRPr="00164B52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В соответствии с </w:t>
      </w:r>
      <w:hyperlink r:id="rId7" w:anchor="100078" w:history="1">
        <w:r w:rsidRPr="00164B52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пунктом 64</w:t>
        </w:r>
      </w:hyperlink>
      <w:r w:rsidRPr="00164B52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 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</w:t>
      </w:r>
      <w:proofErr w:type="gramEnd"/>
      <w:r w:rsidRPr="00164B52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 xml:space="preserve"> защиты их интересов.</w:t>
      </w:r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" w:name="100011"/>
      <w:bookmarkEnd w:id="10"/>
      <w:r w:rsidRPr="00164B52">
        <w:rPr>
          <w:rFonts w:ascii="inherit" w:eastAsia="Times New Roman" w:hAnsi="inherit" w:cs="Arial"/>
          <w:color w:val="000000"/>
          <w:sz w:val="20"/>
          <w:szCs w:val="20"/>
          <w:lang w:eastAsia="ru-RU"/>
        </w:rPr>
        <w:t>Развитие служб школьной медиации в образовательных организациях обусловлено целым рядом причин.</w:t>
      </w:r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1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2" w:name="100012"/>
      <w:bookmarkEnd w:id="12"/>
      <w:ins w:id="13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4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5" w:name="100013"/>
      <w:bookmarkEnd w:id="15"/>
      <w:ins w:id="16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7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8" w:name="100014"/>
      <w:bookmarkEnd w:id="18"/>
      <w:ins w:id="19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</w:t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lastRenderedPageBreak/>
          <w:t>досуга. При этом все в большей степени эти функции начинают возлагаться на образовательные организации.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0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1" w:name="100015"/>
      <w:bookmarkEnd w:id="21"/>
      <w:ins w:id="22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3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4" w:name="100016"/>
      <w:bookmarkEnd w:id="24"/>
      <w:proofErr w:type="gramStart"/>
      <w:ins w:id="25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человек)-, а потребления табачных изделий - 45,6% (12,3 млн. человек).</w:t>
        </w:r>
        <w:proofErr w:type="gramEnd"/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6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7" w:name="100017"/>
      <w:bookmarkEnd w:id="27"/>
      <w:ins w:id="28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</w:t>
        </w:r>
        <w:proofErr w:type="gramStart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полезных</w:t>
        </w:r>
        <w:proofErr w:type="gramEnd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 и важных до вызывающих опасения.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9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0" w:name="100018"/>
      <w:bookmarkEnd w:id="30"/>
      <w:ins w:id="31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Вместе с этим Российская Федерация активно интегрируется в стремительно </w:t>
        </w:r>
        <w:proofErr w:type="spellStart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глобализирующееся</w:t>
        </w:r>
        <w:proofErr w:type="spellEnd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32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3" w:name="100019"/>
      <w:bookmarkEnd w:id="33"/>
      <w:ins w:id="34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</w:t>
        </w:r>
        <w:proofErr w:type="gramStart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от</w:t>
        </w:r>
        <w:proofErr w:type="gramEnd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 семейных до коммерческих. Согласно общемировой статистике порядка 80 - 90%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- членов европейского сообщества и за его пределами.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35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6" w:name="100020"/>
      <w:bookmarkEnd w:id="36"/>
      <w:ins w:id="37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38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9" w:name="100021"/>
      <w:bookmarkEnd w:id="39"/>
      <w:ins w:id="40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41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2" w:name="100022"/>
      <w:bookmarkEnd w:id="42"/>
      <w:ins w:id="43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44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5" w:name="100023"/>
      <w:bookmarkEnd w:id="45"/>
      <w:ins w:id="46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Функционирование служб школьной медиации в образовательной организации позволит: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47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48" w:name="100024"/>
      <w:bookmarkEnd w:id="48"/>
      <w:ins w:id="49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сократить общее количество конфликтных ситуаций, в которые вовлекаются дети, а также их остроту;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50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1" w:name="100025"/>
      <w:bookmarkEnd w:id="51"/>
      <w:ins w:id="52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  </w:r>
        <w:proofErr w:type="gramStart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обучающихся</w:t>
        </w:r>
        <w:proofErr w:type="gramEnd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53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4" w:name="100026"/>
      <w:bookmarkEnd w:id="54"/>
      <w:ins w:id="55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сократить количество правонарушений, совершаемых несовершеннолетними, в том числе повторных;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56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57" w:name="100027"/>
      <w:bookmarkEnd w:id="57"/>
      <w:ins w:id="58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повысить квалификацию работников образовательной организации по защите прав и интересов детей;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59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0" w:name="100028"/>
      <w:bookmarkEnd w:id="60"/>
      <w:ins w:id="61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обеспечить открытость в деятельности образовательной организации в части защиты прав и интересов детей;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62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3" w:name="100029"/>
      <w:bookmarkEnd w:id="63"/>
      <w:ins w:id="64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65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6" w:name="100030"/>
      <w:bookmarkEnd w:id="66"/>
      <w:ins w:id="67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lastRenderedPageBreak/>
          <w:t>оптимизировать взаимодействие с органами и учреждениями системы профилактики безнадзорности и правонарушений несовершеннолетних;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68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69" w:name="100031"/>
      <w:bookmarkEnd w:id="69"/>
      <w:ins w:id="70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оздоровить психологическую обстановку в образовательной организации.</w:t>
        </w:r>
      </w:ins>
    </w:p>
    <w:p w:rsidR="00164B52" w:rsidRPr="00164B52" w:rsidRDefault="00164B52" w:rsidP="00164B52">
      <w:pPr>
        <w:spacing w:after="0" w:line="299" w:lineRule="atLeast"/>
        <w:jc w:val="center"/>
        <w:textAlignment w:val="baseline"/>
        <w:rPr>
          <w:ins w:id="71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2" w:name="100032"/>
      <w:bookmarkEnd w:id="72"/>
      <w:ins w:id="73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2. Правовая основа организации служб школьной медиации</w:t>
        </w:r>
      </w:ins>
    </w:p>
    <w:p w:rsidR="00164B52" w:rsidRPr="00164B52" w:rsidRDefault="00164B52" w:rsidP="00164B52">
      <w:pPr>
        <w:spacing w:after="163" w:line="299" w:lineRule="atLeast"/>
        <w:jc w:val="center"/>
        <w:textAlignment w:val="baseline"/>
        <w:rPr>
          <w:ins w:id="74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ins w:id="75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в образовательных организациях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76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77" w:name="100033"/>
      <w:bookmarkEnd w:id="77"/>
      <w:ins w:id="78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Правовой основой создания и деятельности служб школьной медиации является:</w:t>
        </w:r>
      </w:ins>
    </w:p>
    <w:bookmarkStart w:id="79" w:name="100034"/>
    <w:bookmarkEnd w:id="79"/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80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ins w:id="81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fldChar w:fldCharType="begin"/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instrText xml:space="preserve"> HYPERLINK "http://legalacts.ru/doc/Konstitucija-RF/" </w:instrText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fldChar w:fldCharType="separate"/>
        </w:r>
        <w:r w:rsidRPr="00164B52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Конституция</w:t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fldChar w:fldCharType="end"/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 Российской Федерации;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82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3" w:name="100035"/>
      <w:bookmarkEnd w:id="83"/>
      <w:ins w:id="84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Гражданский </w:t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fldChar w:fldCharType="begin"/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instrText xml:space="preserve"> HYPERLINK "http://legalacts.ru/kodeks/GK-RF-chast-1/" </w:instrText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fldChar w:fldCharType="separate"/>
        </w:r>
        <w:r w:rsidRPr="00164B52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кодекс</w:t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fldChar w:fldCharType="end"/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 Российской Федерации;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85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6" w:name="100036"/>
      <w:bookmarkEnd w:id="86"/>
      <w:ins w:id="87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Семейный </w:t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fldChar w:fldCharType="begin"/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instrText xml:space="preserve"> HYPERLINK "http://legalacts.ru/kodeks/SK-RF/razdel-iv/glava-11/" \l "100242" </w:instrText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fldChar w:fldCharType="separate"/>
        </w:r>
        <w:r w:rsidRPr="00164B52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кодекс</w:t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fldChar w:fldCharType="end"/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 Российской Федерации;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88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89" w:name="100037"/>
      <w:bookmarkEnd w:id="89"/>
      <w:ins w:id="90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Федеральный </w:t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fldChar w:fldCharType="begin"/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instrText xml:space="preserve"> HYPERLINK "http://legalacts.ru/doc/federalnyi-zakon-ot-24071998-n-124-fz-ob/" \l "100178" </w:instrText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fldChar w:fldCharType="separate"/>
        </w:r>
        <w:r w:rsidRPr="00164B52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закон</w:t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fldChar w:fldCharType="end"/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 от 24 июля 1998 г. N 124-ФЗ "Об основных гарантиях прав ребенка в Российской Федерации";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91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2" w:name="100038"/>
      <w:bookmarkEnd w:id="92"/>
      <w:ins w:id="93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Федеральный </w:t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fldChar w:fldCharType="begin"/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instrText xml:space="preserve"> HYPERLINK "http://legalacts.ru/doc/273_FZ-ob-obrazovanii/glava-4/statja-34/" \l "100476" </w:instrText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fldChar w:fldCharType="separate"/>
        </w:r>
        <w:r w:rsidRPr="00164B52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закон</w:t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fldChar w:fldCharType="end"/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 от 29 декабря 2012 г. N 273-ФЗ "Об образовании в Российской Федерации";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94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5" w:name="100039"/>
      <w:bookmarkEnd w:id="95"/>
      <w:ins w:id="96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Конвенция о правах ребенка;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97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98" w:name="100040"/>
      <w:bookmarkEnd w:id="98"/>
      <w:ins w:id="99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Конвенции о защите прав детей и сотрудничестве, заключенные в </w:t>
        </w:r>
        <w:proofErr w:type="gramStart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г</w:t>
        </w:r>
        <w:proofErr w:type="gramEnd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. Гааге, 1980, 1996, 2007 годов;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00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1" w:name="100041"/>
      <w:bookmarkEnd w:id="101"/>
      <w:ins w:id="102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Федеральный </w:t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fldChar w:fldCharType="begin"/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instrText xml:space="preserve"> HYPERLINK "http://legalacts.ru/doc/federalnyi-zakon-ot-27072010-n-193-fz-ob/" </w:instrText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fldChar w:fldCharType="separate"/>
        </w:r>
        <w:r w:rsidRPr="00164B52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закон</w:t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fldChar w:fldCharType="end"/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 от 27 июля 2010 г. N 193-ФЗ "Об альтернативной процедуре урегулирования споров с участием посредника (процедуре медиации)";</w:t>
        </w:r>
      </w:ins>
    </w:p>
    <w:p w:rsidR="00164B52" w:rsidRPr="00164B52" w:rsidRDefault="00164B52" w:rsidP="00164B52">
      <w:pPr>
        <w:spacing w:after="0" w:line="299" w:lineRule="atLeast"/>
        <w:jc w:val="center"/>
        <w:textAlignment w:val="baseline"/>
        <w:rPr>
          <w:ins w:id="103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4" w:name="100042"/>
      <w:bookmarkEnd w:id="104"/>
      <w:ins w:id="105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3. Понятия "школьная медиация" и "служба школьной медиации"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06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07" w:name="100043"/>
      <w:bookmarkEnd w:id="107"/>
      <w:proofErr w:type="gramStart"/>
      <w:ins w:id="108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Согласно Федеральному </w:t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fldChar w:fldCharType="begin"/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instrText xml:space="preserve"> HYPERLINK "http://legalacts.ru/doc/federalnyi-zakon-ot-27072010-n-193-fz-ob/" \l "100018" </w:instrText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fldChar w:fldCharType="separate"/>
        </w:r>
        <w:r w:rsidRPr="00164B52">
          <w:rPr>
            <w:rFonts w:ascii="inherit" w:eastAsia="Times New Roman" w:hAnsi="inherit" w:cs="Arial"/>
            <w:color w:val="005EA5"/>
            <w:sz w:val="20"/>
            <w:u w:val="single"/>
            <w:lang w:eastAsia="ru-RU"/>
          </w:rPr>
          <w:t>закону</w:t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fldChar w:fldCharType="end"/>
        </w:r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 от 27 июня 2010 г. N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</w:t>
        </w:r>
        <w:proofErr w:type="gramEnd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 ими взаимоприемлемого решения.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09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10" w:name="100044"/>
      <w:bookmarkEnd w:id="110"/>
      <w:ins w:id="111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12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13" w:name="100045"/>
      <w:bookmarkEnd w:id="113"/>
      <w:ins w:id="114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15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16" w:name="100046"/>
      <w:bookmarkEnd w:id="116"/>
      <w:ins w:id="117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18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19" w:name="100047"/>
      <w:bookmarkEnd w:id="119"/>
      <w:ins w:id="120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Медиативный подход - </w:t>
        </w:r>
        <w:proofErr w:type="spellStart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деятельностный</w:t>
        </w:r>
        <w:proofErr w:type="spellEnd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21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22" w:name="100048"/>
      <w:bookmarkEnd w:id="122"/>
      <w:ins w:id="123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24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25" w:name="100049"/>
      <w:bookmarkEnd w:id="125"/>
      <w:ins w:id="126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27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28" w:name="100050"/>
      <w:bookmarkEnd w:id="128"/>
      <w:ins w:id="129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Метод "Школьная медиация" вобрал в себя все лучшее, что накоплено за несколько десятилетий применения процедуры медиации в мире. В его основе лежит </w:t>
        </w:r>
        <w:proofErr w:type="spellStart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человекоцентристский</w:t>
        </w:r>
        <w:proofErr w:type="spellEnd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30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31" w:name="100051"/>
      <w:bookmarkEnd w:id="131"/>
      <w:ins w:id="132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lastRenderedPageBreak/>
  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33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34" w:name="100052"/>
      <w:bookmarkEnd w:id="134"/>
      <w:ins w:id="135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36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37" w:name="100053"/>
      <w:bookmarkEnd w:id="137"/>
      <w:ins w:id="138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39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40" w:name="100054"/>
      <w:bookmarkEnd w:id="140"/>
      <w:ins w:id="141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  </w:r>
      </w:ins>
    </w:p>
    <w:p w:rsidR="00164B52" w:rsidRPr="00164B52" w:rsidRDefault="00164B52" w:rsidP="00164B52">
      <w:pPr>
        <w:spacing w:after="0" w:line="299" w:lineRule="atLeast"/>
        <w:jc w:val="center"/>
        <w:textAlignment w:val="baseline"/>
        <w:rPr>
          <w:ins w:id="142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43" w:name="100055"/>
      <w:bookmarkEnd w:id="143"/>
      <w:ins w:id="144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4. Цели и задачи служб школьной медиации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45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46" w:name="100056"/>
      <w:bookmarkEnd w:id="146"/>
      <w:ins w:id="147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48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49" w:name="100057"/>
      <w:bookmarkEnd w:id="149"/>
      <w:ins w:id="150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Достижение поставленной цели обеспечивается путем решения следующих основных задач: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51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52" w:name="100058"/>
      <w:bookmarkEnd w:id="152"/>
      <w:proofErr w:type="gramStart"/>
      <w:ins w:id="153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  </w:r>
        <w:proofErr w:type="spellStart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девиантным</w:t>
        </w:r>
        <w:proofErr w:type="spellEnd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 (общественно опасным) поведением, детей, совершивших общественно опасные деяния и освободившихся из мест лишения свободы;</w:t>
        </w:r>
        <w:proofErr w:type="gramEnd"/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54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55" w:name="100059"/>
      <w:bookmarkEnd w:id="155"/>
      <w:ins w:id="156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  </w:r>
        <w:proofErr w:type="spellStart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девиантным</w:t>
        </w:r>
        <w:proofErr w:type="spellEnd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 (общественно опасным) поведением, детьми, совершившими общественно опасные деяния и освободившимися из мест лишения свободы;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57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58" w:name="100060"/>
      <w:bookmarkEnd w:id="158"/>
      <w:ins w:id="159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60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61" w:name="100061"/>
      <w:bookmarkEnd w:id="161"/>
      <w:ins w:id="162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63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64" w:name="100062"/>
      <w:bookmarkEnd w:id="164"/>
      <w:ins w:id="165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66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67" w:name="100063"/>
      <w:bookmarkEnd w:id="167"/>
      <w:ins w:id="168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69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70" w:name="100064"/>
      <w:bookmarkEnd w:id="170"/>
      <w:ins w:id="171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72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73" w:name="100065"/>
      <w:bookmarkEnd w:id="173"/>
      <w:ins w:id="174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развитие международного сотрудничества в области применения медиации и восстановительного правосудия в образовательных организациях.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75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76" w:name="100066"/>
      <w:bookmarkEnd w:id="176"/>
      <w:ins w:id="177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78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79" w:name="100067"/>
      <w:bookmarkEnd w:id="179"/>
      <w:ins w:id="180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lastRenderedPageBreak/>
          <w:t>В основе деятельности служб школьной медиации лежит: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81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82" w:name="100068"/>
      <w:bookmarkEnd w:id="182"/>
      <w:ins w:id="183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84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85" w:name="100069"/>
      <w:bookmarkEnd w:id="185"/>
      <w:ins w:id="186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предотвращение возникновения конфликтов, препятствование их эскалации;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87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88" w:name="100070"/>
      <w:bookmarkEnd w:id="188"/>
      <w:ins w:id="189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90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91" w:name="100071"/>
      <w:bookmarkEnd w:id="191"/>
      <w:ins w:id="192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93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94" w:name="100072"/>
      <w:bookmarkEnd w:id="194"/>
      <w:ins w:id="195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обеспечение помощи при разрешении участниками "групп равных" конфликтов между сверстниками, а также участие в роли </w:t>
        </w:r>
        <w:proofErr w:type="spellStart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ко-медиатора</w:t>
        </w:r>
        <w:proofErr w:type="spellEnd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 при разрешении конфликтов между взрослыми и детьми;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96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197" w:name="100073"/>
      <w:bookmarkEnd w:id="197"/>
      <w:ins w:id="198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  </w:r>
        <w:proofErr w:type="spellStart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табакокурения</w:t>
        </w:r>
        <w:proofErr w:type="spellEnd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, правонарушений несовершеннолетних;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199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00" w:name="100074"/>
      <w:bookmarkEnd w:id="200"/>
      <w:ins w:id="201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использование медиативного подхода в рамках работы с детьми и семьями, находящимися в социально опасном положении;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02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03" w:name="100075"/>
      <w:bookmarkEnd w:id="203"/>
      <w:ins w:id="204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05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06" w:name="100076"/>
      <w:bookmarkEnd w:id="206"/>
      <w:ins w:id="207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08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09" w:name="100077"/>
      <w:bookmarkEnd w:id="209"/>
      <w:ins w:id="210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использование медиативного подхода как основы для сохранения </w:t>
        </w:r>
        <w:proofErr w:type="spellStart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межпоколенческой</w:t>
        </w:r>
        <w:proofErr w:type="spellEnd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 коммуникации и возможности передачи главных общечеловеческих духовно-нравственных ценностей.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11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12" w:name="100078"/>
      <w:bookmarkEnd w:id="212"/>
      <w:ins w:id="213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Ключевыми индикаторами уровня </w:t>
        </w:r>
        <w:proofErr w:type="spellStart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сформированности</w:t>
        </w:r>
        <w:proofErr w:type="spellEnd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 благоприятной, гуманной и безопасной среды для развития и социализации личности являются: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14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15" w:name="100079"/>
      <w:bookmarkEnd w:id="215"/>
      <w:ins w:id="216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17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18" w:name="100080"/>
      <w:bookmarkEnd w:id="218"/>
      <w:ins w:id="219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снижение уровня агрессивных, насильственных и асоциальных проявлений среди детей;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20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21" w:name="100081"/>
      <w:bookmarkEnd w:id="221"/>
      <w:ins w:id="222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сокращение количества правонарушений, совершаемых несовершеннолетними;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23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24" w:name="100082"/>
      <w:bookmarkEnd w:id="224"/>
      <w:ins w:id="225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формирование условий для предотвращения неблагополучных траекторий развития ребенка;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26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27" w:name="100083"/>
      <w:bookmarkEnd w:id="227"/>
      <w:ins w:id="228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повышение уровня социальной и конфликтной компетентности всех участников </w:t>
        </w:r>
        <w:proofErr w:type="spellStart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образовательно</w:t>
        </w:r>
        <w:proofErr w:type="spellEnd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 процесса.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29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30" w:name="100084"/>
      <w:bookmarkEnd w:id="230"/>
      <w:ins w:id="231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  </w:r>
      </w:ins>
    </w:p>
    <w:p w:rsidR="00164B52" w:rsidRPr="00164B52" w:rsidRDefault="00164B52" w:rsidP="00164B52">
      <w:pPr>
        <w:spacing w:after="0" w:line="299" w:lineRule="atLeast"/>
        <w:jc w:val="center"/>
        <w:textAlignment w:val="baseline"/>
        <w:rPr>
          <w:ins w:id="232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33" w:name="100085"/>
      <w:bookmarkEnd w:id="233"/>
      <w:ins w:id="234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5. Основные этапы организации службы школьной медиации</w:t>
        </w:r>
      </w:ins>
    </w:p>
    <w:p w:rsidR="00164B52" w:rsidRPr="00164B52" w:rsidRDefault="00164B52" w:rsidP="00164B52">
      <w:pPr>
        <w:spacing w:after="163" w:line="299" w:lineRule="atLeast"/>
        <w:jc w:val="center"/>
        <w:textAlignment w:val="baseline"/>
        <w:rPr>
          <w:ins w:id="235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ins w:id="236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в образовательной организации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37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38" w:name="100086"/>
      <w:bookmarkEnd w:id="238"/>
      <w:ins w:id="239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Для организации школьной службы медиации необходимо решить следующие задачи: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40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41" w:name="100087"/>
      <w:bookmarkEnd w:id="241"/>
      <w:ins w:id="242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информировать работников образовательной организации, обучающихся и их родителей о службе школьной медиации;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43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44" w:name="100088"/>
      <w:bookmarkEnd w:id="244"/>
      <w:ins w:id="245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46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47" w:name="100089"/>
      <w:bookmarkEnd w:id="247"/>
      <w:ins w:id="248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49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50" w:name="100090"/>
      <w:bookmarkEnd w:id="250"/>
      <w:ins w:id="251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организовать разработку согласований деятельности службы школьной медиации;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52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53" w:name="100091"/>
      <w:bookmarkEnd w:id="253"/>
      <w:ins w:id="254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lastRenderedPageBreak/>
          <w:t>обучить сотрудников образовательной организации, обучающихся и их родителей (законных представителей) методу "Школьная медиация";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55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56" w:name="100092"/>
      <w:bookmarkEnd w:id="256"/>
      <w:ins w:id="257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58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59" w:name="100093"/>
      <w:bookmarkEnd w:id="259"/>
      <w:ins w:id="260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Для решения указанных выше задач необходимо реализовать следующие ключевые мероприятия: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61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62" w:name="100094"/>
      <w:bookmarkEnd w:id="262"/>
      <w:ins w:id="263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1. Организация информационных просветительских мероприятий для участников образовательного процесса по вопросам школьной медиации.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64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65" w:name="100095"/>
      <w:bookmarkEnd w:id="265"/>
      <w:ins w:id="266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1.1. Проведение ознакомительного семинара для всех педагогических работников образовательной организации;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67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68" w:name="100096"/>
      <w:bookmarkEnd w:id="268"/>
      <w:ins w:id="269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3 - 4 преподавателей;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70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71" w:name="100097"/>
      <w:bookmarkEnd w:id="271"/>
      <w:ins w:id="272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73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74" w:name="100098"/>
      <w:bookmarkEnd w:id="274"/>
      <w:ins w:id="275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В результате </w:t>
        </w:r>
        <w:proofErr w:type="gramStart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реализации первого этапа создания службы школьной медиации</w:t>
        </w:r>
        <w:proofErr w:type="gramEnd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76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77" w:name="100099"/>
      <w:bookmarkEnd w:id="277"/>
      <w:ins w:id="278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2. Обучение руководителя службы и ее будущих специалистов.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79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80" w:name="100100"/>
      <w:bookmarkEnd w:id="280"/>
      <w:ins w:id="281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2.1. Обучение руководителя службы школьной медиац</w:t>
        </w:r>
        <w:proofErr w:type="gramStart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ии и ее</w:t>
        </w:r>
        <w:proofErr w:type="gramEnd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 будущих специалистов - школьных медиаторов по программе "Школьная медиация";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82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83" w:name="100101"/>
      <w:bookmarkEnd w:id="283"/>
      <w:ins w:id="284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</w:t>
        </w:r>
        <w:proofErr w:type="gramStart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обучение по программе</w:t>
        </w:r>
        <w:proofErr w:type="gramEnd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 "Школьная медиация".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85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86" w:name="100102"/>
      <w:bookmarkEnd w:id="286"/>
      <w:ins w:id="287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3. Разработка согласований по формированию службы школьной медиации в образовательной организации.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88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89" w:name="100103"/>
      <w:bookmarkEnd w:id="289"/>
      <w:ins w:id="290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3.1. Рассмотрение вопроса о создании службы школьной медиац</w:t>
        </w:r>
        <w:proofErr w:type="gramStart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ии и ее</w:t>
        </w:r>
        <w:proofErr w:type="gramEnd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91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92" w:name="100104"/>
      <w:bookmarkEnd w:id="292"/>
      <w:ins w:id="293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3.2. Утверждение Положения о службе школьной медиации, одобренное органом государственно-общественного управления образовательной организации.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94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95" w:name="100105"/>
      <w:bookmarkEnd w:id="295"/>
      <w:ins w:id="296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3.3. Решение общих организационных вопросов деятельности службы школьной медиации.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297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298" w:name="100106"/>
      <w:bookmarkEnd w:id="298"/>
      <w:ins w:id="299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300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01" w:name="100107"/>
      <w:bookmarkEnd w:id="301"/>
      <w:ins w:id="302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303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04" w:name="100108"/>
      <w:bookmarkEnd w:id="304"/>
      <w:ins w:id="305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6. Обучение методу школьной медиации обучающихся и подготовка "групп равных".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306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07" w:name="100109"/>
      <w:bookmarkEnd w:id="307"/>
      <w:ins w:id="308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6.1. Формирование "групп равных" из учащихся образовательной организации по двум возрастным группам: 5 - 8 классы и 9 - 11 классы.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309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10" w:name="100110"/>
      <w:bookmarkEnd w:id="310"/>
      <w:ins w:id="311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6.2. Реализация программ обучения детей в "группах равных".</w:t>
        </w:r>
      </w:ins>
    </w:p>
    <w:p w:rsidR="00164B52" w:rsidRPr="00164B52" w:rsidRDefault="00164B52" w:rsidP="00164B52">
      <w:pPr>
        <w:spacing w:after="0" w:line="299" w:lineRule="atLeast"/>
        <w:jc w:val="center"/>
        <w:textAlignment w:val="baseline"/>
        <w:rPr>
          <w:ins w:id="312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13" w:name="100111"/>
      <w:bookmarkEnd w:id="313"/>
      <w:ins w:id="314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6. Заключение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315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16" w:name="100112"/>
      <w:bookmarkEnd w:id="316"/>
      <w:ins w:id="317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Настоящие рекомендации являются основой для разработки региональных и муниципальных программ, а также стратегий и планов, направленных </w:t>
        </w:r>
        <w:proofErr w:type="gramStart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на</w:t>
        </w:r>
        <w:proofErr w:type="gramEnd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: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318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19" w:name="100113"/>
      <w:bookmarkEnd w:id="319"/>
      <w:ins w:id="320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защиту прав и интересов детей и подростков, профилактику правонарушений, помощь детям и семьям, оказавшимся в трудной жизненной ситуации;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321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22" w:name="100114"/>
      <w:bookmarkEnd w:id="322"/>
      <w:ins w:id="323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  </w:r>
      </w:ins>
    </w:p>
    <w:p w:rsidR="00164B52" w:rsidRPr="00164B52" w:rsidRDefault="00164B52" w:rsidP="00164B52">
      <w:pPr>
        <w:spacing w:after="0" w:line="299" w:lineRule="atLeast"/>
        <w:jc w:val="both"/>
        <w:textAlignment w:val="baseline"/>
        <w:rPr>
          <w:ins w:id="324" w:author="Unknown"/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325" w:name="100115"/>
      <w:bookmarkEnd w:id="325"/>
      <w:ins w:id="326" w:author="Unknown"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lastRenderedPageBreak/>
          <w:t xml:space="preserve">содействие позитивной социализации, а также </w:t>
        </w:r>
        <w:proofErr w:type="spellStart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>ресоциализации</w:t>
        </w:r>
        <w:proofErr w:type="spellEnd"/>
        <w:r w:rsidRPr="00164B52">
          <w:rPr>
            <w:rFonts w:ascii="inherit" w:eastAsia="Times New Roman" w:hAnsi="inherit" w:cs="Arial"/>
            <w:color w:val="000000"/>
            <w:sz w:val="20"/>
            <w:szCs w:val="20"/>
            <w:lang w:eastAsia="ru-RU"/>
          </w:rPr>
  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  </w:r>
      </w:ins>
    </w:p>
    <w:p w:rsidR="00164B52" w:rsidRPr="00164B52" w:rsidRDefault="00164B52" w:rsidP="00164B52">
      <w:pPr>
        <w:spacing w:line="299" w:lineRule="atLeast"/>
        <w:textAlignment w:val="baseline"/>
        <w:rPr>
          <w:ins w:id="327" w:author="Unknown"/>
          <w:rFonts w:ascii="Arial" w:eastAsia="Times New Roman" w:hAnsi="Arial" w:cs="Arial"/>
          <w:color w:val="000000"/>
          <w:sz w:val="20"/>
          <w:szCs w:val="20"/>
          <w:lang w:eastAsia="ru-RU"/>
        </w:rPr>
      </w:pPr>
      <w:ins w:id="328" w:author="Unknown">
        <w:r w:rsidRPr="00164B5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br/>
        </w:r>
        <w:r w:rsidRPr="00164B52">
          <w:rPr>
            <w:rFonts w:ascii="Arial" w:eastAsia="Times New Roman" w:hAnsi="Arial" w:cs="Arial"/>
            <w:color w:val="000000"/>
            <w:sz w:val="20"/>
            <w:szCs w:val="20"/>
            <w:lang w:eastAsia="ru-RU"/>
          </w:rPr>
          <w:br/>
        </w:r>
      </w:ins>
    </w:p>
    <w:p w:rsidR="00581872" w:rsidRDefault="00581872"/>
    <w:sectPr w:rsidR="00581872" w:rsidSect="0058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27B"/>
    <w:multiLevelType w:val="multilevel"/>
    <w:tmpl w:val="FAD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9070D"/>
    <w:multiLevelType w:val="multilevel"/>
    <w:tmpl w:val="3660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E0D65"/>
    <w:multiLevelType w:val="multilevel"/>
    <w:tmpl w:val="3BD0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25F6B"/>
    <w:multiLevelType w:val="multilevel"/>
    <w:tmpl w:val="BD02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6FF6"/>
    <w:rsid w:val="00164B52"/>
    <w:rsid w:val="00267DE5"/>
    <w:rsid w:val="00581872"/>
    <w:rsid w:val="00B4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64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4B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16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6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4B52"/>
    <w:rPr>
      <w:color w:val="0000FF"/>
      <w:u w:val="single"/>
    </w:rPr>
  </w:style>
  <w:style w:type="paragraph" w:customStyle="1" w:styleId="pright">
    <w:name w:val="pright"/>
    <w:basedOn w:val="a"/>
    <w:rsid w:val="0016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6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3182">
                      <w:marLeft w:val="3328"/>
                      <w:marRight w:val="37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07861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2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5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41032">
                          <w:marLeft w:val="0"/>
                          <w:marRight w:val="0"/>
                          <w:marTop w:val="0"/>
                          <w:marBottom w:val="475"/>
                          <w:divBdr>
                            <w:top w:val="single" w:sz="6" w:space="7" w:color="E5E5E5"/>
                            <w:left w:val="single" w:sz="6" w:space="10" w:color="E5E5E5"/>
                            <w:bottom w:val="single" w:sz="6" w:space="0" w:color="E5E5E5"/>
                            <w:right w:val="single" w:sz="6" w:space="10" w:color="E5E5E5"/>
                          </w:divBdr>
                          <w:divsChild>
                            <w:div w:id="1975326463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80036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43385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823594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8341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368952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93551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420792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8644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946319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776392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256108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734816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461002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60947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719313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47161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4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67">
                          <w:marLeft w:val="0"/>
                          <w:marRight w:val="0"/>
                          <w:marTop w:val="0"/>
                          <w:marBottom w:val="475"/>
                          <w:divBdr>
                            <w:top w:val="single" w:sz="6" w:space="7" w:color="E5E5E5"/>
                            <w:left w:val="single" w:sz="6" w:space="10" w:color="E5E5E5"/>
                            <w:bottom w:val="single" w:sz="6" w:space="0" w:color="E5E5E5"/>
                            <w:right w:val="single" w:sz="6" w:space="10" w:color="E5E5E5"/>
                          </w:divBdr>
                          <w:divsChild>
                            <w:div w:id="29513687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rasporjazhenie-pravitelstva-rf-ot-15102012-n-1916-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ismo-minobrnauki-rossii-ot-18112013-n-vk-84407/" TargetMode="External"/><Relationship Id="rId5" Type="http://schemas.openxmlformats.org/officeDocument/2006/relationships/hyperlink" Target="http://legalacts.ru/doc/rasporjazhenie-pravitelstva-rf-ot-15102012-n-1916-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3226</Words>
  <Characters>18390</Characters>
  <Application>Microsoft Office Word</Application>
  <DocSecurity>0</DocSecurity>
  <Lines>153</Lines>
  <Paragraphs>43</Paragraphs>
  <ScaleCrop>false</ScaleCrop>
  <Company/>
  <LinksUpToDate>false</LinksUpToDate>
  <CharactersWithSpaces>21573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2018-12-17T09:23:00Z</dcterms:created>
  <dcterms:modified xsi:type="dcterms:W3CDTF">2018-12-17T09:28:00Z</dcterms:modified>
</cp:coreProperties>
</file>