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20" w:rsidRDefault="007A6320" w:rsidP="005F5B5A">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0;margin-top:0;width:612pt;height:842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7" o:title=""/>
            <w10:wrap type="topAndBottom" anchorx="page" anchory="page"/>
          </v:shape>
        </w:pict>
      </w:r>
    </w:p>
    <w:p w:rsidR="0030360E" w:rsidRDefault="0030360E">
      <w:pPr>
        <w:spacing w:line="276" w:lineRule="auto"/>
        <w:ind w:firstLine="709"/>
        <w:jc w:val="both"/>
        <w:rPr>
          <w:del w:id="0" w:author="Admin" w:date="2023-09-16T20:02:00Z"/>
          <w:b/>
          <w:color w:val="000000"/>
          <w:sz w:val="28"/>
          <w:szCs w:val="28"/>
        </w:rPr>
      </w:pPr>
      <w:bookmarkStart w:id="1" w:name="_heading=h.gjdgxs" w:colFirst="0" w:colLast="0"/>
      <w:bookmarkStart w:id="2" w:name="_GoBack"/>
      <w:bookmarkEnd w:id="1"/>
      <w:bookmarkEnd w:id="2"/>
    </w:p>
    <w:p w:rsidR="0030360E" w:rsidRDefault="0030360E">
      <w:pPr>
        <w:spacing w:line="276" w:lineRule="auto"/>
        <w:ind w:firstLine="709"/>
        <w:jc w:val="both"/>
        <w:rPr>
          <w:del w:id="3" w:author="Admin" w:date="2023-09-16T20:02:00Z"/>
          <w:b/>
          <w:color w:val="000000"/>
          <w:sz w:val="28"/>
          <w:szCs w:val="28"/>
        </w:rPr>
      </w:pPr>
    </w:p>
    <w:p w:rsidR="0030360E" w:rsidRDefault="0030360E">
      <w:pPr>
        <w:spacing w:line="276" w:lineRule="auto"/>
        <w:ind w:firstLine="709"/>
        <w:jc w:val="both"/>
        <w:rPr>
          <w:del w:id="4" w:author="Admin" w:date="2023-09-16T20:02:00Z"/>
          <w:b/>
          <w:color w:val="000000"/>
          <w:sz w:val="28"/>
          <w:szCs w:val="28"/>
        </w:rPr>
      </w:pPr>
    </w:p>
    <w:p w:rsidR="0030360E" w:rsidRDefault="0030360E">
      <w:pPr>
        <w:spacing w:line="276" w:lineRule="auto"/>
        <w:ind w:firstLine="720"/>
        <w:jc w:val="both"/>
        <w:rPr>
          <w:b/>
          <w:color w:val="000000"/>
          <w:sz w:val="28"/>
          <w:szCs w:val="28"/>
        </w:rPr>
        <w:pPrChange w:id="5" w:author="Admin" w:date="2023-09-16T20:02:00Z">
          <w:pPr>
            <w:spacing w:line="276" w:lineRule="auto"/>
            <w:ind w:firstLine="709"/>
            <w:jc w:val="both"/>
          </w:pPr>
        </w:pPrChange>
      </w:pPr>
      <w:r>
        <w:rPr>
          <w:b/>
          <w:color w:val="000000"/>
          <w:sz w:val="28"/>
          <w:szCs w:val="28"/>
        </w:rPr>
        <w:t>РАЗДЕЛ 1. ЦЕЛЕВОЙ.</w:t>
      </w:r>
    </w:p>
    <w:p w:rsidR="0030360E" w:rsidRDefault="0030360E">
      <w:pPr>
        <w:spacing w:line="276" w:lineRule="auto"/>
        <w:ind w:firstLine="720"/>
        <w:jc w:val="both"/>
        <w:rPr>
          <w:color w:val="000000"/>
          <w:sz w:val="28"/>
          <w:szCs w:val="28"/>
        </w:rPr>
        <w:pPrChange w:id="6" w:author="Admin" w:date="2023-09-16T20:02:00Z">
          <w:pPr>
            <w:spacing w:line="276" w:lineRule="auto"/>
            <w:ind w:right="-7" w:firstLine="709"/>
            <w:jc w:val="both"/>
          </w:pPr>
        </w:pPrChange>
      </w:pPr>
      <w:r>
        <w:rPr>
          <w:color w:val="000000"/>
          <w:sz w:val="28"/>
          <w:szCs w:val="28"/>
        </w:rPr>
        <w:t xml:space="preserve">Содержание    воспитания    обучающихся </w:t>
      </w:r>
      <w:r w:rsidRPr="005F5B5A">
        <w:rPr>
          <w:color w:val="000000"/>
          <w:sz w:val="28"/>
          <w:szCs w:val="28"/>
        </w:rPr>
        <w:t xml:space="preserve">в </w:t>
      </w:r>
      <w:r>
        <w:rPr>
          <w:color w:val="000000"/>
          <w:sz w:val="28"/>
          <w:szCs w:val="28"/>
        </w:rPr>
        <w:t>МБО</w:t>
      </w:r>
      <w:r w:rsidR="00591CBB">
        <w:rPr>
          <w:color w:val="000000"/>
          <w:sz w:val="28"/>
          <w:szCs w:val="28"/>
        </w:rPr>
        <w:t>У «</w:t>
      </w:r>
      <w:del w:id="7" w:author="Admin" w:date="2023-09-16T20:02:00Z">
        <w:r w:rsidRPr="005F5B5A">
          <w:rPr>
            <w:color w:val="000000"/>
            <w:sz w:val="28"/>
            <w:szCs w:val="28"/>
          </w:rPr>
          <w:delText>Петровская</w:delText>
        </w:r>
      </w:del>
      <w:ins w:id="8" w:author="Admin" w:date="2023-09-16T20:02:00Z">
        <w:r w:rsidR="00591CBB">
          <w:rPr>
            <w:color w:val="000000"/>
            <w:sz w:val="28"/>
            <w:szCs w:val="28"/>
          </w:rPr>
          <w:t>Октябрьская</w:t>
        </w:r>
      </w:ins>
      <w:r w:rsidR="00591CBB">
        <w:rPr>
          <w:color w:val="000000"/>
          <w:sz w:val="28"/>
          <w:szCs w:val="28"/>
        </w:rPr>
        <w:t xml:space="preserve"> школа</w:t>
      </w:r>
      <w:del w:id="9" w:author="Admin" w:date="2023-09-16T20:02:00Z">
        <w:r w:rsidRPr="005F5B5A">
          <w:rPr>
            <w:color w:val="000000"/>
            <w:sz w:val="28"/>
            <w:szCs w:val="28"/>
          </w:rPr>
          <w:delText xml:space="preserve"> </w:delText>
        </w:r>
      </w:del>
      <w:r w:rsidR="00591CBB">
        <w:rPr>
          <w:color w:val="000000"/>
          <w:sz w:val="28"/>
          <w:szCs w:val="28"/>
        </w:rPr>
        <w:t xml:space="preserve"> </w:t>
      </w:r>
      <w:r w:rsidRPr="005F5B5A">
        <w:rPr>
          <w:color w:val="000000"/>
          <w:sz w:val="28"/>
          <w:szCs w:val="28"/>
        </w:rPr>
        <w:t>№ 1»</w:t>
      </w:r>
      <w:r>
        <w:rPr>
          <w:color w:val="000000"/>
          <w:sz w:val="28"/>
          <w:szCs w:val="28"/>
        </w:rPr>
        <w:t xml:space="preserve"> (далее –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30360E" w:rsidRDefault="0030360E">
      <w:pPr>
        <w:spacing w:line="276" w:lineRule="auto"/>
        <w:ind w:firstLine="720"/>
        <w:jc w:val="both"/>
        <w:rPr>
          <w:color w:val="000000"/>
          <w:sz w:val="28"/>
          <w:szCs w:val="28"/>
        </w:rPr>
        <w:pPrChange w:id="10" w:author="Admin" w:date="2023-09-16T20:02:00Z">
          <w:pPr>
            <w:spacing w:line="276" w:lineRule="auto"/>
            <w:ind w:right="-7" w:firstLine="709"/>
            <w:jc w:val="both"/>
          </w:pPr>
        </w:pPrChange>
      </w:pPr>
      <w:r>
        <w:rPr>
          <w:color w:val="000000"/>
          <w:sz w:val="28"/>
          <w:szCs w:val="28"/>
        </w:rPr>
        <w:t>Воспитательная деятельность в Школе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0360E" w:rsidRDefault="0030360E">
      <w:pPr>
        <w:numPr>
          <w:ilvl w:val="1"/>
          <w:numId w:val="16"/>
        </w:numPr>
        <w:tabs>
          <w:tab w:val="left" w:pos="645"/>
        </w:tabs>
        <w:spacing w:line="276" w:lineRule="auto"/>
        <w:ind w:left="0" w:firstLine="720"/>
        <w:jc w:val="both"/>
        <w:rPr>
          <w:b/>
          <w:color w:val="000000"/>
          <w:sz w:val="28"/>
          <w:szCs w:val="28"/>
        </w:rPr>
        <w:pPrChange w:id="11" w:author="Admin" w:date="2023-09-16T20:02:00Z">
          <w:pPr>
            <w:numPr>
              <w:ilvl w:val="1"/>
              <w:numId w:val="16"/>
            </w:numPr>
            <w:tabs>
              <w:tab w:val="left" w:pos="645"/>
            </w:tabs>
            <w:spacing w:line="276" w:lineRule="auto"/>
            <w:ind w:left="1429" w:hanging="720"/>
            <w:jc w:val="both"/>
          </w:pPr>
        </w:pPrChange>
      </w:pPr>
      <w:bookmarkStart w:id="12" w:name="_heading=h.cnqflj6bpwnn" w:colFirst="0" w:colLast="0"/>
      <w:bookmarkEnd w:id="12"/>
      <w:r>
        <w:rPr>
          <w:b/>
          <w:color w:val="000000"/>
          <w:sz w:val="28"/>
          <w:szCs w:val="28"/>
        </w:rPr>
        <w:t>Цель и задачи воспитания обучающихся.</w:t>
      </w:r>
    </w:p>
    <w:p w:rsidR="0030360E" w:rsidRDefault="0030360E">
      <w:pPr>
        <w:tabs>
          <w:tab w:val="left" w:pos="645"/>
        </w:tabs>
        <w:spacing w:line="276" w:lineRule="auto"/>
        <w:ind w:firstLine="720"/>
        <w:jc w:val="both"/>
        <w:rPr>
          <w:color w:val="000000"/>
          <w:sz w:val="28"/>
          <w:szCs w:val="28"/>
        </w:rPr>
        <w:pPrChange w:id="13" w:author="Admin" w:date="2023-09-16T20:02:00Z">
          <w:pPr>
            <w:tabs>
              <w:tab w:val="left" w:pos="645"/>
            </w:tabs>
            <w:spacing w:line="276" w:lineRule="auto"/>
            <w:jc w:val="both"/>
          </w:pPr>
        </w:pPrChange>
      </w:pPr>
      <w:bookmarkStart w:id="14" w:name="_heading=h.30j0zll" w:colFirst="0" w:colLast="0"/>
      <w:bookmarkEnd w:id="14"/>
      <w:del w:id="15" w:author="Admin" w:date="2023-09-16T20:02:00Z">
        <w:r>
          <w:rPr>
            <w:b/>
            <w:color w:val="000000"/>
            <w:sz w:val="28"/>
            <w:szCs w:val="28"/>
          </w:rPr>
          <w:tab/>
        </w:r>
        <w:r>
          <w:rPr>
            <w:b/>
            <w:color w:val="000000"/>
            <w:sz w:val="28"/>
            <w:szCs w:val="28"/>
          </w:rPr>
          <w:tab/>
        </w:r>
      </w:del>
      <w:r>
        <w:rPr>
          <w:b/>
          <w:color w:val="000000"/>
          <w:sz w:val="28"/>
          <w:szCs w:val="28"/>
        </w:rPr>
        <w:t>Цель воспитания</w:t>
      </w:r>
      <w:r>
        <w:rPr>
          <w:color w:val="000000"/>
          <w:sz w:val="28"/>
          <w:szCs w:val="28"/>
        </w:rPr>
        <w:t>:</w:t>
      </w:r>
    </w:p>
    <w:p w:rsidR="0030360E" w:rsidRDefault="0030360E">
      <w:pPr>
        <w:spacing w:line="276" w:lineRule="auto"/>
        <w:ind w:firstLine="720"/>
        <w:jc w:val="both"/>
        <w:rPr>
          <w:color w:val="000000"/>
          <w:sz w:val="28"/>
          <w:szCs w:val="28"/>
        </w:rPr>
        <w:pPrChange w:id="16" w:author="Admin" w:date="2023-09-16T20:02:00Z">
          <w:pPr>
            <w:spacing w:line="276" w:lineRule="auto"/>
            <w:ind w:right="-7" w:firstLine="709"/>
            <w:jc w:val="both"/>
          </w:pPr>
        </w:pPrChange>
      </w:pPr>
      <w:r>
        <w:rPr>
          <w:color w:val="000000"/>
          <w:sz w:val="28"/>
          <w:szCs w:val="28"/>
        </w:rPr>
        <w:t>развитие личности, создание условий для самоопределения и социализации на о</w:t>
      </w:r>
      <w:r w:rsidR="00591CBB">
        <w:rPr>
          <w:color w:val="000000"/>
          <w:sz w:val="28"/>
          <w:szCs w:val="28"/>
        </w:rPr>
        <w:t>снове социокультурных, духовно-</w:t>
      </w:r>
      <w:del w:id="17" w:author="Admin" w:date="2023-09-16T20:02:00Z">
        <w:r>
          <w:rPr>
            <w:color w:val="000000"/>
            <w:sz w:val="28"/>
            <w:szCs w:val="28"/>
          </w:rPr>
          <w:delText xml:space="preserve"> </w:delText>
        </w:r>
      </w:del>
      <w:r>
        <w:rPr>
          <w:color w:val="000000"/>
          <w:sz w:val="28"/>
          <w:szCs w:val="28"/>
        </w:rPr>
        <w:t>нравственных ценностей и принятых в российском обществе правил и норм поведения в интересах человека, семьи, общества и государства;</w:t>
      </w:r>
    </w:p>
    <w:p w:rsidR="0030360E" w:rsidRDefault="0030360E">
      <w:pPr>
        <w:spacing w:line="276" w:lineRule="auto"/>
        <w:ind w:firstLine="720"/>
        <w:jc w:val="both"/>
        <w:rPr>
          <w:color w:val="000000"/>
          <w:sz w:val="28"/>
          <w:szCs w:val="28"/>
        </w:rPr>
        <w:pPrChange w:id="18" w:author="Admin" w:date="2023-09-16T20:02:00Z">
          <w:pPr>
            <w:spacing w:line="276" w:lineRule="auto"/>
            <w:ind w:right="-7" w:firstLine="709"/>
            <w:jc w:val="both"/>
          </w:pPr>
        </w:pPrChange>
      </w:pPr>
      <w:r>
        <w:rPr>
          <w:color w:val="000000"/>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0360E" w:rsidRDefault="0030360E">
      <w:pPr>
        <w:spacing w:line="276" w:lineRule="auto"/>
        <w:ind w:firstLine="720"/>
        <w:jc w:val="both"/>
        <w:rPr>
          <w:color w:val="000000"/>
          <w:sz w:val="28"/>
          <w:szCs w:val="28"/>
        </w:rPr>
        <w:pPrChange w:id="19" w:author="Admin" w:date="2023-09-16T20:02:00Z">
          <w:pPr>
            <w:spacing w:line="276" w:lineRule="auto"/>
            <w:ind w:right="-7" w:firstLine="709"/>
            <w:jc w:val="both"/>
          </w:pPr>
        </w:pPrChange>
      </w:pPr>
      <w:r>
        <w:rPr>
          <w:b/>
          <w:color w:val="000000"/>
          <w:sz w:val="28"/>
          <w:szCs w:val="28"/>
        </w:rPr>
        <w:t>Задачи воспитания</w:t>
      </w:r>
      <w:r>
        <w:rPr>
          <w:color w:val="000000"/>
          <w:sz w:val="28"/>
          <w:szCs w:val="28"/>
        </w:rPr>
        <w:t xml:space="preserve">: </w:t>
      </w:r>
    </w:p>
    <w:p w:rsidR="0030360E" w:rsidRDefault="0030360E">
      <w:pPr>
        <w:tabs>
          <w:tab w:val="left" w:pos="709"/>
        </w:tabs>
        <w:spacing w:line="276" w:lineRule="auto"/>
        <w:ind w:firstLine="720"/>
        <w:jc w:val="both"/>
        <w:rPr>
          <w:color w:val="000000"/>
          <w:sz w:val="28"/>
          <w:szCs w:val="28"/>
        </w:rPr>
        <w:pPrChange w:id="20" w:author="Admin" w:date="2023-09-16T20:02:00Z">
          <w:pPr>
            <w:tabs>
              <w:tab w:val="left" w:pos="709"/>
            </w:tabs>
            <w:spacing w:line="276" w:lineRule="auto"/>
            <w:ind w:right="-7"/>
            <w:jc w:val="both"/>
          </w:pPr>
        </w:pPrChange>
      </w:pPr>
      <w:del w:id="21" w:author="Admin" w:date="2023-09-16T20:02:00Z">
        <w:r>
          <w:rPr>
            <w:color w:val="000000"/>
            <w:sz w:val="28"/>
            <w:szCs w:val="28"/>
          </w:rPr>
          <w:tab/>
        </w:r>
      </w:del>
      <w:r>
        <w:rPr>
          <w:color w:val="000000"/>
          <w:sz w:val="28"/>
          <w:szCs w:val="28"/>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30360E" w:rsidRDefault="0030360E">
      <w:pPr>
        <w:tabs>
          <w:tab w:val="left" w:pos="709"/>
        </w:tabs>
        <w:spacing w:line="276" w:lineRule="auto"/>
        <w:ind w:firstLine="720"/>
        <w:jc w:val="both"/>
        <w:rPr>
          <w:color w:val="000000"/>
          <w:sz w:val="28"/>
          <w:szCs w:val="28"/>
        </w:rPr>
        <w:pPrChange w:id="22" w:author="Admin" w:date="2023-09-16T20:02:00Z">
          <w:pPr>
            <w:tabs>
              <w:tab w:val="left" w:pos="709"/>
            </w:tabs>
            <w:spacing w:line="276" w:lineRule="auto"/>
            <w:ind w:right="-7"/>
            <w:jc w:val="both"/>
          </w:pPr>
        </w:pPrChange>
      </w:pPr>
      <w:del w:id="23" w:author="Admin" w:date="2023-09-16T20:02:00Z">
        <w:r>
          <w:rPr>
            <w:color w:val="000000"/>
            <w:sz w:val="28"/>
            <w:szCs w:val="28"/>
          </w:rPr>
          <w:tab/>
        </w:r>
      </w:del>
      <w:r>
        <w:rPr>
          <w:color w:val="000000"/>
          <w:sz w:val="28"/>
          <w:szCs w:val="28"/>
        </w:rPr>
        <w:t>формирование и развитие личностных отношений к этим нормам, ценностям, традициям (их освоение, принятие);</w:t>
      </w:r>
    </w:p>
    <w:p w:rsidR="0030360E" w:rsidRDefault="0030360E">
      <w:pPr>
        <w:tabs>
          <w:tab w:val="left" w:pos="709"/>
        </w:tabs>
        <w:spacing w:line="276" w:lineRule="auto"/>
        <w:ind w:firstLine="720"/>
        <w:jc w:val="both"/>
        <w:rPr>
          <w:color w:val="000000"/>
          <w:sz w:val="28"/>
          <w:szCs w:val="28"/>
        </w:rPr>
        <w:pPrChange w:id="24" w:author="Admin" w:date="2023-09-16T20:02:00Z">
          <w:pPr>
            <w:tabs>
              <w:tab w:val="left" w:pos="709"/>
            </w:tabs>
            <w:spacing w:line="276" w:lineRule="auto"/>
            <w:ind w:right="-7"/>
            <w:jc w:val="both"/>
          </w:pPr>
        </w:pPrChange>
      </w:pPr>
      <w:del w:id="25" w:author="Admin" w:date="2023-09-16T20:02:00Z">
        <w:r>
          <w:rPr>
            <w:color w:val="000000"/>
            <w:sz w:val="28"/>
            <w:szCs w:val="28"/>
          </w:rPr>
          <w:tab/>
        </w:r>
      </w:del>
      <w:r>
        <w:rPr>
          <w:color w:val="000000"/>
          <w:sz w:val="28"/>
          <w:szCs w:val="28"/>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30360E" w:rsidRDefault="0030360E">
      <w:pPr>
        <w:tabs>
          <w:tab w:val="left" w:pos="709"/>
        </w:tabs>
        <w:spacing w:line="276" w:lineRule="auto"/>
        <w:ind w:firstLine="720"/>
        <w:jc w:val="both"/>
        <w:rPr>
          <w:color w:val="000000"/>
          <w:sz w:val="28"/>
          <w:szCs w:val="28"/>
        </w:rPr>
        <w:pPrChange w:id="26" w:author="Admin" w:date="2023-09-16T20:02:00Z">
          <w:pPr>
            <w:tabs>
              <w:tab w:val="left" w:pos="709"/>
            </w:tabs>
            <w:spacing w:line="276" w:lineRule="auto"/>
            <w:ind w:right="-7"/>
            <w:jc w:val="both"/>
          </w:pPr>
        </w:pPrChange>
      </w:pPr>
      <w:del w:id="27" w:author="Admin" w:date="2023-09-16T20:02:00Z">
        <w:r>
          <w:rPr>
            <w:color w:val="000000"/>
            <w:sz w:val="28"/>
            <w:szCs w:val="28"/>
          </w:rPr>
          <w:tab/>
        </w:r>
      </w:del>
      <w:r>
        <w:rPr>
          <w:color w:val="000000"/>
          <w:sz w:val="28"/>
          <w:szCs w:val="28"/>
        </w:rPr>
        <w:t>достижение личностных результатов освоения общеобразовательных программ в соответствии с ФГОС.</w:t>
      </w:r>
    </w:p>
    <w:p w:rsidR="0030360E" w:rsidRDefault="0030360E">
      <w:pPr>
        <w:tabs>
          <w:tab w:val="left" w:pos="709"/>
          <w:tab w:val="left" w:pos="851"/>
        </w:tabs>
        <w:spacing w:line="276" w:lineRule="auto"/>
        <w:ind w:firstLine="720"/>
        <w:jc w:val="both"/>
        <w:rPr>
          <w:color w:val="000000"/>
          <w:sz w:val="28"/>
          <w:szCs w:val="28"/>
        </w:rPr>
        <w:pPrChange w:id="28" w:author="Admin" w:date="2023-09-16T20:02:00Z">
          <w:pPr>
            <w:tabs>
              <w:tab w:val="left" w:pos="709"/>
              <w:tab w:val="left" w:pos="851"/>
            </w:tabs>
            <w:spacing w:line="276" w:lineRule="auto"/>
            <w:ind w:right="-7"/>
            <w:jc w:val="both"/>
          </w:pPr>
        </w:pPrChange>
      </w:pPr>
      <w:del w:id="29" w:author="Admin" w:date="2023-09-16T20:02:00Z">
        <w:r>
          <w:rPr>
            <w:color w:val="000000"/>
            <w:sz w:val="28"/>
            <w:szCs w:val="28"/>
          </w:rPr>
          <w:tab/>
        </w:r>
      </w:del>
      <w:r>
        <w:rPr>
          <w:color w:val="000000"/>
          <w:sz w:val="28"/>
          <w:szCs w:val="28"/>
        </w:rPr>
        <w:t xml:space="preserve">Личностные результаты освоения обучающимися </w:t>
      </w:r>
      <w:r>
        <w:rPr>
          <w:color w:val="000000"/>
          <w:sz w:val="28"/>
          <w:szCs w:val="28"/>
        </w:rPr>
        <w:lastRenderedPageBreak/>
        <w:t>общеобразовательных программ включают:</w:t>
      </w:r>
    </w:p>
    <w:p w:rsidR="00591CBB" w:rsidRDefault="0030360E">
      <w:pPr>
        <w:tabs>
          <w:tab w:val="left" w:pos="709"/>
          <w:tab w:val="left" w:pos="851"/>
        </w:tabs>
        <w:spacing w:line="276" w:lineRule="auto"/>
        <w:ind w:firstLine="720"/>
        <w:jc w:val="both"/>
        <w:rPr>
          <w:color w:val="000000"/>
          <w:sz w:val="28"/>
          <w:szCs w:val="28"/>
        </w:rPr>
        <w:pPrChange w:id="30" w:author="Admin" w:date="2023-09-16T20:02:00Z">
          <w:pPr>
            <w:tabs>
              <w:tab w:val="left" w:pos="709"/>
              <w:tab w:val="left" w:pos="851"/>
            </w:tabs>
            <w:spacing w:line="276" w:lineRule="auto"/>
            <w:ind w:right="-7"/>
            <w:jc w:val="both"/>
          </w:pPr>
        </w:pPrChange>
      </w:pPr>
      <w:del w:id="31" w:author="Admin" w:date="2023-09-16T20:02:00Z">
        <w:r>
          <w:rPr>
            <w:color w:val="000000"/>
            <w:sz w:val="28"/>
            <w:szCs w:val="28"/>
          </w:rPr>
          <w:tab/>
        </w:r>
      </w:del>
      <w:r>
        <w:rPr>
          <w:color w:val="000000"/>
          <w:sz w:val="28"/>
          <w:szCs w:val="28"/>
        </w:rPr>
        <w:t>осознание ими российской гражданской идентичности;</w:t>
      </w:r>
    </w:p>
    <w:p w:rsidR="0030360E" w:rsidRDefault="0030360E">
      <w:pPr>
        <w:tabs>
          <w:tab w:val="left" w:pos="709"/>
          <w:tab w:val="left" w:pos="851"/>
        </w:tabs>
        <w:spacing w:line="276" w:lineRule="auto"/>
        <w:ind w:firstLine="720"/>
        <w:jc w:val="both"/>
        <w:rPr>
          <w:color w:val="000000"/>
          <w:sz w:val="28"/>
          <w:szCs w:val="28"/>
        </w:rPr>
        <w:pPrChange w:id="32" w:author="Admin" w:date="2023-09-16T20:02:00Z">
          <w:pPr>
            <w:tabs>
              <w:tab w:val="left" w:pos="709"/>
              <w:tab w:val="left" w:pos="851"/>
            </w:tabs>
            <w:spacing w:line="276" w:lineRule="auto"/>
            <w:ind w:right="-7"/>
            <w:jc w:val="both"/>
          </w:pPr>
        </w:pPrChange>
      </w:pPr>
      <w:r>
        <w:rPr>
          <w:color w:val="000000"/>
          <w:sz w:val="28"/>
          <w:szCs w:val="28"/>
        </w:rPr>
        <w:t>сформированность у них ценностей самостоятельности и инициативы;</w:t>
      </w:r>
    </w:p>
    <w:p w:rsidR="0030360E" w:rsidRDefault="0030360E">
      <w:pPr>
        <w:tabs>
          <w:tab w:val="left" w:pos="709"/>
          <w:tab w:val="left" w:pos="851"/>
        </w:tabs>
        <w:spacing w:line="276" w:lineRule="auto"/>
        <w:ind w:firstLine="720"/>
        <w:jc w:val="both"/>
        <w:rPr>
          <w:color w:val="000000"/>
          <w:sz w:val="28"/>
          <w:szCs w:val="28"/>
        </w:rPr>
        <w:pPrChange w:id="33" w:author="Admin" w:date="2023-09-16T20:02:00Z">
          <w:pPr>
            <w:tabs>
              <w:tab w:val="left" w:pos="709"/>
              <w:tab w:val="left" w:pos="851"/>
            </w:tabs>
            <w:spacing w:line="276" w:lineRule="auto"/>
            <w:ind w:right="-7"/>
            <w:jc w:val="both"/>
          </w:pPr>
        </w:pPrChange>
      </w:pPr>
      <w:del w:id="34" w:author="Admin" w:date="2023-09-16T20:02:00Z">
        <w:r>
          <w:rPr>
            <w:color w:val="000000"/>
            <w:sz w:val="28"/>
            <w:szCs w:val="28"/>
          </w:rPr>
          <w:tab/>
          <w:delText xml:space="preserve"> </w:delText>
        </w:r>
      </w:del>
      <w:r>
        <w:rPr>
          <w:color w:val="000000"/>
          <w:sz w:val="28"/>
          <w:szCs w:val="28"/>
        </w:rPr>
        <w:t>готовность обучающихся к саморазвитию, самостоятельности и личностному самоопределению;</w:t>
      </w:r>
      <w:r>
        <w:rPr>
          <w:color w:val="000000"/>
          <w:sz w:val="28"/>
          <w:szCs w:val="28"/>
        </w:rPr>
        <w:tab/>
      </w:r>
    </w:p>
    <w:p w:rsidR="0030360E" w:rsidRDefault="0030360E">
      <w:pPr>
        <w:tabs>
          <w:tab w:val="left" w:pos="709"/>
          <w:tab w:val="left" w:pos="851"/>
        </w:tabs>
        <w:spacing w:line="276" w:lineRule="auto"/>
        <w:ind w:firstLine="720"/>
        <w:jc w:val="both"/>
        <w:rPr>
          <w:color w:val="000000"/>
          <w:sz w:val="28"/>
          <w:szCs w:val="28"/>
        </w:rPr>
        <w:pPrChange w:id="35" w:author="Admin" w:date="2023-09-16T20:02:00Z">
          <w:pPr>
            <w:tabs>
              <w:tab w:val="left" w:pos="709"/>
              <w:tab w:val="left" w:pos="851"/>
            </w:tabs>
            <w:spacing w:line="276" w:lineRule="auto"/>
            <w:ind w:right="-7"/>
            <w:jc w:val="both"/>
          </w:pPr>
        </w:pPrChange>
      </w:pPr>
      <w:del w:id="36" w:author="Admin" w:date="2023-09-16T20:02:00Z">
        <w:r>
          <w:rPr>
            <w:color w:val="000000"/>
            <w:sz w:val="28"/>
            <w:szCs w:val="28"/>
          </w:rPr>
          <w:tab/>
        </w:r>
      </w:del>
      <w:r>
        <w:rPr>
          <w:color w:val="000000"/>
          <w:sz w:val="28"/>
          <w:szCs w:val="28"/>
        </w:rPr>
        <w:t>наличие мотивации к целенаправленной социально значимой деятельности;</w:t>
      </w:r>
    </w:p>
    <w:p w:rsidR="0030360E" w:rsidRDefault="0030360E">
      <w:pPr>
        <w:tabs>
          <w:tab w:val="left" w:pos="709"/>
          <w:tab w:val="left" w:pos="851"/>
        </w:tabs>
        <w:spacing w:line="276" w:lineRule="auto"/>
        <w:ind w:firstLine="720"/>
        <w:jc w:val="both"/>
        <w:rPr>
          <w:color w:val="000000"/>
          <w:sz w:val="28"/>
          <w:szCs w:val="28"/>
        </w:rPr>
        <w:pPrChange w:id="37" w:author="Admin" w:date="2023-09-16T20:02:00Z">
          <w:pPr>
            <w:tabs>
              <w:tab w:val="left" w:pos="709"/>
              <w:tab w:val="left" w:pos="851"/>
            </w:tabs>
            <w:spacing w:line="276" w:lineRule="auto"/>
            <w:ind w:right="-7"/>
            <w:jc w:val="both"/>
          </w:pPr>
        </w:pPrChange>
      </w:pPr>
      <w:del w:id="38" w:author="Admin" w:date="2023-09-16T20:02:00Z">
        <w:r>
          <w:rPr>
            <w:color w:val="000000"/>
            <w:sz w:val="28"/>
            <w:szCs w:val="28"/>
          </w:rPr>
          <w:tab/>
        </w:r>
      </w:del>
      <w:r>
        <w:rPr>
          <w:color w:val="000000"/>
          <w:sz w:val="28"/>
          <w:szCs w:val="28"/>
        </w:rPr>
        <w:t>сформированность внутренней позиции личности как особого ценностного отношения к себе, окружающим людям и жизни в целом.</w:t>
      </w:r>
    </w:p>
    <w:p w:rsidR="0030360E" w:rsidRDefault="0030360E">
      <w:pPr>
        <w:spacing w:line="276" w:lineRule="auto"/>
        <w:ind w:firstLine="720"/>
        <w:jc w:val="both"/>
        <w:rPr>
          <w:color w:val="000000"/>
          <w:sz w:val="28"/>
          <w:szCs w:val="28"/>
        </w:rPr>
        <w:pPrChange w:id="39" w:author="Admin" w:date="2023-09-16T20:02:00Z">
          <w:pPr>
            <w:spacing w:line="276" w:lineRule="auto"/>
            <w:ind w:right="-7" w:firstLine="707"/>
            <w:jc w:val="both"/>
          </w:pPr>
        </w:pPrChange>
      </w:pPr>
      <w:r>
        <w:rPr>
          <w:color w:val="000000"/>
          <w:sz w:val="28"/>
          <w:szCs w:val="28"/>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30360E" w:rsidRDefault="0030360E">
      <w:pPr>
        <w:numPr>
          <w:ilvl w:val="1"/>
          <w:numId w:val="16"/>
        </w:numPr>
        <w:tabs>
          <w:tab w:val="left" w:pos="1353"/>
          <w:tab w:val="left" w:pos="1701"/>
        </w:tabs>
        <w:spacing w:line="276" w:lineRule="auto"/>
        <w:ind w:left="0" w:firstLine="720"/>
        <w:jc w:val="both"/>
        <w:rPr>
          <w:b/>
          <w:color w:val="000000"/>
          <w:sz w:val="28"/>
          <w:szCs w:val="28"/>
        </w:rPr>
        <w:pPrChange w:id="40" w:author="Admin" w:date="2023-09-16T20:02:00Z">
          <w:pPr>
            <w:numPr>
              <w:ilvl w:val="1"/>
              <w:numId w:val="16"/>
            </w:numPr>
            <w:tabs>
              <w:tab w:val="left" w:pos="1353"/>
              <w:tab w:val="left" w:pos="1701"/>
            </w:tabs>
            <w:spacing w:line="276" w:lineRule="auto"/>
            <w:ind w:left="1429" w:hanging="720"/>
            <w:jc w:val="both"/>
          </w:pPr>
        </w:pPrChange>
      </w:pPr>
      <w:r>
        <w:rPr>
          <w:b/>
          <w:color w:val="000000"/>
          <w:sz w:val="28"/>
          <w:szCs w:val="28"/>
        </w:rPr>
        <w:t>Направления воспитания.</w:t>
      </w:r>
    </w:p>
    <w:p w:rsidR="0030360E" w:rsidRDefault="0030360E">
      <w:pPr>
        <w:spacing w:line="276" w:lineRule="auto"/>
        <w:ind w:firstLine="720"/>
        <w:jc w:val="both"/>
        <w:rPr>
          <w:color w:val="000000"/>
          <w:sz w:val="28"/>
          <w:szCs w:val="28"/>
        </w:rPr>
        <w:pPrChange w:id="41" w:author="Admin" w:date="2023-09-16T20:02:00Z">
          <w:pPr>
            <w:spacing w:line="276" w:lineRule="auto"/>
            <w:ind w:right="-7" w:firstLine="709"/>
            <w:jc w:val="both"/>
          </w:pPr>
        </w:pPrChange>
      </w:pPr>
      <w:r>
        <w:rPr>
          <w:color w:val="000000"/>
          <w:sz w:val="28"/>
          <w:szCs w:val="28"/>
        </w:rPr>
        <w:t>Программа реализуется в единстве учебной и воспитательной деятельности Школы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0360E" w:rsidRDefault="0030360E">
      <w:pPr>
        <w:numPr>
          <w:ilvl w:val="0"/>
          <w:numId w:val="3"/>
        </w:numPr>
        <w:tabs>
          <w:tab w:val="left" w:pos="851"/>
        </w:tabs>
        <w:spacing w:line="276" w:lineRule="auto"/>
        <w:ind w:left="0" w:firstLine="720"/>
        <w:jc w:val="both"/>
        <w:rPr>
          <w:color w:val="000000"/>
          <w:sz w:val="28"/>
          <w:szCs w:val="28"/>
        </w:rPr>
        <w:pPrChange w:id="42" w:author="Admin" w:date="2023-09-16T20:02:00Z">
          <w:pPr>
            <w:numPr>
              <w:numId w:val="3"/>
            </w:numPr>
            <w:tabs>
              <w:tab w:val="left" w:pos="851"/>
            </w:tabs>
            <w:spacing w:line="276" w:lineRule="auto"/>
            <w:ind w:left="900" w:hanging="360"/>
            <w:jc w:val="both"/>
          </w:pPr>
        </w:pPrChange>
      </w:pPr>
      <w:r>
        <w:rPr>
          <w:b/>
          <w:color w:val="000000"/>
          <w:sz w:val="28"/>
          <w:szCs w:val="28"/>
        </w:rPr>
        <w:t>Гражданского воспитания</w:t>
      </w:r>
      <w:r>
        <w:rPr>
          <w:color w:val="000000"/>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0360E" w:rsidRDefault="0030360E">
      <w:pPr>
        <w:numPr>
          <w:ilvl w:val="0"/>
          <w:numId w:val="3"/>
        </w:numPr>
        <w:tabs>
          <w:tab w:val="left" w:pos="851"/>
        </w:tabs>
        <w:spacing w:line="276" w:lineRule="auto"/>
        <w:ind w:left="0" w:firstLine="720"/>
        <w:jc w:val="both"/>
        <w:rPr>
          <w:color w:val="000000"/>
          <w:sz w:val="28"/>
          <w:szCs w:val="28"/>
        </w:rPr>
        <w:pPrChange w:id="43" w:author="Admin" w:date="2023-09-16T20:02:00Z">
          <w:pPr>
            <w:numPr>
              <w:numId w:val="3"/>
            </w:numPr>
            <w:tabs>
              <w:tab w:val="left" w:pos="851"/>
            </w:tabs>
            <w:spacing w:line="276" w:lineRule="auto"/>
            <w:ind w:left="900" w:hanging="360"/>
            <w:jc w:val="both"/>
          </w:pPr>
        </w:pPrChange>
      </w:pPr>
      <w:r>
        <w:rPr>
          <w:b/>
          <w:color w:val="000000"/>
          <w:sz w:val="28"/>
          <w:szCs w:val="28"/>
        </w:rPr>
        <w:t>Патриотического воспитания</w:t>
      </w:r>
      <w:r>
        <w:rPr>
          <w:color w:val="000000"/>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0360E" w:rsidRDefault="0030360E">
      <w:pPr>
        <w:numPr>
          <w:ilvl w:val="0"/>
          <w:numId w:val="3"/>
        </w:numPr>
        <w:tabs>
          <w:tab w:val="left" w:pos="851"/>
        </w:tabs>
        <w:spacing w:line="276" w:lineRule="auto"/>
        <w:ind w:left="0" w:firstLine="720"/>
        <w:jc w:val="both"/>
        <w:rPr>
          <w:color w:val="000000"/>
          <w:sz w:val="28"/>
          <w:szCs w:val="28"/>
        </w:rPr>
        <w:pPrChange w:id="44" w:author="Admin" w:date="2023-09-16T20:02:00Z">
          <w:pPr>
            <w:numPr>
              <w:numId w:val="3"/>
            </w:numPr>
            <w:tabs>
              <w:tab w:val="left" w:pos="851"/>
            </w:tabs>
            <w:spacing w:line="276" w:lineRule="auto"/>
            <w:ind w:left="900" w:hanging="360"/>
            <w:jc w:val="both"/>
          </w:pPr>
        </w:pPrChange>
      </w:pPr>
      <w:r>
        <w:rPr>
          <w:b/>
          <w:color w:val="000000"/>
          <w:sz w:val="28"/>
          <w:szCs w:val="28"/>
        </w:rPr>
        <w:t>Духовно-нравственного воспитания</w:t>
      </w:r>
      <w:r>
        <w:rPr>
          <w:color w:val="000000"/>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0360E" w:rsidRDefault="0030360E">
      <w:pPr>
        <w:numPr>
          <w:ilvl w:val="0"/>
          <w:numId w:val="3"/>
        </w:numPr>
        <w:tabs>
          <w:tab w:val="left" w:pos="851"/>
        </w:tabs>
        <w:spacing w:line="276" w:lineRule="auto"/>
        <w:ind w:left="0" w:firstLine="720"/>
        <w:jc w:val="both"/>
        <w:rPr>
          <w:color w:val="000000"/>
          <w:sz w:val="28"/>
          <w:szCs w:val="28"/>
        </w:rPr>
        <w:pPrChange w:id="45" w:author="Admin" w:date="2023-09-16T20:02:00Z">
          <w:pPr>
            <w:numPr>
              <w:numId w:val="3"/>
            </w:numPr>
            <w:tabs>
              <w:tab w:val="left" w:pos="851"/>
            </w:tabs>
            <w:spacing w:line="276" w:lineRule="auto"/>
            <w:ind w:left="900" w:hanging="360"/>
            <w:jc w:val="both"/>
          </w:pPr>
        </w:pPrChange>
      </w:pPr>
      <w:r>
        <w:rPr>
          <w:b/>
          <w:color w:val="000000"/>
          <w:sz w:val="28"/>
          <w:szCs w:val="28"/>
        </w:rPr>
        <w:t>Эстетического воспитания</w:t>
      </w:r>
      <w:r>
        <w:rPr>
          <w:color w:val="000000"/>
          <w:sz w:val="28"/>
          <w:szCs w:val="28"/>
        </w:rPr>
        <w:t xml:space="preserve">, способствующего формированию </w:t>
      </w:r>
      <w:r>
        <w:rPr>
          <w:color w:val="000000"/>
          <w:sz w:val="28"/>
          <w:szCs w:val="28"/>
        </w:rPr>
        <w:lastRenderedPageBreak/>
        <w:t>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0360E" w:rsidRDefault="0030360E">
      <w:pPr>
        <w:numPr>
          <w:ilvl w:val="0"/>
          <w:numId w:val="3"/>
        </w:numPr>
        <w:tabs>
          <w:tab w:val="left" w:pos="851"/>
        </w:tabs>
        <w:spacing w:line="276" w:lineRule="auto"/>
        <w:ind w:left="0" w:firstLine="720"/>
        <w:jc w:val="both"/>
        <w:rPr>
          <w:color w:val="000000"/>
          <w:sz w:val="28"/>
          <w:szCs w:val="28"/>
        </w:rPr>
        <w:pPrChange w:id="46" w:author="Admin" w:date="2023-09-16T20:02:00Z">
          <w:pPr>
            <w:numPr>
              <w:numId w:val="3"/>
            </w:numPr>
            <w:tabs>
              <w:tab w:val="left" w:pos="851"/>
            </w:tabs>
            <w:spacing w:line="276" w:lineRule="auto"/>
            <w:ind w:left="900" w:hanging="360"/>
            <w:jc w:val="both"/>
          </w:pPr>
        </w:pPrChange>
      </w:pPr>
      <w:r>
        <w:rPr>
          <w:b/>
          <w:color w:val="000000"/>
          <w:sz w:val="28"/>
          <w:szCs w:val="28"/>
        </w:rPr>
        <w:t>Физического воспитания</w:t>
      </w:r>
      <w:r>
        <w:rPr>
          <w:color w:val="000000"/>
          <w:sz w:val="28"/>
          <w:szCs w:val="28"/>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30360E" w:rsidRDefault="0030360E">
      <w:pPr>
        <w:numPr>
          <w:ilvl w:val="0"/>
          <w:numId w:val="3"/>
        </w:numPr>
        <w:tabs>
          <w:tab w:val="left" w:pos="851"/>
        </w:tabs>
        <w:spacing w:line="276" w:lineRule="auto"/>
        <w:ind w:left="0" w:firstLine="720"/>
        <w:jc w:val="both"/>
        <w:rPr>
          <w:color w:val="000000"/>
          <w:sz w:val="28"/>
          <w:szCs w:val="28"/>
        </w:rPr>
        <w:pPrChange w:id="47" w:author="Admin" w:date="2023-09-16T20:02:00Z">
          <w:pPr>
            <w:numPr>
              <w:numId w:val="3"/>
            </w:numPr>
            <w:tabs>
              <w:tab w:val="left" w:pos="851"/>
            </w:tabs>
            <w:spacing w:line="276" w:lineRule="auto"/>
            <w:ind w:left="900" w:hanging="360"/>
            <w:jc w:val="both"/>
          </w:pPr>
        </w:pPrChange>
      </w:pPr>
      <w:r>
        <w:rPr>
          <w:b/>
          <w:color w:val="000000"/>
          <w:sz w:val="28"/>
          <w:szCs w:val="28"/>
        </w:rPr>
        <w:t>Трудового воспитания</w:t>
      </w:r>
      <w:r>
        <w:rPr>
          <w:color w:val="000000"/>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0360E" w:rsidRDefault="0030360E">
      <w:pPr>
        <w:numPr>
          <w:ilvl w:val="0"/>
          <w:numId w:val="3"/>
        </w:numPr>
        <w:tabs>
          <w:tab w:val="left" w:pos="851"/>
        </w:tabs>
        <w:spacing w:line="276" w:lineRule="auto"/>
        <w:ind w:left="0" w:firstLine="720"/>
        <w:jc w:val="both"/>
        <w:rPr>
          <w:color w:val="000000"/>
          <w:sz w:val="28"/>
          <w:szCs w:val="28"/>
        </w:rPr>
        <w:pPrChange w:id="48" w:author="Admin" w:date="2023-09-16T20:02:00Z">
          <w:pPr>
            <w:numPr>
              <w:numId w:val="3"/>
            </w:numPr>
            <w:tabs>
              <w:tab w:val="left" w:pos="851"/>
            </w:tabs>
            <w:spacing w:line="276" w:lineRule="auto"/>
            <w:ind w:left="900" w:hanging="360"/>
            <w:jc w:val="both"/>
          </w:pPr>
        </w:pPrChange>
      </w:pPr>
      <w:r>
        <w:rPr>
          <w:b/>
          <w:color w:val="000000"/>
          <w:sz w:val="28"/>
          <w:szCs w:val="28"/>
        </w:rPr>
        <w:t>Экологического воспитания</w:t>
      </w:r>
      <w:r>
        <w:rPr>
          <w:color w:val="000000"/>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0360E" w:rsidRDefault="0030360E">
      <w:pPr>
        <w:numPr>
          <w:ilvl w:val="0"/>
          <w:numId w:val="3"/>
        </w:numPr>
        <w:tabs>
          <w:tab w:val="left" w:pos="851"/>
        </w:tabs>
        <w:spacing w:line="276" w:lineRule="auto"/>
        <w:ind w:left="0" w:firstLine="720"/>
        <w:jc w:val="both"/>
        <w:rPr>
          <w:color w:val="000000"/>
          <w:sz w:val="28"/>
          <w:szCs w:val="28"/>
        </w:rPr>
        <w:pPrChange w:id="49" w:author="Admin" w:date="2023-09-16T20:02:00Z">
          <w:pPr>
            <w:numPr>
              <w:numId w:val="3"/>
            </w:numPr>
            <w:tabs>
              <w:tab w:val="left" w:pos="851"/>
            </w:tabs>
            <w:spacing w:line="276" w:lineRule="auto"/>
            <w:ind w:left="900" w:hanging="360"/>
            <w:jc w:val="both"/>
          </w:pPr>
        </w:pPrChange>
      </w:pPr>
      <w:r>
        <w:rPr>
          <w:b/>
          <w:color w:val="000000"/>
          <w:sz w:val="28"/>
          <w:szCs w:val="28"/>
        </w:rPr>
        <w:t>Ценности научного познания</w:t>
      </w:r>
      <w:r>
        <w:rPr>
          <w:color w:val="000000"/>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30360E" w:rsidRDefault="0030360E">
      <w:pPr>
        <w:numPr>
          <w:ilvl w:val="1"/>
          <w:numId w:val="16"/>
        </w:numPr>
        <w:tabs>
          <w:tab w:val="left" w:pos="645"/>
        </w:tabs>
        <w:spacing w:line="276" w:lineRule="auto"/>
        <w:ind w:left="0" w:firstLine="720"/>
        <w:jc w:val="both"/>
        <w:rPr>
          <w:b/>
          <w:color w:val="000000"/>
          <w:sz w:val="28"/>
          <w:szCs w:val="28"/>
        </w:rPr>
        <w:pPrChange w:id="50" w:author="Admin" w:date="2023-09-16T20:02:00Z">
          <w:pPr>
            <w:numPr>
              <w:ilvl w:val="1"/>
              <w:numId w:val="16"/>
            </w:numPr>
            <w:tabs>
              <w:tab w:val="left" w:pos="645"/>
            </w:tabs>
            <w:spacing w:line="276" w:lineRule="auto"/>
            <w:ind w:left="1429" w:hanging="720"/>
            <w:jc w:val="both"/>
          </w:pPr>
        </w:pPrChange>
      </w:pPr>
      <w:bookmarkStart w:id="51" w:name="_heading=h.1fob9te" w:colFirst="0" w:colLast="0"/>
      <w:bookmarkEnd w:id="51"/>
      <w:r>
        <w:rPr>
          <w:b/>
          <w:color w:val="000000"/>
          <w:sz w:val="28"/>
          <w:szCs w:val="28"/>
        </w:rPr>
        <w:t>Целевые ориентиры результатов воспитания.</w:t>
      </w:r>
    </w:p>
    <w:p w:rsidR="0030360E" w:rsidRDefault="0030360E">
      <w:pPr>
        <w:spacing w:line="276" w:lineRule="auto"/>
        <w:ind w:firstLine="720"/>
        <w:jc w:val="both"/>
        <w:rPr>
          <w:color w:val="000000"/>
          <w:sz w:val="28"/>
          <w:szCs w:val="28"/>
        </w:rPr>
        <w:pPrChange w:id="52" w:author="Admin" w:date="2023-09-16T20:02:00Z">
          <w:pPr>
            <w:spacing w:line="276" w:lineRule="auto"/>
            <w:ind w:firstLine="540"/>
            <w:jc w:val="both"/>
          </w:pPr>
        </w:pPrChange>
      </w:pPr>
      <w:r>
        <w:rPr>
          <w:color w:val="000000"/>
          <w:sz w:val="28"/>
          <w:szCs w:val="28"/>
        </w:rPr>
        <w:t>Требования к личностным результатам освоения обучающимися ООП установлены ФГОС.</w:t>
      </w:r>
    </w:p>
    <w:p w:rsidR="0030360E" w:rsidRDefault="0030360E">
      <w:pPr>
        <w:spacing w:line="276" w:lineRule="auto"/>
        <w:ind w:firstLine="720"/>
        <w:jc w:val="both"/>
        <w:rPr>
          <w:color w:val="000000"/>
          <w:sz w:val="28"/>
          <w:szCs w:val="28"/>
        </w:rPr>
        <w:pPrChange w:id="53" w:author="Admin" w:date="2023-09-16T20:02:00Z">
          <w:pPr>
            <w:spacing w:line="276" w:lineRule="auto"/>
            <w:ind w:firstLine="540"/>
            <w:jc w:val="both"/>
          </w:pPr>
        </w:pPrChange>
      </w:pPr>
      <w:r>
        <w:rPr>
          <w:color w:val="000000"/>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0360E" w:rsidRDefault="0030360E">
      <w:pPr>
        <w:numPr>
          <w:ilvl w:val="2"/>
          <w:numId w:val="16"/>
        </w:numPr>
        <w:spacing w:line="276" w:lineRule="auto"/>
        <w:ind w:left="0" w:firstLine="720"/>
        <w:jc w:val="both"/>
        <w:rPr>
          <w:b/>
          <w:color w:val="000000"/>
          <w:sz w:val="28"/>
          <w:szCs w:val="28"/>
        </w:rPr>
        <w:pPrChange w:id="54" w:author="Admin" w:date="2023-09-16T20:02:00Z">
          <w:pPr>
            <w:numPr>
              <w:ilvl w:val="2"/>
              <w:numId w:val="16"/>
            </w:numPr>
            <w:spacing w:line="276" w:lineRule="auto"/>
            <w:ind w:left="1429" w:right="-7" w:hanging="720"/>
            <w:jc w:val="both"/>
          </w:pPr>
        </w:pPrChange>
      </w:pPr>
      <w:r>
        <w:rPr>
          <w:b/>
          <w:color w:val="000000"/>
          <w:sz w:val="28"/>
          <w:szCs w:val="28"/>
        </w:rPr>
        <w:t>Целевые ориентиры результатов воспитания на уровне начального общего образования.</w:t>
      </w:r>
    </w:p>
    <w:p w:rsidR="0030360E" w:rsidRDefault="0030360E">
      <w:pPr>
        <w:tabs>
          <w:tab w:val="left" w:pos="993"/>
        </w:tabs>
        <w:spacing w:line="276" w:lineRule="auto"/>
        <w:ind w:firstLine="720"/>
        <w:jc w:val="both"/>
        <w:rPr>
          <w:b/>
          <w:color w:val="000000"/>
          <w:sz w:val="28"/>
          <w:szCs w:val="28"/>
        </w:rPr>
        <w:pPrChange w:id="55" w:author="Admin" w:date="2023-09-16T20:02:00Z">
          <w:pPr>
            <w:tabs>
              <w:tab w:val="left" w:pos="993"/>
            </w:tabs>
            <w:spacing w:line="276" w:lineRule="auto"/>
            <w:ind w:right="-7" w:firstLine="709"/>
            <w:jc w:val="both"/>
          </w:pPr>
        </w:pPrChange>
      </w:pPr>
      <w:r>
        <w:rPr>
          <w:b/>
          <w:color w:val="000000"/>
          <w:sz w:val="28"/>
          <w:szCs w:val="28"/>
        </w:rPr>
        <w:t>Гражданско-патриотическое воспитание:</w:t>
      </w:r>
    </w:p>
    <w:p w:rsidR="0030360E" w:rsidRDefault="0030360E">
      <w:pPr>
        <w:tabs>
          <w:tab w:val="left" w:pos="709"/>
        </w:tabs>
        <w:spacing w:line="276" w:lineRule="auto"/>
        <w:ind w:firstLine="720"/>
        <w:jc w:val="both"/>
        <w:rPr>
          <w:color w:val="000000"/>
          <w:sz w:val="28"/>
          <w:szCs w:val="28"/>
        </w:rPr>
        <w:pPrChange w:id="56" w:author="Admin" w:date="2023-09-16T20:02:00Z">
          <w:pPr>
            <w:tabs>
              <w:tab w:val="left" w:pos="709"/>
            </w:tabs>
            <w:spacing w:line="276" w:lineRule="auto"/>
            <w:ind w:left="107" w:right="-7"/>
            <w:jc w:val="both"/>
          </w:pPr>
        </w:pPrChange>
      </w:pPr>
      <w:bookmarkStart w:id="57" w:name="_heading=h.3znysh7" w:colFirst="0" w:colLast="0"/>
      <w:bookmarkEnd w:id="57"/>
      <w:del w:id="58" w:author="Admin" w:date="2023-09-16T20:02:00Z">
        <w:r>
          <w:rPr>
            <w:color w:val="000000"/>
            <w:sz w:val="28"/>
            <w:szCs w:val="28"/>
          </w:rPr>
          <w:tab/>
        </w:r>
      </w:del>
      <w:r>
        <w:rPr>
          <w:color w:val="000000"/>
          <w:sz w:val="28"/>
          <w:szCs w:val="28"/>
        </w:rPr>
        <w:t>знающий и   любящий свою малую родину, свой край, имеющий   представление о Родине — России, её территории, расположении;</w:t>
      </w:r>
    </w:p>
    <w:p w:rsidR="0030360E" w:rsidRDefault="0030360E">
      <w:pPr>
        <w:tabs>
          <w:tab w:val="left" w:pos="709"/>
        </w:tabs>
        <w:spacing w:line="276" w:lineRule="auto"/>
        <w:ind w:firstLine="720"/>
        <w:jc w:val="both"/>
        <w:rPr>
          <w:color w:val="000000"/>
          <w:sz w:val="28"/>
          <w:szCs w:val="28"/>
        </w:rPr>
        <w:pPrChange w:id="59" w:author="Admin" w:date="2023-09-16T20:02:00Z">
          <w:pPr>
            <w:tabs>
              <w:tab w:val="left" w:pos="709"/>
            </w:tabs>
            <w:spacing w:line="276" w:lineRule="auto"/>
            <w:ind w:left="107" w:right="-7"/>
            <w:jc w:val="both"/>
          </w:pPr>
        </w:pPrChange>
      </w:pPr>
      <w:del w:id="60" w:author="Admin" w:date="2023-09-16T20:02:00Z">
        <w:r>
          <w:rPr>
            <w:color w:val="000000"/>
            <w:sz w:val="28"/>
            <w:szCs w:val="28"/>
          </w:rPr>
          <w:tab/>
        </w:r>
      </w:del>
      <w:r w:rsidR="00591CBB">
        <w:rPr>
          <w:color w:val="000000"/>
          <w:sz w:val="28"/>
          <w:szCs w:val="28"/>
        </w:rPr>
        <w:t>с</w:t>
      </w:r>
      <w:r>
        <w:rPr>
          <w:color w:val="000000"/>
          <w:sz w:val="28"/>
          <w:szCs w:val="28"/>
        </w:rPr>
        <w:t>ознающий принадлежность к своему народу и к общности граждан России, проявляющий уважение к своему и другим народам;</w:t>
      </w:r>
    </w:p>
    <w:p w:rsidR="0030360E" w:rsidRDefault="0030360E">
      <w:pPr>
        <w:tabs>
          <w:tab w:val="left" w:pos="709"/>
        </w:tabs>
        <w:spacing w:line="276" w:lineRule="auto"/>
        <w:ind w:firstLine="720"/>
        <w:jc w:val="both"/>
        <w:rPr>
          <w:color w:val="000000"/>
          <w:sz w:val="28"/>
          <w:szCs w:val="28"/>
        </w:rPr>
        <w:pPrChange w:id="61" w:author="Admin" w:date="2023-09-16T20:02:00Z">
          <w:pPr>
            <w:tabs>
              <w:tab w:val="left" w:pos="709"/>
            </w:tabs>
            <w:spacing w:line="276" w:lineRule="auto"/>
            <w:ind w:left="107" w:right="-7"/>
            <w:jc w:val="both"/>
          </w:pPr>
        </w:pPrChange>
      </w:pPr>
      <w:del w:id="62" w:author="Admin" w:date="2023-09-16T20:02:00Z">
        <w:r>
          <w:rPr>
            <w:color w:val="000000"/>
            <w:sz w:val="28"/>
            <w:szCs w:val="28"/>
          </w:rPr>
          <w:tab/>
        </w:r>
      </w:del>
      <w:r>
        <w:rPr>
          <w:color w:val="000000"/>
          <w:sz w:val="28"/>
          <w:szCs w:val="28"/>
        </w:rPr>
        <w:t>понимающий свою сопричастность к прошлому, настоящему и будущему родного края, своей Родины — России, Российского государства;</w:t>
      </w:r>
    </w:p>
    <w:p w:rsidR="0030360E" w:rsidRDefault="0030360E">
      <w:pPr>
        <w:tabs>
          <w:tab w:val="left" w:pos="709"/>
        </w:tabs>
        <w:spacing w:line="276" w:lineRule="auto"/>
        <w:ind w:firstLine="720"/>
        <w:jc w:val="both"/>
        <w:rPr>
          <w:color w:val="000000"/>
          <w:sz w:val="28"/>
          <w:szCs w:val="28"/>
        </w:rPr>
        <w:pPrChange w:id="63" w:author="Admin" w:date="2023-09-16T20:02:00Z">
          <w:pPr>
            <w:tabs>
              <w:tab w:val="left" w:pos="709"/>
            </w:tabs>
            <w:spacing w:line="276" w:lineRule="auto"/>
            <w:ind w:left="107" w:right="-7"/>
            <w:jc w:val="both"/>
          </w:pPr>
        </w:pPrChange>
      </w:pPr>
      <w:del w:id="64" w:author="Admin" w:date="2023-09-16T20:02:00Z">
        <w:r>
          <w:rPr>
            <w:color w:val="000000"/>
            <w:sz w:val="28"/>
            <w:szCs w:val="28"/>
          </w:rPr>
          <w:lastRenderedPageBreak/>
          <w:tab/>
        </w:r>
      </w:del>
      <w:r>
        <w:rPr>
          <w:color w:val="000000"/>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0360E" w:rsidRDefault="0030360E">
      <w:pPr>
        <w:tabs>
          <w:tab w:val="left" w:pos="709"/>
        </w:tabs>
        <w:spacing w:line="276" w:lineRule="auto"/>
        <w:ind w:firstLine="720"/>
        <w:jc w:val="both"/>
        <w:rPr>
          <w:color w:val="000000"/>
          <w:sz w:val="28"/>
          <w:szCs w:val="28"/>
        </w:rPr>
        <w:pPrChange w:id="65" w:author="Admin" w:date="2023-09-16T20:02:00Z">
          <w:pPr>
            <w:tabs>
              <w:tab w:val="left" w:pos="709"/>
            </w:tabs>
            <w:spacing w:line="276" w:lineRule="auto"/>
            <w:ind w:left="107" w:right="-7"/>
            <w:jc w:val="both"/>
          </w:pPr>
        </w:pPrChange>
      </w:pPr>
      <w:del w:id="66" w:author="Admin" w:date="2023-09-16T20:02:00Z">
        <w:r>
          <w:rPr>
            <w:color w:val="000000"/>
            <w:sz w:val="28"/>
            <w:szCs w:val="28"/>
          </w:rPr>
          <w:tab/>
        </w:r>
      </w:del>
      <w:r>
        <w:rPr>
          <w:color w:val="000000"/>
          <w:sz w:val="28"/>
          <w:szCs w:val="28"/>
        </w:rPr>
        <w:t>имеющий первоначальные представления о правах и ответственности человека в обществе, гражданских правах и обязанностях;</w:t>
      </w:r>
    </w:p>
    <w:p w:rsidR="0030360E" w:rsidRDefault="0030360E">
      <w:pPr>
        <w:tabs>
          <w:tab w:val="left" w:pos="709"/>
        </w:tabs>
        <w:spacing w:line="276" w:lineRule="auto"/>
        <w:ind w:firstLine="720"/>
        <w:jc w:val="both"/>
        <w:rPr>
          <w:color w:val="000000"/>
          <w:sz w:val="28"/>
          <w:szCs w:val="28"/>
        </w:rPr>
        <w:pPrChange w:id="67" w:author="Admin" w:date="2023-09-16T20:02:00Z">
          <w:pPr>
            <w:tabs>
              <w:tab w:val="left" w:pos="709"/>
            </w:tabs>
            <w:spacing w:line="276" w:lineRule="auto"/>
            <w:ind w:right="-7"/>
            <w:jc w:val="both"/>
          </w:pPr>
        </w:pPrChange>
      </w:pPr>
      <w:del w:id="68" w:author="Admin" w:date="2023-09-16T20:02:00Z">
        <w:r>
          <w:rPr>
            <w:color w:val="000000"/>
            <w:sz w:val="28"/>
            <w:szCs w:val="28"/>
          </w:rPr>
          <w:tab/>
        </w:r>
      </w:del>
      <w:r>
        <w:rPr>
          <w:color w:val="000000"/>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30360E" w:rsidRDefault="0030360E">
      <w:pPr>
        <w:tabs>
          <w:tab w:val="left" w:pos="709"/>
        </w:tabs>
        <w:spacing w:line="276" w:lineRule="auto"/>
        <w:ind w:firstLine="720"/>
        <w:jc w:val="both"/>
        <w:rPr>
          <w:b/>
          <w:color w:val="000000"/>
          <w:sz w:val="28"/>
          <w:szCs w:val="28"/>
        </w:rPr>
        <w:pPrChange w:id="69" w:author="Admin" w:date="2023-09-16T20:02:00Z">
          <w:pPr>
            <w:tabs>
              <w:tab w:val="left" w:pos="709"/>
            </w:tabs>
            <w:spacing w:line="276" w:lineRule="auto"/>
            <w:ind w:right="-7" w:firstLine="929"/>
            <w:jc w:val="both"/>
          </w:pPr>
        </w:pPrChange>
      </w:pPr>
      <w:r>
        <w:rPr>
          <w:b/>
          <w:color w:val="000000"/>
          <w:sz w:val="28"/>
          <w:szCs w:val="28"/>
        </w:rPr>
        <w:t>Духовно-нравственное воспитание:</w:t>
      </w:r>
    </w:p>
    <w:p w:rsidR="0030360E" w:rsidRDefault="0030360E">
      <w:pPr>
        <w:tabs>
          <w:tab w:val="left" w:pos="709"/>
        </w:tabs>
        <w:spacing w:line="276" w:lineRule="auto"/>
        <w:ind w:firstLine="720"/>
        <w:jc w:val="both"/>
        <w:rPr>
          <w:color w:val="000000"/>
          <w:sz w:val="28"/>
          <w:szCs w:val="28"/>
        </w:rPr>
        <w:pPrChange w:id="70" w:author="Admin" w:date="2023-09-16T20:02:00Z">
          <w:pPr>
            <w:tabs>
              <w:tab w:val="left" w:pos="709"/>
            </w:tabs>
            <w:spacing w:line="276" w:lineRule="auto"/>
            <w:ind w:left="107" w:right="-7"/>
            <w:jc w:val="both"/>
          </w:pPr>
        </w:pPrChange>
      </w:pPr>
      <w:del w:id="71" w:author="Admin" w:date="2023-09-16T20:02:00Z">
        <w:r>
          <w:rPr>
            <w:color w:val="000000"/>
            <w:sz w:val="28"/>
            <w:szCs w:val="28"/>
          </w:rPr>
          <w:tab/>
        </w:r>
      </w:del>
      <w:r>
        <w:rPr>
          <w:color w:val="000000"/>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30360E" w:rsidRDefault="0030360E">
      <w:pPr>
        <w:tabs>
          <w:tab w:val="left" w:pos="709"/>
        </w:tabs>
        <w:spacing w:line="276" w:lineRule="auto"/>
        <w:ind w:firstLine="720"/>
        <w:jc w:val="both"/>
        <w:rPr>
          <w:color w:val="000000"/>
          <w:sz w:val="28"/>
          <w:szCs w:val="28"/>
        </w:rPr>
        <w:pPrChange w:id="72" w:author="Admin" w:date="2023-09-16T20:02:00Z">
          <w:pPr>
            <w:tabs>
              <w:tab w:val="left" w:pos="709"/>
            </w:tabs>
            <w:spacing w:line="276" w:lineRule="auto"/>
            <w:ind w:left="107" w:right="-7"/>
            <w:jc w:val="both"/>
          </w:pPr>
        </w:pPrChange>
      </w:pPr>
      <w:del w:id="73" w:author="Admin" w:date="2023-09-16T20:02:00Z">
        <w:r>
          <w:rPr>
            <w:color w:val="000000"/>
            <w:sz w:val="28"/>
            <w:szCs w:val="28"/>
          </w:rPr>
          <w:tab/>
        </w:r>
      </w:del>
      <w:r>
        <w:rPr>
          <w:color w:val="000000"/>
          <w:sz w:val="28"/>
          <w:szCs w:val="28"/>
        </w:rPr>
        <w:t>сознающий ценность каждой человеческой жизни, признающий индивидуальность и достоинство каждого человека;</w:t>
      </w:r>
    </w:p>
    <w:p w:rsidR="0030360E" w:rsidRDefault="0030360E">
      <w:pPr>
        <w:tabs>
          <w:tab w:val="left" w:pos="709"/>
        </w:tabs>
        <w:spacing w:line="276" w:lineRule="auto"/>
        <w:ind w:firstLine="720"/>
        <w:jc w:val="both"/>
        <w:rPr>
          <w:color w:val="000000"/>
          <w:sz w:val="28"/>
          <w:szCs w:val="28"/>
        </w:rPr>
        <w:pPrChange w:id="74" w:author="Admin" w:date="2023-09-16T20:02:00Z">
          <w:pPr>
            <w:tabs>
              <w:tab w:val="left" w:pos="709"/>
            </w:tabs>
            <w:spacing w:line="276" w:lineRule="auto"/>
            <w:ind w:left="107" w:right="-7"/>
            <w:jc w:val="both"/>
          </w:pPr>
        </w:pPrChange>
      </w:pPr>
      <w:del w:id="75" w:author="Admin" w:date="2023-09-16T20:02:00Z">
        <w:r>
          <w:rPr>
            <w:color w:val="000000"/>
            <w:sz w:val="28"/>
            <w:szCs w:val="28"/>
          </w:rPr>
          <w:tab/>
        </w:r>
      </w:del>
      <w:r>
        <w:rPr>
          <w:color w:val="000000"/>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30360E" w:rsidRDefault="0030360E">
      <w:pPr>
        <w:tabs>
          <w:tab w:val="left" w:pos="709"/>
          <w:tab w:val="left" w:pos="993"/>
        </w:tabs>
        <w:spacing w:line="276" w:lineRule="auto"/>
        <w:ind w:firstLine="720"/>
        <w:jc w:val="both"/>
        <w:rPr>
          <w:color w:val="000000"/>
          <w:sz w:val="28"/>
          <w:szCs w:val="28"/>
        </w:rPr>
        <w:pPrChange w:id="76" w:author="Admin" w:date="2023-09-16T20:02:00Z">
          <w:pPr>
            <w:tabs>
              <w:tab w:val="left" w:pos="709"/>
              <w:tab w:val="left" w:pos="993"/>
            </w:tabs>
            <w:spacing w:line="276" w:lineRule="auto"/>
            <w:ind w:right="-7"/>
            <w:jc w:val="both"/>
          </w:pPr>
        </w:pPrChange>
      </w:pPr>
      <w:del w:id="77" w:author="Admin" w:date="2023-09-16T20:02:00Z">
        <w:r>
          <w:rPr>
            <w:color w:val="000000"/>
            <w:sz w:val="28"/>
            <w:szCs w:val="28"/>
          </w:rPr>
          <w:tab/>
        </w:r>
      </w:del>
      <w:r>
        <w:rPr>
          <w:color w:val="000000"/>
          <w:sz w:val="28"/>
          <w:szCs w:val="28"/>
        </w:rPr>
        <w:t>умеющий оценивать поступки с позиции их соответствия нравственным нормам, осознающий ответственность за свои поступки;</w:t>
      </w:r>
    </w:p>
    <w:p w:rsidR="0030360E" w:rsidRDefault="0030360E">
      <w:pPr>
        <w:tabs>
          <w:tab w:val="left" w:pos="709"/>
          <w:tab w:val="left" w:pos="993"/>
        </w:tabs>
        <w:spacing w:line="276" w:lineRule="auto"/>
        <w:ind w:firstLine="720"/>
        <w:jc w:val="both"/>
        <w:rPr>
          <w:color w:val="000000"/>
          <w:sz w:val="28"/>
          <w:szCs w:val="28"/>
        </w:rPr>
        <w:pPrChange w:id="78" w:author="Admin" w:date="2023-09-16T20:02:00Z">
          <w:pPr>
            <w:tabs>
              <w:tab w:val="left" w:pos="709"/>
              <w:tab w:val="left" w:pos="993"/>
            </w:tabs>
            <w:spacing w:line="276" w:lineRule="auto"/>
            <w:ind w:left="107" w:right="-7"/>
            <w:jc w:val="both"/>
          </w:pPr>
        </w:pPrChange>
      </w:pPr>
      <w:del w:id="79" w:author="Admin" w:date="2023-09-16T20:02:00Z">
        <w:r>
          <w:rPr>
            <w:color w:val="000000"/>
            <w:sz w:val="28"/>
            <w:szCs w:val="28"/>
          </w:rPr>
          <w:tab/>
        </w:r>
      </w:del>
      <w:r>
        <w:rPr>
          <w:color w:val="000000"/>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30360E" w:rsidRDefault="0030360E">
      <w:pPr>
        <w:tabs>
          <w:tab w:val="left" w:pos="709"/>
          <w:tab w:val="left" w:pos="993"/>
          <w:tab w:val="left" w:pos="8789"/>
        </w:tabs>
        <w:spacing w:line="276" w:lineRule="auto"/>
        <w:ind w:firstLine="720"/>
        <w:jc w:val="both"/>
        <w:rPr>
          <w:color w:val="000000"/>
          <w:sz w:val="28"/>
          <w:szCs w:val="28"/>
        </w:rPr>
        <w:pPrChange w:id="80" w:author="Admin" w:date="2023-09-16T20:02:00Z">
          <w:pPr>
            <w:tabs>
              <w:tab w:val="left" w:pos="709"/>
              <w:tab w:val="left" w:pos="993"/>
              <w:tab w:val="left" w:pos="8789"/>
            </w:tabs>
            <w:spacing w:line="276" w:lineRule="auto"/>
            <w:ind w:right="-7"/>
            <w:jc w:val="both"/>
          </w:pPr>
        </w:pPrChange>
      </w:pPr>
      <w:del w:id="81" w:author="Admin" w:date="2023-09-16T20:02:00Z">
        <w:r>
          <w:rPr>
            <w:color w:val="000000"/>
            <w:sz w:val="28"/>
            <w:szCs w:val="28"/>
          </w:rPr>
          <w:tab/>
        </w:r>
      </w:del>
      <w:r>
        <w:rPr>
          <w:color w:val="000000"/>
          <w:sz w:val="28"/>
          <w:szCs w:val="28"/>
        </w:rPr>
        <w:t>сознающий нравственную и эстетическую ценность литературы, родного языка, русского языка, проявляющий интерес к чтению.</w:t>
      </w:r>
    </w:p>
    <w:p w:rsidR="0030360E" w:rsidRDefault="0030360E">
      <w:pPr>
        <w:tabs>
          <w:tab w:val="left" w:pos="993"/>
          <w:tab w:val="left" w:pos="8789"/>
        </w:tabs>
        <w:spacing w:line="276" w:lineRule="auto"/>
        <w:ind w:firstLine="720"/>
        <w:jc w:val="both"/>
        <w:rPr>
          <w:b/>
          <w:color w:val="000000"/>
          <w:sz w:val="28"/>
          <w:szCs w:val="28"/>
        </w:rPr>
        <w:pPrChange w:id="82" w:author="Admin" w:date="2023-09-16T20:02:00Z">
          <w:pPr>
            <w:tabs>
              <w:tab w:val="left" w:pos="993"/>
              <w:tab w:val="left" w:pos="8789"/>
            </w:tabs>
            <w:spacing w:line="276" w:lineRule="auto"/>
            <w:ind w:right="-7" w:firstLine="709"/>
            <w:jc w:val="both"/>
          </w:pPr>
        </w:pPrChange>
      </w:pPr>
      <w:r>
        <w:rPr>
          <w:b/>
          <w:color w:val="000000"/>
          <w:sz w:val="28"/>
          <w:szCs w:val="28"/>
        </w:rPr>
        <w:t>Эстетическое воспитание:</w:t>
      </w:r>
    </w:p>
    <w:p w:rsidR="0030360E" w:rsidRDefault="0030360E">
      <w:pPr>
        <w:tabs>
          <w:tab w:val="left" w:pos="709"/>
          <w:tab w:val="left" w:pos="8789"/>
        </w:tabs>
        <w:spacing w:line="276" w:lineRule="auto"/>
        <w:ind w:firstLine="720"/>
        <w:jc w:val="both"/>
        <w:rPr>
          <w:color w:val="000000"/>
          <w:sz w:val="28"/>
          <w:szCs w:val="28"/>
        </w:rPr>
        <w:pPrChange w:id="83" w:author="Admin" w:date="2023-09-16T20:02:00Z">
          <w:pPr>
            <w:tabs>
              <w:tab w:val="left" w:pos="709"/>
              <w:tab w:val="left" w:pos="8789"/>
            </w:tabs>
            <w:spacing w:line="276" w:lineRule="auto"/>
            <w:ind w:left="107" w:right="-7"/>
            <w:jc w:val="both"/>
          </w:pPr>
        </w:pPrChange>
      </w:pPr>
      <w:del w:id="84" w:author="Admin" w:date="2023-09-16T20:02:00Z">
        <w:r>
          <w:rPr>
            <w:color w:val="000000"/>
            <w:sz w:val="28"/>
            <w:szCs w:val="28"/>
          </w:rPr>
          <w:tab/>
        </w:r>
      </w:del>
      <w:r>
        <w:rPr>
          <w:color w:val="000000"/>
          <w:sz w:val="28"/>
          <w:szCs w:val="28"/>
        </w:rPr>
        <w:t>способный воспринимать и чувствовать прекрасное в быту, природе, искусстве, творчестве людей;</w:t>
      </w:r>
    </w:p>
    <w:p w:rsidR="0030360E" w:rsidRDefault="0030360E">
      <w:pPr>
        <w:tabs>
          <w:tab w:val="left" w:pos="709"/>
          <w:tab w:val="left" w:pos="8789"/>
        </w:tabs>
        <w:spacing w:line="276" w:lineRule="auto"/>
        <w:ind w:firstLine="720"/>
        <w:jc w:val="both"/>
        <w:rPr>
          <w:color w:val="000000"/>
          <w:sz w:val="28"/>
          <w:szCs w:val="28"/>
        </w:rPr>
        <w:pPrChange w:id="85" w:author="Admin" w:date="2023-09-16T20:02:00Z">
          <w:pPr>
            <w:tabs>
              <w:tab w:val="left" w:pos="709"/>
              <w:tab w:val="left" w:pos="8789"/>
            </w:tabs>
            <w:spacing w:line="276" w:lineRule="auto"/>
            <w:ind w:left="107" w:right="-7"/>
            <w:jc w:val="both"/>
          </w:pPr>
        </w:pPrChange>
      </w:pPr>
      <w:del w:id="86" w:author="Admin" w:date="2023-09-16T20:02:00Z">
        <w:r>
          <w:rPr>
            <w:color w:val="000000"/>
            <w:sz w:val="28"/>
            <w:szCs w:val="28"/>
          </w:rPr>
          <w:tab/>
        </w:r>
      </w:del>
      <w:r>
        <w:rPr>
          <w:color w:val="000000"/>
          <w:sz w:val="28"/>
          <w:szCs w:val="28"/>
        </w:rPr>
        <w:t>проявляющий интерес и уважение к отечественной и мировой художественной культуре;</w:t>
      </w:r>
    </w:p>
    <w:p w:rsidR="0030360E" w:rsidRDefault="0030360E">
      <w:pPr>
        <w:tabs>
          <w:tab w:val="left" w:pos="709"/>
          <w:tab w:val="left" w:pos="8789"/>
        </w:tabs>
        <w:spacing w:line="276" w:lineRule="auto"/>
        <w:ind w:firstLine="720"/>
        <w:jc w:val="both"/>
        <w:rPr>
          <w:color w:val="000000"/>
          <w:sz w:val="28"/>
          <w:szCs w:val="28"/>
        </w:rPr>
        <w:pPrChange w:id="87" w:author="Admin" w:date="2023-09-16T20:02:00Z">
          <w:pPr>
            <w:tabs>
              <w:tab w:val="left" w:pos="709"/>
              <w:tab w:val="left" w:pos="8789"/>
            </w:tabs>
            <w:spacing w:line="276" w:lineRule="auto"/>
            <w:ind w:right="-7"/>
            <w:jc w:val="both"/>
          </w:pPr>
        </w:pPrChange>
      </w:pPr>
      <w:del w:id="88" w:author="Admin" w:date="2023-09-16T20:02:00Z">
        <w:r>
          <w:rPr>
            <w:color w:val="000000"/>
            <w:sz w:val="28"/>
            <w:szCs w:val="28"/>
          </w:rPr>
          <w:tab/>
        </w:r>
      </w:del>
      <w:r>
        <w:rPr>
          <w:color w:val="000000"/>
          <w:sz w:val="28"/>
          <w:szCs w:val="28"/>
        </w:rPr>
        <w:t>проявляющий стремление   к   самовыражению   в   разных   видах   художественной деятельности, искусстве.</w:t>
      </w:r>
    </w:p>
    <w:p w:rsidR="0030360E" w:rsidRDefault="0030360E">
      <w:pPr>
        <w:tabs>
          <w:tab w:val="left" w:pos="993"/>
        </w:tabs>
        <w:spacing w:line="276" w:lineRule="auto"/>
        <w:ind w:firstLine="720"/>
        <w:jc w:val="both"/>
        <w:rPr>
          <w:b/>
          <w:color w:val="000000"/>
          <w:sz w:val="28"/>
          <w:szCs w:val="28"/>
        </w:rPr>
        <w:pPrChange w:id="89" w:author="Admin" w:date="2023-09-16T20:02:00Z">
          <w:pPr>
            <w:tabs>
              <w:tab w:val="left" w:pos="993"/>
            </w:tabs>
            <w:spacing w:line="276" w:lineRule="auto"/>
            <w:ind w:right="210" w:firstLine="709"/>
            <w:jc w:val="both"/>
          </w:pPr>
        </w:pPrChange>
      </w:pPr>
      <w:r>
        <w:rPr>
          <w:b/>
          <w:color w:val="000000"/>
          <w:sz w:val="28"/>
          <w:szCs w:val="28"/>
        </w:rPr>
        <w:t>Физическое воспитание, формирование культуры здоровья и эмоционального благополучия:</w:t>
      </w:r>
    </w:p>
    <w:p w:rsidR="0030360E" w:rsidRDefault="0030360E">
      <w:pPr>
        <w:tabs>
          <w:tab w:val="left" w:pos="709"/>
        </w:tabs>
        <w:spacing w:line="276" w:lineRule="auto"/>
        <w:ind w:firstLine="720"/>
        <w:jc w:val="both"/>
        <w:rPr>
          <w:color w:val="000000"/>
          <w:sz w:val="28"/>
          <w:szCs w:val="28"/>
        </w:rPr>
        <w:pPrChange w:id="90" w:author="Admin" w:date="2023-09-16T20:02:00Z">
          <w:pPr>
            <w:tabs>
              <w:tab w:val="left" w:pos="709"/>
            </w:tabs>
            <w:spacing w:line="276" w:lineRule="auto"/>
            <w:ind w:left="107" w:right="-7"/>
            <w:jc w:val="both"/>
          </w:pPr>
        </w:pPrChange>
      </w:pPr>
      <w:del w:id="91" w:author="Admin" w:date="2023-09-16T20:02:00Z">
        <w:r>
          <w:rPr>
            <w:color w:val="000000"/>
            <w:sz w:val="28"/>
            <w:szCs w:val="28"/>
          </w:rPr>
          <w:tab/>
        </w:r>
      </w:del>
      <w:r>
        <w:rPr>
          <w:color w:val="000000"/>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30360E" w:rsidRDefault="0030360E">
      <w:pPr>
        <w:tabs>
          <w:tab w:val="left" w:pos="709"/>
        </w:tabs>
        <w:spacing w:line="276" w:lineRule="auto"/>
        <w:ind w:firstLine="720"/>
        <w:jc w:val="both"/>
        <w:rPr>
          <w:color w:val="000000"/>
          <w:sz w:val="28"/>
          <w:szCs w:val="28"/>
        </w:rPr>
        <w:pPrChange w:id="92" w:author="Admin" w:date="2023-09-16T20:02:00Z">
          <w:pPr>
            <w:tabs>
              <w:tab w:val="left" w:pos="709"/>
            </w:tabs>
            <w:spacing w:line="276" w:lineRule="auto"/>
            <w:ind w:left="107" w:right="-7"/>
            <w:jc w:val="both"/>
          </w:pPr>
        </w:pPrChange>
      </w:pPr>
      <w:del w:id="93" w:author="Admin" w:date="2023-09-16T20:02:00Z">
        <w:r>
          <w:rPr>
            <w:color w:val="000000"/>
            <w:sz w:val="28"/>
            <w:szCs w:val="28"/>
          </w:rPr>
          <w:tab/>
        </w:r>
      </w:del>
      <w:r>
        <w:rPr>
          <w:color w:val="000000"/>
          <w:sz w:val="28"/>
          <w:szCs w:val="28"/>
        </w:rPr>
        <w:t>владеющий основными навыками личной и общественной гигиены, безопасного поведения в быту, природе, обществе;</w:t>
      </w:r>
    </w:p>
    <w:p w:rsidR="0030360E" w:rsidRDefault="0030360E">
      <w:pPr>
        <w:tabs>
          <w:tab w:val="left" w:pos="709"/>
        </w:tabs>
        <w:spacing w:line="276" w:lineRule="auto"/>
        <w:ind w:firstLine="720"/>
        <w:jc w:val="both"/>
        <w:rPr>
          <w:color w:val="000000"/>
          <w:sz w:val="28"/>
          <w:szCs w:val="28"/>
        </w:rPr>
        <w:pPrChange w:id="94" w:author="Admin" w:date="2023-09-16T20:02:00Z">
          <w:pPr>
            <w:tabs>
              <w:tab w:val="left" w:pos="709"/>
            </w:tabs>
            <w:spacing w:line="276" w:lineRule="auto"/>
            <w:ind w:left="107" w:right="-7"/>
            <w:jc w:val="both"/>
          </w:pPr>
        </w:pPrChange>
      </w:pPr>
      <w:del w:id="95" w:author="Admin" w:date="2023-09-16T20:02:00Z">
        <w:r>
          <w:rPr>
            <w:color w:val="000000"/>
            <w:sz w:val="28"/>
            <w:szCs w:val="28"/>
          </w:rPr>
          <w:tab/>
        </w:r>
      </w:del>
      <w:r>
        <w:rPr>
          <w:color w:val="000000"/>
          <w:sz w:val="28"/>
          <w:szCs w:val="28"/>
        </w:rPr>
        <w:t>ориентированный на физическое развитие с учётом возможностей здоровья, занятия физкультурой и спортом;</w:t>
      </w:r>
    </w:p>
    <w:p w:rsidR="0030360E" w:rsidRDefault="0030360E">
      <w:pPr>
        <w:tabs>
          <w:tab w:val="left" w:pos="709"/>
        </w:tabs>
        <w:spacing w:line="276" w:lineRule="auto"/>
        <w:ind w:firstLine="720"/>
        <w:jc w:val="both"/>
        <w:rPr>
          <w:color w:val="000000"/>
          <w:sz w:val="28"/>
          <w:szCs w:val="28"/>
        </w:rPr>
        <w:pPrChange w:id="96" w:author="Admin" w:date="2023-09-16T20:02:00Z">
          <w:pPr>
            <w:tabs>
              <w:tab w:val="left" w:pos="709"/>
            </w:tabs>
            <w:spacing w:line="276" w:lineRule="auto"/>
            <w:ind w:right="-7"/>
            <w:jc w:val="both"/>
          </w:pPr>
        </w:pPrChange>
      </w:pPr>
      <w:del w:id="97" w:author="Admin" w:date="2023-09-16T20:02:00Z">
        <w:r>
          <w:rPr>
            <w:color w:val="000000"/>
            <w:sz w:val="28"/>
            <w:szCs w:val="28"/>
          </w:rPr>
          <w:lastRenderedPageBreak/>
          <w:tab/>
        </w:r>
      </w:del>
      <w:r>
        <w:rPr>
          <w:color w:val="000000"/>
          <w:sz w:val="28"/>
          <w:szCs w:val="28"/>
        </w:rPr>
        <w:t>сознающий и принимающий свою половую принадлежность, соответствующие ей психофизические и поведенческие особенности с учётом возраста.</w:t>
      </w:r>
    </w:p>
    <w:p w:rsidR="0030360E" w:rsidRDefault="0030360E">
      <w:pPr>
        <w:tabs>
          <w:tab w:val="left" w:pos="993"/>
        </w:tabs>
        <w:spacing w:line="276" w:lineRule="auto"/>
        <w:ind w:firstLine="720"/>
        <w:jc w:val="both"/>
        <w:rPr>
          <w:b/>
          <w:color w:val="000000"/>
          <w:sz w:val="28"/>
          <w:szCs w:val="28"/>
        </w:rPr>
        <w:pPrChange w:id="98" w:author="Admin" w:date="2023-09-16T20:02:00Z">
          <w:pPr>
            <w:tabs>
              <w:tab w:val="left" w:pos="993"/>
            </w:tabs>
            <w:spacing w:line="276" w:lineRule="auto"/>
            <w:ind w:right="210" w:firstLine="709"/>
            <w:jc w:val="both"/>
          </w:pPr>
        </w:pPrChange>
      </w:pPr>
      <w:r>
        <w:rPr>
          <w:b/>
          <w:color w:val="000000"/>
          <w:sz w:val="28"/>
          <w:szCs w:val="28"/>
        </w:rPr>
        <w:t>Трудовое воспитание:</w:t>
      </w:r>
    </w:p>
    <w:p w:rsidR="0030360E" w:rsidRDefault="0030360E">
      <w:pPr>
        <w:tabs>
          <w:tab w:val="left" w:pos="709"/>
        </w:tabs>
        <w:spacing w:line="276" w:lineRule="auto"/>
        <w:ind w:firstLine="720"/>
        <w:jc w:val="both"/>
        <w:rPr>
          <w:color w:val="000000"/>
          <w:sz w:val="28"/>
          <w:szCs w:val="28"/>
        </w:rPr>
        <w:pPrChange w:id="99" w:author="Admin" w:date="2023-09-16T20:02:00Z">
          <w:pPr>
            <w:tabs>
              <w:tab w:val="left" w:pos="709"/>
            </w:tabs>
            <w:spacing w:line="276" w:lineRule="auto"/>
            <w:ind w:left="107"/>
            <w:jc w:val="both"/>
          </w:pPr>
        </w:pPrChange>
      </w:pPr>
      <w:del w:id="100" w:author="Admin" w:date="2023-09-16T20:02:00Z">
        <w:r>
          <w:rPr>
            <w:color w:val="000000"/>
            <w:sz w:val="28"/>
            <w:szCs w:val="28"/>
          </w:rPr>
          <w:tab/>
        </w:r>
      </w:del>
      <w:r>
        <w:rPr>
          <w:color w:val="000000"/>
          <w:sz w:val="28"/>
          <w:szCs w:val="28"/>
        </w:rPr>
        <w:t>сознающий ценность труда в жизни человека, семьи, общества;</w:t>
      </w:r>
    </w:p>
    <w:p w:rsidR="0030360E" w:rsidRDefault="0030360E">
      <w:pPr>
        <w:tabs>
          <w:tab w:val="left" w:pos="709"/>
        </w:tabs>
        <w:spacing w:line="276" w:lineRule="auto"/>
        <w:ind w:firstLine="720"/>
        <w:jc w:val="both"/>
        <w:rPr>
          <w:color w:val="000000"/>
          <w:sz w:val="28"/>
          <w:szCs w:val="28"/>
        </w:rPr>
        <w:pPrChange w:id="101" w:author="Admin" w:date="2023-09-16T20:02:00Z">
          <w:pPr>
            <w:tabs>
              <w:tab w:val="left" w:pos="709"/>
            </w:tabs>
            <w:spacing w:line="276" w:lineRule="auto"/>
            <w:ind w:left="107" w:right="110"/>
            <w:jc w:val="both"/>
          </w:pPr>
        </w:pPrChange>
      </w:pPr>
      <w:del w:id="102" w:author="Admin" w:date="2023-09-16T20:02:00Z">
        <w:r>
          <w:rPr>
            <w:color w:val="000000"/>
            <w:sz w:val="28"/>
            <w:szCs w:val="28"/>
          </w:rPr>
          <w:tab/>
        </w:r>
      </w:del>
      <w:r>
        <w:rPr>
          <w:color w:val="000000"/>
          <w:sz w:val="28"/>
          <w:szCs w:val="28"/>
        </w:rPr>
        <w:t>проявляющий уважение к труду, людям труда, бережное отношение к результатам труда, ответственное потребление;</w:t>
      </w:r>
    </w:p>
    <w:p w:rsidR="0030360E" w:rsidRDefault="0030360E">
      <w:pPr>
        <w:tabs>
          <w:tab w:val="left" w:pos="709"/>
        </w:tabs>
        <w:spacing w:line="276" w:lineRule="auto"/>
        <w:ind w:firstLine="720"/>
        <w:jc w:val="both"/>
        <w:rPr>
          <w:color w:val="000000"/>
          <w:sz w:val="28"/>
          <w:szCs w:val="28"/>
        </w:rPr>
        <w:pPrChange w:id="103" w:author="Admin" w:date="2023-09-16T20:02:00Z">
          <w:pPr>
            <w:tabs>
              <w:tab w:val="left" w:pos="709"/>
            </w:tabs>
            <w:spacing w:line="276" w:lineRule="auto"/>
            <w:ind w:left="107" w:right="110"/>
            <w:jc w:val="both"/>
          </w:pPr>
        </w:pPrChange>
      </w:pPr>
      <w:del w:id="104" w:author="Admin" w:date="2023-09-16T20:02:00Z">
        <w:r>
          <w:rPr>
            <w:color w:val="000000"/>
            <w:sz w:val="28"/>
            <w:szCs w:val="28"/>
          </w:rPr>
          <w:tab/>
        </w:r>
      </w:del>
      <w:r>
        <w:rPr>
          <w:color w:val="000000"/>
          <w:sz w:val="28"/>
          <w:szCs w:val="28"/>
        </w:rPr>
        <w:t>проявляющий интерес к разным профессиям;</w:t>
      </w:r>
    </w:p>
    <w:p w:rsidR="0030360E" w:rsidRDefault="0030360E">
      <w:pPr>
        <w:tabs>
          <w:tab w:val="left" w:pos="709"/>
        </w:tabs>
        <w:spacing w:line="276" w:lineRule="auto"/>
        <w:ind w:firstLine="720"/>
        <w:jc w:val="both"/>
        <w:rPr>
          <w:color w:val="000000"/>
          <w:sz w:val="28"/>
          <w:szCs w:val="28"/>
        </w:rPr>
        <w:pPrChange w:id="105" w:author="Admin" w:date="2023-09-16T20:02:00Z">
          <w:pPr>
            <w:tabs>
              <w:tab w:val="left" w:pos="709"/>
            </w:tabs>
            <w:spacing w:line="276" w:lineRule="auto"/>
            <w:ind w:right="110"/>
            <w:jc w:val="both"/>
          </w:pPr>
        </w:pPrChange>
      </w:pPr>
      <w:del w:id="106" w:author="Admin" w:date="2023-09-16T20:02:00Z">
        <w:r>
          <w:rPr>
            <w:color w:val="000000"/>
            <w:sz w:val="28"/>
            <w:szCs w:val="28"/>
          </w:rPr>
          <w:tab/>
        </w:r>
      </w:del>
      <w:r>
        <w:rPr>
          <w:color w:val="000000"/>
          <w:sz w:val="28"/>
          <w:szCs w:val="28"/>
        </w:rPr>
        <w:t>участвующий в различных</w:t>
      </w:r>
      <w:r>
        <w:rPr>
          <w:color w:val="000000"/>
          <w:sz w:val="28"/>
          <w:szCs w:val="28"/>
        </w:rPr>
        <w:tab/>
        <w:t>видах</w:t>
      </w:r>
      <w:r>
        <w:rPr>
          <w:color w:val="000000"/>
          <w:sz w:val="28"/>
          <w:szCs w:val="28"/>
        </w:rPr>
        <w:tab/>
        <w:t>доступного по</w:t>
      </w:r>
      <w:r>
        <w:rPr>
          <w:color w:val="000000"/>
          <w:sz w:val="28"/>
          <w:szCs w:val="28"/>
        </w:rPr>
        <w:tab/>
        <w:t>возрасту труда, трудовой деятельности.</w:t>
      </w:r>
    </w:p>
    <w:p w:rsidR="0030360E" w:rsidRDefault="0030360E">
      <w:pPr>
        <w:tabs>
          <w:tab w:val="left" w:pos="709"/>
          <w:tab w:val="left" w:pos="993"/>
        </w:tabs>
        <w:spacing w:line="276" w:lineRule="auto"/>
        <w:ind w:firstLine="720"/>
        <w:jc w:val="both"/>
        <w:rPr>
          <w:b/>
          <w:color w:val="000000"/>
          <w:sz w:val="28"/>
          <w:szCs w:val="28"/>
        </w:rPr>
        <w:pPrChange w:id="107" w:author="Admin" w:date="2023-09-16T20:02:00Z">
          <w:pPr>
            <w:tabs>
              <w:tab w:val="left" w:pos="709"/>
              <w:tab w:val="left" w:pos="993"/>
            </w:tabs>
            <w:spacing w:line="276" w:lineRule="auto"/>
            <w:ind w:right="210" w:firstLine="709"/>
            <w:jc w:val="both"/>
          </w:pPr>
        </w:pPrChange>
      </w:pPr>
      <w:r>
        <w:rPr>
          <w:b/>
          <w:color w:val="000000"/>
          <w:sz w:val="28"/>
          <w:szCs w:val="28"/>
        </w:rPr>
        <w:t>Экологическое воспитание:</w:t>
      </w:r>
    </w:p>
    <w:p w:rsidR="0030360E" w:rsidRDefault="0030360E">
      <w:pPr>
        <w:tabs>
          <w:tab w:val="left" w:pos="709"/>
          <w:tab w:val="left" w:pos="851"/>
        </w:tabs>
        <w:spacing w:line="276" w:lineRule="auto"/>
        <w:ind w:firstLine="720"/>
        <w:jc w:val="both"/>
        <w:rPr>
          <w:color w:val="000000"/>
          <w:sz w:val="28"/>
          <w:szCs w:val="28"/>
        </w:rPr>
        <w:pPrChange w:id="108" w:author="Admin" w:date="2023-09-16T20:02:00Z">
          <w:pPr>
            <w:tabs>
              <w:tab w:val="left" w:pos="709"/>
              <w:tab w:val="left" w:pos="851"/>
            </w:tabs>
            <w:spacing w:line="276" w:lineRule="auto"/>
            <w:ind w:left="107" w:right="-7"/>
            <w:jc w:val="both"/>
          </w:pPr>
        </w:pPrChange>
      </w:pPr>
      <w:del w:id="109" w:author="Admin" w:date="2023-09-16T20:02:00Z">
        <w:r>
          <w:rPr>
            <w:color w:val="000000"/>
            <w:sz w:val="28"/>
            <w:szCs w:val="28"/>
          </w:rPr>
          <w:tab/>
        </w:r>
      </w:del>
      <w:r>
        <w:rPr>
          <w:color w:val="000000"/>
          <w:sz w:val="28"/>
          <w:szCs w:val="28"/>
        </w:rPr>
        <w:t>понимающий ценность природы, зависимость жизни людей от природы, влияние людей на природу, окружающую среду;</w:t>
      </w:r>
    </w:p>
    <w:p w:rsidR="0030360E" w:rsidRDefault="0030360E">
      <w:pPr>
        <w:tabs>
          <w:tab w:val="left" w:pos="709"/>
          <w:tab w:val="left" w:pos="851"/>
        </w:tabs>
        <w:spacing w:line="276" w:lineRule="auto"/>
        <w:ind w:firstLine="720"/>
        <w:jc w:val="both"/>
        <w:rPr>
          <w:color w:val="000000"/>
          <w:sz w:val="28"/>
          <w:szCs w:val="28"/>
        </w:rPr>
        <w:pPrChange w:id="110" w:author="Admin" w:date="2023-09-16T20:02:00Z">
          <w:pPr>
            <w:tabs>
              <w:tab w:val="left" w:pos="709"/>
              <w:tab w:val="left" w:pos="851"/>
            </w:tabs>
            <w:spacing w:line="276" w:lineRule="auto"/>
            <w:ind w:left="107" w:right="-7"/>
            <w:jc w:val="both"/>
          </w:pPr>
        </w:pPrChange>
      </w:pPr>
      <w:del w:id="111" w:author="Admin" w:date="2023-09-16T20:02:00Z">
        <w:r>
          <w:rPr>
            <w:color w:val="000000"/>
            <w:sz w:val="28"/>
            <w:szCs w:val="28"/>
          </w:rPr>
          <w:tab/>
        </w:r>
      </w:del>
      <w:r>
        <w:rPr>
          <w:color w:val="000000"/>
          <w:sz w:val="28"/>
          <w:szCs w:val="28"/>
        </w:rPr>
        <w:t>проявляющий любовь и бережное отношение к природе, неприятие действий, приносящих вред природе, особенно живым существам;</w:t>
      </w:r>
    </w:p>
    <w:p w:rsidR="0030360E" w:rsidRDefault="0030360E">
      <w:pPr>
        <w:tabs>
          <w:tab w:val="left" w:pos="709"/>
          <w:tab w:val="left" w:pos="851"/>
        </w:tabs>
        <w:spacing w:line="276" w:lineRule="auto"/>
        <w:ind w:firstLine="720"/>
        <w:jc w:val="both"/>
        <w:rPr>
          <w:color w:val="000000"/>
          <w:sz w:val="28"/>
          <w:szCs w:val="28"/>
        </w:rPr>
        <w:pPrChange w:id="112" w:author="Admin" w:date="2023-09-16T20:02:00Z">
          <w:pPr>
            <w:tabs>
              <w:tab w:val="left" w:pos="709"/>
              <w:tab w:val="left" w:pos="851"/>
            </w:tabs>
            <w:spacing w:line="276" w:lineRule="auto"/>
            <w:ind w:right="-7"/>
            <w:jc w:val="both"/>
          </w:pPr>
        </w:pPrChange>
      </w:pPr>
      <w:del w:id="113" w:author="Admin" w:date="2023-09-16T20:02:00Z">
        <w:r>
          <w:rPr>
            <w:color w:val="000000"/>
            <w:sz w:val="28"/>
            <w:szCs w:val="28"/>
          </w:rPr>
          <w:tab/>
        </w:r>
      </w:del>
      <w:r>
        <w:rPr>
          <w:color w:val="000000"/>
          <w:sz w:val="28"/>
          <w:szCs w:val="28"/>
        </w:rPr>
        <w:t>выражающий готовность в своей деятельности придерживаться экологических норм.</w:t>
      </w:r>
    </w:p>
    <w:p w:rsidR="0030360E" w:rsidRDefault="0030360E">
      <w:pPr>
        <w:tabs>
          <w:tab w:val="left" w:pos="993"/>
        </w:tabs>
        <w:spacing w:line="276" w:lineRule="auto"/>
        <w:ind w:firstLine="720"/>
        <w:jc w:val="both"/>
        <w:rPr>
          <w:b/>
          <w:color w:val="000000"/>
          <w:sz w:val="28"/>
          <w:szCs w:val="28"/>
        </w:rPr>
        <w:pPrChange w:id="114" w:author="Admin" w:date="2023-09-16T20:02:00Z">
          <w:pPr>
            <w:tabs>
              <w:tab w:val="left" w:pos="993"/>
            </w:tabs>
            <w:spacing w:line="276" w:lineRule="auto"/>
            <w:ind w:right="210" w:firstLine="709"/>
            <w:jc w:val="both"/>
          </w:pPr>
        </w:pPrChange>
      </w:pPr>
      <w:r>
        <w:rPr>
          <w:b/>
          <w:color w:val="000000"/>
          <w:sz w:val="28"/>
          <w:szCs w:val="28"/>
        </w:rPr>
        <w:t>Ценности научного познания:</w:t>
      </w:r>
    </w:p>
    <w:p w:rsidR="0030360E" w:rsidRDefault="0030360E">
      <w:pPr>
        <w:tabs>
          <w:tab w:val="left" w:pos="709"/>
        </w:tabs>
        <w:spacing w:line="276" w:lineRule="auto"/>
        <w:ind w:firstLine="720"/>
        <w:jc w:val="both"/>
        <w:rPr>
          <w:color w:val="000000"/>
          <w:sz w:val="28"/>
          <w:szCs w:val="28"/>
        </w:rPr>
        <w:pPrChange w:id="115" w:author="Admin" w:date="2023-09-16T20:02:00Z">
          <w:pPr>
            <w:tabs>
              <w:tab w:val="left" w:pos="709"/>
            </w:tabs>
            <w:spacing w:line="276" w:lineRule="auto"/>
            <w:ind w:left="107" w:right="-7"/>
            <w:jc w:val="both"/>
          </w:pPr>
        </w:pPrChange>
      </w:pPr>
      <w:del w:id="116" w:author="Admin" w:date="2023-09-16T20:02:00Z">
        <w:r>
          <w:rPr>
            <w:color w:val="000000"/>
            <w:sz w:val="28"/>
            <w:szCs w:val="28"/>
          </w:rPr>
          <w:tab/>
        </w:r>
      </w:del>
      <w:r>
        <w:rPr>
          <w:color w:val="000000"/>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0360E" w:rsidRDefault="0030360E">
      <w:pPr>
        <w:tabs>
          <w:tab w:val="left" w:pos="709"/>
        </w:tabs>
        <w:spacing w:line="276" w:lineRule="auto"/>
        <w:ind w:firstLine="720"/>
        <w:jc w:val="both"/>
        <w:rPr>
          <w:color w:val="000000"/>
          <w:sz w:val="28"/>
          <w:szCs w:val="28"/>
        </w:rPr>
        <w:pPrChange w:id="117" w:author="Admin" w:date="2023-09-16T20:02:00Z">
          <w:pPr>
            <w:tabs>
              <w:tab w:val="left" w:pos="709"/>
            </w:tabs>
            <w:spacing w:line="276" w:lineRule="auto"/>
            <w:ind w:left="107" w:right="-7"/>
            <w:jc w:val="both"/>
          </w:pPr>
        </w:pPrChange>
      </w:pPr>
      <w:del w:id="118" w:author="Admin" w:date="2023-09-16T20:02:00Z">
        <w:r>
          <w:rPr>
            <w:color w:val="000000"/>
            <w:sz w:val="28"/>
            <w:szCs w:val="28"/>
          </w:rPr>
          <w:tab/>
        </w:r>
      </w:del>
      <w:r>
        <w:rPr>
          <w:color w:val="000000"/>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0360E" w:rsidRDefault="0030360E">
      <w:pPr>
        <w:tabs>
          <w:tab w:val="left" w:pos="709"/>
        </w:tabs>
        <w:spacing w:line="276" w:lineRule="auto"/>
        <w:ind w:firstLine="720"/>
        <w:jc w:val="both"/>
        <w:rPr>
          <w:b/>
          <w:color w:val="000000"/>
          <w:sz w:val="28"/>
          <w:szCs w:val="28"/>
        </w:rPr>
        <w:pPrChange w:id="119" w:author="Admin" w:date="2023-09-16T20:02:00Z">
          <w:pPr>
            <w:tabs>
              <w:tab w:val="left" w:pos="709"/>
            </w:tabs>
            <w:spacing w:line="276" w:lineRule="auto"/>
            <w:ind w:right="-7"/>
            <w:jc w:val="both"/>
          </w:pPr>
        </w:pPrChange>
      </w:pPr>
      <w:del w:id="120" w:author="Admin" w:date="2023-09-16T20:02:00Z">
        <w:r>
          <w:rPr>
            <w:color w:val="000000"/>
            <w:sz w:val="28"/>
            <w:szCs w:val="28"/>
          </w:rPr>
          <w:tab/>
        </w:r>
      </w:del>
      <w:r>
        <w:rPr>
          <w:color w:val="000000"/>
          <w:sz w:val="28"/>
          <w:szCs w:val="28"/>
        </w:rPr>
        <w:t>имеющий первоначальные навыки наблюдений, систематизации и осмысления опыта в естественнонаучной и гуманитарной областях знания</w:t>
      </w:r>
      <w:r>
        <w:rPr>
          <w:b/>
          <w:color w:val="000000"/>
          <w:sz w:val="28"/>
          <w:szCs w:val="28"/>
        </w:rPr>
        <w:t>.</w:t>
      </w:r>
    </w:p>
    <w:p w:rsidR="0030360E" w:rsidRDefault="0030360E">
      <w:pPr>
        <w:numPr>
          <w:ilvl w:val="2"/>
          <w:numId w:val="16"/>
        </w:numPr>
        <w:spacing w:line="276" w:lineRule="auto"/>
        <w:ind w:left="0" w:firstLine="720"/>
        <w:jc w:val="both"/>
        <w:rPr>
          <w:b/>
          <w:color w:val="000000"/>
          <w:sz w:val="28"/>
          <w:szCs w:val="28"/>
        </w:rPr>
        <w:pPrChange w:id="121" w:author="Admin" w:date="2023-09-16T20:02:00Z">
          <w:pPr>
            <w:numPr>
              <w:ilvl w:val="2"/>
              <w:numId w:val="16"/>
            </w:numPr>
            <w:spacing w:line="276" w:lineRule="auto"/>
            <w:ind w:left="1429" w:right="-7" w:hanging="720"/>
            <w:jc w:val="both"/>
          </w:pPr>
        </w:pPrChange>
      </w:pPr>
      <w:r>
        <w:rPr>
          <w:b/>
          <w:color w:val="000000"/>
          <w:sz w:val="28"/>
          <w:szCs w:val="28"/>
        </w:rPr>
        <w:t>Целевые ориентиры результатов воспитания на уровне основного общего образования.</w:t>
      </w:r>
    </w:p>
    <w:p w:rsidR="0030360E" w:rsidRPr="005F5B5A" w:rsidRDefault="0030360E">
      <w:pPr>
        <w:widowControl/>
        <w:shd w:val="clear" w:color="auto" w:fill="FFFFFF"/>
        <w:spacing w:line="276" w:lineRule="auto"/>
        <w:ind w:firstLine="720"/>
        <w:jc w:val="both"/>
        <w:rPr>
          <w:b/>
          <w:color w:val="000000"/>
          <w:sz w:val="28"/>
          <w:szCs w:val="28"/>
        </w:rPr>
        <w:pPrChange w:id="122" w:author="Admin" w:date="2023-09-16T20:02:00Z">
          <w:pPr>
            <w:widowControl/>
            <w:shd w:val="clear" w:color="auto" w:fill="FFFFFF"/>
            <w:ind w:firstLine="709"/>
            <w:jc w:val="both"/>
          </w:pPr>
        </w:pPrChange>
      </w:pPr>
      <w:r w:rsidRPr="005F5B5A">
        <w:rPr>
          <w:b/>
          <w:color w:val="000000"/>
          <w:sz w:val="28"/>
          <w:szCs w:val="28"/>
        </w:rPr>
        <w:t>Гражданское воспитание:</w:t>
      </w:r>
    </w:p>
    <w:p w:rsidR="0030360E" w:rsidRPr="005F5B5A" w:rsidRDefault="0030360E">
      <w:pPr>
        <w:widowControl/>
        <w:shd w:val="clear" w:color="auto" w:fill="FFFFFF"/>
        <w:spacing w:line="276" w:lineRule="auto"/>
        <w:ind w:firstLine="720"/>
        <w:jc w:val="both"/>
        <w:rPr>
          <w:color w:val="000000"/>
          <w:sz w:val="28"/>
          <w:szCs w:val="28"/>
        </w:rPr>
        <w:pPrChange w:id="123" w:author="Admin" w:date="2023-09-16T20:02:00Z">
          <w:pPr>
            <w:widowControl/>
            <w:shd w:val="clear" w:color="auto" w:fill="FFFFFF"/>
            <w:spacing w:line="276" w:lineRule="auto"/>
            <w:ind w:firstLine="709"/>
            <w:jc w:val="both"/>
          </w:pPr>
        </w:pPrChange>
      </w:pPr>
      <w:bookmarkStart w:id="124" w:name="bookmark=id.2et92p0" w:colFirst="0" w:colLast="0"/>
      <w:bookmarkEnd w:id="124"/>
      <w:r w:rsidRPr="005F5B5A">
        <w:rPr>
          <w:color w:val="000000"/>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0360E" w:rsidRPr="005F5B5A" w:rsidRDefault="0030360E">
      <w:pPr>
        <w:widowControl/>
        <w:shd w:val="clear" w:color="auto" w:fill="FFFFFF"/>
        <w:spacing w:line="276" w:lineRule="auto"/>
        <w:ind w:firstLine="720"/>
        <w:jc w:val="both"/>
        <w:rPr>
          <w:color w:val="000000"/>
          <w:sz w:val="28"/>
          <w:szCs w:val="28"/>
        </w:rPr>
        <w:pPrChange w:id="125" w:author="Admin" w:date="2023-09-16T20:02:00Z">
          <w:pPr>
            <w:widowControl/>
            <w:shd w:val="clear" w:color="auto" w:fill="FFFFFF"/>
            <w:spacing w:line="276" w:lineRule="auto"/>
            <w:ind w:firstLine="709"/>
            <w:jc w:val="both"/>
          </w:pPr>
        </w:pPrChange>
      </w:pPr>
      <w:bookmarkStart w:id="126" w:name="bookmark=id.tyjcwt" w:colFirst="0" w:colLast="0"/>
      <w:bookmarkEnd w:id="126"/>
      <w:r w:rsidRPr="005F5B5A">
        <w:rPr>
          <w:color w:val="000000"/>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0360E" w:rsidRPr="005F5B5A" w:rsidRDefault="0030360E">
      <w:pPr>
        <w:widowControl/>
        <w:shd w:val="clear" w:color="auto" w:fill="FFFFFF"/>
        <w:spacing w:line="276" w:lineRule="auto"/>
        <w:ind w:firstLine="720"/>
        <w:jc w:val="both"/>
        <w:rPr>
          <w:color w:val="000000"/>
          <w:sz w:val="28"/>
          <w:szCs w:val="28"/>
        </w:rPr>
        <w:pPrChange w:id="127" w:author="Admin" w:date="2023-09-16T20:02:00Z">
          <w:pPr>
            <w:widowControl/>
            <w:shd w:val="clear" w:color="auto" w:fill="FFFFFF"/>
            <w:spacing w:line="276" w:lineRule="auto"/>
            <w:ind w:firstLine="709"/>
            <w:jc w:val="both"/>
          </w:pPr>
        </w:pPrChange>
      </w:pPr>
      <w:bookmarkStart w:id="128" w:name="bookmark=id.3dy6vkm" w:colFirst="0" w:colLast="0"/>
      <w:bookmarkEnd w:id="128"/>
      <w:r w:rsidRPr="005F5B5A">
        <w:rPr>
          <w:color w:val="000000"/>
          <w:sz w:val="28"/>
          <w:szCs w:val="28"/>
        </w:rPr>
        <w:t>проявляющий уважение к государственным символам России, праздникам;</w:t>
      </w:r>
    </w:p>
    <w:p w:rsidR="0030360E" w:rsidRPr="005F5B5A" w:rsidRDefault="0030360E">
      <w:pPr>
        <w:widowControl/>
        <w:shd w:val="clear" w:color="auto" w:fill="FFFFFF"/>
        <w:spacing w:line="276" w:lineRule="auto"/>
        <w:ind w:firstLine="720"/>
        <w:jc w:val="both"/>
        <w:rPr>
          <w:color w:val="000000"/>
          <w:sz w:val="28"/>
          <w:szCs w:val="28"/>
        </w:rPr>
        <w:pPrChange w:id="129" w:author="Admin" w:date="2023-09-16T20:02:00Z">
          <w:pPr>
            <w:widowControl/>
            <w:shd w:val="clear" w:color="auto" w:fill="FFFFFF"/>
            <w:spacing w:line="276" w:lineRule="auto"/>
            <w:ind w:firstLine="709"/>
            <w:jc w:val="both"/>
          </w:pPr>
        </w:pPrChange>
      </w:pPr>
      <w:bookmarkStart w:id="130" w:name="bookmark=id.1t3h5sf" w:colFirst="0" w:colLast="0"/>
      <w:bookmarkEnd w:id="130"/>
      <w:r w:rsidRPr="005F5B5A">
        <w:rPr>
          <w:color w:val="000000"/>
          <w:sz w:val="28"/>
          <w:szCs w:val="28"/>
        </w:rPr>
        <w:lastRenderedPageBreak/>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30360E" w:rsidRPr="005F5B5A" w:rsidRDefault="0030360E">
      <w:pPr>
        <w:widowControl/>
        <w:shd w:val="clear" w:color="auto" w:fill="FFFFFF"/>
        <w:spacing w:line="276" w:lineRule="auto"/>
        <w:ind w:firstLine="720"/>
        <w:jc w:val="both"/>
        <w:rPr>
          <w:color w:val="000000"/>
          <w:sz w:val="28"/>
          <w:szCs w:val="28"/>
        </w:rPr>
        <w:pPrChange w:id="131" w:author="Admin" w:date="2023-09-16T20:02:00Z">
          <w:pPr>
            <w:widowControl/>
            <w:shd w:val="clear" w:color="auto" w:fill="FFFFFF"/>
            <w:spacing w:line="276" w:lineRule="auto"/>
            <w:ind w:firstLine="709"/>
            <w:jc w:val="both"/>
          </w:pPr>
        </w:pPrChange>
      </w:pPr>
      <w:bookmarkStart w:id="132" w:name="bookmark=id.4d34og8" w:colFirst="0" w:colLast="0"/>
      <w:bookmarkEnd w:id="132"/>
      <w:r w:rsidRPr="005F5B5A">
        <w:rPr>
          <w:color w:val="000000"/>
          <w:sz w:val="28"/>
          <w:szCs w:val="28"/>
        </w:rPr>
        <w:t>выражающий неприятие любой дискриминации граждан, проявлений экстремизма, терроризма, коррупции в обществе;</w:t>
      </w:r>
    </w:p>
    <w:p w:rsidR="0030360E" w:rsidRPr="005F5B5A" w:rsidRDefault="0030360E">
      <w:pPr>
        <w:widowControl/>
        <w:shd w:val="clear" w:color="auto" w:fill="FFFFFF"/>
        <w:spacing w:line="276" w:lineRule="auto"/>
        <w:ind w:firstLine="720"/>
        <w:jc w:val="both"/>
        <w:rPr>
          <w:color w:val="000000"/>
          <w:sz w:val="28"/>
          <w:szCs w:val="28"/>
        </w:rPr>
        <w:pPrChange w:id="133" w:author="Admin" w:date="2023-09-16T20:02:00Z">
          <w:pPr>
            <w:widowControl/>
            <w:shd w:val="clear" w:color="auto" w:fill="FFFFFF"/>
            <w:spacing w:line="276" w:lineRule="auto"/>
            <w:ind w:firstLine="709"/>
            <w:jc w:val="both"/>
          </w:pPr>
        </w:pPrChange>
      </w:pPr>
      <w:bookmarkStart w:id="134" w:name="bookmark=id.2s8eyo1" w:colFirst="0" w:colLast="0"/>
      <w:bookmarkEnd w:id="134"/>
      <w:r w:rsidRPr="005F5B5A">
        <w:rPr>
          <w:color w:val="000000"/>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30360E" w:rsidRPr="005F5B5A" w:rsidRDefault="0030360E">
      <w:pPr>
        <w:widowControl/>
        <w:shd w:val="clear" w:color="auto" w:fill="FFFFFF"/>
        <w:spacing w:line="276" w:lineRule="auto"/>
        <w:ind w:firstLine="720"/>
        <w:jc w:val="both"/>
        <w:rPr>
          <w:b/>
          <w:color w:val="000000"/>
          <w:sz w:val="28"/>
          <w:szCs w:val="28"/>
        </w:rPr>
        <w:pPrChange w:id="135" w:author="Admin" w:date="2023-09-16T20:02:00Z">
          <w:pPr>
            <w:widowControl/>
            <w:shd w:val="clear" w:color="auto" w:fill="FFFFFF"/>
            <w:spacing w:line="276" w:lineRule="auto"/>
            <w:ind w:firstLine="709"/>
            <w:jc w:val="both"/>
          </w:pPr>
        </w:pPrChange>
      </w:pPr>
      <w:bookmarkStart w:id="136" w:name="bookmark=id.17dp8vu" w:colFirst="0" w:colLast="0"/>
      <w:bookmarkEnd w:id="136"/>
      <w:r w:rsidRPr="005F5B5A">
        <w:rPr>
          <w:b/>
          <w:color w:val="000000"/>
          <w:sz w:val="28"/>
          <w:szCs w:val="28"/>
        </w:rPr>
        <w:t>Патриотическое воспитание:</w:t>
      </w:r>
    </w:p>
    <w:p w:rsidR="0030360E" w:rsidRPr="005F5B5A" w:rsidRDefault="0030360E">
      <w:pPr>
        <w:widowControl/>
        <w:shd w:val="clear" w:color="auto" w:fill="FFFFFF"/>
        <w:spacing w:line="276" w:lineRule="auto"/>
        <w:ind w:firstLine="720"/>
        <w:jc w:val="both"/>
        <w:rPr>
          <w:color w:val="000000"/>
          <w:sz w:val="28"/>
          <w:szCs w:val="28"/>
        </w:rPr>
        <w:pPrChange w:id="137" w:author="Admin" w:date="2023-09-16T20:02:00Z">
          <w:pPr>
            <w:widowControl/>
            <w:shd w:val="clear" w:color="auto" w:fill="FFFFFF"/>
            <w:spacing w:line="276" w:lineRule="auto"/>
            <w:ind w:firstLine="709"/>
            <w:jc w:val="both"/>
          </w:pPr>
        </w:pPrChange>
      </w:pPr>
      <w:bookmarkStart w:id="138" w:name="bookmark=id.3rdcrjn" w:colFirst="0" w:colLast="0"/>
      <w:bookmarkEnd w:id="138"/>
      <w:r w:rsidRPr="005F5B5A">
        <w:rPr>
          <w:color w:val="000000"/>
          <w:sz w:val="28"/>
          <w:szCs w:val="28"/>
        </w:rPr>
        <w:t>сознающий свою национальную, этническую принадлежность, любящий свой народ, его традиции, культуру;</w:t>
      </w:r>
    </w:p>
    <w:p w:rsidR="0030360E" w:rsidRPr="005F5B5A" w:rsidRDefault="0030360E">
      <w:pPr>
        <w:widowControl/>
        <w:shd w:val="clear" w:color="auto" w:fill="FFFFFF"/>
        <w:spacing w:line="276" w:lineRule="auto"/>
        <w:ind w:firstLine="720"/>
        <w:jc w:val="both"/>
        <w:rPr>
          <w:color w:val="000000"/>
          <w:sz w:val="28"/>
          <w:szCs w:val="28"/>
        </w:rPr>
        <w:pPrChange w:id="139" w:author="Admin" w:date="2023-09-16T20:02:00Z">
          <w:pPr>
            <w:widowControl/>
            <w:shd w:val="clear" w:color="auto" w:fill="FFFFFF"/>
            <w:spacing w:line="276" w:lineRule="auto"/>
            <w:ind w:firstLine="709"/>
            <w:jc w:val="both"/>
          </w:pPr>
        </w:pPrChange>
      </w:pPr>
      <w:bookmarkStart w:id="140" w:name="bookmark=id.26in1rg" w:colFirst="0" w:colLast="0"/>
      <w:bookmarkEnd w:id="140"/>
      <w:r w:rsidRPr="005F5B5A">
        <w:rPr>
          <w:color w:val="000000"/>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0360E" w:rsidRPr="005F5B5A" w:rsidRDefault="0030360E">
      <w:pPr>
        <w:widowControl/>
        <w:shd w:val="clear" w:color="auto" w:fill="FFFFFF"/>
        <w:spacing w:line="276" w:lineRule="auto"/>
        <w:ind w:firstLine="720"/>
        <w:jc w:val="both"/>
        <w:rPr>
          <w:color w:val="000000"/>
          <w:sz w:val="28"/>
          <w:szCs w:val="28"/>
        </w:rPr>
        <w:pPrChange w:id="141" w:author="Admin" w:date="2023-09-16T20:02:00Z">
          <w:pPr>
            <w:widowControl/>
            <w:shd w:val="clear" w:color="auto" w:fill="FFFFFF"/>
            <w:spacing w:line="276" w:lineRule="auto"/>
            <w:ind w:firstLine="709"/>
            <w:jc w:val="both"/>
          </w:pPr>
        </w:pPrChange>
      </w:pPr>
      <w:bookmarkStart w:id="142" w:name="bookmark=id.lnxbz9" w:colFirst="0" w:colLast="0"/>
      <w:bookmarkEnd w:id="142"/>
      <w:r w:rsidRPr="005F5B5A">
        <w:rPr>
          <w:color w:val="000000"/>
          <w:sz w:val="28"/>
          <w:szCs w:val="28"/>
        </w:rPr>
        <w:t>проявляющий интерес к познанию родного языка, истории и культуры своего края, своего народа, других народов России;</w:t>
      </w:r>
    </w:p>
    <w:p w:rsidR="0030360E" w:rsidRPr="005F5B5A" w:rsidRDefault="0030360E">
      <w:pPr>
        <w:widowControl/>
        <w:shd w:val="clear" w:color="auto" w:fill="FFFFFF"/>
        <w:spacing w:line="276" w:lineRule="auto"/>
        <w:ind w:firstLine="720"/>
        <w:jc w:val="both"/>
        <w:rPr>
          <w:color w:val="000000"/>
          <w:sz w:val="28"/>
          <w:szCs w:val="28"/>
        </w:rPr>
        <w:pPrChange w:id="143" w:author="Admin" w:date="2023-09-16T20:02:00Z">
          <w:pPr>
            <w:widowControl/>
            <w:shd w:val="clear" w:color="auto" w:fill="FFFFFF"/>
            <w:spacing w:line="276" w:lineRule="auto"/>
            <w:ind w:firstLine="709"/>
            <w:jc w:val="both"/>
          </w:pPr>
        </w:pPrChange>
      </w:pPr>
      <w:bookmarkStart w:id="144" w:name="bookmark=id.35nkun2" w:colFirst="0" w:colLast="0"/>
      <w:bookmarkEnd w:id="144"/>
      <w:r w:rsidRPr="005F5B5A">
        <w:rPr>
          <w:color w:val="000000"/>
          <w:sz w:val="28"/>
          <w:szCs w:val="28"/>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30360E" w:rsidRPr="005F5B5A" w:rsidRDefault="0030360E">
      <w:pPr>
        <w:widowControl/>
        <w:shd w:val="clear" w:color="auto" w:fill="FFFFFF"/>
        <w:spacing w:line="276" w:lineRule="auto"/>
        <w:ind w:firstLine="720"/>
        <w:jc w:val="both"/>
        <w:rPr>
          <w:color w:val="000000"/>
          <w:sz w:val="28"/>
          <w:szCs w:val="28"/>
        </w:rPr>
        <w:pPrChange w:id="145" w:author="Admin" w:date="2023-09-16T20:02:00Z">
          <w:pPr>
            <w:widowControl/>
            <w:shd w:val="clear" w:color="auto" w:fill="FFFFFF"/>
            <w:spacing w:line="276" w:lineRule="auto"/>
            <w:ind w:firstLine="709"/>
            <w:jc w:val="both"/>
          </w:pPr>
        </w:pPrChange>
      </w:pPr>
      <w:bookmarkStart w:id="146" w:name="bookmark=id.1ksv4uv" w:colFirst="0" w:colLast="0"/>
      <w:bookmarkEnd w:id="146"/>
      <w:r w:rsidRPr="005F5B5A">
        <w:rPr>
          <w:color w:val="000000"/>
          <w:sz w:val="28"/>
          <w:szCs w:val="28"/>
        </w:rPr>
        <w:t>принимающий участие в мероприятиях патриотической направленности.</w:t>
      </w:r>
    </w:p>
    <w:p w:rsidR="0030360E" w:rsidRPr="005F5B5A" w:rsidRDefault="0030360E">
      <w:pPr>
        <w:widowControl/>
        <w:shd w:val="clear" w:color="auto" w:fill="FFFFFF"/>
        <w:spacing w:line="276" w:lineRule="auto"/>
        <w:ind w:firstLine="720"/>
        <w:jc w:val="both"/>
        <w:rPr>
          <w:b/>
          <w:color w:val="000000"/>
          <w:sz w:val="28"/>
          <w:szCs w:val="28"/>
        </w:rPr>
        <w:pPrChange w:id="147" w:author="Admin" w:date="2023-09-16T20:02:00Z">
          <w:pPr>
            <w:widowControl/>
            <w:shd w:val="clear" w:color="auto" w:fill="FFFFFF"/>
            <w:spacing w:line="276" w:lineRule="auto"/>
            <w:ind w:firstLine="709"/>
            <w:jc w:val="both"/>
          </w:pPr>
        </w:pPrChange>
      </w:pPr>
      <w:bookmarkStart w:id="148" w:name="bookmark=id.44sinio" w:colFirst="0" w:colLast="0"/>
      <w:bookmarkEnd w:id="148"/>
      <w:r w:rsidRPr="005F5B5A">
        <w:rPr>
          <w:b/>
          <w:color w:val="000000"/>
          <w:sz w:val="28"/>
          <w:szCs w:val="28"/>
        </w:rPr>
        <w:t>Духовно-нравственное воспитание:</w:t>
      </w:r>
    </w:p>
    <w:p w:rsidR="0030360E" w:rsidRPr="005F5B5A" w:rsidRDefault="0030360E">
      <w:pPr>
        <w:widowControl/>
        <w:shd w:val="clear" w:color="auto" w:fill="FFFFFF"/>
        <w:spacing w:line="276" w:lineRule="auto"/>
        <w:ind w:firstLine="720"/>
        <w:jc w:val="both"/>
        <w:rPr>
          <w:color w:val="000000"/>
          <w:sz w:val="28"/>
          <w:szCs w:val="28"/>
        </w:rPr>
        <w:pPrChange w:id="149" w:author="Admin" w:date="2023-09-16T20:02:00Z">
          <w:pPr>
            <w:widowControl/>
            <w:shd w:val="clear" w:color="auto" w:fill="FFFFFF"/>
            <w:spacing w:line="276" w:lineRule="auto"/>
            <w:ind w:firstLine="709"/>
            <w:jc w:val="both"/>
          </w:pPr>
        </w:pPrChange>
      </w:pPr>
      <w:bookmarkStart w:id="150" w:name="bookmark=id.2jxsxqh" w:colFirst="0" w:colLast="0"/>
      <w:bookmarkEnd w:id="150"/>
      <w:r w:rsidRPr="005F5B5A">
        <w:rPr>
          <w:color w:val="000000"/>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30360E" w:rsidRPr="005F5B5A" w:rsidRDefault="0030360E">
      <w:pPr>
        <w:widowControl/>
        <w:shd w:val="clear" w:color="auto" w:fill="FFFFFF"/>
        <w:spacing w:line="276" w:lineRule="auto"/>
        <w:ind w:firstLine="720"/>
        <w:jc w:val="both"/>
        <w:rPr>
          <w:color w:val="000000"/>
          <w:sz w:val="28"/>
          <w:szCs w:val="28"/>
        </w:rPr>
        <w:pPrChange w:id="151" w:author="Admin" w:date="2023-09-16T20:02:00Z">
          <w:pPr>
            <w:widowControl/>
            <w:shd w:val="clear" w:color="auto" w:fill="FFFFFF"/>
            <w:spacing w:line="276" w:lineRule="auto"/>
            <w:ind w:firstLine="709"/>
            <w:jc w:val="both"/>
          </w:pPr>
        </w:pPrChange>
      </w:pPr>
      <w:bookmarkStart w:id="152" w:name="bookmark=id.z337ya" w:colFirst="0" w:colLast="0"/>
      <w:bookmarkEnd w:id="152"/>
      <w:r w:rsidRPr="005F5B5A">
        <w:rPr>
          <w:color w:val="000000"/>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ценностей и норм с учетом осознания последствий поступков;</w:t>
      </w:r>
    </w:p>
    <w:p w:rsidR="0030360E" w:rsidRPr="005F5B5A" w:rsidRDefault="0030360E">
      <w:pPr>
        <w:widowControl/>
        <w:shd w:val="clear" w:color="auto" w:fill="FFFFFF"/>
        <w:spacing w:line="276" w:lineRule="auto"/>
        <w:ind w:firstLine="720"/>
        <w:jc w:val="both"/>
        <w:rPr>
          <w:color w:val="000000"/>
          <w:sz w:val="28"/>
          <w:szCs w:val="28"/>
        </w:rPr>
        <w:pPrChange w:id="153" w:author="Admin" w:date="2023-09-16T20:02:00Z">
          <w:pPr>
            <w:widowControl/>
            <w:shd w:val="clear" w:color="auto" w:fill="FFFFFF"/>
            <w:spacing w:line="276" w:lineRule="auto"/>
            <w:ind w:firstLine="709"/>
            <w:jc w:val="both"/>
          </w:pPr>
        </w:pPrChange>
      </w:pPr>
      <w:bookmarkStart w:id="154" w:name="bookmark=id.3j2qqm3" w:colFirst="0" w:colLast="0"/>
      <w:bookmarkEnd w:id="154"/>
      <w:r w:rsidRPr="005F5B5A">
        <w:rPr>
          <w:color w:val="000000"/>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30360E" w:rsidRPr="005F5B5A" w:rsidRDefault="0030360E">
      <w:pPr>
        <w:widowControl/>
        <w:shd w:val="clear" w:color="auto" w:fill="FFFFFF"/>
        <w:spacing w:line="276" w:lineRule="auto"/>
        <w:ind w:firstLine="720"/>
        <w:jc w:val="both"/>
        <w:rPr>
          <w:color w:val="000000"/>
          <w:sz w:val="28"/>
          <w:szCs w:val="28"/>
        </w:rPr>
        <w:pPrChange w:id="155" w:author="Admin" w:date="2023-09-16T20:02:00Z">
          <w:pPr>
            <w:widowControl/>
            <w:shd w:val="clear" w:color="auto" w:fill="FFFFFF"/>
            <w:spacing w:line="276" w:lineRule="auto"/>
            <w:ind w:firstLine="709"/>
            <w:jc w:val="both"/>
          </w:pPr>
        </w:pPrChange>
      </w:pPr>
      <w:bookmarkStart w:id="156" w:name="bookmark=id.1y810tw" w:colFirst="0" w:colLast="0"/>
      <w:bookmarkEnd w:id="156"/>
      <w:r w:rsidRPr="005F5B5A">
        <w:rPr>
          <w:color w:val="000000"/>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30360E" w:rsidRPr="005F5B5A" w:rsidRDefault="0030360E">
      <w:pPr>
        <w:widowControl/>
        <w:shd w:val="clear" w:color="auto" w:fill="FFFFFF"/>
        <w:spacing w:line="276" w:lineRule="auto"/>
        <w:ind w:firstLine="720"/>
        <w:jc w:val="both"/>
        <w:rPr>
          <w:color w:val="000000"/>
          <w:sz w:val="28"/>
          <w:szCs w:val="28"/>
        </w:rPr>
        <w:pPrChange w:id="157" w:author="Admin" w:date="2023-09-16T20:02:00Z">
          <w:pPr>
            <w:widowControl/>
            <w:shd w:val="clear" w:color="auto" w:fill="FFFFFF"/>
            <w:spacing w:line="276" w:lineRule="auto"/>
            <w:ind w:firstLine="709"/>
            <w:jc w:val="both"/>
          </w:pPr>
        </w:pPrChange>
      </w:pPr>
      <w:bookmarkStart w:id="158" w:name="bookmark=id.4i7ojhp" w:colFirst="0" w:colLast="0"/>
      <w:bookmarkEnd w:id="158"/>
      <w:r w:rsidRPr="005F5B5A">
        <w:rPr>
          <w:color w:val="000000"/>
          <w:sz w:val="28"/>
          <w:szCs w:val="28"/>
        </w:rPr>
        <w:lastRenderedPageBreak/>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0360E" w:rsidRPr="005F5B5A" w:rsidRDefault="0030360E">
      <w:pPr>
        <w:widowControl/>
        <w:shd w:val="clear" w:color="auto" w:fill="FFFFFF"/>
        <w:spacing w:line="276" w:lineRule="auto"/>
        <w:ind w:firstLine="720"/>
        <w:jc w:val="both"/>
        <w:rPr>
          <w:color w:val="000000"/>
          <w:sz w:val="28"/>
          <w:szCs w:val="28"/>
        </w:rPr>
        <w:pPrChange w:id="159" w:author="Admin" w:date="2023-09-16T20:02:00Z">
          <w:pPr>
            <w:widowControl/>
            <w:shd w:val="clear" w:color="auto" w:fill="FFFFFF"/>
            <w:spacing w:line="276" w:lineRule="auto"/>
            <w:ind w:firstLine="709"/>
            <w:jc w:val="both"/>
          </w:pPr>
        </w:pPrChange>
      </w:pPr>
      <w:bookmarkStart w:id="160" w:name="bookmark=id.2xcytpi" w:colFirst="0" w:colLast="0"/>
      <w:bookmarkEnd w:id="160"/>
      <w:r w:rsidRPr="005F5B5A">
        <w:rPr>
          <w:color w:val="000000"/>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30360E" w:rsidRPr="005F5B5A" w:rsidRDefault="0030360E">
      <w:pPr>
        <w:widowControl/>
        <w:shd w:val="clear" w:color="auto" w:fill="FFFFFF"/>
        <w:spacing w:line="276" w:lineRule="auto"/>
        <w:ind w:firstLine="720"/>
        <w:jc w:val="both"/>
        <w:rPr>
          <w:b/>
          <w:color w:val="000000"/>
          <w:sz w:val="28"/>
          <w:szCs w:val="28"/>
        </w:rPr>
        <w:pPrChange w:id="161" w:author="Admin" w:date="2023-09-16T20:02:00Z">
          <w:pPr>
            <w:widowControl/>
            <w:shd w:val="clear" w:color="auto" w:fill="FFFFFF"/>
            <w:spacing w:line="276" w:lineRule="auto"/>
            <w:ind w:firstLine="709"/>
            <w:jc w:val="both"/>
          </w:pPr>
        </w:pPrChange>
      </w:pPr>
      <w:bookmarkStart w:id="162" w:name="bookmark=id.1ci93xb" w:colFirst="0" w:colLast="0"/>
      <w:bookmarkEnd w:id="162"/>
      <w:r w:rsidRPr="005F5B5A">
        <w:rPr>
          <w:b/>
          <w:color w:val="000000"/>
          <w:sz w:val="28"/>
          <w:szCs w:val="28"/>
        </w:rPr>
        <w:t>Эстетическое воспитание:</w:t>
      </w:r>
    </w:p>
    <w:p w:rsidR="0030360E" w:rsidRPr="005F5B5A" w:rsidRDefault="0030360E">
      <w:pPr>
        <w:widowControl/>
        <w:shd w:val="clear" w:color="auto" w:fill="FFFFFF"/>
        <w:spacing w:line="276" w:lineRule="auto"/>
        <w:ind w:firstLine="720"/>
        <w:jc w:val="both"/>
        <w:rPr>
          <w:color w:val="000000"/>
          <w:sz w:val="28"/>
          <w:szCs w:val="28"/>
        </w:rPr>
        <w:pPrChange w:id="163" w:author="Admin" w:date="2023-09-16T20:02:00Z">
          <w:pPr>
            <w:widowControl/>
            <w:shd w:val="clear" w:color="auto" w:fill="FFFFFF"/>
            <w:spacing w:line="276" w:lineRule="auto"/>
            <w:ind w:firstLine="709"/>
            <w:jc w:val="both"/>
          </w:pPr>
        </w:pPrChange>
      </w:pPr>
      <w:bookmarkStart w:id="164" w:name="bookmark=id.3whwml4" w:colFirst="0" w:colLast="0"/>
      <w:bookmarkEnd w:id="164"/>
      <w:r w:rsidRPr="005F5B5A">
        <w:rPr>
          <w:color w:val="000000"/>
          <w:sz w:val="28"/>
          <w:szCs w:val="28"/>
        </w:rPr>
        <w:t>выражающий понимание ценности отечественного и мирового искусства, народных традиций и народного творчества в искусстве;</w:t>
      </w:r>
    </w:p>
    <w:p w:rsidR="0030360E" w:rsidRPr="005F5B5A" w:rsidRDefault="0030360E">
      <w:pPr>
        <w:widowControl/>
        <w:shd w:val="clear" w:color="auto" w:fill="FFFFFF"/>
        <w:spacing w:line="276" w:lineRule="auto"/>
        <w:ind w:firstLine="720"/>
        <w:jc w:val="both"/>
        <w:rPr>
          <w:color w:val="000000"/>
          <w:sz w:val="28"/>
          <w:szCs w:val="28"/>
        </w:rPr>
        <w:pPrChange w:id="165" w:author="Admin" w:date="2023-09-16T20:02:00Z">
          <w:pPr>
            <w:widowControl/>
            <w:shd w:val="clear" w:color="auto" w:fill="FFFFFF"/>
            <w:spacing w:line="276" w:lineRule="auto"/>
            <w:ind w:firstLine="709"/>
            <w:jc w:val="both"/>
          </w:pPr>
        </w:pPrChange>
      </w:pPr>
      <w:bookmarkStart w:id="166" w:name="bookmark=id.2bn6wsx" w:colFirst="0" w:colLast="0"/>
      <w:bookmarkEnd w:id="166"/>
      <w:r w:rsidRPr="005F5B5A">
        <w:rPr>
          <w:color w:val="000000"/>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30360E" w:rsidRPr="005F5B5A" w:rsidRDefault="0030360E">
      <w:pPr>
        <w:widowControl/>
        <w:shd w:val="clear" w:color="auto" w:fill="FFFFFF"/>
        <w:spacing w:line="276" w:lineRule="auto"/>
        <w:ind w:firstLine="720"/>
        <w:jc w:val="both"/>
        <w:rPr>
          <w:color w:val="000000"/>
          <w:sz w:val="28"/>
          <w:szCs w:val="28"/>
        </w:rPr>
        <w:pPrChange w:id="167" w:author="Admin" w:date="2023-09-16T20:02:00Z">
          <w:pPr>
            <w:widowControl/>
            <w:shd w:val="clear" w:color="auto" w:fill="FFFFFF"/>
            <w:spacing w:line="276" w:lineRule="auto"/>
            <w:ind w:firstLine="709"/>
            <w:jc w:val="both"/>
          </w:pPr>
        </w:pPrChange>
      </w:pPr>
      <w:bookmarkStart w:id="168" w:name="bookmark=id.qsh70q" w:colFirst="0" w:colLast="0"/>
      <w:bookmarkEnd w:id="168"/>
      <w:r w:rsidRPr="005F5B5A">
        <w:rPr>
          <w:color w:val="000000"/>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0360E" w:rsidRPr="005F5B5A" w:rsidRDefault="0030360E">
      <w:pPr>
        <w:widowControl/>
        <w:shd w:val="clear" w:color="auto" w:fill="FFFFFF"/>
        <w:spacing w:line="276" w:lineRule="auto"/>
        <w:ind w:firstLine="720"/>
        <w:jc w:val="both"/>
        <w:rPr>
          <w:color w:val="000000"/>
          <w:sz w:val="28"/>
          <w:szCs w:val="28"/>
        </w:rPr>
        <w:pPrChange w:id="169" w:author="Admin" w:date="2023-09-16T20:02:00Z">
          <w:pPr>
            <w:widowControl/>
            <w:shd w:val="clear" w:color="auto" w:fill="FFFFFF"/>
            <w:spacing w:line="276" w:lineRule="auto"/>
            <w:ind w:firstLine="709"/>
            <w:jc w:val="both"/>
          </w:pPr>
        </w:pPrChange>
      </w:pPr>
      <w:bookmarkStart w:id="170" w:name="bookmark=id.3as4poj" w:colFirst="0" w:colLast="0"/>
      <w:bookmarkEnd w:id="170"/>
      <w:r w:rsidRPr="005F5B5A">
        <w:rPr>
          <w:color w:val="000000"/>
          <w:sz w:val="28"/>
          <w:szCs w:val="28"/>
        </w:rPr>
        <w:t>ориентированный на самовыражение в разных видах искусства, в художественном творчестве.</w:t>
      </w:r>
    </w:p>
    <w:p w:rsidR="0030360E" w:rsidRPr="005F5B5A" w:rsidRDefault="0030360E">
      <w:pPr>
        <w:widowControl/>
        <w:shd w:val="clear" w:color="auto" w:fill="FFFFFF"/>
        <w:spacing w:line="276" w:lineRule="auto"/>
        <w:ind w:firstLine="720"/>
        <w:jc w:val="both"/>
        <w:rPr>
          <w:b/>
          <w:color w:val="000000"/>
          <w:sz w:val="28"/>
          <w:szCs w:val="28"/>
        </w:rPr>
        <w:pPrChange w:id="171" w:author="Admin" w:date="2023-09-16T20:02:00Z">
          <w:pPr>
            <w:widowControl/>
            <w:shd w:val="clear" w:color="auto" w:fill="FFFFFF"/>
            <w:spacing w:line="276" w:lineRule="auto"/>
            <w:ind w:firstLine="709"/>
            <w:jc w:val="both"/>
          </w:pPr>
        </w:pPrChange>
      </w:pPr>
      <w:bookmarkStart w:id="172" w:name="bookmark=id.1pxezwc" w:colFirst="0" w:colLast="0"/>
      <w:bookmarkEnd w:id="172"/>
      <w:r w:rsidRPr="005F5B5A">
        <w:rPr>
          <w:b/>
          <w:color w:val="000000"/>
          <w:sz w:val="28"/>
          <w:szCs w:val="28"/>
        </w:rPr>
        <w:t>Физическое воспитание, формирование культуры здоровья и эмоционального благополучия:</w:t>
      </w:r>
    </w:p>
    <w:p w:rsidR="0030360E" w:rsidRPr="005F5B5A" w:rsidRDefault="0030360E">
      <w:pPr>
        <w:widowControl/>
        <w:shd w:val="clear" w:color="auto" w:fill="FFFFFF"/>
        <w:spacing w:line="276" w:lineRule="auto"/>
        <w:ind w:firstLine="720"/>
        <w:jc w:val="both"/>
        <w:rPr>
          <w:color w:val="000000"/>
          <w:sz w:val="28"/>
          <w:szCs w:val="28"/>
        </w:rPr>
        <w:pPrChange w:id="173" w:author="Admin" w:date="2023-09-16T20:02:00Z">
          <w:pPr>
            <w:widowControl/>
            <w:shd w:val="clear" w:color="auto" w:fill="FFFFFF"/>
            <w:spacing w:line="276" w:lineRule="auto"/>
            <w:ind w:firstLine="709"/>
            <w:jc w:val="both"/>
          </w:pPr>
        </w:pPrChange>
      </w:pPr>
      <w:bookmarkStart w:id="174" w:name="bookmark=id.49x2ik5" w:colFirst="0" w:colLast="0"/>
      <w:bookmarkEnd w:id="174"/>
      <w:r w:rsidRPr="005F5B5A">
        <w:rPr>
          <w:color w:val="000000"/>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30360E" w:rsidRPr="005F5B5A" w:rsidRDefault="0030360E">
      <w:pPr>
        <w:widowControl/>
        <w:shd w:val="clear" w:color="auto" w:fill="FFFFFF"/>
        <w:spacing w:line="276" w:lineRule="auto"/>
        <w:ind w:firstLine="720"/>
        <w:jc w:val="both"/>
        <w:rPr>
          <w:color w:val="000000"/>
          <w:sz w:val="28"/>
          <w:szCs w:val="28"/>
        </w:rPr>
        <w:pPrChange w:id="175" w:author="Admin" w:date="2023-09-16T20:02:00Z">
          <w:pPr>
            <w:widowControl/>
            <w:shd w:val="clear" w:color="auto" w:fill="FFFFFF"/>
            <w:spacing w:line="276" w:lineRule="auto"/>
            <w:ind w:firstLine="709"/>
            <w:jc w:val="both"/>
          </w:pPr>
        </w:pPrChange>
      </w:pPr>
      <w:bookmarkStart w:id="176" w:name="bookmark=id.2p2csry" w:colFirst="0" w:colLast="0"/>
      <w:bookmarkEnd w:id="176"/>
      <w:r w:rsidRPr="005F5B5A">
        <w:rPr>
          <w:color w:val="000000"/>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30360E" w:rsidRPr="005F5B5A" w:rsidRDefault="0030360E">
      <w:pPr>
        <w:widowControl/>
        <w:shd w:val="clear" w:color="auto" w:fill="FFFFFF"/>
        <w:spacing w:line="276" w:lineRule="auto"/>
        <w:ind w:firstLine="720"/>
        <w:jc w:val="both"/>
        <w:rPr>
          <w:color w:val="000000"/>
          <w:sz w:val="28"/>
          <w:szCs w:val="28"/>
        </w:rPr>
        <w:pPrChange w:id="177" w:author="Admin" w:date="2023-09-16T20:02:00Z">
          <w:pPr>
            <w:widowControl/>
            <w:shd w:val="clear" w:color="auto" w:fill="FFFFFF"/>
            <w:spacing w:line="276" w:lineRule="auto"/>
            <w:ind w:firstLine="709"/>
            <w:jc w:val="both"/>
          </w:pPr>
        </w:pPrChange>
      </w:pPr>
      <w:bookmarkStart w:id="178" w:name="bookmark=id.147n2zr" w:colFirst="0" w:colLast="0"/>
      <w:bookmarkEnd w:id="178"/>
      <w:r w:rsidRPr="005F5B5A">
        <w:rPr>
          <w:color w:val="000000"/>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30360E" w:rsidRPr="005F5B5A" w:rsidRDefault="0030360E">
      <w:pPr>
        <w:widowControl/>
        <w:shd w:val="clear" w:color="auto" w:fill="FFFFFF"/>
        <w:spacing w:line="276" w:lineRule="auto"/>
        <w:ind w:firstLine="720"/>
        <w:jc w:val="both"/>
        <w:rPr>
          <w:color w:val="000000"/>
          <w:sz w:val="28"/>
          <w:szCs w:val="28"/>
        </w:rPr>
        <w:pPrChange w:id="179" w:author="Admin" w:date="2023-09-16T20:02:00Z">
          <w:pPr>
            <w:widowControl/>
            <w:shd w:val="clear" w:color="auto" w:fill="FFFFFF"/>
            <w:spacing w:line="276" w:lineRule="auto"/>
            <w:ind w:firstLine="709"/>
            <w:jc w:val="both"/>
          </w:pPr>
        </w:pPrChange>
      </w:pPr>
      <w:bookmarkStart w:id="180" w:name="bookmark=id.3o7alnk" w:colFirst="0" w:colLast="0"/>
      <w:bookmarkEnd w:id="180"/>
      <w:r w:rsidRPr="005F5B5A">
        <w:rPr>
          <w:color w:val="000000"/>
          <w:sz w:val="28"/>
          <w:szCs w:val="28"/>
        </w:rPr>
        <w:t>умеющий осознавать физическое и эмоциональное состояние (свое и других людей), стремящийся управлять собственным эмоциональным состоянием;</w:t>
      </w:r>
    </w:p>
    <w:p w:rsidR="0030360E" w:rsidRPr="005F5B5A" w:rsidRDefault="0030360E">
      <w:pPr>
        <w:widowControl/>
        <w:shd w:val="clear" w:color="auto" w:fill="FFFFFF"/>
        <w:spacing w:line="276" w:lineRule="auto"/>
        <w:ind w:firstLine="720"/>
        <w:jc w:val="both"/>
        <w:rPr>
          <w:color w:val="000000"/>
          <w:sz w:val="28"/>
          <w:szCs w:val="28"/>
        </w:rPr>
        <w:pPrChange w:id="181" w:author="Admin" w:date="2023-09-16T20:02:00Z">
          <w:pPr>
            <w:widowControl/>
            <w:shd w:val="clear" w:color="auto" w:fill="FFFFFF"/>
            <w:spacing w:line="276" w:lineRule="auto"/>
            <w:ind w:firstLine="709"/>
            <w:jc w:val="both"/>
          </w:pPr>
        </w:pPrChange>
      </w:pPr>
      <w:bookmarkStart w:id="182" w:name="bookmark=id.23ckvvd" w:colFirst="0" w:colLast="0"/>
      <w:bookmarkEnd w:id="182"/>
      <w:r w:rsidRPr="005F5B5A">
        <w:rPr>
          <w:color w:val="000000"/>
          <w:sz w:val="28"/>
          <w:szCs w:val="28"/>
        </w:rPr>
        <w:t>способный адаптироваться к меняющимся социальным, информационным и природным условиям, стрессовым ситуациям.</w:t>
      </w:r>
    </w:p>
    <w:p w:rsidR="0030360E" w:rsidRPr="005F5B5A" w:rsidRDefault="0030360E">
      <w:pPr>
        <w:widowControl/>
        <w:shd w:val="clear" w:color="auto" w:fill="FFFFFF"/>
        <w:spacing w:line="276" w:lineRule="auto"/>
        <w:ind w:firstLine="720"/>
        <w:jc w:val="both"/>
        <w:rPr>
          <w:b/>
          <w:color w:val="000000"/>
          <w:sz w:val="28"/>
          <w:szCs w:val="28"/>
        </w:rPr>
        <w:pPrChange w:id="183" w:author="Admin" w:date="2023-09-16T20:02:00Z">
          <w:pPr>
            <w:widowControl/>
            <w:shd w:val="clear" w:color="auto" w:fill="FFFFFF"/>
            <w:spacing w:line="276" w:lineRule="auto"/>
            <w:ind w:firstLine="709"/>
            <w:jc w:val="both"/>
          </w:pPr>
        </w:pPrChange>
      </w:pPr>
      <w:bookmarkStart w:id="184" w:name="bookmark=id.ihv636" w:colFirst="0" w:colLast="0"/>
      <w:bookmarkEnd w:id="184"/>
      <w:r w:rsidRPr="005F5B5A">
        <w:rPr>
          <w:b/>
          <w:color w:val="000000"/>
          <w:sz w:val="28"/>
          <w:szCs w:val="28"/>
        </w:rPr>
        <w:t>Трудовое воспитание:</w:t>
      </w:r>
    </w:p>
    <w:p w:rsidR="0030360E" w:rsidRPr="005F5B5A" w:rsidRDefault="0030360E">
      <w:pPr>
        <w:widowControl/>
        <w:shd w:val="clear" w:color="auto" w:fill="FFFFFF"/>
        <w:spacing w:line="276" w:lineRule="auto"/>
        <w:ind w:firstLine="720"/>
        <w:jc w:val="both"/>
        <w:rPr>
          <w:color w:val="000000"/>
          <w:sz w:val="28"/>
          <w:szCs w:val="28"/>
        </w:rPr>
        <w:pPrChange w:id="185" w:author="Admin" w:date="2023-09-16T20:02:00Z">
          <w:pPr>
            <w:widowControl/>
            <w:shd w:val="clear" w:color="auto" w:fill="FFFFFF"/>
            <w:spacing w:line="276" w:lineRule="auto"/>
            <w:ind w:firstLine="709"/>
            <w:jc w:val="both"/>
          </w:pPr>
        </w:pPrChange>
      </w:pPr>
      <w:bookmarkStart w:id="186" w:name="bookmark=id.32hioqz" w:colFirst="0" w:colLast="0"/>
      <w:bookmarkEnd w:id="186"/>
      <w:r w:rsidRPr="005F5B5A">
        <w:rPr>
          <w:color w:val="000000"/>
          <w:sz w:val="28"/>
          <w:szCs w:val="28"/>
        </w:rPr>
        <w:t>уважающий труд, результаты своего труда, труда других людей;</w:t>
      </w:r>
    </w:p>
    <w:p w:rsidR="0030360E" w:rsidRPr="005F5B5A" w:rsidRDefault="0030360E">
      <w:pPr>
        <w:widowControl/>
        <w:shd w:val="clear" w:color="auto" w:fill="FFFFFF"/>
        <w:spacing w:line="276" w:lineRule="auto"/>
        <w:ind w:firstLine="720"/>
        <w:jc w:val="both"/>
        <w:rPr>
          <w:color w:val="000000"/>
          <w:sz w:val="28"/>
          <w:szCs w:val="28"/>
        </w:rPr>
        <w:pPrChange w:id="187" w:author="Admin" w:date="2023-09-16T20:02:00Z">
          <w:pPr>
            <w:widowControl/>
            <w:shd w:val="clear" w:color="auto" w:fill="FFFFFF"/>
            <w:spacing w:line="276" w:lineRule="auto"/>
            <w:ind w:firstLine="709"/>
            <w:jc w:val="both"/>
          </w:pPr>
        </w:pPrChange>
      </w:pPr>
      <w:bookmarkStart w:id="188" w:name="bookmark=id.1hmsyys" w:colFirst="0" w:colLast="0"/>
      <w:bookmarkEnd w:id="188"/>
      <w:r w:rsidRPr="005F5B5A">
        <w:rPr>
          <w:color w:val="000000"/>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30360E" w:rsidRPr="005F5B5A" w:rsidRDefault="0030360E">
      <w:pPr>
        <w:widowControl/>
        <w:shd w:val="clear" w:color="auto" w:fill="FFFFFF"/>
        <w:spacing w:line="276" w:lineRule="auto"/>
        <w:ind w:firstLine="720"/>
        <w:jc w:val="both"/>
        <w:rPr>
          <w:color w:val="000000"/>
          <w:sz w:val="28"/>
          <w:szCs w:val="28"/>
        </w:rPr>
        <w:pPrChange w:id="189" w:author="Admin" w:date="2023-09-16T20:02:00Z">
          <w:pPr>
            <w:widowControl/>
            <w:shd w:val="clear" w:color="auto" w:fill="FFFFFF"/>
            <w:spacing w:line="276" w:lineRule="auto"/>
            <w:ind w:firstLine="709"/>
            <w:jc w:val="both"/>
          </w:pPr>
        </w:pPrChange>
      </w:pPr>
      <w:bookmarkStart w:id="190" w:name="bookmark=id.41mghml" w:colFirst="0" w:colLast="0"/>
      <w:bookmarkEnd w:id="190"/>
      <w:r w:rsidRPr="005F5B5A">
        <w:rPr>
          <w:color w:val="000000"/>
          <w:sz w:val="28"/>
          <w:szCs w:val="28"/>
        </w:rPr>
        <w:lastRenderedPageBreak/>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0360E" w:rsidRPr="005F5B5A" w:rsidRDefault="0030360E">
      <w:pPr>
        <w:widowControl/>
        <w:shd w:val="clear" w:color="auto" w:fill="FFFFFF"/>
        <w:spacing w:line="276" w:lineRule="auto"/>
        <w:ind w:firstLine="720"/>
        <w:jc w:val="both"/>
        <w:rPr>
          <w:color w:val="000000"/>
          <w:sz w:val="28"/>
          <w:szCs w:val="28"/>
        </w:rPr>
        <w:pPrChange w:id="191" w:author="Admin" w:date="2023-09-16T20:02:00Z">
          <w:pPr>
            <w:widowControl/>
            <w:shd w:val="clear" w:color="auto" w:fill="FFFFFF"/>
            <w:spacing w:line="276" w:lineRule="auto"/>
            <w:ind w:firstLine="709"/>
            <w:jc w:val="both"/>
          </w:pPr>
        </w:pPrChange>
      </w:pPr>
      <w:bookmarkStart w:id="192" w:name="bookmark=id.2grqrue" w:colFirst="0" w:colLast="0"/>
      <w:bookmarkEnd w:id="192"/>
      <w:r w:rsidRPr="005F5B5A">
        <w:rPr>
          <w:color w:val="000000"/>
          <w:sz w:val="28"/>
          <w:szCs w:val="28"/>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30360E" w:rsidRPr="005F5B5A" w:rsidRDefault="0030360E">
      <w:pPr>
        <w:widowControl/>
        <w:shd w:val="clear" w:color="auto" w:fill="FFFFFF"/>
        <w:spacing w:line="276" w:lineRule="auto"/>
        <w:ind w:firstLine="720"/>
        <w:jc w:val="both"/>
        <w:rPr>
          <w:color w:val="000000"/>
          <w:sz w:val="28"/>
          <w:szCs w:val="28"/>
        </w:rPr>
        <w:pPrChange w:id="193" w:author="Admin" w:date="2023-09-16T20:02:00Z">
          <w:pPr>
            <w:widowControl/>
            <w:shd w:val="clear" w:color="auto" w:fill="FFFFFF"/>
            <w:spacing w:line="276" w:lineRule="auto"/>
            <w:ind w:firstLine="709"/>
            <w:jc w:val="both"/>
          </w:pPr>
        </w:pPrChange>
      </w:pPr>
      <w:bookmarkStart w:id="194" w:name="bookmark=id.vx1227" w:colFirst="0" w:colLast="0"/>
      <w:bookmarkEnd w:id="194"/>
      <w:r w:rsidRPr="005F5B5A">
        <w:rPr>
          <w:color w:val="000000"/>
          <w:sz w:val="28"/>
          <w:szCs w:val="28"/>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p w:rsidR="0030360E" w:rsidRPr="005F5B5A" w:rsidRDefault="0030360E">
      <w:pPr>
        <w:widowControl/>
        <w:shd w:val="clear" w:color="auto" w:fill="FFFFFF"/>
        <w:spacing w:line="276" w:lineRule="auto"/>
        <w:ind w:firstLine="720"/>
        <w:jc w:val="both"/>
        <w:rPr>
          <w:b/>
          <w:color w:val="000000"/>
          <w:sz w:val="28"/>
          <w:szCs w:val="28"/>
        </w:rPr>
        <w:pPrChange w:id="195" w:author="Admin" w:date="2023-09-16T20:02:00Z">
          <w:pPr>
            <w:widowControl/>
            <w:shd w:val="clear" w:color="auto" w:fill="FFFFFF"/>
            <w:spacing w:line="276" w:lineRule="auto"/>
            <w:ind w:firstLine="709"/>
            <w:jc w:val="both"/>
          </w:pPr>
        </w:pPrChange>
      </w:pPr>
      <w:bookmarkStart w:id="196" w:name="bookmark=id.3fwokq0" w:colFirst="0" w:colLast="0"/>
      <w:bookmarkEnd w:id="196"/>
      <w:r w:rsidRPr="005F5B5A">
        <w:rPr>
          <w:b/>
          <w:color w:val="000000"/>
          <w:sz w:val="28"/>
          <w:szCs w:val="28"/>
        </w:rPr>
        <w:t>Экологическое воспитание:</w:t>
      </w:r>
    </w:p>
    <w:p w:rsidR="0030360E" w:rsidRPr="005F5B5A" w:rsidRDefault="0030360E">
      <w:pPr>
        <w:widowControl/>
        <w:shd w:val="clear" w:color="auto" w:fill="FFFFFF"/>
        <w:spacing w:line="276" w:lineRule="auto"/>
        <w:ind w:firstLine="720"/>
        <w:jc w:val="both"/>
        <w:rPr>
          <w:color w:val="000000"/>
          <w:sz w:val="28"/>
          <w:szCs w:val="28"/>
        </w:rPr>
        <w:pPrChange w:id="197" w:author="Admin" w:date="2023-09-16T20:02:00Z">
          <w:pPr>
            <w:widowControl/>
            <w:shd w:val="clear" w:color="auto" w:fill="FFFFFF"/>
            <w:spacing w:line="276" w:lineRule="auto"/>
            <w:ind w:firstLine="709"/>
            <w:jc w:val="both"/>
          </w:pPr>
        </w:pPrChange>
      </w:pPr>
      <w:bookmarkStart w:id="198" w:name="bookmark=id.1v1yuxt" w:colFirst="0" w:colLast="0"/>
      <w:bookmarkEnd w:id="198"/>
      <w:r w:rsidRPr="005F5B5A">
        <w:rPr>
          <w:color w:val="000000"/>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30360E" w:rsidRPr="005F5B5A" w:rsidRDefault="0030360E">
      <w:pPr>
        <w:widowControl/>
        <w:shd w:val="clear" w:color="auto" w:fill="FFFFFF"/>
        <w:spacing w:line="276" w:lineRule="auto"/>
        <w:ind w:firstLine="720"/>
        <w:jc w:val="both"/>
        <w:rPr>
          <w:color w:val="000000"/>
          <w:sz w:val="28"/>
          <w:szCs w:val="28"/>
        </w:rPr>
        <w:pPrChange w:id="199" w:author="Admin" w:date="2023-09-16T20:02:00Z">
          <w:pPr>
            <w:widowControl/>
            <w:shd w:val="clear" w:color="auto" w:fill="FFFFFF"/>
            <w:spacing w:line="276" w:lineRule="auto"/>
            <w:ind w:firstLine="709"/>
            <w:jc w:val="both"/>
          </w:pPr>
        </w:pPrChange>
      </w:pPr>
      <w:bookmarkStart w:id="200" w:name="bookmark=id.4f1mdlm" w:colFirst="0" w:colLast="0"/>
      <w:bookmarkEnd w:id="200"/>
      <w:r w:rsidRPr="005F5B5A">
        <w:rPr>
          <w:color w:val="000000"/>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30360E" w:rsidRPr="005F5B5A" w:rsidRDefault="0030360E">
      <w:pPr>
        <w:widowControl/>
        <w:shd w:val="clear" w:color="auto" w:fill="FFFFFF"/>
        <w:spacing w:line="276" w:lineRule="auto"/>
        <w:ind w:firstLine="720"/>
        <w:jc w:val="both"/>
        <w:rPr>
          <w:color w:val="000000"/>
          <w:sz w:val="28"/>
          <w:szCs w:val="28"/>
        </w:rPr>
        <w:pPrChange w:id="201" w:author="Admin" w:date="2023-09-16T20:02:00Z">
          <w:pPr>
            <w:widowControl/>
            <w:shd w:val="clear" w:color="auto" w:fill="FFFFFF"/>
            <w:spacing w:line="276" w:lineRule="auto"/>
            <w:ind w:firstLine="709"/>
            <w:jc w:val="both"/>
          </w:pPr>
        </w:pPrChange>
      </w:pPr>
      <w:bookmarkStart w:id="202" w:name="bookmark=id.2u6wntf" w:colFirst="0" w:colLast="0"/>
      <w:bookmarkEnd w:id="202"/>
      <w:r w:rsidRPr="005F5B5A">
        <w:rPr>
          <w:color w:val="000000"/>
          <w:sz w:val="28"/>
          <w:szCs w:val="28"/>
        </w:rPr>
        <w:t>выражающий активное неприятие действий, приносящих вред природе;</w:t>
      </w:r>
    </w:p>
    <w:p w:rsidR="0030360E" w:rsidRPr="005F5B5A" w:rsidRDefault="0030360E">
      <w:pPr>
        <w:widowControl/>
        <w:shd w:val="clear" w:color="auto" w:fill="FFFFFF"/>
        <w:spacing w:line="276" w:lineRule="auto"/>
        <w:ind w:firstLine="720"/>
        <w:jc w:val="both"/>
        <w:rPr>
          <w:color w:val="000000"/>
          <w:sz w:val="28"/>
          <w:szCs w:val="28"/>
        </w:rPr>
        <w:pPrChange w:id="203" w:author="Admin" w:date="2023-09-16T20:02:00Z">
          <w:pPr>
            <w:widowControl/>
            <w:shd w:val="clear" w:color="auto" w:fill="FFFFFF"/>
            <w:spacing w:line="276" w:lineRule="auto"/>
            <w:ind w:firstLine="709"/>
            <w:jc w:val="both"/>
          </w:pPr>
        </w:pPrChange>
      </w:pPr>
      <w:bookmarkStart w:id="204" w:name="bookmark=id.19c6y18" w:colFirst="0" w:colLast="0"/>
      <w:bookmarkEnd w:id="204"/>
      <w:r w:rsidRPr="005F5B5A">
        <w:rPr>
          <w:color w:val="000000"/>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0360E" w:rsidRPr="005F5B5A" w:rsidRDefault="0030360E">
      <w:pPr>
        <w:widowControl/>
        <w:shd w:val="clear" w:color="auto" w:fill="FFFFFF"/>
        <w:spacing w:line="276" w:lineRule="auto"/>
        <w:ind w:firstLine="720"/>
        <w:jc w:val="both"/>
        <w:rPr>
          <w:color w:val="000000"/>
          <w:sz w:val="28"/>
          <w:szCs w:val="28"/>
        </w:rPr>
        <w:pPrChange w:id="205" w:author="Admin" w:date="2023-09-16T20:02:00Z">
          <w:pPr>
            <w:widowControl/>
            <w:shd w:val="clear" w:color="auto" w:fill="FFFFFF"/>
            <w:spacing w:line="276" w:lineRule="auto"/>
            <w:ind w:firstLine="709"/>
            <w:jc w:val="both"/>
          </w:pPr>
        </w:pPrChange>
      </w:pPr>
      <w:bookmarkStart w:id="206" w:name="bookmark=id.3tbugp1" w:colFirst="0" w:colLast="0"/>
      <w:bookmarkEnd w:id="206"/>
      <w:r w:rsidRPr="005F5B5A">
        <w:rPr>
          <w:color w:val="000000"/>
          <w:sz w:val="28"/>
          <w:szCs w:val="28"/>
        </w:rPr>
        <w:t>участвующий в практической деятельности экологической, природоохранной направленности.</w:t>
      </w:r>
    </w:p>
    <w:p w:rsidR="0030360E" w:rsidRPr="005F5B5A" w:rsidRDefault="0030360E">
      <w:pPr>
        <w:widowControl/>
        <w:shd w:val="clear" w:color="auto" w:fill="FFFFFF"/>
        <w:spacing w:line="276" w:lineRule="auto"/>
        <w:ind w:firstLine="720"/>
        <w:jc w:val="both"/>
        <w:rPr>
          <w:b/>
          <w:color w:val="000000"/>
          <w:sz w:val="28"/>
          <w:szCs w:val="28"/>
        </w:rPr>
        <w:pPrChange w:id="207" w:author="Admin" w:date="2023-09-16T20:02:00Z">
          <w:pPr>
            <w:widowControl/>
            <w:shd w:val="clear" w:color="auto" w:fill="FFFFFF"/>
            <w:spacing w:line="276" w:lineRule="auto"/>
            <w:ind w:firstLine="709"/>
            <w:jc w:val="both"/>
          </w:pPr>
        </w:pPrChange>
      </w:pPr>
      <w:bookmarkStart w:id="208" w:name="bookmark=id.28h4qwu" w:colFirst="0" w:colLast="0"/>
      <w:bookmarkEnd w:id="208"/>
      <w:r w:rsidRPr="005F5B5A">
        <w:rPr>
          <w:b/>
          <w:color w:val="000000"/>
          <w:sz w:val="28"/>
          <w:szCs w:val="28"/>
        </w:rPr>
        <w:t>Ценности научного познания:</w:t>
      </w:r>
    </w:p>
    <w:p w:rsidR="0030360E" w:rsidRPr="005F5B5A" w:rsidRDefault="0030360E">
      <w:pPr>
        <w:widowControl/>
        <w:shd w:val="clear" w:color="auto" w:fill="FFFFFF"/>
        <w:spacing w:line="276" w:lineRule="auto"/>
        <w:ind w:firstLine="720"/>
        <w:jc w:val="both"/>
        <w:rPr>
          <w:color w:val="000000"/>
          <w:sz w:val="28"/>
          <w:szCs w:val="28"/>
        </w:rPr>
        <w:pPrChange w:id="209" w:author="Admin" w:date="2023-09-16T20:02:00Z">
          <w:pPr>
            <w:widowControl/>
            <w:shd w:val="clear" w:color="auto" w:fill="FFFFFF"/>
            <w:spacing w:line="276" w:lineRule="auto"/>
            <w:ind w:firstLine="709"/>
            <w:jc w:val="both"/>
          </w:pPr>
        </w:pPrChange>
      </w:pPr>
      <w:bookmarkStart w:id="210" w:name="bookmark=id.nmf14n" w:colFirst="0" w:colLast="0"/>
      <w:bookmarkEnd w:id="210"/>
      <w:r w:rsidRPr="005F5B5A">
        <w:rPr>
          <w:color w:val="000000"/>
          <w:sz w:val="28"/>
          <w:szCs w:val="28"/>
        </w:rPr>
        <w:t>выражающий познавательные интересы в разных предметных областях с учетом индивидуальных интересов, способностей, достижений;</w:t>
      </w:r>
    </w:p>
    <w:p w:rsidR="0030360E" w:rsidRPr="005F5B5A" w:rsidRDefault="0030360E">
      <w:pPr>
        <w:widowControl/>
        <w:shd w:val="clear" w:color="auto" w:fill="FFFFFF"/>
        <w:spacing w:line="276" w:lineRule="auto"/>
        <w:ind w:firstLine="720"/>
        <w:jc w:val="both"/>
        <w:rPr>
          <w:color w:val="000000"/>
          <w:sz w:val="28"/>
          <w:szCs w:val="28"/>
        </w:rPr>
        <w:pPrChange w:id="211" w:author="Admin" w:date="2023-09-16T20:02:00Z">
          <w:pPr>
            <w:widowControl/>
            <w:shd w:val="clear" w:color="auto" w:fill="FFFFFF"/>
            <w:spacing w:line="276" w:lineRule="auto"/>
            <w:ind w:firstLine="709"/>
            <w:jc w:val="both"/>
          </w:pPr>
        </w:pPrChange>
      </w:pPr>
      <w:bookmarkStart w:id="212" w:name="bookmark=id.37m2jsg" w:colFirst="0" w:colLast="0"/>
      <w:bookmarkEnd w:id="212"/>
      <w:r w:rsidRPr="005F5B5A">
        <w:rPr>
          <w:color w:val="000000"/>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30360E" w:rsidRPr="005F5B5A" w:rsidRDefault="0030360E">
      <w:pPr>
        <w:widowControl/>
        <w:shd w:val="clear" w:color="auto" w:fill="FFFFFF"/>
        <w:spacing w:line="276" w:lineRule="auto"/>
        <w:ind w:firstLine="720"/>
        <w:jc w:val="both"/>
        <w:rPr>
          <w:color w:val="000000"/>
          <w:sz w:val="28"/>
          <w:szCs w:val="28"/>
        </w:rPr>
        <w:pPrChange w:id="213" w:author="Admin" w:date="2023-09-16T20:02:00Z">
          <w:pPr>
            <w:widowControl/>
            <w:shd w:val="clear" w:color="auto" w:fill="FFFFFF"/>
            <w:spacing w:line="276" w:lineRule="auto"/>
            <w:ind w:firstLine="709"/>
            <w:jc w:val="both"/>
          </w:pPr>
        </w:pPrChange>
      </w:pPr>
      <w:bookmarkStart w:id="214" w:name="bookmark=id.1mrcu09" w:colFirst="0" w:colLast="0"/>
      <w:bookmarkEnd w:id="214"/>
      <w:r w:rsidRPr="005F5B5A">
        <w:rPr>
          <w:color w:val="000000"/>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0360E" w:rsidRPr="005F5B5A" w:rsidRDefault="0030360E">
      <w:pPr>
        <w:widowControl/>
        <w:shd w:val="clear" w:color="auto" w:fill="FFFFFF"/>
        <w:spacing w:line="276" w:lineRule="auto"/>
        <w:ind w:firstLine="720"/>
        <w:jc w:val="both"/>
        <w:rPr>
          <w:color w:val="000000"/>
          <w:sz w:val="28"/>
          <w:szCs w:val="28"/>
        </w:rPr>
        <w:pPrChange w:id="215" w:author="Admin" w:date="2023-09-16T20:02:00Z">
          <w:pPr>
            <w:widowControl/>
            <w:shd w:val="clear" w:color="auto" w:fill="FFFFFF"/>
            <w:spacing w:line="276" w:lineRule="auto"/>
            <w:ind w:firstLine="709"/>
            <w:jc w:val="both"/>
          </w:pPr>
        </w:pPrChange>
      </w:pPr>
      <w:bookmarkStart w:id="216" w:name="bookmark=id.46r0co2" w:colFirst="0" w:colLast="0"/>
      <w:bookmarkEnd w:id="216"/>
      <w:r w:rsidRPr="005F5B5A">
        <w:rPr>
          <w:color w:val="000000"/>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30360E" w:rsidRPr="005F5B5A" w:rsidRDefault="0030360E">
      <w:pPr>
        <w:numPr>
          <w:ilvl w:val="2"/>
          <w:numId w:val="16"/>
        </w:numPr>
        <w:spacing w:line="276" w:lineRule="auto"/>
        <w:ind w:left="0" w:firstLine="720"/>
        <w:jc w:val="both"/>
        <w:rPr>
          <w:b/>
          <w:color w:val="000000"/>
          <w:sz w:val="28"/>
          <w:szCs w:val="28"/>
        </w:rPr>
        <w:pPrChange w:id="217" w:author="Admin" w:date="2023-09-16T20:02:00Z">
          <w:pPr>
            <w:numPr>
              <w:ilvl w:val="2"/>
              <w:numId w:val="16"/>
            </w:numPr>
            <w:spacing w:line="276" w:lineRule="auto"/>
            <w:ind w:left="1429" w:right="-7" w:hanging="720"/>
            <w:jc w:val="both"/>
          </w:pPr>
        </w:pPrChange>
      </w:pPr>
      <w:r w:rsidRPr="005F5B5A">
        <w:rPr>
          <w:b/>
          <w:color w:val="000000"/>
          <w:sz w:val="28"/>
          <w:szCs w:val="28"/>
        </w:rPr>
        <w:t>Целевые ориентиры результатов воспитания на уровне среднего общего образования.</w:t>
      </w:r>
    </w:p>
    <w:p w:rsidR="0030360E" w:rsidRPr="005F5B5A" w:rsidRDefault="0030360E">
      <w:pPr>
        <w:widowControl/>
        <w:shd w:val="clear" w:color="auto" w:fill="FFFFFF"/>
        <w:spacing w:line="276" w:lineRule="auto"/>
        <w:ind w:firstLine="720"/>
        <w:jc w:val="both"/>
        <w:rPr>
          <w:b/>
          <w:color w:val="000000"/>
          <w:sz w:val="28"/>
          <w:szCs w:val="28"/>
        </w:rPr>
        <w:pPrChange w:id="218" w:author="Admin" w:date="2023-09-16T20:02:00Z">
          <w:pPr>
            <w:widowControl/>
            <w:shd w:val="clear" w:color="auto" w:fill="FFFFFF"/>
            <w:spacing w:line="276" w:lineRule="auto"/>
            <w:ind w:firstLine="709"/>
            <w:jc w:val="both"/>
          </w:pPr>
        </w:pPrChange>
      </w:pPr>
      <w:r w:rsidRPr="005F5B5A">
        <w:rPr>
          <w:b/>
          <w:color w:val="000000"/>
          <w:sz w:val="28"/>
          <w:szCs w:val="28"/>
        </w:rPr>
        <w:t>Гражданское воспитание:</w:t>
      </w:r>
    </w:p>
    <w:p w:rsidR="0030360E" w:rsidRPr="005F5B5A" w:rsidRDefault="0030360E">
      <w:pPr>
        <w:widowControl/>
        <w:shd w:val="clear" w:color="auto" w:fill="FFFFFF"/>
        <w:spacing w:line="276" w:lineRule="auto"/>
        <w:ind w:firstLine="720"/>
        <w:jc w:val="both"/>
        <w:rPr>
          <w:color w:val="000000"/>
          <w:sz w:val="28"/>
          <w:szCs w:val="28"/>
        </w:rPr>
        <w:pPrChange w:id="219" w:author="Admin" w:date="2023-09-16T20:02:00Z">
          <w:pPr>
            <w:widowControl/>
            <w:shd w:val="clear" w:color="auto" w:fill="FFFFFF"/>
            <w:spacing w:line="276" w:lineRule="auto"/>
            <w:ind w:firstLine="709"/>
            <w:jc w:val="both"/>
          </w:pPr>
        </w:pPrChange>
      </w:pPr>
      <w:bookmarkStart w:id="220" w:name="bookmark=id.2lwamvv" w:colFirst="0" w:colLast="0"/>
      <w:bookmarkEnd w:id="220"/>
      <w:r w:rsidRPr="005F5B5A">
        <w:rPr>
          <w:color w:val="000000"/>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0360E" w:rsidRPr="005F5B5A" w:rsidRDefault="0030360E">
      <w:pPr>
        <w:widowControl/>
        <w:shd w:val="clear" w:color="auto" w:fill="FFFFFF"/>
        <w:spacing w:line="276" w:lineRule="auto"/>
        <w:ind w:firstLine="720"/>
        <w:jc w:val="both"/>
        <w:rPr>
          <w:color w:val="000000"/>
          <w:sz w:val="28"/>
          <w:szCs w:val="28"/>
        </w:rPr>
        <w:pPrChange w:id="221" w:author="Admin" w:date="2023-09-16T20:02:00Z">
          <w:pPr>
            <w:widowControl/>
            <w:shd w:val="clear" w:color="auto" w:fill="FFFFFF"/>
            <w:spacing w:line="276" w:lineRule="auto"/>
            <w:ind w:firstLine="709"/>
            <w:jc w:val="both"/>
          </w:pPr>
        </w:pPrChange>
      </w:pPr>
      <w:bookmarkStart w:id="222" w:name="bookmark=id.111kx3o" w:colFirst="0" w:colLast="0"/>
      <w:bookmarkEnd w:id="222"/>
      <w:r w:rsidRPr="005F5B5A">
        <w:rPr>
          <w:color w:val="000000"/>
          <w:sz w:val="28"/>
          <w:szCs w:val="28"/>
        </w:rPr>
        <w:lastRenderedPageBreak/>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30360E" w:rsidRPr="005F5B5A" w:rsidRDefault="0030360E">
      <w:pPr>
        <w:widowControl/>
        <w:shd w:val="clear" w:color="auto" w:fill="FFFFFF"/>
        <w:spacing w:line="276" w:lineRule="auto"/>
        <w:ind w:firstLine="720"/>
        <w:jc w:val="both"/>
        <w:rPr>
          <w:color w:val="000000"/>
          <w:sz w:val="28"/>
          <w:szCs w:val="28"/>
        </w:rPr>
        <w:pPrChange w:id="223" w:author="Admin" w:date="2023-09-16T20:02:00Z">
          <w:pPr>
            <w:widowControl/>
            <w:shd w:val="clear" w:color="auto" w:fill="FFFFFF"/>
            <w:spacing w:line="276" w:lineRule="auto"/>
            <w:ind w:firstLine="709"/>
            <w:jc w:val="both"/>
          </w:pPr>
        </w:pPrChange>
      </w:pPr>
      <w:bookmarkStart w:id="224" w:name="bookmark=id.3l18frh" w:colFirst="0" w:colLast="0"/>
      <w:bookmarkEnd w:id="224"/>
      <w:r w:rsidRPr="005F5B5A">
        <w:rPr>
          <w:color w:val="000000"/>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30360E" w:rsidRPr="005F5B5A" w:rsidRDefault="0030360E">
      <w:pPr>
        <w:widowControl/>
        <w:shd w:val="clear" w:color="auto" w:fill="FFFFFF"/>
        <w:spacing w:line="276" w:lineRule="auto"/>
        <w:ind w:firstLine="720"/>
        <w:jc w:val="both"/>
        <w:rPr>
          <w:color w:val="000000"/>
          <w:sz w:val="28"/>
          <w:szCs w:val="28"/>
        </w:rPr>
        <w:pPrChange w:id="225" w:author="Admin" w:date="2023-09-16T20:02:00Z">
          <w:pPr>
            <w:widowControl/>
            <w:shd w:val="clear" w:color="auto" w:fill="FFFFFF"/>
            <w:spacing w:line="276" w:lineRule="auto"/>
            <w:jc w:val="both"/>
          </w:pPr>
        </w:pPrChange>
      </w:pPr>
      <w:bookmarkStart w:id="226" w:name="bookmark=id.206ipza" w:colFirst="0" w:colLast="0"/>
      <w:bookmarkEnd w:id="226"/>
      <w:r w:rsidRPr="005F5B5A">
        <w:rPr>
          <w:color w:val="000000"/>
          <w:sz w:val="28"/>
          <w:szCs w:val="28"/>
        </w:rPr>
        <w:t>ориентированный на активное гражданское участие на основе уважения закона и правопорядка, прав и свобод сограждан;</w:t>
      </w:r>
    </w:p>
    <w:p w:rsidR="0030360E" w:rsidRPr="005F5B5A" w:rsidRDefault="0030360E" w:rsidP="00591CBB">
      <w:pPr>
        <w:widowControl/>
        <w:shd w:val="clear" w:color="auto" w:fill="FFFFFF"/>
        <w:spacing w:line="276" w:lineRule="auto"/>
        <w:ind w:firstLine="720"/>
        <w:jc w:val="both"/>
        <w:rPr>
          <w:color w:val="000000"/>
          <w:sz w:val="28"/>
          <w:szCs w:val="28"/>
        </w:rPr>
      </w:pPr>
      <w:bookmarkStart w:id="227" w:name="bookmark=id.4k668n3" w:colFirst="0" w:colLast="0"/>
      <w:bookmarkEnd w:id="227"/>
      <w:r w:rsidRPr="005F5B5A">
        <w:rPr>
          <w:color w:val="000000"/>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30360E" w:rsidRPr="005F5B5A" w:rsidRDefault="0030360E">
      <w:pPr>
        <w:widowControl/>
        <w:shd w:val="clear" w:color="auto" w:fill="FFFFFF"/>
        <w:spacing w:line="276" w:lineRule="auto"/>
        <w:ind w:firstLine="720"/>
        <w:jc w:val="both"/>
        <w:rPr>
          <w:color w:val="000000"/>
          <w:sz w:val="28"/>
          <w:szCs w:val="28"/>
        </w:rPr>
        <w:pPrChange w:id="228" w:author="Admin" w:date="2023-09-16T20:02:00Z">
          <w:pPr>
            <w:widowControl/>
            <w:shd w:val="clear" w:color="auto" w:fill="FFFFFF"/>
            <w:spacing w:line="276" w:lineRule="auto"/>
            <w:jc w:val="both"/>
          </w:pPr>
        </w:pPrChange>
      </w:pPr>
      <w:bookmarkStart w:id="229" w:name="bookmark=id.2zbgiuw" w:colFirst="0" w:colLast="0"/>
      <w:bookmarkEnd w:id="229"/>
      <w:r w:rsidRPr="005F5B5A">
        <w:rPr>
          <w:color w:val="000000"/>
          <w:sz w:val="28"/>
          <w:szCs w:val="28"/>
        </w:rPr>
        <w:t>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w:t>
      </w:r>
    </w:p>
    <w:p w:rsidR="0030360E" w:rsidRPr="005F5B5A" w:rsidRDefault="0030360E" w:rsidP="00591CBB">
      <w:pPr>
        <w:widowControl/>
        <w:shd w:val="clear" w:color="auto" w:fill="FFFFFF"/>
        <w:spacing w:line="276" w:lineRule="auto"/>
        <w:ind w:firstLine="720"/>
        <w:jc w:val="both"/>
        <w:rPr>
          <w:b/>
          <w:color w:val="000000"/>
          <w:sz w:val="28"/>
          <w:szCs w:val="28"/>
        </w:rPr>
      </w:pPr>
      <w:bookmarkStart w:id="230" w:name="bookmark=id.1egqt2p" w:colFirst="0" w:colLast="0"/>
      <w:bookmarkEnd w:id="230"/>
      <w:r w:rsidRPr="005F5B5A">
        <w:rPr>
          <w:b/>
          <w:color w:val="000000"/>
          <w:sz w:val="28"/>
          <w:szCs w:val="28"/>
        </w:rPr>
        <w:t>Патриотическое воспитание:</w:t>
      </w:r>
    </w:p>
    <w:p w:rsidR="0030360E" w:rsidRPr="005F5B5A" w:rsidRDefault="0030360E">
      <w:pPr>
        <w:widowControl/>
        <w:shd w:val="clear" w:color="auto" w:fill="FFFFFF"/>
        <w:spacing w:line="276" w:lineRule="auto"/>
        <w:ind w:firstLine="720"/>
        <w:jc w:val="both"/>
        <w:rPr>
          <w:color w:val="000000"/>
          <w:sz w:val="28"/>
          <w:szCs w:val="28"/>
        </w:rPr>
        <w:pPrChange w:id="231" w:author="Admin" w:date="2023-09-16T20:02:00Z">
          <w:pPr>
            <w:widowControl/>
            <w:shd w:val="clear" w:color="auto" w:fill="FFFFFF"/>
            <w:spacing w:line="276" w:lineRule="auto"/>
            <w:jc w:val="both"/>
          </w:pPr>
        </w:pPrChange>
      </w:pPr>
      <w:bookmarkStart w:id="232" w:name="bookmark=id.3ygebqi" w:colFirst="0" w:colLast="0"/>
      <w:bookmarkEnd w:id="232"/>
      <w:r w:rsidRPr="005F5B5A">
        <w:rPr>
          <w:color w:val="000000"/>
          <w:sz w:val="28"/>
          <w:szCs w:val="28"/>
        </w:rPr>
        <w:t>выражающий свою национальную, этническую принадлежность, приверженность к родной культуре, любовь к своему народу;</w:t>
      </w:r>
    </w:p>
    <w:p w:rsidR="0030360E" w:rsidRPr="005F5B5A" w:rsidRDefault="0030360E" w:rsidP="00591CBB">
      <w:pPr>
        <w:widowControl/>
        <w:shd w:val="clear" w:color="auto" w:fill="FFFFFF"/>
        <w:spacing w:line="276" w:lineRule="auto"/>
        <w:ind w:firstLine="720"/>
        <w:jc w:val="both"/>
        <w:rPr>
          <w:color w:val="000000"/>
          <w:sz w:val="28"/>
          <w:szCs w:val="28"/>
        </w:rPr>
      </w:pPr>
      <w:bookmarkStart w:id="233" w:name="bookmark=id.2dlolyb" w:colFirst="0" w:colLast="0"/>
      <w:bookmarkEnd w:id="233"/>
      <w:r w:rsidRPr="005F5B5A">
        <w:rPr>
          <w:color w:val="000000"/>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30360E" w:rsidRPr="005F5B5A" w:rsidRDefault="0030360E">
      <w:pPr>
        <w:widowControl/>
        <w:shd w:val="clear" w:color="auto" w:fill="FFFFFF"/>
        <w:spacing w:line="276" w:lineRule="auto"/>
        <w:ind w:firstLine="720"/>
        <w:jc w:val="both"/>
        <w:rPr>
          <w:color w:val="000000"/>
          <w:sz w:val="28"/>
          <w:szCs w:val="28"/>
        </w:rPr>
        <w:pPrChange w:id="234" w:author="Admin" w:date="2023-09-16T20:02:00Z">
          <w:pPr>
            <w:widowControl/>
            <w:shd w:val="clear" w:color="auto" w:fill="FFFFFF"/>
            <w:spacing w:line="276" w:lineRule="auto"/>
            <w:jc w:val="both"/>
          </w:pPr>
        </w:pPrChange>
      </w:pPr>
      <w:bookmarkStart w:id="235" w:name="bookmark=id.sqyw64" w:colFirst="0" w:colLast="0"/>
      <w:bookmarkEnd w:id="235"/>
      <w:r w:rsidRPr="005F5B5A">
        <w:rPr>
          <w:color w:val="000000"/>
          <w:sz w:val="28"/>
          <w:szCs w:val="28"/>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30360E" w:rsidRPr="005F5B5A" w:rsidRDefault="0030360E" w:rsidP="00591CBB">
      <w:pPr>
        <w:widowControl/>
        <w:shd w:val="clear" w:color="auto" w:fill="FFFFFF"/>
        <w:spacing w:line="276" w:lineRule="auto"/>
        <w:ind w:firstLine="720"/>
        <w:jc w:val="both"/>
        <w:rPr>
          <w:color w:val="000000"/>
          <w:sz w:val="28"/>
          <w:szCs w:val="28"/>
        </w:rPr>
      </w:pPr>
      <w:bookmarkStart w:id="236" w:name="bookmark=id.3cqmetx" w:colFirst="0" w:colLast="0"/>
      <w:bookmarkEnd w:id="236"/>
      <w:r w:rsidRPr="005F5B5A">
        <w:rPr>
          <w:color w:val="000000"/>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30360E" w:rsidRPr="005F5B5A" w:rsidRDefault="0030360E" w:rsidP="00591CBB">
      <w:pPr>
        <w:widowControl/>
        <w:shd w:val="clear" w:color="auto" w:fill="FFFFFF"/>
        <w:spacing w:line="276" w:lineRule="auto"/>
        <w:ind w:firstLine="720"/>
        <w:jc w:val="both"/>
        <w:rPr>
          <w:b/>
          <w:color w:val="000000"/>
          <w:sz w:val="28"/>
          <w:szCs w:val="28"/>
        </w:rPr>
      </w:pPr>
      <w:bookmarkStart w:id="237" w:name="bookmark=id.1rvwp1q" w:colFirst="0" w:colLast="0"/>
      <w:bookmarkEnd w:id="237"/>
      <w:r w:rsidRPr="005F5B5A">
        <w:rPr>
          <w:b/>
          <w:color w:val="000000"/>
          <w:sz w:val="28"/>
          <w:szCs w:val="28"/>
        </w:rPr>
        <w:t>Духовно-нравственное воспитание: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38" w:name="bookmark=id.4bvk7pj" w:colFirst="0" w:colLast="0"/>
      <w:bookmarkEnd w:id="238"/>
      <w:r w:rsidRPr="005F5B5A">
        <w:rPr>
          <w:color w:val="000000"/>
          <w:sz w:val="28"/>
          <w:szCs w:val="28"/>
        </w:rPr>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30360E" w:rsidRPr="005F5B5A" w:rsidRDefault="0030360E" w:rsidP="00591CBB">
      <w:pPr>
        <w:widowControl/>
        <w:shd w:val="clear" w:color="auto" w:fill="FFFFFF"/>
        <w:spacing w:line="276" w:lineRule="auto"/>
        <w:ind w:firstLine="720"/>
        <w:jc w:val="both"/>
        <w:rPr>
          <w:color w:val="000000"/>
          <w:sz w:val="28"/>
          <w:szCs w:val="28"/>
        </w:rPr>
      </w:pPr>
      <w:bookmarkStart w:id="239" w:name="bookmark=id.2r0uhxc" w:colFirst="0" w:colLast="0"/>
      <w:bookmarkEnd w:id="239"/>
      <w:r w:rsidRPr="005F5B5A">
        <w:rPr>
          <w:color w:val="000000"/>
          <w:sz w:val="28"/>
          <w:szCs w:val="28"/>
        </w:rPr>
        <w:t>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30360E" w:rsidRPr="005F5B5A" w:rsidRDefault="0030360E" w:rsidP="00591CBB">
      <w:pPr>
        <w:widowControl/>
        <w:shd w:val="clear" w:color="auto" w:fill="FFFFFF"/>
        <w:spacing w:line="276" w:lineRule="auto"/>
        <w:ind w:firstLine="720"/>
        <w:jc w:val="both"/>
        <w:rPr>
          <w:color w:val="000000"/>
          <w:sz w:val="28"/>
          <w:szCs w:val="28"/>
        </w:rPr>
      </w:pPr>
      <w:bookmarkStart w:id="240" w:name="bookmark=id.1664s55" w:colFirst="0" w:colLast="0"/>
      <w:bookmarkEnd w:id="240"/>
      <w:r w:rsidRPr="005F5B5A">
        <w:rPr>
          <w:color w:val="000000"/>
          <w:sz w:val="28"/>
          <w:szCs w:val="28"/>
        </w:rPr>
        <w:t xml:space="preserve">проявляющий уважение к жизни и достоинству каждого человека, свободе мировоззренческого выбора и самоопределения, к представителям </w:t>
      </w:r>
      <w:r w:rsidRPr="005F5B5A">
        <w:rPr>
          <w:color w:val="000000"/>
          <w:sz w:val="28"/>
          <w:szCs w:val="28"/>
        </w:rPr>
        <w:lastRenderedPageBreak/>
        <w:t>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30360E" w:rsidRPr="005F5B5A" w:rsidRDefault="0030360E" w:rsidP="00591CBB">
      <w:pPr>
        <w:widowControl/>
        <w:shd w:val="clear" w:color="auto" w:fill="FFFFFF"/>
        <w:spacing w:line="276" w:lineRule="auto"/>
        <w:ind w:firstLine="720"/>
        <w:jc w:val="both"/>
        <w:rPr>
          <w:color w:val="000000"/>
          <w:sz w:val="28"/>
          <w:szCs w:val="28"/>
        </w:rPr>
      </w:pPr>
      <w:bookmarkStart w:id="241" w:name="bookmark=id.3q5sasy" w:colFirst="0" w:colLast="0"/>
      <w:bookmarkEnd w:id="241"/>
      <w:r w:rsidRPr="005F5B5A">
        <w:rPr>
          <w:color w:val="000000"/>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30360E" w:rsidRPr="005F5B5A" w:rsidRDefault="0030360E" w:rsidP="00591CBB">
      <w:pPr>
        <w:widowControl/>
        <w:shd w:val="clear" w:color="auto" w:fill="FFFFFF"/>
        <w:spacing w:line="276" w:lineRule="auto"/>
        <w:ind w:firstLine="720"/>
        <w:jc w:val="both"/>
        <w:rPr>
          <w:color w:val="000000"/>
          <w:sz w:val="28"/>
          <w:szCs w:val="28"/>
        </w:rPr>
      </w:pPr>
      <w:bookmarkStart w:id="242" w:name="bookmark=id.25b2l0r" w:colFirst="0" w:colLast="0"/>
      <w:bookmarkEnd w:id="242"/>
      <w:r w:rsidRPr="005F5B5A">
        <w:rPr>
          <w:color w:val="000000"/>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30360E" w:rsidRPr="005F5B5A" w:rsidRDefault="0030360E" w:rsidP="00591CBB">
      <w:pPr>
        <w:widowControl/>
        <w:shd w:val="clear" w:color="auto" w:fill="FFFFFF"/>
        <w:spacing w:line="276" w:lineRule="auto"/>
        <w:ind w:firstLine="720"/>
        <w:jc w:val="both"/>
        <w:rPr>
          <w:color w:val="000000"/>
          <w:sz w:val="28"/>
          <w:szCs w:val="28"/>
        </w:rPr>
      </w:pPr>
      <w:bookmarkStart w:id="243" w:name="bookmark=id.kgcv8k" w:colFirst="0" w:colLast="0"/>
      <w:bookmarkEnd w:id="243"/>
      <w:r w:rsidRPr="005F5B5A">
        <w:rPr>
          <w:color w:val="000000"/>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30360E" w:rsidRPr="005F5B5A" w:rsidRDefault="0030360E" w:rsidP="00591CBB">
      <w:pPr>
        <w:widowControl/>
        <w:shd w:val="clear" w:color="auto" w:fill="FFFFFF"/>
        <w:spacing w:line="276" w:lineRule="auto"/>
        <w:ind w:firstLine="720"/>
        <w:jc w:val="both"/>
        <w:rPr>
          <w:b/>
          <w:color w:val="000000"/>
          <w:sz w:val="28"/>
          <w:szCs w:val="28"/>
        </w:rPr>
      </w:pPr>
      <w:bookmarkStart w:id="244" w:name="bookmark=id.34g0dwd" w:colFirst="0" w:colLast="0"/>
      <w:bookmarkEnd w:id="244"/>
      <w:r w:rsidRPr="005F5B5A">
        <w:rPr>
          <w:b/>
          <w:color w:val="000000"/>
          <w:sz w:val="28"/>
          <w:szCs w:val="28"/>
        </w:rPr>
        <w:t>Эстетическое воспитание: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45" w:name="bookmark=id.1jlao46" w:colFirst="0" w:colLast="0"/>
      <w:bookmarkEnd w:id="245"/>
      <w:r w:rsidRPr="005F5B5A">
        <w:rPr>
          <w:color w:val="000000"/>
          <w:sz w:val="28"/>
          <w:szCs w:val="28"/>
        </w:rPr>
        <w:t>выражающий понимание ценности отечественного и мирового искусства, российского и мирового художественного наследия;</w:t>
      </w:r>
    </w:p>
    <w:p w:rsidR="0030360E" w:rsidRPr="005F5B5A" w:rsidRDefault="0030360E" w:rsidP="00591CBB">
      <w:pPr>
        <w:widowControl/>
        <w:shd w:val="clear" w:color="auto" w:fill="FFFFFF"/>
        <w:spacing w:line="276" w:lineRule="auto"/>
        <w:ind w:firstLine="720"/>
        <w:jc w:val="both"/>
        <w:rPr>
          <w:color w:val="000000"/>
          <w:sz w:val="28"/>
          <w:szCs w:val="28"/>
        </w:rPr>
      </w:pPr>
      <w:bookmarkStart w:id="246" w:name="bookmark=id.43ky6rz" w:colFirst="0" w:colLast="0"/>
      <w:bookmarkEnd w:id="246"/>
      <w:r w:rsidRPr="005F5B5A">
        <w:rPr>
          <w:color w:val="000000"/>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47" w:name="bookmark=id.2iq8gzs" w:colFirst="0" w:colLast="0"/>
      <w:bookmarkEnd w:id="247"/>
      <w:r w:rsidRPr="005F5B5A">
        <w:rPr>
          <w:color w:val="000000"/>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48" w:name="bookmark=id.xvir7l" w:colFirst="0" w:colLast="0"/>
      <w:bookmarkEnd w:id="248"/>
      <w:r w:rsidRPr="005F5B5A">
        <w:rPr>
          <w:color w:val="000000"/>
          <w:sz w:val="28"/>
          <w:szCs w:val="28"/>
        </w:rPr>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rsidR="0030360E" w:rsidRPr="005F5B5A" w:rsidRDefault="0030360E" w:rsidP="00591CBB">
      <w:pPr>
        <w:widowControl/>
        <w:shd w:val="clear" w:color="auto" w:fill="FFFFFF"/>
        <w:spacing w:line="276" w:lineRule="auto"/>
        <w:ind w:firstLine="720"/>
        <w:jc w:val="both"/>
        <w:rPr>
          <w:b/>
          <w:color w:val="000000"/>
          <w:sz w:val="28"/>
          <w:szCs w:val="28"/>
        </w:rPr>
      </w:pPr>
      <w:bookmarkStart w:id="249" w:name="bookmark=id.3hv69ve" w:colFirst="0" w:colLast="0"/>
      <w:bookmarkEnd w:id="249"/>
      <w:r w:rsidRPr="005F5B5A">
        <w:rPr>
          <w:b/>
          <w:color w:val="000000"/>
          <w:sz w:val="28"/>
          <w:szCs w:val="28"/>
        </w:rPr>
        <w:t>Физическое воспитание, формирование культуры здоровья и эмоционального благополучия:</w:t>
      </w:r>
    </w:p>
    <w:p w:rsidR="0030360E" w:rsidRPr="005F5B5A" w:rsidRDefault="0030360E" w:rsidP="00591CBB">
      <w:pPr>
        <w:widowControl/>
        <w:shd w:val="clear" w:color="auto" w:fill="FFFFFF"/>
        <w:spacing w:line="276" w:lineRule="auto"/>
        <w:ind w:firstLine="720"/>
        <w:jc w:val="both"/>
        <w:rPr>
          <w:color w:val="000000"/>
          <w:sz w:val="28"/>
          <w:szCs w:val="28"/>
        </w:rPr>
      </w:pPr>
      <w:bookmarkStart w:id="250" w:name="bookmark=id.1x0gk37" w:colFirst="0" w:colLast="0"/>
      <w:bookmarkEnd w:id="250"/>
      <w:r w:rsidRPr="005F5B5A">
        <w:rPr>
          <w:color w:val="000000"/>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30360E" w:rsidRPr="005F5B5A" w:rsidRDefault="0030360E" w:rsidP="00591CBB">
      <w:pPr>
        <w:widowControl/>
        <w:shd w:val="clear" w:color="auto" w:fill="FFFFFF"/>
        <w:spacing w:line="276" w:lineRule="auto"/>
        <w:ind w:firstLine="720"/>
        <w:jc w:val="both"/>
        <w:rPr>
          <w:color w:val="000000"/>
          <w:sz w:val="28"/>
          <w:szCs w:val="28"/>
        </w:rPr>
      </w:pPr>
      <w:bookmarkStart w:id="251" w:name="bookmark=id.4h042r0" w:colFirst="0" w:colLast="0"/>
      <w:bookmarkEnd w:id="251"/>
      <w:r w:rsidRPr="005F5B5A">
        <w:rPr>
          <w:color w:val="000000"/>
          <w:sz w:val="28"/>
          <w:szCs w:val="28"/>
        </w:rPr>
        <w:t>соблюдающий правила личной и общественной безопасности, в том числе безопасного поведения в информационной среде;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52" w:name="bookmark=id.2w5ecyt" w:colFirst="0" w:colLast="0"/>
      <w:bookmarkEnd w:id="252"/>
      <w:r w:rsidRPr="005F5B5A">
        <w:rPr>
          <w:color w:val="000000"/>
          <w:sz w:val="28"/>
          <w:szCs w:val="28"/>
        </w:rPr>
        <w:t xml:space="preserve">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w:t>
      </w:r>
      <w:r w:rsidRPr="005F5B5A">
        <w:rPr>
          <w:color w:val="000000"/>
          <w:sz w:val="28"/>
          <w:szCs w:val="28"/>
        </w:rPr>
        <w:lastRenderedPageBreak/>
        <w:t>совершенствованию, соблюдающий и пропагандирующий безопасный и здоровый образ жизни;</w:t>
      </w:r>
    </w:p>
    <w:p w:rsidR="0030360E" w:rsidRPr="005F5B5A" w:rsidRDefault="0030360E" w:rsidP="00591CBB">
      <w:pPr>
        <w:widowControl/>
        <w:shd w:val="clear" w:color="auto" w:fill="FFFFFF"/>
        <w:spacing w:line="276" w:lineRule="auto"/>
        <w:ind w:firstLine="720"/>
        <w:jc w:val="both"/>
        <w:rPr>
          <w:color w:val="000000"/>
          <w:sz w:val="28"/>
          <w:szCs w:val="28"/>
        </w:rPr>
      </w:pPr>
      <w:bookmarkStart w:id="253" w:name="bookmark=id.1baon6m" w:colFirst="0" w:colLast="0"/>
      <w:bookmarkEnd w:id="253"/>
      <w:r w:rsidRPr="005F5B5A">
        <w:rPr>
          <w:color w:val="000000"/>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30360E" w:rsidRPr="005F5B5A" w:rsidRDefault="0030360E" w:rsidP="00591CBB">
      <w:pPr>
        <w:widowControl/>
        <w:shd w:val="clear" w:color="auto" w:fill="FFFFFF"/>
        <w:spacing w:line="276" w:lineRule="auto"/>
        <w:ind w:firstLine="720"/>
        <w:jc w:val="both"/>
        <w:rPr>
          <w:color w:val="000000"/>
          <w:sz w:val="28"/>
          <w:szCs w:val="28"/>
        </w:rPr>
      </w:pPr>
      <w:bookmarkStart w:id="254" w:name="bookmark=id.3vac5uf" w:colFirst="0" w:colLast="0"/>
      <w:bookmarkEnd w:id="254"/>
      <w:r w:rsidRPr="005F5B5A">
        <w:rPr>
          <w:color w:val="000000"/>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30360E" w:rsidRPr="005F5B5A" w:rsidRDefault="0030360E">
      <w:pPr>
        <w:widowControl/>
        <w:shd w:val="clear" w:color="auto" w:fill="FFFFFF"/>
        <w:spacing w:line="276" w:lineRule="auto"/>
        <w:ind w:firstLine="720"/>
        <w:jc w:val="both"/>
        <w:rPr>
          <w:color w:val="000000"/>
          <w:sz w:val="28"/>
          <w:szCs w:val="28"/>
        </w:rPr>
        <w:pPrChange w:id="255" w:author="Admin" w:date="2023-09-16T20:02:00Z">
          <w:pPr>
            <w:widowControl/>
            <w:shd w:val="clear" w:color="auto" w:fill="FFFFFF"/>
            <w:spacing w:line="276" w:lineRule="auto"/>
            <w:jc w:val="both"/>
          </w:pPr>
        </w:pPrChange>
      </w:pPr>
      <w:bookmarkStart w:id="256" w:name="bookmark=id.2afmg28" w:colFirst="0" w:colLast="0"/>
      <w:bookmarkEnd w:id="256"/>
      <w:r w:rsidRPr="005F5B5A">
        <w:rPr>
          <w:color w:val="000000"/>
          <w:sz w:val="28"/>
          <w:szCs w:val="28"/>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30360E" w:rsidRPr="005F5B5A" w:rsidRDefault="0030360E" w:rsidP="00591CBB">
      <w:pPr>
        <w:widowControl/>
        <w:shd w:val="clear" w:color="auto" w:fill="FFFFFF"/>
        <w:spacing w:line="276" w:lineRule="auto"/>
        <w:ind w:firstLine="720"/>
        <w:jc w:val="both"/>
        <w:rPr>
          <w:b/>
          <w:color w:val="000000"/>
          <w:sz w:val="28"/>
          <w:szCs w:val="28"/>
        </w:rPr>
      </w:pPr>
      <w:bookmarkStart w:id="257" w:name="bookmark=id.pkwqa1" w:colFirst="0" w:colLast="0"/>
      <w:bookmarkEnd w:id="257"/>
      <w:r w:rsidRPr="005F5B5A">
        <w:rPr>
          <w:b/>
          <w:color w:val="000000"/>
          <w:sz w:val="28"/>
          <w:szCs w:val="28"/>
        </w:rPr>
        <w:t>Трудовое воспитание: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58" w:name="bookmark=id.39kk8xu" w:colFirst="0" w:colLast="0"/>
      <w:bookmarkEnd w:id="258"/>
      <w:r w:rsidRPr="005F5B5A">
        <w:rPr>
          <w:color w:val="000000"/>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30360E" w:rsidRPr="005F5B5A" w:rsidRDefault="0030360E" w:rsidP="00591CBB">
      <w:pPr>
        <w:widowControl/>
        <w:shd w:val="clear" w:color="auto" w:fill="FFFFFF"/>
        <w:spacing w:line="276" w:lineRule="auto"/>
        <w:ind w:firstLine="720"/>
        <w:jc w:val="both"/>
        <w:rPr>
          <w:color w:val="000000"/>
          <w:sz w:val="28"/>
          <w:szCs w:val="28"/>
        </w:rPr>
      </w:pPr>
      <w:bookmarkStart w:id="259" w:name="bookmark=id.1opuj5n" w:colFirst="0" w:colLast="0"/>
      <w:bookmarkEnd w:id="259"/>
      <w:r w:rsidRPr="005F5B5A">
        <w:rPr>
          <w:color w:val="000000"/>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30360E" w:rsidRPr="005F5B5A" w:rsidRDefault="0030360E" w:rsidP="00591CBB">
      <w:pPr>
        <w:widowControl/>
        <w:shd w:val="clear" w:color="auto" w:fill="FFFFFF"/>
        <w:spacing w:line="276" w:lineRule="auto"/>
        <w:ind w:firstLine="720"/>
        <w:jc w:val="both"/>
        <w:rPr>
          <w:color w:val="000000"/>
          <w:sz w:val="28"/>
          <w:szCs w:val="28"/>
        </w:rPr>
      </w:pPr>
      <w:bookmarkStart w:id="260" w:name="bookmark=id.48pi1tg" w:colFirst="0" w:colLast="0"/>
      <w:bookmarkEnd w:id="260"/>
      <w:r w:rsidRPr="005F5B5A">
        <w:rPr>
          <w:color w:val="000000"/>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rsidR="0030360E" w:rsidRPr="005F5B5A" w:rsidRDefault="0030360E" w:rsidP="00591CBB">
      <w:pPr>
        <w:widowControl/>
        <w:shd w:val="clear" w:color="auto" w:fill="FFFFFF"/>
        <w:spacing w:line="276" w:lineRule="auto"/>
        <w:ind w:firstLine="720"/>
        <w:jc w:val="both"/>
        <w:rPr>
          <w:color w:val="000000"/>
          <w:sz w:val="28"/>
          <w:szCs w:val="28"/>
        </w:rPr>
      </w:pPr>
      <w:bookmarkStart w:id="261" w:name="bookmark=id.2nusc19" w:colFirst="0" w:colLast="0"/>
      <w:bookmarkEnd w:id="261"/>
      <w:r w:rsidRPr="005F5B5A">
        <w:rPr>
          <w:color w:val="000000"/>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30360E" w:rsidRPr="005F5B5A" w:rsidRDefault="0030360E" w:rsidP="00591CBB">
      <w:pPr>
        <w:widowControl/>
        <w:shd w:val="clear" w:color="auto" w:fill="FFFFFF"/>
        <w:spacing w:line="276" w:lineRule="auto"/>
        <w:ind w:firstLine="720"/>
        <w:jc w:val="both"/>
        <w:rPr>
          <w:color w:val="000000"/>
          <w:sz w:val="28"/>
          <w:szCs w:val="28"/>
        </w:rPr>
      </w:pPr>
      <w:bookmarkStart w:id="262" w:name="bookmark=id.1302m92" w:colFirst="0" w:colLast="0"/>
      <w:bookmarkEnd w:id="262"/>
      <w:r w:rsidRPr="005F5B5A">
        <w:rPr>
          <w:color w:val="000000"/>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63" w:name="bookmark=id.3mzq4wv" w:colFirst="0" w:colLast="0"/>
      <w:bookmarkEnd w:id="263"/>
      <w:r w:rsidRPr="005F5B5A">
        <w:rPr>
          <w:color w:val="000000"/>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30360E" w:rsidRPr="005F5B5A" w:rsidRDefault="0030360E" w:rsidP="00591CBB">
      <w:pPr>
        <w:widowControl/>
        <w:shd w:val="clear" w:color="auto" w:fill="FFFFFF"/>
        <w:spacing w:line="276" w:lineRule="auto"/>
        <w:ind w:firstLine="720"/>
        <w:jc w:val="both"/>
        <w:rPr>
          <w:b/>
          <w:color w:val="000000"/>
          <w:sz w:val="28"/>
          <w:szCs w:val="28"/>
        </w:rPr>
      </w:pPr>
      <w:bookmarkStart w:id="264" w:name="bookmark=id.2250f4o" w:colFirst="0" w:colLast="0"/>
      <w:bookmarkEnd w:id="264"/>
      <w:r w:rsidRPr="005F5B5A">
        <w:rPr>
          <w:b/>
          <w:color w:val="000000"/>
          <w:sz w:val="28"/>
          <w:szCs w:val="28"/>
        </w:rPr>
        <w:t>Экологическое воспитание: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65" w:name="bookmark=id.haapch" w:colFirst="0" w:colLast="0"/>
      <w:bookmarkEnd w:id="265"/>
      <w:r w:rsidRPr="005F5B5A">
        <w:rPr>
          <w:color w:val="000000"/>
          <w:sz w:val="28"/>
          <w:szCs w:val="28"/>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66" w:name="bookmark=id.319y80a" w:colFirst="0" w:colLast="0"/>
      <w:bookmarkEnd w:id="266"/>
      <w:r w:rsidRPr="005F5B5A">
        <w:rPr>
          <w:color w:val="000000"/>
          <w:sz w:val="28"/>
          <w:szCs w:val="28"/>
        </w:rPr>
        <w:lastRenderedPageBreak/>
        <w:t>выражающий деятельное неприятие действий, приносящих вред природе;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67" w:name="bookmark=id.1gf8i83" w:colFirst="0" w:colLast="0"/>
      <w:bookmarkEnd w:id="267"/>
      <w:r w:rsidRPr="005F5B5A">
        <w:rPr>
          <w:color w:val="000000"/>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30360E" w:rsidRPr="005F5B5A" w:rsidRDefault="0030360E" w:rsidP="00591CBB">
      <w:pPr>
        <w:widowControl/>
        <w:shd w:val="clear" w:color="auto" w:fill="FFFFFF"/>
        <w:spacing w:line="276" w:lineRule="auto"/>
        <w:ind w:firstLine="720"/>
        <w:jc w:val="both"/>
        <w:rPr>
          <w:color w:val="000000"/>
          <w:sz w:val="28"/>
          <w:szCs w:val="28"/>
        </w:rPr>
      </w:pPr>
      <w:bookmarkStart w:id="268" w:name="bookmark=id.40ew0vw" w:colFirst="0" w:colLast="0"/>
      <w:bookmarkEnd w:id="268"/>
      <w:r w:rsidRPr="005F5B5A">
        <w:rPr>
          <w:color w:val="000000"/>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30360E" w:rsidRPr="005F5B5A" w:rsidRDefault="0030360E" w:rsidP="00591CBB">
      <w:pPr>
        <w:widowControl/>
        <w:shd w:val="clear" w:color="auto" w:fill="FFFFFF"/>
        <w:spacing w:line="276" w:lineRule="auto"/>
        <w:ind w:firstLine="720"/>
        <w:jc w:val="both"/>
        <w:rPr>
          <w:b/>
          <w:color w:val="000000"/>
          <w:sz w:val="28"/>
          <w:szCs w:val="28"/>
        </w:rPr>
      </w:pPr>
      <w:bookmarkStart w:id="269" w:name="bookmark=id.2fk6b3p" w:colFirst="0" w:colLast="0"/>
      <w:bookmarkEnd w:id="269"/>
      <w:r w:rsidRPr="005F5B5A">
        <w:rPr>
          <w:b/>
          <w:color w:val="000000"/>
          <w:sz w:val="28"/>
          <w:szCs w:val="28"/>
        </w:rPr>
        <w:t>Ценности научного познания:</w:t>
      </w:r>
    </w:p>
    <w:p w:rsidR="0030360E" w:rsidRPr="005F5B5A" w:rsidRDefault="0030360E" w:rsidP="00591CBB">
      <w:pPr>
        <w:widowControl/>
        <w:shd w:val="clear" w:color="auto" w:fill="FFFFFF"/>
        <w:spacing w:line="276" w:lineRule="auto"/>
        <w:ind w:firstLine="720"/>
        <w:jc w:val="both"/>
        <w:rPr>
          <w:color w:val="000000"/>
          <w:sz w:val="28"/>
          <w:szCs w:val="28"/>
        </w:rPr>
      </w:pPr>
      <w:bookmarkStart w:id="270" w:name="bookmark=id.upglbi" w:colFirst="0" w:colLast="0"/>
      <w:bookmarkEnd w:id="270"/>
      <w:r w:rsidRPr="005F5B5A">
        <w:rPr>
          <w:color w:val="000000"/>
          <w:sz w:val="28"/>
          <w:szCs w:val="28"/>
        </w:rPr>
        <w:t>деятельно выражающий познавательные интересы в разных предметных областях с учетом своих интересов, способностей, достижений;</w:t>
      </w:r>
    </w:p>
    <w:p w:rsidR="0030360E" w:rsidRPr="005F5B5A" w:rsidRDefault="0030360E" w:rsidP="00591CBB">
      <w:pPr>
        <w:widowControl/>
        <w:shd w:val="clear" w:color="auto" w:fill="FFFFFF"/>
        <w:spacing w:line="276" w:lineRule="auto"/>
        <w:ind w:firstLine="720"/>
        <w:jc w:val="both"/>
        <w:rPr>
          <w:color w:val="000000"/>
          <w:sz w:val="28"/>
          <w:szCs w:val="28"/>
        </w:rPr>
      </w:pPr>
      <w:bookmarkStart w:id="271" w:name="bookmark=id.3ep43zb" w:colFirst="0" w:colLast="0"/>
      <w:bookmarkEnd w:id="271"/>
      <w:r w:rsidRPr="005F5B5A">
        <w:rPr>
          <w:color w:val="000000"/>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30360E" w:rsidRPr="005F5B5A" w:rsidRDefault="0030360E" w:rsidP="00591CBB">
      <w:pPr>
        <w:widowControl/>
        <w:shd w:val="clear" w:color="auto" w:fill="FFFFFF"/>
        <w:spacing w:line="276" w:lineRule="auto"/>
        <w:ind w:firstLine="720"/>
        <w:jc w:val="both"/>
        <w:rPr>
          <w:color w:val="000000"/>
          <w:sz w:val="28"/>
          <w:szCs w:val="28"/>
        </w:rPr>
      </w:pPr>
      <w:bookmarkStart w:id="272" w:name="bookmark=id.1tuee74" w:colFirst="0" w:colLast="0"/>
      <w:bookmarkEnd w:id="272"/>
      <w:r w:rsidRPr="005F5B5A">
        <w:rPr>
          <w:color w:val="000000"/>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30360E" w:rsidRPr="005F5B5A" w:rsidRDefault="0030360E">
      <w:pPr>
        <w:widowControl/>
        <w:shd w:val="clear" w:color="auto" w:fill="FFFFFF"/>
        <w:spacing w:line="276" w:lineRule="auto"/>
        <w:ind w:firstLine="720"/>
        <w:jc w:val="both"/>
        <w:rPr>
          <w:color w:val="000000"/>
          <w:sz w:val="28"/>
          <w:szCs w:val="28"/>
        </w:rPr>
        <w:pPrChange w:id="273" w:author="Admin" w:date="2023-09-16T20:02:00Z">
          <w:pPr>
            <w:widowControl/>
            <w:shd w:val="clear" w:color="auto" w:fill="FFFFFF"/>
            <w:spacing w:line="276" w:lineRule="auto"/>
            <w:ind w:firstLine="709"/>
            <w:jc w:val="both"/>
          </w:pPr>
        </w:pPrChange>
      </w:pPr>
      <w:bookmarkStart w:id="274" w:name="bookmark=id.4du1wux" w:colFirst="0" w:colLast="0"/>
      <w:bookmarkEnd w:id="274"/>
      <w:r w:rsidRPr="005F5B5A">
        <w:rPr>
          <w:color w:val="000000"/>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30360E" w:rsidRPr="005F5B5A" w:rsidRDefault="0030360E">
      <w:pPr>
        <w:tabs>
          <w:tab w:val="left" w:pos="709"/>
        </w:tabs>
        <w:spacing w:line="276" w:lineRule="auto"/>
        <w:ind w:right="-7"/>
        <w:jc w:val="both"/>
        <w:rPr>
          <w:b/>
          <w:color w:val="000000"/>
          <w:sz w:val="28"/>
          <w:szCs w:val="28"/>
        </w:rPr>
      </w:pPr>
    </w:p>
    <w:p w:rsidR="0030360E" w:rsidRPr="00DE37A6" w:rsidRDefault="0030360E">
      <w:pPr>
        <w:spacing w:line="276" w:lineRule="auto"/>
        <w:ind w:firstLine="720"/>
        <w:jc w:val="both"/>
        <w:rPr>
          <w:b/>
          <w:color w:val="000000"/>
          <w:sz w:val="28"/>
          <w:szCs w:val="28"/>
        </w:rPr>
        <w:pPrChange w:id="275" w:author="Admin" w:date="2023-09-16T20:02:00Z">
          <w:pPr>
            <w:spacing w:line="276" w:lineRule="auto"/>
            <w:ind w:firstLine="709"/>
          </w:pPr>
        </w:pPrChange>
      </w:pPr>
      <w:bookmarkStart w:id="276" w:name="_heading=h.2szc72q" w:colFirst="0" w:colLast="0"/>
      <w:bookmarkEnd w:id="276"/>
      <w:r w:rsidRPr="00DE37A6">
        <w:rPr>
          <w:b/>
          <w:color w:val="000000"/>
          <w:sz w:val="28"/>
          <w:szCs w:val="28"/>
        </w:rPr>
        <w:t>РАЗДЕЛ 2. СОДЕРЖАТЕЛЬНЫЙ.</w:t>
      </w:r>
    </w:p>
    <w:p w:rsidR="0030360E" w:rsidRPr="00DE37A6" w:rsidRDefault="0030360E">
      <w:pPr>
        <w:numPr>
          <w:ilvl w:val="1"/>
          <w:numId w:val="17"/>
        </w:numPr>
        <w:tabs>
          <w:tab w:val="left" w:pos="645"/>
          <w:tab w:val="left" w:pos="1134"/>
        </w:tabs>
        <w:spacing w:line="276" w:lineRule="auto"/>
        <w:ind w:left="0" w:firstLine="720"/>
        <w:jc w:val="both"/>
        <w:rPr>
          <w:b/>
          <w:color w:val="000000"/>
          <w:sz w:val="28"/>
          <w:szCs w:val="28"/>
        </w:rPr>
        <w:pPrChange w:id="277" w:author="Admin" w:date="2023-09-16T20:02:00Z">
          <w:pPr>
            <w:numPr>
              <w:ilvl w:val="1"/>
              <w:numId w:val="17"/>
            </w:numPr>
            <w:tabs>
              <w:tab w:val="left" w:pos="645"/>
              <w:tab w:val="left" w:pos="1134"/>
            </w:tabs>
            <w:spacing w:line="276" w:lineRule="auto"/>
            <w:ind w:left="1365" w:hanging="720"/>
            <w:jc w:val="both"/>
          </w:pPr>
        </w:pPrChange>
      </w:pPr>
      <w:bookmarkStart w:id="278" w:name="_heading=h.184mhaj" w:colFirst="0" w:colLast="0"/>
      <w:bookmarkEnd w:id="278"/>
      <w:r w:rsidRPr="00DE37A6">
        <w:rPr>
          <w:b/>
          <w:color w:val="000000"/>
          <w:sz w:val="28"/>
          <w:szCs w:val="28"/>
        </w:rPr>
        <w:t>Уклад Школы.</w:t>
      </w:r>
    </w:p>
    <w:p w:rsidR="0030360E" w:rsidRPr="00DE37A6" w:rsidRDefault="00CB5C98">
      <w:pPr>
        <w:spacing w:line="276" w:lineRule="auto"/>
        <w:ind w:firstLine="720"/>
        <w:jc w:val="both"/>
        <w:rPr>
          <w:sz w:val="28"/>
          <w:szCs w:val="28"/>
        </w:rPr>
        <w:pPrChange w:id="279" w:author="Admin" w:date="2023-09-16T20:02:00Z">
          <w:pPr>
            <w:spacing w:line="276" w:lineRule="auto"/>
            <w:ind w:firstLine="709"/>
            <w:jc w:val="both"/>
          </w:pPr>
        </w:pPrChange>
      </w:pPr>
      <w:r>
        <w:rPr>
          <w:sz w:val="28"/>
          <w:szCs w:val="28"/>
        </w:rPr>
        <w:t>МОБУ «</w:t>
      </w:r>
      <w:del w:id="280" w:author="Admin" w:date="2023-09-16T20:02:00Z">
        <w:r w:rsidR="0030360E" w:rsidRPr="005F5B5A">
          <w:rPr>
            <w:sz w:val="28"/>
            <w:szCs w:val="28"/>
          </w:rPr>
          <w:delText>Петровская</w:delText>
        </w:r>
      </w:del>
      <w:ins w:id="281" w:author="Admin" w:date="2023-09-16T20:02:00Z">
        <w:r>
          <w:rPr>
            <w:sz w:val="28"/>
            <w:szCs w:val="28"/>
          </w:rPr>
          <w:t>Октябрьская</w:t>
        </w:r>
      </w:ins>
      <w:r>
        <w:rPr>
          <w:sz w:val="28"/>
          <w:szCs w:val="28"/>
        </w:rPr>
        <w:t xml:space="preserve"> школа</w:t>
      </w:r>
      <w:del w:id="282" w:author="Admin" w:date="2023-09-16T20:02:00Z">
        <w:r w:rsidR="0030360E" w:rsidRPr="005F5B5A">
          <w:rPr>
            <w:sz w:val="28"/>
            <w:szCs w:val="28"/>
          </w:rPr>
          <w:delText xml:space="preserve"> </w:delText>
        </w:r>
      </w:del>
      <w:r>
        <w:rPr>
          <w:sz w:val="28"/>
          <w:szCs w:val="28"/>
        </w:rPr>
        <w:t xml:space="preserve"> </w:t>
      </w:r>
      <w:r w:rsidR="0030360E" w:rsidRPr="00DE37A6">
        <w:rPr>
          <w:sz w:val="28"/>
          <w:szCs w:val="28"/>
        </w:rPr>
        <w:t>№ 1»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В Школе реализуются программы с уг</w:t>
      </w:r>
      <w:r>
        <w:rPr>
          <w:sz w:val="28"/>
          <w:szCs w:val="28"/>
        </w:rPr>
        <w:t xml:space="preserve">лубленным изучением </w:t>
      </w:r>
      <w:del w:id="283" w:author="Admin" w:date="2023-09-16T20:02:00Z">
        <w:r w:rsidR="0030360E">
          <w:rPr>
            <w:sz w:val="28"/>
            <w:szCs w:val="28"/>
          </w:rPr>
          <w:delText xml:space="preserve">литературы, </w:delText>
        </w:r>
      </w:del>
      <w:r>
        <w:rPr>
          <w:sz w:val="28"/>
          <w:szCs w:val="28"/>
        </w:rPr>
        <w:t>математики</w:t>
      </w:r>
      <w:del w:id="284" w:author="Admin" w:date="2023-09-16T20:02:00Z">
        <w:r w:rsidR="0030360E">
          <w:rPr>
            <w:sz w:val="28"/>
            <w:szCs w:val="28"/>
          </w:rPr>
          <w:delText>, обществознания, химии, английского языка</w:delText>
        </w:r>
      </w:del>
      <w:ins w:id="285" w:author="Admin" w:date="2023-09-16T20:02:00Z">
        <w:r>
          <w:rPr>
            <w:sz w:val="28"/>
            <w:szCs w:val="28"/>
          </w:rPr>
          <w:t xml:space="preserve"> и физики</w:t>
        </w:r>
      </w:ins>
      <w:r w:rsidR="0030360E" w:rsidRPr="00DE37A6">
        <w:rPr>
          <w:sz w:val="28"/>
          <w:szCs w:val="28"/>
        </w:rPr>
        <w:t>.</w:t>
      </w:r>
    </w:p>
    <w:p w:rsidR="0030360E" w:rsidRPr="00DE37A6" w:rsidRDefault="0030360E">
      <w:pPr>
        <w:spacing w:line="276" w:lineRule="auto"/>
        <w:ind w:firstLine="720"/>
        <w:jc w:val="both"/>
        <w:rPr>
          <w:color w:val="000000"/>
          <w:sz w:val="28"/>
          <w:szCs w:val="28"/>
        </w:rPr>
        <w:pPrChange w:id="286" w:author="Admin" w:date="2023-09-16T20:02:00Z">
          <w:pPr>
            <w:spacing w:line="276" w:lineRule="auto"/>
            <w:ind w:firstLine="709"/>
            <w:jc w:val="both"/>
          </w:pPr>
        </w:pPrChange>
      </w:pPr>
      <w:r w:rsidRPr="00DE37A6">
        <w:rPr>
          <w:sz w:val="28"/>
          <w:szCs w:val="28"/>
        </w:rPr>
        <w:t xml:space="preserve">Школа </w:t>
      </w:r>
      <w:r w:rsidR="00CB5C98">
        <w:rPr>
          <w:sz w:val="28"/>
          <w:szCs w:val="28"/>
        </w:rPr>
        <w:t xml:space="preserve">расположена в благоустроенном </w:t>
      </w:r>
      <w:del w:id="287" w:author="Admin" w:date="2023-09-16T20:02:00Z">
        <w:r>
          <w:rPr>
            <w:sz w:val="28"/>
            <w:szCs w:val="28"/>
          </w:rPr>
          <w:delText>с. Петровка</w:delText>
        </w:r>
      </w:del>
      <w:ins w:id="288" w:author="Admin" w:date="2023-09-16T20:02:00Z">
        <w:r w:rsidR="00CB5C98">
          <w:rPr>
            <w:sz w:val="28"/>
            <w:szCs w:val="28"/>
          </w:rPr>
          <w:t>пгт Октябрьское</w:t>
        </w:r>
      </w:ins>
      <w:r w:rsidRPr="00DE37A6">
        <w:rPr>
          <w:color w:val="000000"/>
          <w:sz w:val="28"/>
          <w:szCs w:val="28"/>
        </w:rPr>
        <w:t xml:space="preserve"> с развитой инфраструктурой. </w:t>
      </w:r>
    </w:p>
    <w:p w:rsidR="0030360E" w:rsidRPr="00DE37A6" w:rsidRDefault="0030360E">
      <w:pPr>
        <w:spacing w:line="276" w:lineRule="auto"/>
        <w:ind w:firstLine="720"/>
        <w:jc w:val="both"/>
        <w:rPr>
          <w:color w:val="000000"/>
          <w:sz w:val="28"/>
          <w:szCs w:val="28"/>
          <w:highlight w:val="white"/>
        </w:rPr>
        <w:pPrChange w:id="289" w:author="Admin" w:date="2023-09-16T20:02:00Z">
          <w:pPr>
            <w:spacing w:line="276" w:lineRule="auto"/>
            <w:ind w:firstLine="709"/>
            <w:jc w:val="both"/>
          </w:pPr>
        </w:pPrChange>
      </w:pPr>
      <w:r w:rsidRPr="00DE37A6">
        <w:rPr>
          <w:color w:val="000000"/>
          <w:sz w:val="28"/>
          <w:szCs w:val="28"/>
          <w:highlight w:val="white"/>
        </w:rPr>
        <w:t xml:space="preserve">Социокультурное окружение школы – это учреждения культуры – </w:t>
      </w:r>
      <w:del w:id="290" w:author="Admin" w:date="2023-09-16T20:02:00Z">
        <w:r>
          <w:rPr>
            <w:color w:val="000000"/>
            <w:sz w:val="28"/>
            <w:szCs w:val="28"/>
            <w:highlight w:val="white"/>
          </w:rPr>
          <w:delText>Петровский</w:delText>
        </w:r>
      </w:del>
      <w:ins w:id="291" w:author="Admin" w:date="2023-09-16T20:02:00Z">
        <w:r w:rsidR="00CB5C98">
          <w:rPr>
            <w:color w:val="000000"/>
            <w:sz w:val="28"/>
            <w:szCs w:val="28"/>
            <w:highlight w:val="white"/>
          </w:rPr>
          <w:t>Октябрьский музей 943 МРАП, Октябрьский</w:t>
        </w:r>
      </w:ins>
      <w:r w:rsidRPr="00DE37A6">
        <w:rPr>
          <w:color w:val="000000"/>
          <w:sz w:val="28"/>
          <w:szCs w:val="28"/>
          <w:highlight w:val="white"/>
        </w:rPr>
        <w:t xml:space="preserve"> дом культуры</w:t>
      </w:r>
      <w:r w:rsidR="00CB5C98">
        <w:rPr>
          <w:color w:val="000000"/>
          <w:sz w:val="28"/>
          <w:szCs w:val="28"/>
          <w:highlight w:val="white"/>
        </w:rPr>
        <w:t xml:space="preserve">, </w:t>
      </w:r>
      <w:del w:id="292" w:author="Admin" w:date="2023-09-16T20:02:00Z">
        <w:r>
          <w:rPr>
            <w:color w:val="000000"/>
            <w:sz w:val="28"/>
            <w:szCs w:val="28"/>
            <w:highlight w:val="white"/>
          </w:rPr>
          <w:delText>Петровская</w:delText>
        </w:r>
      </w:del>
      <w:ins w:id="293" w:author="Admin" w:date="2023-09-16T20:02:00Z">
        <w:r w:rsidR="00CB5C98">
          <w:rPr>
            <w:color w:val="000000"/>
            <w:sz w:val="28"/>
            <w:szCs w:val="28"/>
            <w:highlight w:val="white"/>
          </w:rPr>
          <w:t>Октябрьская</w:t>
        </w:r>
      </w:ins>
      <w:r w:rsidR="00CB5C98">
        <w:rPr>
          <w:color w:val="000000"/>
          <w:sz w:val="28"/>
          <w:szCs w:val="28"/>
          <w:highlight w:val="white"/>
        </w:rPr>
        <w:t xml:space="preserve"> музыкальная школа, </w:t>
      </w:r>
      <w:del w:id="294" w:author="Admin" w:date="2023-09-16T20:02:00Z">
        <w:r>
          <w:rPr>
            <w:color w:val="000000"/>
            <w:sz w:val="28"/>
            <w:szCs w:val="28"/>
            <w:highlight w:val="white"/>
          </w:rPr>
          <w:delText>Петровская сельская</w:delText>
        </w:r>
      </w:del>
      <w:ins w:id="295" w:author="Admin" w:date="2023-09-16T20:02:00Z">
        <w:r w:rsidR="00CB5C98">
          <w:rPr>
            <w:color w:val="000000"/>
            <w:sz w:val="28"/>
            <w:szCs w:val="28"/>
            <w:highlight w:val="white"/>
          </w:rPr>
          <w:t>Октябрьская поселковая</w:t>
        </w:r>
      </w:ins>
      <w:r w:rsidR="00CB5C98">
        <w:rPr>
          <w:color w:val="000000"/>
          <w:sz w:val="28"/>
          <w:szCs w:val="28"/>
          <w:highlight w:val="white"/>
        </w:rPr>
        <w:t xml:space="preserve"> библиотека, </w:t>
      </w:r>
      <w:del w:id="296" w:author="Admin" w:date="2023-09-16T20:02:00Z">
        <w:r>
          <w:rPr>
            <w:color w:val="000000"/>
            <w:sz w:val="28"/>
            <w:szCs w:val="28"/>
            <w:highlight w:val="white"/>
          </w:rPr>
          <w:delText xml:space="preserve"> </w:delText>
        </w:r>
      </w:del>
      <w:r w:rsidRPr="00DE37A6">
        <w:rPr>
          <w:color w:val="000000"/>
          <w:sz w:val="28"/>
          <w:szCs w:val="28"/>
          <w:highlight w:val="white"/>
        </w:rPr>
        <w:t>активного отдыха и спорта</w:t>
      </w:r>
      <w:del w:id="297" w:author="Admin" w:date="2023-09-16T20:02:00Z">
        <w:r>
          <w:rPr>
            <w:color w:val="000000"/>
            <w:sz w:val="28"/>
            <w:szCs w:val="28"/>
            <w:highlight w:val="white"/>
          </w:rPr>
          <w:delText>- Петровский спортивный комплекс</w:delText>
        </w:r>
      </w:del>
      <w:ins w:id="298" w:author="Admin" w:date="2023-09-16T20:02:00Z">
        <w:r w:rsidR="00CB5C98">
          <w:rPr>
            <w:color w:val="000000"/>
            <w:sz w:val="28"/>
            <w:szCs w:val="28"/>
            <w:highlight w:val="white"/>
          </w:rPr>
          <w:t xml:space="preserve"> – спортивные площадки на территории поселка</w:t>
        </w:r>
      </w:ins>
      <w:r w:rsidRPr="00DE37A6">
        <w:rPr>
          <w:color w:val="000000"/>
          <w:sz w:val="28"/>
          <w:szCs w:val="28"/>
          <w:highlight w:val="white"/>
        </w:rPr>
        <w:t>, правовых стру</w:t>
      </w:r>
      <w:r w:rsidR="00CB5C98">
        <w:rPr>
          <w:color w:val="000000"/>
          <w:sz w:val="28"/>
          <w:szCs w:val="28"/>
          <w:highlight w:val="white"/>
        </w:rPr>
        <w:t>ктур- опорный пункт МВД</w:t>
      </w:r>
      <w:del w:id="299" w:author="Admin" w:date="2023-09-16T20:02:00Z">
        <w:r>
          <w:rPr>
            <w:color w:val="000000"/>
            <w:sz w:val="28"/>
            <w:szCs w:val="28"/>
            <w:highlight w:val="white"/>
          </w:rPr>
          <w:delText>, центр патриотического воспитания детей и молодежи  общественной организации «Союз наследников традиций».</w:delText>
        </w:r>
      </w:del>
      <w:ins w:id="300" w:author="Admin" w:date="2023-09-16T20:02:00Z">
        <w:r w:rsidRPr="00DE37A6">
          <w:rPr>
            <w:color w:val="000000"/>
            <w:sz w:val="28"/>
            <w:szCs w:val="28"/>
            <w:highlight w:val="white"/>
          </w:rPr>
          <w:t>.</w:t>
        </w:r>
      </w:ins>
      <w:r w:rsidRPr="00DE37A6">
        <w:rPr>
          <w:color w:val="000000"/>
          <w:sz w:val="28"/>
          <w:szCs w:val="28"/>
          <w:highlight w:val="white"/>
        </w:rPr>
        <w:t xml:space="preserve">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30360E" w:rsidRPr="00DE37A6" w:rsidRDefault="0030360E">
      <w:pPr>
        <w:spacing w:line="276" w:lineRule="auto"/>
        <w:ind w:firstLine="720"/>
        <w:jc w:val="both"/>
        <w:rPr>
          <w:color w:val="000000"/>
          <w:sz w:val="28"/>
          <w:szCs w:val="28"/>
        </w:rPr>
        <w:pPrChange w:id="301" w:author="Admin" w:date="2023-09-16T20:02:00Z">
          <w:pPr>
            <w:spacing w:line="276" w:lineRule="auto"/>
            <w:ind w:firstLine="709"/>
            <w:jc w:val="both"/>
          </w:pPr>
        </w:pPrChange>
      </w:pPr>
      <w:r w:rsidRPr="00DE37A6">
        <w:rPr>
          <w:color w:val="000000"/>
          <w:sz w:val="28"/>
          <w:szCs w:val="28"/>
          <w:highlight w:val="white"/>
        </w:rPr>
        <w:lastRenderedPageBreak/>
        <w:t>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Совета старшеклассников школы и объединени</w:t>
      </w:r>
      <w:r w:rsidR="00CB5C98">
        <w:rPr>
          <w:color w:val="000000"/>
          <w:sz w:val="28"/>
          <w:szCs w:val="28"/>
          <w:highlight w:val="white"/>
        </w:rPr>
        <w:t>я «</w:t>
      </w:r>
      <w:del w:id="302" w:author="Admin" w:date="2023-09-16T20:02:00Z">
        <w:r>
          <w:rPr>
            <w:color w:val="000000"/>
            <w:sz w:val="28"/>
            <w:szCs w:val="28"/>
            <w:highlight w:val="white"/>
          </w:rPr>
          <w:delText>Волонтеры Победы».</w:delText>
        </w:r>
      </w:del>
      <w:ins w:id="303" w:author="Admin" w:date="2023-09-16T20:02:00Z">
        <w:r w:rsidR="00CB5C98">
          <w:rPr>
            <w:color w:val="000000"/>
            <w:sz w:val="28"/>
            <w:szCs w:val="28"/>
            <w:highlight w:val="white"/>
          </w:rPr>
          <w:t>Российское движение школьников</w:t>
        </w:r>
        <w:r w:rsidRPr="00DE37A6">
          <w:rPr>
            <w:color w:val="000000"/>
            <w:sz w:val="28"/>
            <w:szCs w:val="28"/>
            <w:highlight w:val="white"/>
          </w:rPr>
          <w:t>».</w:t>
        </w:r>
      </w:ins>
      <w:r w:rsidRPr="00DE37A6">
        <w:rPr>
          <w:color w:val="000000"/>
          <w:sz w:val="28"/>
          <w:szCs w:val="28"/>
          <w:highlight w:val="white"/>
        </w:rPr>
        <w:t xml:space="preserve"> Также в Школе обучаются </w:t>
      </w:r>
      <w:r w:rsidRPr="00DE37A6">
        <w:rPr>
          <w:color w:val="000000"/>
          <w:sz w:val="28"/>
          <w:szCs w:val="28"/>
        </w:rPr>
        <w:t xml:space="preserve">дети с особыми образовательными потребностями, обучающиеся с ОВЗ и находящиеся в трудной жизненной ситуации. </w:t>
      </w:r>
    </w:p>
    <w:p w:rsidR="00EF0D8A" w:rsidRPr="00EF0D8A" w:rsidRDefault="00EF0D8A">
      <w:pPr>
        <w:pStyle w:val="a7"/>
        <w:tabs>
          <w:tab w:val="left" w:pos="993"/>
          <w:tab w:val="left" w:pos="1276"/>
        </w:tabs>
        <w:spacing w:line="276" w:lineRule="auto"/>
        <w:ind w:left="0" w:firstLine="680"/>
        <w:rPr>
          <w:sz w:val="32"/>
          <w:rPrChange w:id="304" w:author="Admin" w:date="2023-09-16T20:02:00Z">
            <w:rPr>
              <w:sz w:val="28"/>
            </w:rPr>
          </w:rPrChange>
        </w:rPr>
        <w:pPrChange w:id="305" w:author="Admin" w:date="2023-09-16T20:02:00Z">
          <w:pPr>
            <w:spacing w:line="360" w:lineRule="auto"/>
            <w:jc w:val="both"/>
          </w:pPr>
        </w:pPrChange>
      </w:pPr>
      <w:r w:rsidRPr="00EF0D8A">
        <w:rPr>
          <w:sz w:val="28"/>
          <w:szCs w:val="28"/>
        </w:rPr>
        <w:t>МБОУ «</w:t>
      </w:r>
      <w:del w:id="306" w:author="Admin" w:date="2023-09-16T20:02:00Z">
        <w:r w:rsidR="0030360E" w:rsidRPr="00BC414C">
          <w:rPr>
            <w:sz w:val="28"/>
            <w:szCs w:val="28"/>
          </w:rPr>
          <w:delText>Петровская</w:delText>
        </w:r>
      </w:del>
      <w:ins w:id="307" w:author="Admin" w:date="2023-09-16T20:02:00Z">
        <w:r w:rsidRPr="00EF0D8A">
          <w:rPr>
            <w:sz w:val="28"/>
            <w:szCs w:val="28"/>
          </w:rPr>
          <w:t>Октябрьская</w:t>
        </w:r>
      </w:ins>
      <w:r w:rsidR="0030360E" w:rsidRPr="00EF0D8A">
        <w:rPr>
          <w:sz w:val="28"/>
          <w:szCs w:val="28"/>
        </w:rPr>
        <w:t xml:space="preserve"> школа №1» </w:t>
      </w:r>
      <w:del w:id="308" w:author="Admin" w:date="2023-09-16T20:02:00Z">
        <w:r w:rsidR="0030360E" w:rsidRPr="00BC414C">
          <w:rPr>
            <w:sz w:val="28"/>
            <w:szCs w:val="28"/>
          </w:rPr>
          <w:delText>открыта 1 декабря 1975</w:delText>
        </w:r>
      </w:del>
      <w:ins w:id="309" w:author="Admin" w:date="2023-09-16T20:02:00Z">
        <w:r w:rsidRPr="00EF0D8A">
          <w:rPr>
            <w:sz w:val="28"/>
            <w:szCs w:val="28"/>
          </w:rPr>
          <w:t>построена в 1976 году. Это первая школа в поселке Октябрьское после 1945</w:t>
        </w:r>
      </w:ins>
      <w:r w:rsidRPr="00EF0D8A">
        <w:rPr>
          <w:sz w:val="28"/>
          <w:szCs w:val="28"/>
        </w:rPr>
        <w:t xml:space="preserve"> года. </w:t>
      </w:r>
      <w:del w:id="310" w:author="Admin" w:date="2023-09-16T20:02:00Z">
        <w:r w:rsidR="0030360E" w:rsidRPr="00BC414C">
          <w:rPr>
            <w:sz w:val="28"/>
            <w:szCs w:val="28"/>
          </w:rPr>
          <w:delText>Первым директором школы являлся Грищенко Олег Гаврилов</w:delText>
        </w:r>
        <w:r w:rsidR="0030360E">
          <w:rPr>
            <w:sz w:val="28"/>
            <w:szCs w:val="28"/>
          </w:rPr>
          <w:delText>ич.</w:delText>
        </w:r>
      </w:del>
      <w:ins w:id="311" w:author="Admin" w:date="2023-09-16T20:02:00Z">
        <w:r w:rsidRPr="00EF0D8A">
          <w:rPr>
            <w:sz w:val="28"/>
            <w:szCs w:val="28"/>
          </w:rPr>
          <w:t>Носила она имя АС. Пушкина. Первый директор Владимир Яковлевич Сидоров - партизан, участник Великой Отечественной войны, учитель истории и обществоведения, отличник образования.</w:t>
        </w:r>
      </w:ins>
      <w:r>
        <w:rPr>
          <w:sz w:val="28"/>
          <w:szCs w:val="28"/>
        </w:rPr>
        <w:t xml:space="preserve"> Всего в школе сменилось </w:t>
      </w:r>
      <w:del w:id="312" w:author="Admin" w:date="2023-09-16T20:02:00Z">
        <w:r w:rsidR="0030360E">
          <w:rPr>
            <w:sz w:val="28"/>
            <w:szCs w:val="28"/>
          </w:rPr>
          <w:delText>шесть</w:delText>
        </w:r>
      </w:del>
      <w:ins w:id="313" w:author="Admin" w:date="2023-09-16T20:02:00Z">
        <w:r>
          <w:rPr>
            <w:sz w:val="28"/>
            <w:szCs w:val="28"/>
          </w:rPr>
          <w:t>десять</w:t>
        </w:r>
      </w:ins>
      <w:r w:rsidR="0030360E" w:rsidRPr="00DE37A6">
        <w:rPr>
          <w:sz w:val="28"/>
          <w:szCs w:val="28"/>
        </w:rPr>
        <w:t xml:space="preserve"> директоров. Сейчас школой ру</w:t>
      </w:r>
      <w:r>
        <w:rPr>
          <w:sz w:val="28"/>
          <w:szCs w:val="28"/>
        </w:rPr>
        <w:t xml:space="preserve">ководит </w:t>
      </w:r>
      <w:del w:id="314" w:author="Admin" w:date="2023-09-16T20:02:00Z">
        <w:r w:rsidR="0030360E">
          <w:rPr>
            <w:sz w:val="28"/>
            <w:szCs w:val="28"/>
          </w:rPr>
          <w:delText>Васькив Игорь Игоревич</w:delText>
        </w:r>
        <w:r w:rsidR="0030360E" w:rsidRPr="00BC414C">
          <w:rPr>
            <w:sz w:val="28"/>
            <w:szCs w:val="28"/>
          </w:rPr>
          <w:delText>.</w:delText>
        </w:r>
      </w:del>
      <w:ins w:id="315" w:author="Admin" w:date="2023-09-16T20:02:00Z">
        <w:r>
          <w:rPr>
            <w:sz w:val="28"/>
            <w:szCs w:val="28"/>
          </w:rPr>
          <w:t>Куклин Вячеслав Викторович</w:t>
        </w:r>
        <w:r w:rsidR="0030360E" w:rsidRPr="00DE37A6">
          <w:rPr>
            <w:sz w:val="28"/>
            <w:szCs w:val="28"/>
          </w:rPr>
          <w:t>.</w:t>
        </w:r>
      </w:ins>
      <w:r w:rsidR="0030360E" w:rsidRPr="00DE37A6">
        <w:rPr>
          <w:sz w:val="28"/>
          <w:szCs w:val="28"/>
        </w:rPr>
        <w:t xml:space="preserve"> </w:t>
      </w:r>
      <w:r w:rsidRPr="00EF0D8A">
        <w:rPr>
          <w:sz w:val="28"/>
          <w:szCs w:val="24"/>
        </w:rPr>
        <w:t xml:space="preserve">За </w:t>
      </w:r>
      <w:del w:id="316" w:author="Admin" w:date="2023-09-16T20:02:00Z">
        <w:r w:rsidR="0030360E" w:rsidRPr="00BC414C">
          <w:rPr>
            <w:sz w:val="28"/>
            <w:szCs w:val="28"/>
          </w:rPr>
          <w:delText xml:space="preserve">время </w:delText>
        </w:r>
        <w:r w:rsidR="0030360E">
          <w:rPr>
            <w:sz w:val="28"/>
            <w:szCs w:val="28"/>
          </w:rPr>
          <w:delText>работы школы</w:delText>
        </w:r>
      </w:del>
      <w:ins w:id="317" w:author="Admin" w:date="2023-09-16T20:02:00Z">
        <w:r w:rsidRPr="00EF0D8A">
          <w:rPr>
            <w:sz w:val="28"/>
            <w:szCs w:val="24"/>
          </w:rPr>
          <w:t>прошедш</w:t>
        </w:r>
        <w:r>
          <w:rPr>
            <w:sz w:val="28"/>
            <w:szCs w:val="24"/>
          </w:rPr>
          <w:t>ие годы</w:t>
        </w:r>
      </w:ins>
      <w:r>
        <w:rPr>
          <w:sz w:val="28"/>
          <w:szCs w:val="24"/>
        </w:rPr>
        <w:t xml:space="preserve"> из стен </w:t>
      </w:r>
      <w:del w:id="318" w:author="Admin" w:date="2023-09-16T20:02:00Z">
        <w:r w:rsidR="0030360E">
          <w:rPr>
            <w:sz w:val="28"/>
            <w:szCs w:val="28"/>
          </w:rPr>
          <w:delText>было выпущено</w:delText>
        </w:r>
        <w:r w:rsidR="0030360E" w:rsidRPr="00BC414C">
          <w:rPr>
            <w:sz w:val="28"/>
            <w:szCs w:val="28"/>
          </w:rPr>
          <w:delText xml:space="preserve"> в большую жизнь более 3000</w:delText>
        </w:r>
      </w:del>
      <w:ins w:id="319" w:author="Admin" w:date="2023-09-16T20:02:00Z">
        <w:r>
          <w:rPr>
            <w:sz w:val="28"/>
            <w:szCs w:val="24"/>
          </w:rPr>
          <w:t>школы вышло 1746</w:t>
        </w:r>
      </w:ins>
      <w:r>
        <w:rPr>
          <w:sz w:val="28"/>
          <w:szCs w:val="24"/>
        </w:rPr>
        <w:t xml:space="preserve"> выпускников</w:t>
      </w:r>
      <w:del w:id="320" w:author="Admin" w:date="2023-09-16T20:02:00Z">
        <w:r w:rsidR="0030360E" w:rsidRPr="00BC414C">
          <w:rPr>
            <w:sz w:val="28"/>
            <w:szCs w:val="28"/>
          </w:rPr>
          <w:delText xml:space="preserve">. </w:delText>
        </w:r>
      </w:del>
      <w:ins w:id="321" w:author="Admin" w:date="2023-09-16T20:02:00Z">
        <w:r>
          <w:rPr>
            <w:sz w:val="28"/>
            <w:szCs w:val="24"/>
          </w:rPr>
          <w:t>, из которых 76 золотых медалистов</w:t>
        </w:r>
        <w:r w:rsidRPr="00EF0D8A">
          <w:rPr>
            <w:sz w:val="28"/>
            <w:szCs w:val="24"/>
          </w:rPr>
          <w:t xml:space="preserve"> и 80 - серебряных.</w:t>
        </w:r>
      </w:ins>
    </w:p>
    <w:p w:rsidR="0030360E" w:rsidRPr="00DE37A6" w:rsidRDefault="0030360E">
      <w:pPr>
        <w:widowControl/>
        <w:shd w:val="clear" w:color="auto" w:fill="FFFFFF"/>
        <w:spacing w:line="276" w:lineRule="auto"/>
        <w:ind w:firstLine="720"/>
        <w:jc w:val="both"/>
        <w:rPr>
          <w:color w:val="000000"/>
          <w:sz w:val="28"/>
          <w:szCs w:val="28"/>
          <w:highlight w:val="white"/>
        </w:rPr>
        <w:pPrChange w:id="322" w:author="Admin" w:date="2023-09-16T20:02:00Z">
          <w:pPr>
            <w:widowControl/>
            <w:shd w:val="clear" w:color="auto" w:fill="FFFFFF"/>
            <w:spacing w:line="276" w:lineRule="auto"/>
            <w:jc w:val="both"/>
          </w:pPr>
        </w:pPrChange>
      </w:pPr>
      <w:r w:rsidRPr="00DE37A6">
        <w:rPr>
          <w:color w:val="000000"/>
          <w:sz w:val="28"/>
          <w:szCs w:val="28"/>
        </w:rPr>
        <w:t>Цель Школы: с</w:t>
      </w:r>
      <w:r w:rsidRPr="00DE37A6">
        <w:rPr>
          <w:color w:val="000000"/>
          <w:sz w:val="28"/>
          <w:szCs w:val="28"/>
          <w:highlight w:val="white"/>
        </w:rPr>
        <w:t>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30360E" w:rsidRPr="00DE37A6" w:rsidRDefault="0030360E">
      <w:pPr>
        <w:spacing w:line="276" w:lineRule="auto"/>
        <w:ind w:firstLine="720"/>
        <w:jc w:val="both"/>
        <w:rPr>
          <w:sz w:val="28"/>
          <w:szCs w:val="28"/>
        </w:rPr>
        <w:pPrChange w:id="323" w:author="Admin" w:date="2023-09-16T20:02:00Z">
          <w:pPr>
            <w:spacing w:line="360" w:lineRule="auto"/>
            <w:jc w:val="both"/>
          </w:pPr>
        </w:pPrChange>
      </w:pPr>
      <w:r w:rsidRPr="00DE37A6">
        <w:rPr>
          <w:sz w:val="28"/>
          <w:szCs w:val="28"/>
        </w:rPr>
        <w:t>Школа славится своими традициями и мероприятиями. Праздники Первого и Последнего зво</w:t>
      </w:r>
      <w:r w:rsidR="00CD6C41">
        <w:rPr>
          <w:sz w:val="28"/>
          <w:szCs w:val="28"/>
        </w:rPr>
        <w:t xml:space="preserve">нка, День Учителя, </w:t>
      </w:r>
      <w:del w:id="324" w:author="Admin" w:date="2023-09-16T20:02:00Z">
        <w:r w:rsidRPr="00BC414C">
          <w:rPr>
            <w:sz w:val="28"/>
            <w:szCs w:val="28"/>
          </w:rPr>
          <w:delText xml:space="preserve">более 40 лет </w:delText>
        </w:r>
      </w:del>
      <w:r w:rsidRPr="00DE37A6">
        <w:rPr>
          <w:sz w:val="28"/>
          <w:szCs w:val="28"/>
        </w:rPr>
        <w:t>тради</w:t>
      </w:r>
      <w:r w:rsidR="00CD6C41">
        <w:rPr>
          <w:sz w:val="28"/>
          <w:szCs w:val="28"/>
        </w:rPr>
        <w:t xml:space="preserve">ционный </w:t>
      </w:r>
      <w:del w:id="325" w:author="Admin" w:date="2023-09-16T20:02:00Z">
        <w:r w:rsidRPr="00BC414C">
          <w:rPr>
            <w:sz w:val="28"/>
            <w:szCs w:val="28"/>
          </w:rPr>
          <w:delText>военно-</w:delText>
        </w:r>
      </w:del>
      <w:r w:rsidRPr="00DE37A6">
        <w:rPr>
          <w:sz w:val="28"/>
          <w:szCs w:val="28"/>
        </w:rPr>
        <w:t>спортивный конкурс «А ну-ка, парни!», Фестиваль военной песни, конкурсы чтецов, посвященные Дню Матери, Дню Победы, День здоровья, новогодние утренники, выпускные вечера.</w:t>
      </w:r>
    </w:p>
    <w:p w:rsidR="0030360E" w:rsidRPr="00DE37A6" w:rsidRDefault="0030360E">
      <w:pPr>
        <w:spacing w:line="276" w:lineRule="auto"/>
        <w:ind w:firstLine="720"/>
        <w:jc w:val="both"/>
        <w:rPr>
          <w:sz w:val="28"/>
          <w:szCs w:val="28"/>
        </w:rPr>
        <w:pPrChange w:id="326" w:author="Admin" w:date="2023-09-16T20:02:00Z">
          <w:pPr>
            <w:spacing w:line="360" w:lineRule="auto"/>
            <w:jc w:val="both"/>
          </w:pPr>
        </w:pPrChange>
      </w:pPr>
      <w:r w:rsidRPr="00DE37A6">
        <w:rPr>
          <w:sz w:val="28"/>
          <w:szCs w:val="28"/>
        </w:rPr>
        <w:t>Новым ритуалом с 2022/2023 учебного года стало исполнение гимна и поднятие (вынос) Государственного Флага Российской Федерации.</w:t>
      </w:r>
    </w:p>
    <w:p w:rsidR="0030360E" w:rsidRPr="00BC414C" w:rsidRDefault="0030360E" w:rsidP="00BC414C">
      <w:pPr>
        <w:spacing w:line="360" w:lineRule="auto"/>
        <w:jc w:val="both"/>
        <w:rPr>
          <w:del w:id="327" w:author="Admin" w:date="2023-09-16T20:02:00Z"/>
          <w:sz w:val="28"/>
          <w:szCs w:val="28"/>
        </w:rPr>
      </w:pPr>
      <w:del w:id="328" w:author="Admin" w:date="2023-09-16T20:02:00Z">
        <w:r w:rsidRPr="00BC414C">
          <w:rPr>
            <w:sz w:val="28"/>
            <w:szCs w:val="28"/>
          </w:rPr>
          <w:delText xml:space="preserve">Школа тесно сотрудничает с Петровским культурно-досуговым объединением, Петровским спортивным комплексом, где обучающиеся занимаются творчеством и спортом. </w:delText>
        </w:r>
      </w:del>
    </w:p>
    <w:p w:rsidR="0030360E" w:rsidRPr="00DE37A6" w:rsidRDefault="0030360E">
      <w:pPr>
        <w:spacing w:line="276" w:lineRule="auto"/>
        <w:ind w:firstLine="720"/>
        <w:jc w:val="both"/>
        <w:rPr>
          <w:sz w:val="28"/>
          <w:szCs w:val="28"/>
        </w:rPr>
        <w:pPrChange w:id="329" w:author="Admin" w:date="2023-09-16T20:02:00Z">
          <w:pPr>
            <w:spacing w:line="360" w:lineRule="auto"/>
            <w:jc w:val="both"/>
          </w:pPr>
        </w:pPrChange>
      </w:pPr>
      <w:del w:id="330" w:author="Admin" w:date="2023-09-16T20:02:00Z">
        <w:r w:rsidRPr="00BC414C">
          <w:rPr>
            <w:sz w:val="28"/>
            <w:szCs w:val="28"/>
          </w:rPr>
          <w:delText xml:space="preserve"> </w:delText>
        </w:r>
      </w:del>
      <w:r w:rsidR="00CD6C41">
        <w:rPr>
          <w:sz w:val="28"/>
          <w:szCs w:val="28"/>
        </w:rPr>
        <w:t xml:space="preserve">С </w:t>
      </w:r>
      <w:del w:id="331" w:author="Admin" w:date="2023-09-16T20:02:00Z">
        <w:r w:rsidRPr="00BC414C">
          <w:rPr>
            <w:sz w:val="28"/>
            <w:szCs w:val="28"/>
          </w:rPr>
          <w:delText>2021/2022</w:delText>
        </w:r>
      </w:del>
      <w:ins w:id="332" w:author="Admin" w:date="2023-09-16T20:02:00Z">
        <w:r w:rsidR="00CD6C41">
          <w:rPr>
            <w:sz w:val="28"/>
            <w:szCs w:val="28"/>
          </w:rPr>
          <w:t>2023/2024</w:t>
        </w:r>
      </w:ins>
      <w:r w:rsidRPr="00DE37A6">
        <w:rPr>
          <w:sz w:val="28"/>
          <w:szCs w:val="28"/>
        </w:rPr>
        <w:t xml:space="preserve"> учебного года в школе формируются и работают кадетские классы</w:t>
      </w:r>
      <w:ins w:id="333" w:author="Admin" w:date="2023-09-16T20:02:00Z">
        <w:r w:rsidR="00CD6C41">
          <w:rPr>
            <w:sz w:val="28"/>
            <w:szCs w:val="28"/>
          </w:rPr>
          <w:t xml:space="preserve"> МВД России</w:t>
        </w:r>
      </w:ins>
      <w:r w:rsidRPr="00DE37A6">
        <w:rPr>
          <w:sz w:val="28"/>
          <w:szCs w:val="28"/>
        </w:rPr>
        <w:t>. Обучающиеся кадетских клас</w:t>
      </w:r>
      <w:r w:rsidR="00CD6C41">
        <w:rPr>
          <w:sz w:val="28"/>
          <w:szCs w:val="28"/>
        </w:rPr>
        <w:t xml:space="preserve">сов занимаются по </w:t>
      </w:r>
      <w:del w:id="334" w:author="Admin" w:date="2023-09-16T20:02:00Z">
        <w:r w:rsidRPr="00BC414C">
          <w:rPr>
            <w:sz w:val="28"/>
            <w:szCs w:val="28"/>
          </w:rPr>
          <w:delText>дополнительной общеразвивающей программе «Юный кадет»,</w:delText>
        </w:r>
      </w:del>
      <w:ins w:id="335" w:author="Admin" w:date="2023-09-16T20:02:00Z">
        <w:r w:rsidR="00CD6C41">
          <w:rPr>
            <w:sz w:val="28"/>
            <w:szCs w:val="28"/>
          </w:rPr>
          <w:t>дополнительным общеразвивающим программам</w:t>
        </w:r>
        <w:r w:rsidRPr="00DE37A6">
          <w:rPr>
            <w:sz w:val="28"/>
            <w:szCs w:val="28"/>
          </w:rPr>
          <w:t>,</w:t>
        </w:r>
      </w:ins>
      <w:r w:rsidRPr="00DE37A6">
        <w:rPr>
          <w:sz w:val="28"/>
          <w:szCs w:val="28"/>
        </w:rPr>
        <w:t xml:space="preserve"> изучают историю Великой Отечественной войны.</w:t>
      </w:r>
    </w:p>
    <w:p w:rsidR="0030360E" w:rsidRPr="00DE37A6" w:rsidRDefault="0030360E">
      <w:pPr>
        <w:spacing w:line="276" w:lineRule="auto"/>
        <w:ind w:firstLine="720"/>
        <w:jc w:val="both"/>
        <w:rPr>
          <w:sz w:val="28"/>
          <w:szCs w:val="28"/>
        </w:rPr>
        <w:pPrChange w:id="336" w:author="Admin" w:date="2023-09-16T20:02:00Z">
          <w:pPr>
            <w:spacing w:line="360" w:lineRule="auto"/>
            <w:jc w:val="both"/>
          </w:pPr>
        </w:pPrChange>
      </w:pPr>
      <w:r w:rsidRPr="00DE37A6">
        <w:rPr>
          <w:sz w:val="28"/>
          <w:szCs w:val="28"/>
        </w:rPr>
        <w:t>С 2021/2022 учебного года школа работает по реализации Федерального проекта «Успех каждого ребенка». Для развития возможностей, талантов и самовыражения каждо</w:t>
      </w:r>
      <w:r w:rsidR="00CD6C41">
        <w:rPr>
          <w:sz w:val="28"/>
          <w:szCs w:val="28"/>
        </w:rPr>
        <w:t xml:space="preserve">го ребенка организовано более </w:t>
      </w:r>
      <w:del w:id="337" w:author="Admin" w:date="2023-09-16T20:02:00Z">
        <w:r w:rsidRPr="00BC414C">
          <w:rPr>
            <w:sz w:val="28"/>
            <w:szCs w:val="28"/>
          </w:rPr>
          <w:delText>20</w:delText>
        </w:r>
      </w:del>
      <w:ins w:id="338" w:author="Admin" w:date="2023-09-16T20:02:00Z">
        <w:r w:rsidR="00CD6C41">
          <w:rPr>
            <w:sz w:val="28"/>
            <w:szCs w:val="28"/>
          </w:rPr>
          <w:t>15</w:t>
        </w:r>
      </w:ins>
      <w:r w:rsidRPr="00DE37A6">
        <w:rPr>
          <w:sz w:val="28"/>
          <w:szCs w:val="28"/>
        </w:rPr>
        <w:t xml:space="preserve"> различных предметных и спортивных круж</w:t>
      </w:r>
      <w:r w:rsidR="00CD6C41">
        <w:rPr>
          <w:sz w:val="28"/>
          <w:szCs w:val="28"/>
        </w:rPr>
        <w:t>ков. Активно работает ШСК «</w:t>
      </w:r>
      <w:del w:id="339" w:author="Admin" w:date="2023-09-16T20:02:00Z">
        <w:r w:rsidRPr="00BC414C">
          <w:rPr>
            <w:sz w:val="28"/>
            <w:szCs w:val="28"/>
          </w:rPr>
          <w:delText>Олимп</w:delText>
        </w:r>
      </w:del>
      <w:ins w:id="340" w:author="Admin" w:date="2023-09-16T20:02:00Z">
        <w:r w:rsidR="00CD6C41">
          <w:rPr>
            <w:sz w:val="28"/>
            <w:szCs w:val="28"/>
          </w:rPr>
          <w:t>Атлант</w:t>
        </w:r>
      </w:ins>
      <w:r w:rsidRPr="00DE37A6">
        <w:rPr>
          <w:sz w:val="28"/>
          <w:szCs w:val="28"/>
        </w:rPr>
        <w:t>», который</w:t>
      </w:r>
      <w:r w:rsidR="00CD6C41">
        <w:rPr>
          <w:sz w:val="28"/>
          <w:szCs w:val="28"/>
        </w:rPr>
        <w:t xml:space="preserve"> </w:t>
      </w:r>
      <w:del w:id="341" w:author="Admin" w:date="2023-09-16T20:02:00Z">
        <w:r w:rsidRPr="00BC414C">
          <w:rPr>
            <w:sz w:val="28"/>
            <w:szCs w:val="28"/>
          </w:rPr>
          <w:delText xml:space="preserve">уже </w:delText>
        </w:r>
      </w:del>
      <w:r w:rsidR="00CD6C41">
        <w:rPr>
          <w:sz w:val="28"/>
          <w:szCs w:val="28"/>
        </w:rPr>
        <w:t xml:space="preserve">в </w:t>
      </w:r>
      <w:del w:id="342" w:author="Admin" w:date="2023-09-16T20:02:00Z">
        <w:r w:rsidRPr="00BC414C">
          <w:rPr>
            <w:sz w:val="28"/>
            <w:szCs w:val="28"/>
          </w:rPr>
          <w:delText>течение двух лет является</w:delText>
        </w:r>
      </w:del>
      <w:ins w:id="343" w:author="Admin" w:date="2023-09-16T20:02:00Z">
        <w:r w:rsidR="00CD6C41">
          <w:rPr>
            <w:sz w:val="28"/>
            <w:szCs w:val="28"/>
          </w:rPr>
          <w:t>2022/2023 году</w:t>
        </w:r>
        <w:r w:rsidRPr="00DE37A6">
          <w:rPr>
            <w:sz w:val="28"/>
            <w:szCs w:val="28"/>
          </w:rPr>
          <w:t xml:space="preserve"> </w:t>
        </w:r>
        <w:r w:rsidR="00CD6C41">
          <w:rPr>
            <w:sz w:val="28"/>
            <w:szCs w:val="28"/>
          </w:rPr>
          <w:t>стал</w:t>
        </w:r>
      </w:ins>
      <w:r w:rsidR="00CD6C41">
        <w:rPr>
          <w:sz w:val="28"/>
          <w:szCs w:val="28"/>
        </w:rPr>
        <w:t xml:space="preserve"> </w:t>
      </w:r>
      <w:r w:rsidRPr="00DE37A6">
        <w:rPr>
          <w:sz w:val="28"/>
          <w:szCs w:val="28"/>
        </w:rPr>
        <w:t>победителем конкурса «Лучший спортивный клуб», среди школьных спортивных клубов</w:t>
      </w:r>
      <w:ins w:id="344" w:author="Admin" w:date="2023-09-16T20:02:00Z">
        <w:r w:rsidR="00CD6C41">
          <w:rPr>
            <w:sz w:val="28"/>
            <w:szCs w:val="28"/>
          </w:rPr>
          <w:t xml:space="preserve"> </w:t>
        </w:r>
        <w:r w:rsidR="00CD6C41">
          <w:rPr>
            <w:sz w:val="28"/>
            <w:szCs w:val="28"/>
          </w:rPr>
          <w:lastRenderedPageBreak/>
          <w:t>Красногвардейского муниципалитета</w:t>
        </w:r>
      </w:ins>
      <w:r w:rsidRPr="00DE37A6">
        <w:rPr>
          <w:sz w:val="28"/>
          <w:szCs w:val="28"/>
        </w:rPr>
        <w:t>. Контингент обучающихся стабильный. Родители, в основном, работают в сфере сельского хозяйства, социальной сфере, правоохранительн</w:t>
      </w:r>
      <w:r w:rsidR="00CD6C41">
        <w:rPr>
          <w:sz w:val="28"/>
          <w:szCs w:val="28"/>
        </w:rPr>
        <w:t xml:space="preserve">ых органах. В школе обучается </w:t>
      </w:r>
      <w:del w:id="345" w:author="Admin" w:date="2023-09-16T20:02:00Z">
        <w:r w:rsidRPr="00BC414C">
          <w:rPr>
            <w:sz w:val="28"/>
            <w:szCs w:val="28"/>
          </w:rPr>
          <w:delText>27</w:delText>
        </w:r>
      </w:del>
      <w:ins w:id="346" w:author="Admin" w:date="2023-09-16T20:02:00Z">
        <w:r w:rsidR="00CD6C41">
          <w:rPr>
            <w:sz w:val="28"/>
            <w:szCs w:val="28"/>
          </w:rPr>
          <w:t>12</w:t>
        </w:r>
      </w:ins>
      <w:r w:rsidRPr="00DE37A6">
        <w:rPr>
          <w:sz w:val="28"/>
          <w:szCs w:val="28"/>
        </w:rPr>
        <w:t xml:space="preserve"> обучающихся с ОВЗ. </w:t>
      </w:r>
    </w:p>
    <w:p w:rsidR="0030360E" w:rsidRDefault="0030360E" w:rsidP="00BC414C">
      <w:pPr>
        <w:spacing w:line="360" w:lineRule="auto"/>
        <w:jc w:val="both"/>
        <w:rPr>
          <w:del w:id="347" w:author="Admin" w:date="2023-09-16T20:02:00Z"/>
          <w:sz w:val="28"/>
          <w:szCs w:val="28"/>
        </w:rPr>
      </w:pPr>
      <w:del w:id="348" w:author="Admin" w:date="2023-09-16T20:02:00Z">
        <w:r w:rsidRPr="00BC414C">
          <w:rPr>
            <w:sz w:val="28"/>
            <w:szCs w:val="28"/>
          </w:rPr>
          <w:delText>Обучающиеся 10-х классов имеют возможности изучать отдельные предметы на профильном, углубленном уровне.</w:delText>
        </w:r>
      </w:del>
    </w:p>
    <w:p w:rsidR="0030360E" w:rsidRPr="00DE37A6" w:rsidRDefault="0030360E">
      <w:pPr>
        <w:spacing w:line="276" w:lineRule="auto"/>
        <w:ind w:firstLine="720"/>
        <w:jc w:val="both"/>
        <w:rPr>
          <w:sz w:val="28"/>
          <w:szCs w:val="28"/>
        </w:rPr>
        <w:pPrChange w:id="349" w:author="Admin" w:date="2023-09-16T20:02:00Z">
          <w:pPr>
            <w:spacing w:line="360" w:lineRule="auto"/>
            <w:jc w:val="both"/>
          </w:pPr>
        </w:pPrChange>
      </w:pPr>
      <w:r w:rsidRPr="00DE37A6">
        <w:rPr>
          <w:sz w:val="28"/>
          <w:szCs w:val="28"/>
        </w:rPr>
        <w:t xml:space="preserve">Для обучающихся 1-4 классов и обучающихся льготных категорий, организовано бесплатное питание. Все обучающиеся школы имеют возможность питаться горячими обедами в школьной столовой за оплату. </w:t>
      </w:r>
    </w:p>
    <w:p w:rsidR="0030360E" w:rsidRPr="00DE37A6" w:rsidRDefault="0030360E">
      <w:pPr>
        <w:spacing w:line="276" w:lineRule="auto"/>
        <w:ind w:firstLine="720"/>
        <w:jc w:val="both"/>
        <w:rPr>
          <w:sz w:val="28"/>
          <w:szCs w:val="28"/>
        </w:rPr>
        <w:pPrChange w:id="350" w:author="Admin" w:date="2023-09-16T20:02:00Z">
          <w:pPr>
            <w:spacing w:line="360" w:lineRule="auto"/>
            <w:jc w:val="both"/>
          </w:pPr>
        </w:pPrChange>
      </w:pPr>
      <w:r w:rsidRPr="00DE37A6">
        <w:rPr>
          <w:sz w:val="28"/>
          <w:szCs w:val="28"/>
        </w:rPr>
        <w:t xml:space="preserve">В школе разработано положение о единых требованиях к форме и внешнему виду обучающихся. Соблюдаются требования к классическому стилю одежды для педагогов школы. </w:t>
      </w:r>
    </w:p>
    <w:p w:rsidR="0030360E" w:rsidRPr="00DE37A6" w:rsidRDefault="0030360E">
      <w:pPr>
        <w:spacing w:line="276" w:lineRule="auto"/>
        <w:ind w:firstLine="720"/>
        <w:jc w:val="both"/>
        <w:rPr>
          <w:color w:val="000000"/>
          <w:sz w:val="28"/>
          <w:szCs w:val="28"/>
        </w:rPr>
        <w:pPrChange w:id="351" w:author="Admin" w:date="2023-09-16T20:02:00Z">
          <w:pPr>
            <w:spacing w:line="276" w:lineRule="auto"/>
            <w:ind w:firstLine="719"/>
            <w:jc w:val="both"/>
          </w:pPr>
        </w:pPrChange>
      </w:pPr>
      <w:r w:rsidRPr="00DE37A6">
        <w:rPr>
          <w:color w:val="00000A"/>
          <w:sz w:val="28"/>
          <w:szCs w:val="28"/>
        </w:rPr>
        <w:t>Основными традициями воспитания в Школе являются</w:t>
      </w:r>
      <w:r w:rsidRPr="00DE37A6">
        <w:rPr>
          <w:color w:val="000000"/>
          <w:sz w:val="28"/>
          <w:szCs w:val="28"/>
        </w:rPr>
        <w:t xml:space="preserve">: </w:t>
      </w:r>
    </w:p>
    <w:p w:rsidR="0030360E" w:rsidRPr="00DE37A6" w:rsidRDefault="0030360E">
      <w:pPr>
        <w:numPr>
          <w:ilvl w:val="0"/>
          <w:numId w:val="12"/>
        </w:numPr>
        <w:spacing w:line="276" w:lineRule="auto"/>
        <w:ind w:left="0" w:firstLine="720"/>
        <w:jc w:val="both"/>
        <w:rPr>
          <w:color w:val="000000"/>
          <w:sz w:val="28"/>
          <w:szCs w:val="28"/>
        </w:rPr>
        <w:pPrChange w:id="352" w:author="Admin" w:date="2023-09-16T20:02:00Z">
          <w:pPr>
            <w:numPr>
              <w:numId w:val="12"/>
            </w:numPr>
            <w:spacing w:line="276" w:lineRule="auto"/>
            <w:ind w:left="720" w:hanging="360"/>
            <w:jc w:val="both"/>
          </w:pPr>
        </w:pPrChange>
      </w:pPr>
      <w:r w:rsidRPr="00DE37A6">
        <w:rPr>
          <w:color w:val="000000"/>
          <w:sz w:val="28"/>
          <w:szCs w:val="28"/>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30360E" w:rsidRPr="00DE37A6" w:rsidRDefault="0030360E">
      <w:pPr>
        <w:numPr>
          <w:ilvl w:val="0"/>
          <w:numId w:val="12"/>
        </w:numPr>
        <w:spacing w:line="276" w:lineRule="auto"/>
        <w:ind w:left="0" w:firstLine="720"/>
        <w:jc w:val="both"/>
        <w:rPr>
          <w:color w:val="000000"/>
          <w:sz w:val="28"/>
          <w:szCs w:val="28"/>
        </w:rPr>
        <w:pPrChange w:id="353" w:author="Admin" w:date="2023-09-16T20:02:00Z">
          <w:pPr>
            <w:numPr>
              <w:numId w:val="12"/>
            </w:numPr>
            <w:spacing w:line="276" w:lineRule="auto"/>
            <w:ind w:left="720" w:hanging="360"/>
            <w:jc w:val="both"/>
          </w:pPr>
        </w:pPrChange>
      </w:pPr>
      <w:r w:rsidRPr="00DE37A6">
        <w:rPr>
          <w:color w:val="000000"/>
          <w:sz w:val="28"/>
          <w:szCs w:val="28"/>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w:t>
      </w:r>
      <w:ins w:id="354" w:author="Admin" w:date="2023-09-16T20:02:00Z">
        <w:r w:rsidRPr="00DE37A6">
          <w:rPr>
            <w:color w:val="000000"/>
            <w:sz w:val="28"/>
            <w:szCs w:val="28"/>
          </w:rPr>
          <w:t>»</w:t>
        </w:r>
        <w:r w:rsidR="00CD6C41">
          <w:rPr>
            <w:color w:val="000000"/>
            <w:sz w:val="28"/>
            <w:szCs w:val="28"/>
          </w:rPr>
          <w:t>, «Орлята России</w:t>
        </w:r>
      </w:ins>
      <w:r w:rsidR="00CD6C41">
        <w:rPr>
          <w:color w:val="000000"/>
          <w:sz w:val="28"/>
          <w:szCs w:val="28"/>
        </w:rPr>
        <w:t>»</w:t>
      </w:r>
      <w:r w:rsidRPr="00DE37A6">
        <w:rPr>
          <w:color w:val="000000"/>
          <w:sz w:val="28"/>
          <w:szCs w:val="28"/>
        </w:rPr>
        <w:t>;</w:t>
      </w:r>
    </w:p>
    <w:p w:rsidR="0030360E" w:rsidRPr="00DE37A6" w:rsidRDefault="0030360E">
      <w:pPr>
        <w:numPr>
          <w:ilvl w:val="0"/>
          <w:numId w:val="12"/>
        </w:numPr>
        <w:spacing w:line="276" w:lineRule="auto"/>
        <w:ind w:left="0" w:firstLine="720"/>
        <w:jc w:val="both"/>
        <w:rPr>
          <w:color w:val="000000"/>
          <w:sz w:val="28"/>
          <w:szCs w:val="28"/>
        </w:rPr>
        <w:pPrChange w:id="355" w:author="Admin" w:date="2023-09-16T20:02:00Z">
          <w:pPr>
            <w:numPr>
              <w:numId w:val="12"/>
            </w:numPr>
            <w:spacing w:line="276" w:lineRule="auto"/>
            <w:ind w:left="720" w:hanging="360"/>
            <w:jc w:val="both"/>
          </w:pPr>
        </w:pPrChange>
      </w:pPr>
      <w:r w:rsidRPr="00DE37A6">
        <w:rPr>
          <w:sz w:val="28"/>
          <w:szCs w:val="28"/>
        </w:rPr>
        <w:t>реализация процессов воспитания и социализации обучающихся с использованием ресурсов социально-педагогического партнёрства.</w:t>
      </w:r>
    </w:p>
    <w:p w:rsidR="0030360E" w:rsidRPr="00DE37A6" w:rsidRDefault="0030360E">
      <w:pPr>
        <w:spacing w:line="276" w:lineRule="auto"/>
        <w:ind w:firstLine="720"/>
        <w:jc w:val="both"/>
        <w:rPr>
          <w:sz w:val="28"/>
          <w:szCs w:val="28"/>
        </w:rPr>
        <w:pPrChange w:id="356" w:author="Admin" w:date="2023-09-16T20:02:00Z">
          <w:pPr>
            <w:spacing w:line="276" w:lineRule="auto"/>
            <w:ind w:firstLine="851"/>
            <w:jc w:val="both"/>
          </w:pPr>
        </w:pPrChange>
      </w:pPr>
      <w:r w:rsidRPr="00DE37A6">
        <w:rPr>
          <w:sz w:val="28"/>
          <w:szCs w:val="28"/>
        </w:rPr>
        <w:t>Наиболее   значимые   традиционные   дела, события, мероприятия, составляющие основу воспитательной системы Школы:</w:t>
      </w:r>
    </w:p>
    <w:p w:rsidR="0030360E" w:rsidRPr="00DE37A6" w:rsidRDefault="0030360E">
      <w:pPr>
        <w:numPr>
          <w:ilvl w:val="0"/>
          <w:numId w:val="13"/>
        </w:numPr>
        <w:spacing w:line="276" w:lineRule="auto"/>
        <w:ind w:left="0" w:firstLine="720"/>
        <w:jc w:val="both"/>
        <w:rPr>
          <w:color w:val="000000"/>
          <w:sz w:val="28"/>
          <w:szCs w:val="28"/>
        </w:rPr>
        <w:pPrChange w:id="357" w:author="Admin" w:date="2023-09-16T20:02:00Z">
          <w:pPr>
            <w:numPr>
              <w:numId w:val="13"/>
            </w:numPr>
            <w:spacing w:line="276" w:lineRule="auto"/>
            <w:ind w:left="720" w:hanging="360"/>
            <w:jc w:val="both"/>
          </w:pPr>
        </w:pPrChange>
      </w:pPr>
      <w:r w:rsidRPr="00DE37A6">
        <w:rPr>
          <w:color w:val="000000"/>
          <w:sz w:val="28"/>
          <w:szCs w:val="28"/>
        </w:rPr>
        <w:t>акции, посвящённые значимым датам страны;</w:t>
      </w:r>
    </w:p>
    <w:p w:rsidR="0030360E" w:rsidRDefault="0030360E">
      <w:pPr>
        <w:numPr>
          <w:ilvl w:val="0"/>
          <w:numId w:val="13"/>
        </w:numPr>
        <w:spacing w:line="276" w:lineRule="auto"/>
        <w:ind w:left="426" w:firstLine="0"/>
        <w:jc w:val="both"/>
        <w:rPr>
          <w:del w:id="358" w:author="Admin" w:date="2023-09-16T20:02:00Z"/>
          <w:color w:val="000000"/>
          <w:sz w:val="28"/>
          <w:szCs w:val="28"/>
        </w:rPr>
      </w:pPr>
      <w:del w:id="359" w:author="Admin" w:date="2023-09-16T20:02:00Z">
        <w:r>
          <w:rPr>
            <w:color w:val="000000"/>
            <w:sz w:val="28"/>
            <w:szCs w:val="28"/>
          </w:rPr>
          <w:delText>ритуалы посвящения в Курчатовцы и принятие клатвы кадет;</w:delText>
        </w:r>
      </w:del>
    </w:p>
    <w:p w:rsidR="0030360E" w:rsidRPr="00DE37A6" w:rsidRDefault="0030360E">
      <w:pPr>
        <w:numPr>
          <w:ilvl w:val="0"/>
          <w:numId w:val="13"/>
        </w:numPr>
        <w:spacing w:line="276" w:lineRule="auto"/>
        <w:ind w:left="0" w:firstLine="720"/>
        <w:jc w:val="both"/>
        <w:rPr>
          <w:color w:val="000000"/>
          <w:sz w:val="28"/>
          <w:szCs w:val="28"/>
        </w:rPr>
        <w:pPrChange w:id="360" w:author="Admin" w:date="2023-09-16T20:02:00Z">
          <w:pPr>
            <w:numPr>
              <w:numId w:val="13"/>
            </w:numPr>
            <w:spacing w:line="276" w:lineRule="auto"/>
            <w:ind w:left="720" w:hanging="360"/>
            <w:jc w:val="both"/>
          </w:pPr>
        </w:pPrChange>
      </w:pPr>
      <w:r w:rsidRPr="00DE37A6">
        <w:rPr>
          <w:color w:val="000000"/>
          <w:sz w:val="28"/>
          <w:szCs w:val="28"/>
        </w:rPr>
        <w:t>мероприятия с использованием интерактивных локаций и тематических активностей: «Неделя толерантности», «Неделя профориентации», «Неделя российской науки»;</w:t>
      </w:r>
    </w:p>
    <w:p w:rsidR="00CD6C41" w:rsidRDefault="0030360E" w:rsidP="00DE37A6">
      <w:pPr>
        <w:numPr>
          <w:ilvl w:val="0"/>
          <w:numId w:val="13"/>
        </w:numPr>
        <w:spacing w:line="276" w:lineRule="auto"/>
        <w:ind w:left="0" w:firstLine="720"/>
        <w:jc w:val="both"/>
        <w:rPr>
          <w:ins w:id="361" w:author="Admin" w:date="2023-09-16T20:02:00Z"/>
          <w:color w:val="000000"/>
          <w:sz w:val="28"/>
          <w:szCs w:val="28"/>
        </w:rPr>
      </w:pPr>
      <w:r w:rsidRPr="00DE37A6">
        <w:rPr>
          <w:color w:val="000000"/>
          <w:sz w:val="28"/>
          <w:szCs w:val="28"/>
        </w:rPr>
        <w:t>День рождения школы</w:t>
      </w:r>
      <w:del w:id="362" w:author="Admin" w:date="2023-09-16T20:02:00Z">
        <w:r>
          <w:rPr>
            <w:color w:val="000000"/>
            <w:sz w:val="28"/>
            <w:szCs w:val="28"/>
          </w:rPr>
          <w:delText>- день</w:delText>
        </w:r>
      </w:del>
      <w:ins w:id="363" w:author="Admin" w:date="2023-09-16T20:02:00Z">
        <w:r w:rsidR="00CD6C41">
          <w:rPr>
            <w:color w:val="000000"/>
            <w:sz w:val="28"/>
            <w:szCs w:val="28"/>
          </w:rPr>
          <w:t>;</w:t>
        </w:r>
      </w:ins>
    </w:p>
    <w:p w:rsidR="0030360E" w:rsidRPr="00DE37A6" w:rsidRDefault="00CD6C41">
      <w:pPr>
        <w:numPr>
          <w:ilvl w:val="0"/>
          <w:numId w:val="13"/>
        </w:numPr>
        <w:spacing w:line="276" w:lineRule="auto"/>
        <w:ind w:left="0" w:firstLine="720"/>
        <w:jc w:val="both"/>
        <w:rPr>
          <w:color w:val="000000"/>
          <w:sz w:val="28"/>
          <w:szCs w:val="28"/>
        </w:rPr>
        <w:pPrChange w:id="364" w:author="Admin" w:date="2023-09-16T20:02:00Z">
          <w:pPr>
            <w:numPr>
              <w:numId w:val="13"/>
            </w:numPr>
            <w:spacing w:line="276" w:lineRule="auto"/>
            <w:ind w:left="720" w:hanging="360"/>
            <w:jc w:val="both"/>
          </w:pPr>
        </w:pPrChange>
      </w:pPr>
      <w:ins w:id="365" w:author="Admin" w:date="2023-09-16T20:02:00Z">
        <w:r>
          <w:rPr>
            <w:color w:val="000000"/>
            <w:sz w:val="28"/>
            <w:szCs w:val="28"/>
          </w:rPr>
          <w:t>Д</w:t>
        </w:r>
        <w:r w:rsidR="0030360E" w:rsidRPr="00DE37A6">
          <w:rPr>
            <w:color w:val="000000"/>
            <w:sz w:val="28"/>
            <w:szCs w:val="28"/>
          </w:rPr>
          <w:t>ень</w:t>
        </w:r>
      </w:ins>
      <w:r w:rsidR="0030360E" w:rsidRPr="00DE37A6">
        <w:rPr>
          <w:color w:val="000000"/>
          <w:sz w:val="28"/>
          <w:szCs w:val="28"/>
        </w:rPr>
        <w:t xml:space="preserve"> школьного самоуправления (профессиональные пробы);</w:t>
      </w:r>
    </w:p>
    <w:p w:rsidR="0030360E" w:rsidRPr="00DE37A6" w:rsidRDefault="0030360E">
      <w:pPr>
        <w:numPr>
          <w:ilvl w:val="0"/>
          <w:numId w:val="13"/>
        </w:numPr>
        <w:spacing w:line="276" w:lineRule="auto"/>
        <w:ind w:left="0" w:firstLine="720"/>
        <w:jc w:val="both"/>
        <w:rPr>
          <w:color w:val="000000"/>
          <w:sz w:val="28"/>
          <w:szCs w:val="28"/>
        </w:rPr>
        <w:pPrChange w:id="366" w:author="Admin" w:date="2023-09-16T20:02:00Z">
          <w:pPr>
            <w:numPr>
              <w:numId w:val="13"/>
            </w:numPr>
            <w:spacing w:line="276" w:lineRule="auto"/>
            <w:ind w:left="720" w:hanging="360"/>
            <w:jc w:val="both"/>
          </w:pPr>
        </w:pPrChange>
      </w:pPr>
      <w:r w:rsidRPr="00DE37A6">
        <w:rPr>
          <w:color w:val="000000"/>
          <w:sz w:val="28"/>
          <w:szCs w:val="28"/>
        </w:rPr>
        <w:t>деловая игра «Выборы Президента школы» (5-11 кл.);</w:t>
      </w:r>
    </w:p>
    <w:p w:rsidR="0030360E" w:rsidRDefault="0030360E">
      <w:pPr>
        <w:numPr>
          <w:ilvl w:val="0"/>
          <w:numId w:val="13"/>
        </w:numPr>
        <w:spacing w:line="276" w:lineRule="auto"/>
        <w:ind w:left="426" w:firstLine="0"/>
        <w:jc w:val="both"/>
        <w:rPr>
          <w:del w:id="367" w:author="Admin" w:date="2023-09-16T20:02:00Z"/>
          <w:color w:val="000000"/>
          <w:sz w:val="28"/>
          <w:szCs w:val="28"/>
        </w:rPr>
      </w:pPr>
      <w:del w:id="368" w:author="Admin" w:date="2023-09-16T20:02:00Z">
        <w:r>
          <w:rPr>
            <w:color w:val="000000"/>
            <w:sz w:val="28"/>
            <w:szCs w:val="28"/>
          </w:rPr>
          <w:delText>фестиваль патриотической песни «Этих дней не смолкнет слава!»;</w:delText>
        </w:r>
      </w:del>
    </w:p>
    <w:p w:rsidR="0030360E" w:rsidRPr="00DE37A6" w:rsidRDefault="0030360E">
      <w:pPr>
        <w:numPr>
          <w:ilvl w:val="0"/>
          <w:numId w:val="13"/>
        </w:numPr>
        <w:spacing w:line="276" w:lineRule="auto"/>
        <w:ind w:left="0" w:firstLine="720"/>
        <w:jc w:val="both"/>
        <w:rPr>
          <w:color w:val="000000"/>
          <w:sz w:val="28"/>
          <w:szCs w:val="28"/>
        </w:rPr>
        <w:pPrChange w:id="369" w:author="Admin" w:date="2023-09-16T20:02:00Z">
          <w:pPr>
            <w:numPr>
              <w:numId w:val="13"/>
            </w:numPr>
            <w:spacing w:line="276" w:lineRule="auto"/>
            <w:ind w:left="720" w:hanging="360"/>
            <w:jc w:val="both"/>
          </w:pPr>
        </w:pPrChange>
      </w:pPr>
      <w:r w:rsidRPr="00DE37A6">
        <w:rPr>
          <w:color w:val="000000"/>
          <w:sz w:val="28"/>
          <w:szCs w:val="28"/>
        </w:rPr>
        <w:t>церемония награждения обучающихся, добившихся значительных успехов в различных видах деятельности;</w:t>
      </w:r>
    </w:p>
    <w:p w:rsidR="0030360E" w:rsidRPr="00DE37A6" w:rsidRDefault="0030360E">
      <w:pPr>
        <w:numPr>
          <w:ilvl w:val="0"/>
          <w:numId w:val="13"/>
        </w:numPr>
        <w:spacing w:line="276" w:lineRule="auto"/>
        <w:ind w:left="0" w:firstLine="720"/>
        <w:jc w:val="both"/>
        <w:rPr>
          <w:color w:val="000000"/>
          <w:sz w:val="28"/>
          <w:szCs w:val="28"/>
        </w:rPr>
        <w:pPrChange w:id="370" w:author="Admin" w:date="2023-09-16T20:02:00Z">
          <w:pPr>
            <w:numPr>
              <w:numId w:val="13"/>
            </w:numPr>
            <w:spacing w:line="276" w:lineRule="auto"/>
            <w:ind w:left="720" w:hanging="360"/>
            <w:jc w:val="both"/>
          </w:pPr>
        </w:pPrChange>
      </w:pPr>
      <w:r w:rsidRPr="00DE37A6">
        <w:rPr>
          <w:color w:val="000000"/>
          <w:sz w:val="28"/>
          <w:szCs w:val="28"/>
        </w:rPr>
        <w:t>праздник «Прощание с начальной школой»;</w:t>
      </w:r>
    </w:p>
    <w:p w:rsidR="0030360E" w:rsidRPr="00DE37A6" w:rsidRDefault="0030360E">
      <w:pPr>
        <w:numPr>
          <w:ilvl w:val="0"/>
          <w:numId w:val="13"/>
        </w:numPr>
        <w:spacing w:line="276" w:lineRule="auto"/>
        <w:ind w:left="0" w:firstLine="720"/>
        <w:jc w:val="both"/>
        <w:rPr>
          <w:color w:val="000000"/>
          <w:sz w:val="28"/>
          <w:szCs w:val="28"/>
        </w:rPr>
        <w:pPrChange w:id="371" w:author="Admin" w:date="2023-09-16T20:02:00Z">
          <w:pPr>
            <w:numPr>
              <w:numId w:val="13"/>
            </w:numPr>
            <w:spacing w:line="276" w:lineRule="auto"/>
            <w:ind w:left="720" w:hanging="360"/>
            <w:jc w:val="both"/>
          </w:pPr>
        </w:pPrChange>
      </w:pPr>
      <w:r w:rsidRPr="00DE37A6">
        <w:rPr>
          <w:color w:val="000000"/>
          <w:sz w:val="28"/>
          <w:szCs w:val="28"/>
        </w:rPr>
        <w:t>праздники Последнего звонка;</w:t>
      </w:r>
    </w:p>
    <w:p w:rsidR="0030360E" w:rsidRPr="00DE37A6" w:rsidRDefault="0030360E">
      <w:pPr>
        <w:numPr>
          <w:ilvl w:val="0"/>
          <w:numId w:val="13"/>
        </w:numPr>
        <w:spacing w:line="276" w:lineRule="auto"/>
        <w:ind w:left="0" w:firstLine="720"/>
        <w:jc w:val="both"/>
        <w:rPr>
          <w:color w:val="000000"/>
          <w:sz w:val="28"/>
          <w:szCs w:val="28"/>
        </w:rPr>
        <w:pPrChange w:id="372" w:author="Admin" w:date="2023-09-16T20:02:00Z">
          <w:pPr>
            <w:numPr>
              <w:numId w:val="13"/>
            </w:numPr>
            <w:spacing w:line="276" w:lineRule="auto"/>
            <w:ind w:left="720" w:hanging="360"/>
            <w:jc w:val="both"/>
          </w:pPr>
        </w:pPrChange>
      </w:pPr>
      <w:r w:rsidRPr="00DE37A6">
        <w:rPr>
          <w:color w:val="000000"/>
          <w:sz w:val="28"/>
          <w:szCs w:val="28"/>
        </w:rPr>
        <w:t>торжественная церемония вручения аттестатов;</w:t>
      </w:r>
    </w:p>
    <w:p w:rsidR="0030360E" w:rsidRPr="00DE37A6" w:rsidRDefault="0030360E">
      <w:pPr>
        <w:numPr>
          <w:ilvl w:val="0"/>
          <w:numId w:val="13"/>
        </w:numPr>
        <w:spacing w:line="276" w:lineRule="auto"/>
        <w:ind w:left="0" w:firstLine="720"/>
        <w:jc w:val="both"/>
        <w:rPr>
          <w:color w:val="000000"/>
          <w:sz w:val="28"/>
          <w:szCs w:val="28"/>
        </w:rPr>
        <w:pPrChange w:id="373" w:author="Admin" w:date="2023-09-16T20:02:00Z">
          <w:pPr>
            <w:numPr>
              <w:numId w:val="13"/>
            </w:numPr>
            <w:spacing w:line="276" w:lineRule="auto"/>
            <w:ind w:left="720" w:hanging="360"/>
            <w:jc w:val="both"/>
          </w:pPr>
        </w:pPrChange>
      </w:pPr>
      <w:r w:rsidRPr="00DE37A6">
        <w:rPr>
          <w:color w:val="000000"/>
          <w:sz w:val="28"/>
          <w:szCs w:val="28"/>
        </w:rPr>
        <w:t>спортивные мероприятия в рамках деятельности школьно</w:t>
      </w:r>
      <w:r w:rsidR="00CD6C41">
        <w:rPr>
          <w:color w:val="000000"/>
          <w:sz w:val="28"/>
          <w:szCs w:val="28"/>
        </w:rPr>
        <w:t>го спортивного клуба «</w:t>
      </w:r>
      <w:del w:id="374" w:author="Admin" w:date="2023-09-16T20:02:00Z">
        <w:r>
          <w:rPr>
            <w:color w:val="000000"/>
            <w:sz w:val="28"/>
            <w:szCs w:val="28"/>
          </w:rPr>
          <w:delText>Олимп</w:delText>
        </w:r>
      </w:del>
      <w:ins w:id="375" w:author="Admin" w:date="2023-09-16T20:02:00Z">
        <w:r w:rsidR="00CD6C41">
          <w:rPr>
            <w:color w:val="000000"/>
            <w:sz w:val="28"/>
            <w:szCs w:val="28"/>
          </w:rPr>
          <w:t>Атлант</w:t>
        </w:r>
      </w:ins>
      <w:r w:rsidRPr="00DE37A6">
        <w:rPr>
          <w:color w:val="000000"/>
          <w:sz w:val="28"/>
          <w:szCs w:val="28"/>
        </w:rPr>
        <w:t>».</w:t>
      </w:r>
    </w:p>
    <w:p w:rsidR="0030360E" w:rsidRPr="00DE37A6" w:rsidRDefault="0030360E" w:rsidP="00DE37A6">
      <w:pPr>
        <w:spacing w:line="276" w:lineRule="auto"/>
        <w:ind w:firstLine="720"/>
        <w:jc w:val="both"/>
        <w:rPr>
          <w:sz w:val="28"/>
          <w:szCs w:val="28"/>
        </w:rPr>
      </w:pPr>
      <w:r w:rsidRPr="00DE37A6">
        <w:rPr>
          <w:sz w:val="28"/>
          <w:szCs w:val="28"/>
        </w:rPr>
        <w:t>Школа участвует в следующих значимых проектах и программах, включённых в систему воспитательной деятельности:</w:t>
      </w:r>
    </w:p>
    <w:p w:rsidR="0030360E" w:rsidRPr="00DE37A6" w:rsidRDefault="0030360E">
      <w:pPr>
        <w:numPr>
          <w:ilvl w:val="0"/>
          <w:numId w:val="14"/>
        </w:numPr>
        <w:spacing w:line="276" w:lineRule="auto"/>
        <w:ind w:left="0" w:firstLine="720"/>
        <w:jc w:val="both"/>
        <w:rPr>
          <w:color w:val="000000"/>
          <w:sz w:val="28"/>
          <w:szCs w:val="28"/>
        </w:rPr>
        <w:pPrChange w:id="376" w:author="Admin" w:date="2023-09-16T20:02:00Z">
          <w:pPr>
            <w:numPr>
              <w:numId w:val="14"/>
            </w:numPr>
            <w:spacing w:line="276" w:lineRule="auto"/>
            <w:ind w:left="720" w:hanging="360"/>
            <w:jc w:val="both"/>
          </w:pPr>
        </w:pPrChange>
      </w:pPr>
      <w:r w:rsidRPr="00DE37A6">
        <w:rPr>
          <w:color w:val="000000"/>
          <w:sz w:val="28"/>
          <w:szCs w:val="28"/>
        </w:rPr>
        <w:t>федеральный профориентационный проект «Билет в будущее»;</w:t>
      </w:r>
    </w:p>
    <w:p w:rsidR="0030360E" w:rsidRPr="00DE37A6" w:rsidRDefault="0030360E">
      <w:pPr>
        <w:numPr>
          <w:ilvl w:val="0"/>
          <w:numId w:val="14"/>
        </w:numPr>
        <w:spacing w:line="276" w:lineRule="auto"/>
        <w:ind w:left="0" w:firstLine="720"/>
        <w:jc w:val="both"/>
        <w:rPr>
          <w:color w:val="000000"/>
          <w:sz w:val="28"/>
          <w:szCs w:val="28"/>
        </w:rPr>
        <w:pPrChange w:id="377" w:author="Admin" w:date="2023-09-16T20:02:00Z">
          <w:pPr>
            <w:numPr>
              <w:numId w:val="14"/>
            </w:numPr>
            <w:spacing w:line="276" w:lineRule="auto"/>
            <w:ind w:left="720" w:hanging="360"/>
            <w:jc w:val="both"/>
          </w:pPr>
        </w:pPrChange>
      </w:pPr>
      <w:r w:rsidRPr="00DE37A6">
        <w:rPr>
          <w:color w:val="000000"/>
          <w:sz w:val="28"/>
          <w:szCs w:val="28"/>
        </w:rPr>
        <w:lastRenderedPageBreak/>
        <w:t>федеральная программа «Орлята России»;</w:t>
      </w:r>
    </w:p>
    <w:p w:rsidR="0030360E" w:rsidRDefault="0030360E">
      <w:pPr>
        <w:numPr>
          <w:ilvl w:val="0"/>
          <w:numId w:val="14"/>
        </w:numPr>
        <w:spacing w:line="276" w:lineRule="auto"/>
        <w:ind w:left="426" w:firstLine="0"/>
        <w:jc w:val="both"/>
        <w:rPr>
          <w:del w:id="378" w:author="Admin" w:date="2023-09-16T20:02:00Z"/>
          <w:color w:val="000000"/>
          <w:sz w:val="28"/>
          <w:szCs w:val="28"/>
        </w:rPr>
      </w:pPr>
      <w:del w:id="379" w:author="Admin" w:date="2023-09-16T20:02:00Z">
        <w:r>
          <w:rPr>
            <w:color w:val="000000"/>
            <w:sz w:val="28"/>
            <w:szCs w:val="28"/>
          </w:rPr>
          <w:delText>региональный программа «Курчатовский компонент»;</w:delText>
        </w:r>
      </w:del>
    </w:p>
    <w:p w:rsidR="0030360E" w:rsidRDefault="0030360E">
      <w:pPr>
        <w:numPr>
          <w:ilvl w:val="0"/>
          <w:numId w:val="14"/>
        </w:numPr>
        <w:spacing w:line="276" w:lineRule="auto"/>
        <w:ind w:left="426" w:firstLine="0"/>
        <w:jc w:val="both"/>
        <w:rPr>
          <w:del w:id="380" w:author="Admin" w:date="2023-09-16T20:02:00Z"/>
          <w:color w:val="000000"/>
          <w:sz w:val="28"/>
          <w:szCs w:val="28"/>
        </w:rPr>
      </w:pPr>
      <w:del w:id="381" w:author="Admin" w:date="2023-09-16T20:02:00Z">
        <w:r>
          <w:rPr>
            <w:color w:val="000000"/>
            <w:sz w:val="28"/>
            <w:szCs w:val="28"/>
          </w:rPr>
          <w:delText>программа сетевого взаимодействия с Крымским федеральным университетом им. В.И. Вернадского</w:delText>
        </w:r>
        <w:r>
          <w:rPr>
            <w:color w:val="333333"/>
            <w:sz w:val="28"/>
            <w:szCs w:val="28"/>
            <w:highlight w:val="white"/>
          </w:rPr>
          <w:delText>;</w:delText>
        </w:r>
      </w:del>
    </w:p>
    <w:p w:rsidR="0030360E" w:rsidRPr="00DE37A6" w:rsidRDefault="0030360E">
      <w:pPr>
        <w:numPr>
          <w:ilvl w:val="0"/>
          <w:numId w:val="14"/>
        </w:numPr>
        <w:spacing w:line="276" w:lineRule="auto"/>
        <w:ind w:left="0" w:firstLine="720"/>
        <w:jc w:val="both"/>
        <w:rPr>
          <w:color w:val="000000"/>
          <w:sz w:val="28"/>
          <w:szCs w:val="28"/>
        </w:rPr>
        <w:pPrChange w:id="382" w:author="Admin" w:date="2023-09-16T20:02:00Z">
          <w:pPr>
            <w:numPr>
              <w:numId w:val="14"/>
            </w:numPr>
            <w:spacing w:line="276" w:lineRule="auto"/>
            <w:ind w:left="720" w:hanging="360"/>
            <w:jc w:val="both"/>
          </w:pPr>
        </w:pPrChange>
      </w:pPr>
      <w:r w:rsidRPr="00DE37A6">
        <w:rPr>
          <w:color w:val="000000"/>
          <w:sz w:val="28"/>
          <w:szCs w:val="28"/>
        </w:rPr>
        <w:t>муниципальный проект «Вахта памяти «Пост № 1».</w:t>
      </w:r>
    </w:p>
    <w:p w:rsidR="0030360E" w:rsidRDefault="0030360E">
      <w:pPr>
        <w:spacing w:line="276" w:lineRule="auto"/>
        <w:ind w:firstLine="720"/>
        <w:jc w:val="both"/>
        <w:rPr>
          <w:del w:id="383" w:author="Admin" w:date="2023-09-16T20:02:00Z"/>
          <w:sz w:val="28"/>
          <w:szCs w:val="28"/>
        </w:rPr>
      </w:pPr>
      <w:del w:id="384" w:author="Admin" w:date="2023-09-16T20:02:00Z">
        <w:r>
          <w:rPr>
            <w:sz w:val="28"/>
            <w:szCs w:val="28"/>
          </w:rPr>
          <w:delText>В школе реализуются следующие инновационные воспитательные практики:</w:delText>
        </w:r>
      </w:del>
    </w:p>
    <w:p w:rsidR="0030360E" w:rsidRDefault="0030360E">
      <w:pPr>
        <w:numPr>
          <w:ilvl w:val="0"/>
          <w:numId w:val="1"/>
        </w:numPr>
        <w:tabs>
          <w:tab w:val="left" w:pos="284"/>
        </w:tabs>
        <w:spacing w:line="276" w:lineRule="auto"/>
        <w:ind w:left="0" w:firstLine="426"/>
        <w:jc w:val="both"/>
        <w:rPr>
          <w:del w:id="385" w:author="Admin" w:date="2023-09-16T20:02:00Z"/>
          <w:color w:val="000000"/>
          <w:sz w:val="28"/>
          <w:szCs w:val="28"/>
        </w:rPr>
      </w:pPr>
      <w:del w:id="386" w:author="Admin" w:date="2023-09-16T20:02:00Z">
        <w:r>
          <w:rPr>
            <w:color w:val="000000"/>
            <w:sz w:val="28"/>
            <w:szCs w:val="28"/>
          </w:rPr>
          <w:delText xml:space="preserve">проект «Школьные медиа против деструктивных сообществ», цель которого - наполнение новостных лент учащихся в соц. сети в ВК позитивным, социально-приемлемым контентом через публикацию постов в сообществах/группах школы. </w:delText>
        </w:r>
      </w:del>
    </w:p>
    <w:p w:rsidR="0030360E" w:rsidRPr="00DE37A6" w:rsidRDefault="0030360E">
      <w:pPr>
        <w:spacing w:line="276" w:lineRule="auto"/>
        <w:ind w:firstLine="720"/>
        <w:jc w:val="both"/>
        <w:rPr>
          <w:color w:val="000000"/>
          <w:sz w:val="28"/>
          <w:szCs w:val="28"/>
        </w:rPr>
        <w:pPrChange w:id="387" w:author="Admin" w:date="2023-09-16T20:02:00Z">
          <w:pPr>
            <w:spacing w:line="276" w:lineRule="auto"/>
            <w:ind w:firstLine="709"/>
            <w:jc w:val="both"/>
          </w:pPr>
        </w:pPrChange>
      </w:pPr>
      <w:r w:rsidRPr="00DE37A6">
        <w:rPr>
          <w:color w:val="000000"/>
          <w:sz w:val="28"/>
          <w:szCs w:val="28"/>
        </w:rPr>
        <w:t>Социальными партнерами школы в решении задач воспитания являются:</w:t>
      </w:r>
    </w:p>
    <w:p w:rsidR="0030360E" w:rsidRDefault="0030360E">
      <w:pPr>
        <w:numPr>
          <w:ilvl w:val="0"/>
          <w:numId w:val="8"/>
        </w:numPr>
        <w:spacing w:line="276" w:lineRule="auto"/>
        <w:ind w:left="0" w:firstLine="360"/>
        <w:jc w:val="both"/>
        <w:rPr>
          <w:del w:id="388" w:author="Admin" w:date="2023-09-16T20:02:00Z"/>
          <w:color w:val="000000"/>
          <w:sz w:val="28"/>
          <w:szCs w:val="28"/>
        </w:rPr>
      </w:pPr>
      <w:del w:id="389" w:author="Admin" w:date="2023-09-16T20:02:00Z">
        <w:r>
          <w:rPr>
            <w:color w:val="000000"/>
            <w:sz w:val="28"/>
            <w:szCs w:val="28"/>
          </w:rPr>
          <w:delText>спортивный комплекс с. Петровка - проведение занятий обучающихся  в спортивных секциях на базе спортивного комплекса;</w:delText>
        </w:r>
      </w:del>
    </w:p>
    <w:p w:rsidR="0030360E" w:rsidRPr="00DE37A6" w:rsidRDefault="00CD6C41">
      <w:pPr>
        <w:numPr>
          <w:ilvl w:val="0"/>
          <w:numId w:val="8"/>
        </w:numPr>
        <w:tabs>
          <w:tab w:val="left" w:pos="709"/>
        </w:tabs>
        <w:spacing w:line="276" w:lineRule="auto"/>
        <w:ind w:left="0" w:firstLine="720"/>
        <w:jc w:val="both"/>
        <w:rPr>
          <w:color w:val="000000"/>
          <w:sz w:val="28"/>
          <w:szCs w:val="28"/>
        </w:rPr>
        <w:pPrChange w:id="390" w:author="Admin" w:date="2023-09-16T20:02:00Z">
          <w:pPr>
            <w:numPr>
              <w:numId w:val="8"/>
            </w:numPr>
            <w:tabs>
              <w:tab w:val="left" w:pos="709"/>
            </w:tabs>
            <w:spacing w:line="276" w:lineRule="auto"/>
            <w:ind w:left="720" w:right="-7" w:hanging="360"/>
            <w:jc w:val="both"/>
          </w:pPr>
        </w:pPrChange>
      </w:pPr>
      <w:ins w:id="391" w:author="Admin" w:date="2023-09-16T20:02:00Z">
        <w:r w:rsidRPr="00DE37A6">
          <w:rPr>
            <w:color w:val="333333"/>
            <w:sz w:val="28"/>
            <w:szCs w:val="28"/>
            <w:highlight w:val="white"/>
          </w:rPr>
          <w:t xml:space="preserve"> </w:t>
        </w:r>
      </w:ins>
      <w:r w:rsidR="0030360E" w:rsidRPr="00DE37A6">
        <w:rPr>
          <w:color w:val="333333"/>
          <w:sz w:val="28"/>
          <w:szCs w:val="28"/>
          <w:highlight w:val="white"/>
        </w:rPr>
        <w:t>«Красногвардейский центр детского и юношеского творчества" –</w:t>
      </w:r>
      <w:r w:rsidR="0030360E" w:rsidRPr="00DE37A6">
        <w:rPr>
          <w:color w:val="000000"/>
          <w:sz w:val="28"/>
          <w:szCs w:val="28"/>
        </w:rPr>
        <w:t xml:space="preserve"> организация занятий в кружках и проведения мероприятий на базе центра;</w:t>
      </w:r>
    </w:p>
    <w:p w:rsidR="0030360E" w:rsidRPr="00DE37A6" w:rsidRDefault="0030360E">
      <w:pPr>
        <w:numPr>
          <w:ilvl w:val="0"/>
          <w:numId w:val="8"/>
        </w:numPr>
        <w:tabs>
          <w:tab w:val="left" w:pos="709"/>
        </w:tabs>
        <w:spacing w:line="276" w:lineRule="auto"/>
        <w:ind w:left="0" w:firstLine="720"/>
        <w:jc w:val="both"/>
        <w:rPr>
          <w:color w:val="000000"/>
          <w:sz w:val="28"/>
          <w:szCs w:val="28"/>
        </w:rPr>
        <w:pPrChange w:id="392" w:author="Admin" w:date="2023-09-16T20:02:00Z">
          <w:pPr>
            <w:numPr>
              <w:numId w:val="8"/>
            </w:numPr>
            <w:tabs>
              <w:tab w:val="left" w:pos="709"/>
            </w:tabs>
            <w:spacing w:line="276" w:lineRule="auto"/>
            <w:ind w:left="720" w:hanging="360"/>
            <w:jc w:val="both"/>
          </w:pPr>
        </w:pPrChange>
      </w:pPr>
      <w:del w:id="393" w:author="Admin" w:date="2023-09-16T20:02:00Z">
        <w:r>
          <w:rPr>
            <w:color w:val="333333"/>
            <w:sz w:val="28"/>
            <w:szCs w:val="28"/>
            <w:highlight w:val="white"/>
          </w:rPr>
          <w:delText xml:space="preserve">Красногвардейский районный </w:delText>
        </w:r>
      </w:del>
      <w:ins w:id="394" w:author="Admin" w:date="2023-09-16T20:02:00Z">
        <w:r w:rsidR="00CD6C41">
          <w:rPr>
            <w:color w:val="333333"/>
            <w:sz w:val="28"/>
            <w:szCs w:val="28"/>
            <w:highlight w:val="white"/>
          </w:rPr>
          <w:t>Октябрьский</w:t>
        </w:r>
      </w:ins>
      <w:r w:rsidR="00CD6C41">
        <w:rPr>
          <w:color w:val="333333"/>
          <w:sz w:val="28"/>
          <w:szCs w:val="28"/>
          <w:highlight w:val="white"/>
        </w:rPr>
        <w:t xml:space="preserve"> </w:t>
      </w:r>
      <w:r w:rsidRPr="00DE37A6">
        <w:rPr>
          <w:color w:val="333333"/>
          <w:sz w:val="28"/>
          <w:szCs w:val="28"/>
          <w:highlight w:val="white"/>
        </w:rPr>
        <w:t>совет ветеранов - у</w:t>
      </w:r>
      <w:r w:rsidR="00CD6C41">
        <w:rPr>
          <w:color w:val="000000"/>
          <w:sz w:val="28"/>
          <w:szCs w:val="28"/>
        </w:rPr>
        <w:t xml:space="preserve">частие в мероприятиях </w:t>
      </w:r>
      <w:del w:id="395" w:author="Admin" w:date="2023-09-16T20:02:00Z">
        <w:r>
          <w:rPr>
            <w:color w:val="000000"/>
            <w:sz w:val="28"/>
            <w:szCs w:val="28"/>
          </w:rPr>
          <w:delText xml:space="preserve"> </w:delText>
        </w:r>
      </w:del>
      <w:r w:rsidRPr="00DE37A6">
        <w:rPr>
          <w:color w:val="000000"/>
          <w:sz w:val="28"/>
          <w:szCs w:val="28"/>
        </w:rPr>
        <w:t>патриотической направленности;</w:t>
      </w:r>
    </w:p>
    <w:p w:rsidR="0030360E" w:rsidRPr="00DE37A6" w:rsidRDefault="0030360E">
      <w:pPr>
        <w:numPr>
          <w:ilvl w:val="0"/>
          <w:numId w:val="8"/>
        </w:numPr>
        <w:tabs>
          <w:tab w:val="left" w:pos="709"/>
        </w:tabs>
        <w:spacing w:line="276" w:lineRule="auto"/>
        <w:ind w:left="0" w:firstLine="720"/>
        <w:jc w:val="both"/>
        <w:rPr>
          <w:color w:val="000000"/>
          <w:sz w:val="28"/>
          <w:szCs w:val="28"/>
        </w:rPr>
        <w:pPrChange w:id="396" w:author="Admin" w:date="2023-09-16T20:02:00Z">
          <w:pPr>
            <w:numPr>
              <w:numId w:val="8"/>
            </w:numPr>
            <w:tabs>
              <w:tab w:val="left" w:pos="709"/>
            </w:tabs>
            <w:spacing w:line="276" w:lineRule="auto"/>
            <w:ind w:left="720" w:hanging="360"/>
            <w:jc w:val="both"/>
          </w:pPr>
        </w:pPrChange>
      </w:pPr>
      <w:del w:id="397" w:author="Admin" w:date="2023-09-16T20:02:00Z">
        <w:r>
          <w:rPr>
            <w:color w:val="333333"/>
            <w:sz w:val="28"/>
            <w:szCs w:val="28"/>
            <w:highlight w:val="white"/>
          </w:rPr>
          <w:delText>Красногвардейский  краеведческий</w:delText>
        </w:r>
      </w:del>
      <w:ins w:id="398" w:author="Admin" w:date="2023-09-16T20:02:00Z">
        <w:r w:rsidR="00CD6C41">
          <w:rPr>
            <w:color w:val="333333"/>
            <w:sz w:val="28"/>
            <w:szCs w:val="28"/>
            <w:highlight w:val="white"/>
          </w:rPr>
          <w:t>Октябрьский военно-патриотический</w:t>
        </w:r>
      </w:ins>
      <w:r w:rsidR="00CD6C41">
        <w:rPr>
          <w:color w:val="333333"/>
          <w:sz w:val="28"/>
          <w:szCs w:val="28"/>
          <w:highlight w:val="white"/>
        </w:rPr>
        <w:t xml:space="preserve"> </w:t>
      </w:r>
      <w:r w:rsidRPr="00DE37A6">
        <w:rPr>
          <w:color w:val="333333"/>
          <w:sz w:val="28"/>
          <w:szCs w:val="28"/>
          <w:highlight w:val="white"/>
        </w:rPr>
        <w:t>музей</w:t>
      </w:r>
      <w:r w:rsidR="00CD6C41">
        <w:rPr>
          <w:color w:val="333333"/>
          <w:sz w:val="28"/>
          <w:szCs w:val="28"/>
          <w:highlight w:val="white"/>
        </w:rPr>
        <w:t xml:space="preserve"> </w:t>
      </w:r>
      <w:ins w:id="399" w:author="Admin" w:date="2023-09-16T20:02:00Z">
        <w:r w:rsidR="00CD6C41">
          <w:rPr>
            <w:color w:val="333333"/>
            <w:sz w:val="28"/>
            <w:szCs w:val="28"/>
            <w:highlight w:val="white"/>
          </w:rPr>
          <w:t>943 МРАП</w:t>
        </w:r>
        <w:r w:rsidRPr="00DE37A6">
          <w:rPr>
            <w:color w:val="333333"/>
            <w:sz w:val="28"/>
            <w:szCs w:val="28"/>
            <w:highlight w:val="white"/>
          </w:rPr>
          <w:t xml:space="preserve"> </w:t>
        </w:r>
      </w:ins>
      <w:r w:rsidRPr="00DE37A6">
        <w:rPr>
          <w:color w:val="333333"/>
          <w:sz w:val="28"/>
          <w:szCs w:val="28"/>
          <w:highlight w:val="white"/>
        </w:rPr>
        <w:t xml:space="preserve">- </w:t>
      </w:r>
      <w:r w:rsidRPr="00DE37A6">
        <w:rPr>
          <w:color w:val="000000"/>
          <w:sz w:val="28"/>
          <w:szCs w:val="28"/>
        </w:rPr>
        <w:t>организация мероприятий и экскурсий в музей;</w:t>
      </w:r>
    </w:p>
    <w:p w:rsidR="0030360E" w:rsidRDefault="0030360E" w:rsidP="003277B9">
      <w:pPr>
        <w:tabs>
          <w:tab w:val="left" w:pos="709"/>
        </w:tabs>
        <w:spacing w:line="276" w:lineRule="auto"/>
        <w:jc w:val="both"/>
        <w:rPr>
          <w:del w:id="400" w:author="Admin" w:date="2023-09-16T20:02:00Z"/>
          <w:color w:val="000000"/>
          <w:sz w:val="28"/>
          <w:szCs w:val="28"/>
        </w:rPr>
      </w:pPr>
      <w:bookmarkStart w:id="401" w:name="_heading=h.3s49zyc" w:colFirst="0" w:colLast="0"/>
      <w:bookmarkEnd w:id="401"/>
      <w:del w:id="402" w:author="Admin" w:date="2023-09-16T20:02:00Z">
        <w:r>
          <w:rPr>
            <w:color w:val="333333"/>
            <w:sz w:val="28"/>
            <w:szCs w:val="28"/>
            <w:highlight w:val="white"/>
          </w:rPr>
          <w:delText xml:space="preserve">- </w:delText>
        </w:r>
        <w:r>
          <w:rPr>
            <w:color w:val="000000"/>
            <w:sz w:val="28"/>
            <w:szCs w:val="28"/>
            <w:highlight w:val="white"/>
          </w:rPr>
          <w:delText>центр патриотического воспитания детей и молодежи  общественной организации «Союз наследников традиций».</w:delText>
        </w:r>
        <w:r>
          <w:rPr>
            <w:color w:val="333333"/>
            <w:sz w:val="28"/>
            <w:szCs w:val="28"/>
            <w:highlight w:val="white"/>
          </w:rPr>
          <w:delText>-</w:delText>
        </w:r>
        <w:r>
          <w:rPr>
            <w:color w:val="000000"/>
            <w:sz w:val="28"/>
            <w:szCs w:val="28"/>
          </w:rPr>
          <w:delText xml:space="preserve"> организация мероприятий центра на базе школы, подготовка участников проекта «Пост № 1», мероприятия в рамках деятельности РДДМ, Юнармии;</w:delText>
        </w:r>
      </w:del>
    </w:p>
    <w:p w:rsidR="0030360E" w:rsidRPr="00DE37A6" w:rsidRDefault="0030360E">
      <w:pPr>
        <w:numPr>
          <w:ilvl w:val="0"/>
          <w:numId w:val="8"/>
        </w:numPr>
        <w:tabs>
          <w:tab w:val="left" w:pos="709"/>
        </w:tabs>
        <w:spacing w:line="276" w:lineRule="auto"/>
        <w:ind w:left="0" w:firstLine="720"/>
        <w:jc w:val="both"/>
        <w:rPr>
          <w:color w:val="000000"/>
          <w:sz w:val="28"/>
          <w:szCs w:val="28"/>
        </w:rPr>
        <w:pPrChange w:id="403" w:author="Admin" w:date="2023-09-16T20:02:00Z">
          <w:pPr>
            <w:numPr>
              <w:numId w:val="8"/>
            </w:numPr>
            <w:tabs>
              <w:tab w:val="left" w:pos="709"/>
            </w:tabs>
            <w:spacing w:line="276" w:lineRule="auto"/>
            <w:ind w:left="720" w:hanging="360"/>
            <w:jc w:val="both"/>
          </w:pPr>
        </w:pPrChange>
      </w:pPr>
      <w:del w:id="404" w:author="Admin" w:date="2023-09-16T20:02:00Z">
        <w:r>
          <w:rPr>
            <w:color w:val="333333"/>
            <w:sz w:val="28"/>
            <w:szCs w:val="28"/>
          </w:rPr>
          <w:delText xml:space="preserve">Красногвардейская </w:delText>
        </w:r>
      </w:del>
      <w:ins w:id="405" w:author="Admin" w:date="2023-09-16T20:02:00Z">
        <w:r w:rsidR="00CD6C41">
          <w:rPr>
            <w:color w:val="333333"/>
            <w:sz w:val="28"/>
            <w:szCs w:val="28"/>
          </w:rPr>
          <w:t>Октябрьская</w:t>
        </w:r>
      </w:ins>
      <w:r w:rsidR="00CD6C41">
        <w:rPr>
          <w:color w:val="333333"/>
          <w:sz w:val="28"/>
          <w:szCs w:val="28"/>
        </w:rPr>
        <w:t xml:space="preserve"> </w:t>
      </w:r>
      <w:r w:rsidRPr="00DE37A6">
        <w:rPr>
          <w:color w:val="333333"/>
          <w:sz w:val="28"/>
          <w:szCs w:val="28"/>
        </w:rPr>
        <w:t xml:space="preserve">централизованная </w:t>
      </w:r>
      <w:r w:rsidRPr="00DE37A6">
        <w:rPr>
          <w:color w:val="000000"/>
          <w:sz w:val="28"/>
          <w:szCs w:val="28"/>
        </w:rPr>
        <w:t>библиотечная система – проведение тематических мероприятий на базе библиотеки, организация и проведение интеллектуальных игр</w:t>
      </w:r>
      <w:r w:rsidRPr="00DE37A6">
        <w:rPr>
          <w:color w:val="333333"/>
          <w:sz w:val="28"/>
          <w:szCs w:val="28"/>
          <w:highlight w:val="white"/>
        </w:rPr>
        <w:t>;</w:t>
      </w:r>
    </w:p>
    <w:p w:rsidR="0030360E" w:rsidRPr="00DE37A6" w:rsidRDefault="0030360E">
      <w:pPr>
        <w:numPr>
          <w:ilvl w:val="0"/>
          <w:numId w:val="8"/>
        </w:numPr>
        <w:tabs>
          <w:tab w:val="left" w:pos="709"/>
        </w:tabs>
        <w:spacing w:line="276" w:lineRule="auto"/>
        <w:ind w:left="0" w:firstLine="720"/>
        <w:jc w:val="both"/>
        <w:rPr>
          <w:color w:val="000000"/>
          <w:sz w:val="28"/>
          <w:szCs w:val="28"/>
        </w:rPr>
        <w:pPrChange w:id="406" w:author="Admin" w:date="2023-09-16T20:02:00Z">
          <w:pPr>
            <w:numPr>
              <w:numId w:val="8"/>
            </w:numPr>
            <w:tabs>
              <w:tab w:val="left" w:pos="709"/>
            </w:tabs>
            <w:spacing w:line="276" w:lineRule="auto"/>
            <w:ind w:left="720" w:hanging="360"/>
            <w:jc w:val="both"/>
          </w:pPr>
        </w:pPrChange>
      </w:pPr>
      <w:r w:rsidRPr="00DE37A6">
        <w:rPr>
          <w:color w:val="000000"/>
          <w:sz w:val="28"/>
          <w:szCs w:val="28"/>
        </w:rPr>
        <w:t>ГИБДД МО МВД России по Красногвардейскому району-  занятия по профилактике детского дорожно-транспортного травматизма, тематические сообщения на классных и общешкольных родительских собраниях;</w:t>
      </w:r>
    </w:p>
    <w:p w:rsidR="0030360E" w:rsidRPr="00DE37A6" w:rsidRDefault="0030360E">
      <w:pPr>
        <w:numPr>
          <w:ilvl w:val="0"/>
          <w:numId w:val="8"/>
        </w:numPr>
        <w:tabs>
          <w:tab w:val="left" w:pos="709"/>
        </w:tabs>
        <w:spacing w:line="276" w:lineRule="auto"/>
        <w:ind w:left="0" w:firstLine="720"/>
        <w:jc w:val="both"/>
        <w:rPr>
          <w:color w:val="000000"/>
          <w:sz w:val="28"/>
          <w:szCs w:val="28"/>
        </w:rPr>
        <w:pPrChange w:id="407" w:author="Admin" w:date="2023-09-16T20:02:00Z">
          <w:pPr>
            <w:numPr>
              <w:numId w:val="8"/>
            </w:numPr>
            <w:tabs>
              <w:tab w:val="left" w:pos="709"/>
            </w:tabs>
            <w:spacing w:line="276" w:lineRule="auto"/>
            <w:ind w:left="720" w:hanging="360"/>
            <w:jc w:val="both"/>
          </w:pPr>
        </w:pPrChange>
      </w:pPr>
      <w:r w:rsidRPr="00DE37A6">
        <w:rPr>
          <w:color w:val="000000"/>
          <w:sz w:val="28"/>
          <w:szCs w:val="28"/>
        </w:rPr>
        <w:t>ОПДН МО МВД России по Красногвар</w:t>
      </w:r>
      <w:r w:rsidR="00E76F1B">
        <w:rPr>
          <w:color w:val="000000"/>
          <w:sz w:val="28"/>
          <w:szCs w:val="28"/>
        </w:rPr>
        <w:t>дейскому району Республики Крым</w:t>
      </w:r>
      <w:r w:rsidRPr="00DE37A6">
        <w:rPr>
          <w:color w:val="000000"/>
          <w:sz w:val="28"/>
          <w:szCs w:val="28"/>
        </w:rPr>
        <w:t xml:space="preserve"> </w:t>
      </w:r>
      <w:del w:id="408" w:author="Admin" w:date="2023-09-16T20:02:00Z">
        <w:r>
          <w:rPr>
            <w:color w:val="000000"/>
            <w:sz w:val="28"/>
            <w:szCs w:val="28"/>
          </w:rPr>
          <w:delText xml:space="preserve"> </w:delText>
        </w:r>
      </w:del>
      <w:r w:rsidRPr="00DE37A6">
        <w:rPr>
          <w:color w:val="333333"/>
          <w:sz w:val="28"/>
          <w:szCs w:val="28"/>
          <w:highlight w:val="white"/>
        </w:rPr>
        <w:t>-</w:t>
      </w:r>
      <w:r w:rsidRPr="00DE37A6">
        <w:rPr>
          <w:color w:val="000000"/>
          <w:sz w:val="28"/>
          <w:szCs w:val="28"/>
        </w:rPr>
        <w:t xml:space="preserve"> занятия по профилактике детского безнадзорности и правонарушений несовершеннолет</w:t>
      </w:r>
      <w:r w:rsidR="00E76F1B">
        <w:rPr>
          <w:color w:val="000000"/>
          <w:sz w:val="28"/>
          <w:szCs w:val="28"/>
        </w:rPr>
        <w:t>них, индивидуальные мероприятия</w:t>
      </w:r>
      <w:del w:id="409" w:author="Admin" w:date="2023-09-16T20:02:00Z">
        <w:r>
          <w:rPr>
            <w:color w:val="000000"/>
            <w:sz w:val="28"/>
            <w:szCs w:val="28"/>
          </w:rPr>
          <w:delText>;</w:delText>
        </w:r>
      </w:del>
      <w:ins w:id="410" w:author="Admin" w:date="2023-09-16T20:02:00Z">
        <w:r w:rsidR="00E76F1B">
          <w:rPr>
            <w:color w:val="000000"/>
            <w:sz w:val="28"/>
            <w:szCs w:val="28"/>
          </w:rPr>
          <w:t>.</w:t>
        </w:r>
      </w:ins>
    </w:p>
    <w:p w:rsidR="0030360E" w:rsidRPr="00DE37A6" w:rsidRDefault="0030360E" w:rsidP="00DE37A6">
      <w:pPr>
        <w:spacing w:line="276" w:lineRule="auto"/>
        <w:ind w:firstLine="720"/>
        <w:jc w:val="both"/>
        <w:rPr>
          <w:sz w:val="28"/>
          <w:szCs w:val="28"/>
        </w:rPr>
      </w:pPr>
      <w:r w:rsidRPr="00DE37A6">
        <w:rPr>
          <w:sz w:val="28"/>
          <w:szCs w:val="28"/>
        </w:rPr>
        <w:t>Проблемные зоны, дефициты по достижению эффективных результатов в воспитательной деятельности:</w:t>
      </w:r>
    </w:p>
    <w:p w:rsidR="0030360E" w:rsidRPr="00DE37A6" w:rsidRDefault="0030360E">
      <w:pPr>
        <w:numPr>
          <w:ilvl w:val="0"/>
          <w:numId w:val="1"/>
        </w:numPr>
        <w:spacing w:line="276" w:lineRule="auto"/>
        <w:ind w:left="0" w:firstLine="720"/>
        <w:jc w:val="both"/>
        <w:rPr>
          <w:color w:val="000000"/>
          <w:sz w:val="28"/>
          <w:szCs w:val="28"/>
        </w:rPr>
        <w:pPrChange w:id="411" w:author="Admin" w:date="2023-09-16T20:02:00Z">
          <w:pPr>
            <w:numPr>
              <w:numId w:val="1"/>
            </w:numPr>
            <w:spacing w:line="276" w:lineRule="auto"/>
            <w:ind w:left="720" w:hanging="360"/>
            <w:jc w:val="both"/>
          </w:pPr>
        </w:pPrChange>
      </w:pPr>
      <w:r w:rsidRPr="00DE37A6">
        <w:rPr>
          <w:color w:val="000000"/>
          <w:sz w:val="28"/>
          <w:szCs w:val="28"/>
        </w:rPr>
        <w:t>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w:t>
      </w:r>
    </w:p>
    <w:p w:rsidR="0030360E" w:rsidRPr="00DE37A6" w:rsidRDefault="0030360E">
      <w:pPr>
        <w:numPr>
          <w:ilvl w:val="0"/>
          <w:numId w:val="1"/>
        </w:numPr>
        <w:spacing w:line="276" w:lineRule="auto"/>
        <w:ind w:left="0" w:firstLine="720"/>
        <w:jc w:val="both"/>
        <w:rPr>
          <w:color w:val="000000"/>
          <w:sz w:val="28"/>
          <w:szCs w:val="28"/>
        </w:rPr>
        <w:pPrChange w:id="412" w:author="Admin" w:date="2023-09-16T20:02:00Z">
          <w:pPr>
            <w:numPr>
              <w:numId w:val="1"/>
            </w:numPr>
            <w:spacing w:line="276" w:lineRule="auto"/>
            <w:ind w:left="720" w:hanging="360"/>
            <w:jc w:val="both"/>
          </w:pPr>
        </w:pPrChange>
      </w:pPr>
      <w:r w:rsidRPr="00DE37A6">
        <w:rPr>
          <w:color w:val="000000"/>
          <w:sz w:val="28"/>
          <w:szCs w:val="28"/>
        </w:rPr>
        <w:t>недостаточное использование воспитательного потенциала школьных уроков.</w:t>
      </w:r>
    </w:p>
    <w:p w:rsidR="0030360E" w:rsidRPr="00DE37A6" w:rsidRDefault="0030360E">
      <w:pPr>
        <w:spacing w:line="276" w:lineRule="auto"/>
        <w:ind w:firstLine="720"/>
        <w:jc w:val="both"/>
        <w:rPr>
          <w:sz w:val="28"/>
          <w:szCs w:val="28"/>
        </w:rPr>
        <w:pPrChange w:id="413" w:author="Admin" w:date="2023-09-16T20:02:00Z">
          <w:pPr>
            <w:spacing w:line="276" w:lineRule="auto"/>
            <w:ind w:firstLine="709"/>
            <w:jc w:val="both"/>
          </w:pPr>
        </w:pPrChange>
      </w:pPr>
      <w:r w:rsidRPr="00DE37A6">
        <w:rPr>
          <w:sz w:val="28"/>
          <w:szCs w:val="28"/>
        </w:rPr>
        <w:t>Для решения обозначенных проблем реализованы следующие мероприятия:</w:t>
      </w:r>
    </w:p>
    <w:p w:rsidR="0030360E" w:rsidRPr="00DE37A6" w:rsidRDefault="0030360E">
      <w:pPr>
        <w:numPr>
          <w:ilvl w:val="0"/>
          <w:numId w:val="1"/>
        </w:numPr>
        <w:spacing w:line="276" w:lineRule="auto"/>
        <w:ind w:left="0" w:firstLine="720"/>
        <w:jc w:val="both"/>
        <w:rPr>
          <w:color w:val="000000"/>
          <w:sz w:val="28"/>
          <w:szCs w:val="28"/>
        </w:rPr>
        <w:pPrChange w:id="414" w:author="Admin" w:date="2023-09-16T20:02:00Z">
          <w:pPr>
            <w:numPr>
              <w:numId w:val="1"/>
            </w:numPr>
            <w:spacing w:line="276" w:lineRule="auto"/>
            <w:ind w:left="720" w:hanging="360"/>
            <w:jc w:val="both"/>
          </w:pPr>
        </w:pPrChange>
      </w:pPr>
      <w:r w:rsidRPr="00DE37A6">
        <w:rPr>
          <w:color w:val="000000"/>
          <w:sz w:val="28"/>
          <w:szCs w:val="28"/>
        </w:rPr>
        <w:t>разработан план ра</w:t>
      </w:r>
      <w:r w:rsidR="00E76F1B">
        <w:rPr>
          <w:color w:val="000000"/>
          <w:sz w:val="28"/>
          <w:szCs w:val="28"/>
        </w:rPr>
        <w:t xml:space="preserve">боты МО классных руководителей </w:t>
      </w:r>
      <w:del w:id="415" w:author="Admin" w:date="2023-09-16T20:02:00Z">
        <w:r>
          <w:rPr>
            <w:color w:val="000000"/>
            <w:sz w:val="28"/>
            <w:szCs w:val="28"/>
          </w:rPr>
          <w:delText xml:space="preserve"> </w:delText>
        </w:r>
      </w:del>
      <w:r w:rsidRPr="00DE37A6">
        <w:rPr>
          <w:color w:val="000000"/>
          <w:sz w:val="28"/>
          <w:szCs w:val="28"/>
        </w:rPr>
        <w:t>эффективным технологиям, методам и приёмам работы с обучающимися, родителями (законными представителями);</w:t>
      </w:r>
    </w:p>
    <w:p w:rsidR="0030360E" w:rsidRPr="00DE37A6" w:rsidRDefault="0030360E">
      <w:pPr>
        <w:numPr>
          <w:ilvl w:val="0"/>
          <w:numId w:val="1"/>
        </w:numPr>
        <w:spacing w:line="276" w:lineRule="auto"/>
        <w:ind w:left="0" w:firstLine="720"/>
        <w:jc w:val="both"/>
        <w:rPr>
          <w:color w:val="000000"/>
          <w:sz w:val="28"/>
          <w:szCs w:val="28"/>
        </w:rPr>
        <w:pPrChange w:id="416" w:author="Admin" w:date="2023-09-16T20:02:00Z">
          <w:pPr>
            <w:numPr>
              <w:numId w:val="1"/>
            </w:numPr>
            <w:spacing w:line="276" w:lineRule="auto"/>
            <w:ind w:left="720" w:hanging="360"/>
            <w:jc w:val="both"/>
          </w:pPr>
        </w:pPrChange>
      </w:pPr>
      <w:r w:rsidRPr="00DE37A6">
        <w:rPr>
          <w:color w:val="000000"/>
          <w:sz w:val="28"/>
          <w:szCs w:val="28"/>
        </w:rPr>
        <w:t>разработан алгоритм действий администрации, педагогов-предметников, классных руководителей, по профилактике неуспеваемости обучающихся, работе с неуспевающими учащимися;</w:t>
      </w:r>
    </w:p>
    <w:p w:rsidR="0030360E" w:rsidRDefault="00E76F1B" w:rsidP="00DE37A6">
      <w:pPr>
        <w:numPr>
          <w:ilvl w:val="0"/>
          <w:numId w:val="1"/>
        </w:numPr>
        <w:spacing w:line="276" w:lineRule="auto"/>
        <w:ind w:left="0" w:firstLine="720"/>
        <w:jc w:val="both"/>
        <w:rPr>
          <w:del w:id="417" w:author="Admin" w:date="2023-09-16T20:02:00Z"/>
          <w:color w:val="000000"/>
          <w:sz w:val="28"/>
          <w:szCs w:val="28"/>
        </w:rPr>
      </w:pPr>
      <w:r>
        <w:rPr>
          <w:color w:val="000000"/>
          <w:sz w:val="28"/>
          <w:szCs w:val="28"/>
        </w:rPr>
        <w:t xml:space="preserve">разработан план </w:t>
      </w:r>
      <w:del w:id="418" w:author="Admin" w:date="2023-09-16T20:02:00Z">
        <w:r w:rsidR="0030360E">
          <w:rPr>
            <w:color w:val="000000"/>
            <w:sz w:val="28"/>
            <w:szCs w:val="28"/>
          </w:rPr>
          <w:delText xml:space="preserve"> </w:delText>
        </w:r>
      </w:del>
      <w:r w:rsidR="0030360E" w:rsidRPr="00DE37A6">
        <w:rPr>
          <w:color w:val="000000"/>
          <w:sz w:val="28"/>
          <w:szCs w:val="28"/>
        </w:rPr>
        <w:t xml:space="preserve">семинаров-практикумов для учителей-предметников по повышению эффективности реализации воспитательного </w:t>
      </w:r>
      <w:r w:rsidR="0030360E" w:rsidRPr="00DE37A6">
        <w:rPr>
          <w:color w:val="000000"/>
          <w:sz w:val="28"/>
          <w:szCs w:val="28"/>
        </w:rPr>
        <w:lastRenderedPageBreak/>
        <w:t>потенциала школьных уроков.</w:t>
      </w:r>
    </w:p>
    <w:p w:rsidR="00E76F1B" w:rsidRPr="00DE37A6" w:rsidRDefault="00E76F1B">
      <w:pPr>
        <w:spacing w:line="276" w:lineRule="auto"/>
        <w:ind w:left="720"/>
        <w:jc w:val="both"/>
        <w:rPr>
          <w:color w:val="000000"/>
          <w:sz w:val="28"/>
          <w:szCs w:val="28"/>
        </w:rPr>
        <w:pPrChange w:id="419" w:author="Admin" w:date="2023-09-16T20:02:00Z">
          <w:pPr>
            <w:numPr>
              <w:numId w:val="1"/>
            </w:numPr>
            <w:spacing w:line="276" w:lineRule="auto"/>
            <w:ind w:left="720" w:firstLine="426"/>
            <w:jc w:val="both"/>
          </w:pPr>
        </w:pPrChange>
      </w:pPr>
    </w:p>
    <w:p w:rsidR="0030360E" w:rsidRPr="00DE37A6" w:rsidRDefault="0030360E">
      <w:pPr>
        <w:numPr>
          <w:ilvl w:val="1"/>
          <w:numId w:val="17"/>
        </w:numPr>
        <w:tabs>
          <w:tab w:val="left" w:pos="709"/>
        </w:tabs>
        <w:spacing w:line="276" w:lineRule="auto"/>
        <w:ind w:left="0" w:firstLine="720"/>
        <w:jc w:val="both"/>
        <w:rPr>
          <w:b/>
          <w:color w:val="000000"/>
          <w:sz w:val="28"/>
          <w:szCs w:val="28"/>
        </w:rPr>
        <w:pPrChange w:id="420" w:author="Admin" w:date="2023-09-16T20:02:00Z">
          <w:pPr>
            <w:numPr>
              <w:ilvl w:val="1"/>
              <w:numId w:val="17"/>
            </w:numPr>
            <w:tabs>
              <w:tab w:val="left" w:pos="709"/>
            </w:tabs>
            <w:spacing w:line="276" w:lineRule="auto"/>
            <w:ind w:left="1365" w:hanging="720"/>
            <w:jc w:val="both"/>
          </w:pPr>
        </w:pPrChange>
      </w:pPr>
      <w:bookmarkStart w:id="421" w:name="_heading=h.279ka65" w:colFirst="0" w:colLast="0"/>
      <w:bookmarkEnd w:id="421"/>
      <w:r w:rsidRPr="00DE37A6">
        <w:rPr>
          <w:b/>
          <w:color w:val="000000"/>
          <w:sz w:val="28"/>
          <w:szCs w:val="28"/>
        </w:rPr>
        <w:t xml:space="preserve">Виды, формы и содержание воспитательной деятельности. </w:t>
      </w:r>
    </w:p>
    <w:p w:rsidR="0030360E" w:rsidRPr="00DE37A6" w:rsidRDefault="0030360E">
      <w:pPr>
        <w:spacing w:line="276" w:lineRule="auto"/>
        <w:ind w:firstLine="720"/>
        <w:jc w:val="both"/>
        <w:rPr>
          <w:b/>
          <w:color w:val="000000"/>
          <w:sz w:val="28"/>
          <w:szCs w:val="28"/>
        </w:rPr>
        <w:pPrChange w:id="422" w:author="Admin" w:date="2023-09-16T20:02:00Z">
          <w:pPr>
            <w:spacing w:line="276" w:lineRule="auto"/>
            <w:ind w:firstLine="709"/>
            <w:jc w:val="both"/>
          </w:pPr>
        </w:pPrChange>
      </w:pPr>
      <w:r w:rsidRPr="00DE37A6">
        <w:rPr>
          <w:b/>
          <w:color w:val="000000"/>
          <w:sz w:val="28"/>
          <w:szCs w:val="28"/>
        </w:rPr>
        <w:t>2.1.1. Модуль «Урочная деятельность».</w:t>
      </w:r>
    </w:p>
    <w:p w:rsidR="0030360E" w:rsidRPr="00DE37A6" w:rsidRDefault="0030360E">
      <w:pPr>
        <w:spacing w:line="276" w:lineRule="auto"/>
        <w:ind w:firstLine="720"/>
        <w:jc w:val="both"/>
        <w:rPr>
          <w:color w:val="000000"/>
          <w:sz w:val="28"/>
          <w:szCs w:val="28"/>
        </w:rPr>
        <w:pPrChange w:id="423" w:author="Admin" w:date="2023-09-16T20:02:00Z">
          <w:pPr>
            <w:spacing w:line="276" w:lineRule="auto"/>
            <w:ind w:firstLine="709"/>
            <w:jc w:val="both"/>
          </w:pPr>
        </w:pPrChange>
      </w:pPr>
      <w:r w:rsidRPr="00DE37A6">
        <w:rPr>
          <w:color w:val="000000"/>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30360E" w:rsidRPr="00DE37A6" w:rsidRDefault="0030360E">
      <w:pPr>
        <w:numPr>
          <w:ilvl w:val="0"/>
          <w:numId w:val="5"/>
        </w:numPr>
        <w:tabs>
          <w:tab w:val="left" w:pos="1134"/>
        </w:tabs>
        <w:spacing w:line="276" w:lineRule="auto"/>
        <w:ind w:left="0" w:firstLine="720"/>
        <w:jc w:val="both"/>
        <w:rPr>
          <w:color w:val="000000"/>
          <w:sz w:val="28"/>
          <w:szCs w:val="28"/>
        </w:rPr>
        <w:pPrChange w:id="424" w:author="Admin" w:date="2023-09-16T20:02:00Z">
          <w:pPr>
            <w:numPr>
              <w:numId w:val="5"/>
            </w:numPr>
            <w:tabs>
              <w:tab w:val="left" w:pos="1134"/>
            </w:tabs>
            <w:spacing w:line="276" w:lineRule="auto"/>
            <w:ind w:left="1259" w:hanging="360"/>
            <w:jc w:val="both"/>
          </w:pPr>
        </w:pPrChange>
      </w:pPr>
      <w:r w:rsidRPr="00DE37A6">
        <w:rPr>
          <w:color w:val="000000"/>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0360E" w:rsidRPr="00DE37A6" w:rsidRDefault="0030360E">
      <w:pPr>
        <w:numPr>
          <w:ilvl w:val="0"/>
          <w:numId w:val="5"/>
        </w:numPr>
        <w:tabs>
          <w:tab w:val="left" w:pos="1134"/>
        </w:tabs>
        <w:spacing w:line="276" w:lineRule="auto"/>
        <w:ind w:left="0" w:firstLine="720"/>
        <w:jc w:val="both"/>
        <w:rPr>
          <w:color w:val="000000"/>
          <w:sz w:val="28"/>
          <w:szCs w:val="28"/>
        </w:rPr>
        <w:pPrChange w:id="425" w:author="Admin" w:date="2023-09-16T20:02:00Z">
          <w:pPr>
            <w:numPr>
              <w:numId w:val="5"/>
            </w:numPr>
            <w:tabs>
              <w:tab w:val="left" w:pos="1134"/>
            </w:tabs>
            <w:spacing w:line="276" w:lineRule="auto"/>
            <w:ind w:left="1259" w:hanging="360"/>
            <w:jc w:val="both"/>
          </w:pPr>
        </w:pPrChange>
      </w:pPr>
      <w:r w:rsidRPr="00DE37A6">
        <w:rPr>
          <w:color w:val="000000"/>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30360E" w:rsidRPr="00DE37A6" w:rsidRDefault="0030360E">
      <w:pPr>
        <w:numPr>
          <w:ilvl w:val="0"/>
          <w:numId w:val="5"/>
        </w:numPr>
        <w:tabs>
          <w:tab w:val="left" w:pos="1134"/>
        </w:tabs>
        <w:spacing w:line="276" w:lineRule="auto"/>
        <w:ind w:left="0" w:firstLine="720"/>
        <w:jc w:val="both"/>
        <w:rPr>
          <w:color w:val="000000"/>
          <w:sz w:val="28"/>
          <w:szCs w:val="28"/>
        </w:rPr>
        <w:pPrChange w:id="426" w:author="Admin" w:date="2023-09-16T20:02:00Z">
          <w:pPr>
            <w:numPr>
              <w:numId w:val="5"/>
            </w:numPr>
            <w:tabs>
              <w:tab w:val="left" w:pos="1134"/>
            </w:tabs>
            <w:spacing w:line="276" w:lineRule="auto"/>
            <w:ind w:left="1259" w:hanging="360"/>
            <w:jc w:val="both"/>
          </w:pPr>
        </w:pPrChange>
      </w:pPr>
      <w:r w:rsidRPr="00DE37A6">
        <w:rPr>
          <w:color w:val="000000"/>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0360E" w:rsidRPr="00DE37A6" w:rsidRDefault="0030360E">
      <w:pPr>
        <w:numPr>
          <w:ilvl w:val="0"/>
          <w:numId w:val="5"/>
        </w:numPr>
        <w:tabs>
          <w:tab w:val="left" w:pos="1134"/>
        </w:tabs>
        <w:spacing w:line="276" w:lineRule="auto"/>
        <w:ind w:left="0" w:firstLine="720"/>
        <w:jc w:val="both"/>
        <w:rPr>
          <w:color w:val="000000"/>
          <w:sz w:val="28"/>
          <w:szCs w:val="28"/>
        </w:rPr>
        <w:pPrChange w:id="427" w:author="Admin" w:date="2023-09-16T20:02:00Z">
          <w:pPr>
            <w:numPr>
              <w:numId w:val="5"/>
            </w:numPr>
            <w:tabs>
              <w:tab w:val="left" w:pos="1134"/>
            </w:tabs>
            <w:spacing w:line="276" w:lineRule="auto"/>
            <w:ind w:left="1259" w:hanging="360"/>
            <w:jc w:val="both"/>
          </w:pPr>
        </w:pPrChange>
      </w:pPr>
      <w:r w:rsidRPr="00DE37A6">
        <w:rPr>
          <w:color w:val="000000"/>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0360E" w:rsidRPr="00DE37A6" w:rsidRDefault="0030360E">
      <w:pPr>
        <w:numPr>
          <w:ilvl w:val="0"/>
          <w:numId w:val="5"/>
        </w:numPr>
        <w:tabs>
          <w:tab w:val="left" w:pos="1134"/>
        </w:tabs>
        <w:spacing w:line="276" w:lineRule="auto"/>
        <w:ind w:left="0" w:firstLine="720"/>
        <w:jc w:val="both"/>
        <w:rPr>
          <w:color w:val="000000"/>
          <w:sz w:val="28"/>
          <w:szCs w:val="28"/>
        </w:rPr>
        <w:pPrChange w:id="428" w:author="Admin" w:date="2023-09-16T20:02:00Z">
          <w:pPr>
            <w:numPr>
              <w:numId w:val="5"/>
            </w:numPr>
            <w:tabs>
              <w:tab w:val="left" w:pos="1134"/>
            </w:tabs>
            <w:spacing w:line="276" w:lineRule="auto"/>
            <w:ind w:left="1259" w:hanging="360"/>
            <w:jc w:val="both"/>
          </w:pPr>
        </w:pPrChange>
      </w:pPr>
      <w:r w:rsidRPr="00DE37A6">
        <w:rPr>
          <w:color w:val="000000"/>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30360E" w:rsidRPr="00DE37A6" w:rsidRDefault="0030360E">
      <w:pPr>
        <w:numPr>
          <w:ilvl w:val="0"/>
          <w:numId w:val="5"/>
        </w:numPr>
        <w:tabs>
          <w:tab w:val="left" w:pos="1134"/>
        </w:tabs>
        <w:spacing w:line="276" w:lineRule="auto"/>
        <w:ind w:left="0" w:firstLine="720"/>
        <w:jc w:val="both"/>
        <w:rPr>
          <w:color w:val="000000"/>
          <w:sz w:val="28"/>
          <w:szCs w:val="28"/>
        </w:rPr>
        <w:pPrChange w:id="429" w:author="Admin" w:date="2023-09-16T20:02:00Z">
          <w:pPr>
            <w:numPr>
              <w:numId w:val="5"/>
            </w:numPr>
            <w:tabs>
              <w:tab w:val="left" w:pos="1134"/>
            </w:tabs>
            <w:spacing w:line="276" w:lineRule="auto"/>
            <w:ind w:left="1259" w:hanging="360"/>
            <w:jc w:val="both"/>
          </w:pPr>
        </w:pPrChange>
      </w:pPr>
      <w:r w:rsidRPr="00DE37A6">
        <w:rPr>
          <w:color w:val="000000"/>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30360E" w:rsidRPr="00DE37A6" w:rsidRDefault="0030360E">
      <w:pPr>
        <w:numPr>
          <w:ilvl w:val="0"/>
          <w:numId w:val="5"/>
        </w:numPr>
        <w:tabs>
          <w:tab w:val="left" w:pos="1134"/>
        </w:tabs>
        <w:spacing w:line="276" w:lineRule="auto"/>
        <w:ind w:left="0" w:firstLine="720"/>
        <w:jc w:val="both"/>
        <w:rPr>
          <w:color w:val="000000"/>
          <w:sz w:val="28"/>
          <w:szCs w:val="28"/>
        </w:rPr>
        <w:pPrChange w:id="430" w:author="Admin" w:date="2023-09-16T20:02:00Z">
          <w:pPr>
            <w:numPr>
              <w:numId w:val="5"/>
            </w:numPr>
            <w:tabs>
              <w:tab w:val="left" w:pos="1134"/>
            </w:tabs>
            <w:spacing w:line="276" w:lineRule="auto"/>
            <w:ind w:left="1259" w:hanging="360"/>
            <w:jc w:val="both"/>
          </w:pPr>
        </w:pPrChange>
      </w:pPr>
      <w:r w:rsidRPr="00DE37A6">
        <w:rPr>
          <w:color w:val="000000"/>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30360E" w:rsidRPr="00DE37A6" w:rsidRDefault="0030360E">
      <w:pPr>
        <w:numPr>
          <w:ilvl w:val="0"/>
          <w:numId w:val="5"/>
        </w:numPr>
        <w:tabs>
          <w:tab w:val="left" w:pos="1134"/>
        </w:tabs>
        <w:spacing w:line="276" w:lineRule="auto"/>
        <w:ind w:left="0" w:firstLine="720"/>
        <w:jc w:val="both"/>
        <w:rPr>
          <w:color w:val="000000"/>
          <w:sz w:val="28"/>
          <w:szCs w:val="28"/>
        </w:rPr>
        <w:pPrChange w:id="431" w:author="Admin" w:date="2023-09-16T20:02:00Z">
          <w:pPr>
            <w:numPr>
              <w:numId w:val="5"/>
            </w:numPr>
            <w:tabs>
              <w:tab w:val="left" w:pos="1134"/>
            </w:tabs>
            <w:spacing w:line="276" w:lineRule="auto"/>
            <w:ind w:left="1259" w:hanging="360"/>
            <w:jc w:val="both"/>
          </w:pPr>
        </w:pPrChange>
      </w:pPr>
      <w:r w:rsidRPr="00DE37A6">
        <w:rPr>
          <w:color w:val="000000"/>
          <w:sz w:val="28"/>
          <w:szCs w:val="28"/>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w:t>
      </w:r>
      <w:r w:rsidRPr="00DE37A6">
        <w:rPr>
          <w:color w:val="000000"/>
          <w:sz w:val="28"/>
          <w:szCs w:val="28"/>
        </w:rPr>
        <w:lastRenderedPageBreak/>
        <w:t>значимый опыт сотрудничества и взаимной помощи;</w:t>
      </w:r>
    </w:p>
    <w:p w:rsidR="0030360E" w:rsidRPr="00DE37A6" w:rsidRDefault="0030360E">
      <w:pPr>
        <w:numPr>
          <w:ilvl w:val="0"/>
          <w:numId w:val="5"/>
        </w:numPr>
        <w:tabs>
          <w:tab w:val="left" w:pos="1134"/>
        </w:tabs>
        <w:spacing w:line="276" w:lineRule="auto"/>
        <w:ind w:left="0" w:firstLine="720"/>
        <w:jc w:val="both"/>
        <w:rPr>
          <w:color w:val="000000"/>
          <w:sz w:val="28"/>
          <w:szCs w:val="28"/>
        </w:rPr>
        <w:pPrChange w:id="432" w:author="Admin" w:date="2023-09-16T20:02:00Z">
          <w:pPr>
            <w:numPr>
              <w:numId w:val="5"/>
            </w:numPr>
            <w:tabs>
              <w:tab w:val="left" w:pos="1134"/>
            </w:tabs>
            <w:spacing w:line="276" w:lineRule="auto"/>
            <w:ind w:left="1259" w:hanging="360"/>
            <w:jc w:val="both"/>
          </w:pPr>
        </w:pPrChange>
      </w:pPr>
      <w:r w:rsidRPr="00DE37A6">
        <w:rPr>
          <w:color w:val="000000"/>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0360E" w:rsidRPr="00B01238" w:rsidRDefault="0030360E" w:rsidP="00B01238">
      <w:pPr>
        <w:pStyle w:val="210"/>
        <w:numPr>
          <w:ilvl w:val="0"/>
          <w:numId w:val="5"/>
        </w:numPr>
        <w:shd w:val="clear" w:color="auto" w:fill="auto"/>
        <w:tabs>
          <w:tab w:val="left" w:pos="979"/>
        </w:tabs>
        <w:spacing w:line="360" w:lineRule="auto"/>
        <w:jc w:val="both"/>
        <w:rPr>
          <w:del w:id="433" w:author="Admin" w:date="2023-09-16T20:02:00Z"/>
          <w:szCs w:val="28"/>
        </w:rPr>
      </w:pPr>
      <w:del w:id="434" w:author="Admin" w:date="2023-09-16T20:02:00Z">
        <w:r w:rsidRPr="00B01238">
          <w:rPr>
            <w:szCs w:val="28"/>
          </w:rPr>
          <w:delText>участие школы в эксперименте «Курчатовский проект»;</w:delText>
        </w:r>
      </w:del>
    </w:p>
    <w:p w:rsidR="0030360E" w:rsidRPr="00DE37A6" w:rsidRDefault="0030360E">
      <w:pPr>
        <w:tabs>
          <w:tab w:val="left" w:pos="993"/>
          <w:tab w:val="left" w:pos="1310"/>
        </w:tabs>
        <w:spacing w:line="276" w:lineRule="auto"/>
        <w:ind w:firstLine="720"/>
        <w:jc w:val="both"/>
        <w:rPr>
          <w:rStyle w:val="CharAttribute501"/>
          <w:rFonts w:eastAsia="Arial Unicode MS"/>
          <w:i w:val="0"/>
          <w:szCs w:val="28"/>
        </w:rPr>
        <w:pPrChange w:id="435" w:author="Admin" w:date="2023-09-16T20:02:00Z">
          <w:pPr>
            <w:tabs>
              <w:tab w:val="left" w:pos="993"/>
              <w:tab w:val="left" w:pos="1310"/>
            </w:tabs>
            <w:spacing w:line="360" w:lineRule="auto"/>
            <w:jc w:val="both"/>
          </w:pPr>
        </w:pPrChange>
      </w:pPr>
      <w:del w:id="436" w:author="Admin" w:date="2023-09-16T20:02:00Z">
        <w:r w:rsidRPr="00B01238">
          <w:rPr>
            <w:rStyle w:val="CharAttribute501"/>
            <w:rFonts w:eastAsia="Arial Unicode MS"/>
            <w:i w:val="0"/>
            <w:szCs w:val="28"/>
          </w:rPr>
          <w:delText xml:space="preserve">          - проведение </w:delText>
        </w:r>
        <w:r w:rsidRPr="00B01238">
          <w:rPr>
            <w:sz w:val="28"/>
            <w:szCs w:val="28"/>
          </w:rPr>
          <w:delText xml:space="preserve">в </w:delText>
        </w:r>
      </w:del>
      <w:ins w:id="437" w:author="Admin" w:date="2023-09-16T20:02:00Z">
        <w:r w:rsidR="00E76F1B">
          <w:rPr>
            <w:rStyle w:val="CharAttribute501"/>
            <w:rFonts w:eastAsia="Arial Unicode MS"/>
            <w:i w:val="0"/>
            <w:szCs w:val="28"/>
          </w:rPr>
          <w:t>П</w:t>
        </w:r>
        <w:r w:rsidRPr="00DE37A6">
          <w:rPr>
            <w:rStyle w:val="CharAttribute501"/>
            <w:rFonts w:eastAsia="Arial Unicode MS"/>
            <w:i w:val="0"/>
            <w:szCs w:val="28"/>
          </w:rPr>
          <w:t>роведение</w:t>
        </w:r>
      </w:ins>
      <w:r w:rsidRPr="00DE37A6">
        <w:rPr>
          <w:rStyle w:val="CharAttribute501"/>
          <w:rFonts w:eastAsia="Arial Unicode MS"/>
          <w:i w:val="0"/>
          <w:rPrChange w:id="438" w:author="Admin" w:date="2023-09-16T20:02:00Z">
            <w:rPr>
              <w:rFonts w:eastAsia="Arial Unicode MS"/>
              <w:sz w:val="28"/>
            </w:rPr>
          </w:rPrChange>
        </w:rPr>
        <w:t xml:space="preserve"> </w:t>
      </w:r>
      <w:r w:rsidRPr="00DE37A6">
        <w:rPr>
          <w:rStyle w:val="CharAttribute501"/>
          <w:rFonts w:eastAsia="Arial Unicode MS"/>
          <w:i w:val="0"/>
          <w:szCs w:val="28"/>
        </w:rPr>
        <w:t xml:space="preserve">единых уроков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в также посвященных памятным датам в истории Республики Крым: </w:t>
      </w:r>
      <w:r w:rsidRPr="00DE37A6">
        <w:rPr>
          <w:sz w:val="28"/>
          <w:szCs w:val="28"/>
        </w:rPr>
        <w:t xml:space="preserve"> </w:t>
      </w:r>
    </w:p>
    <w:p w:rsidR="0030360E" w:rsidRPr="00DE37A6" w:rsidRDefault="0030360E">
      <w:pPr>
        <w:pStyle w:val="a7"/>
        <w:widowControl/>
        <w:numPr>
          <w:ilvl w:val="0"/>
          <w:numId w:val="5"/>
        </w:numPr>
        <w:spacing w:line="276" w:lineRule="auto"/>
        <w:ind w:left="0" w:firstLine="720"/>
        <w:contextualSpacing/>
        <w:rPr>
          <w:sz w:val="28"/>
          <w:szCs w:val="28"/>
        </w:rPr>
        <w:pPrChange w:id="439" w:author="Admin" w:date="2023-09-16T20:02:00Z">
          <w:pPr>
            <w:pStyle w:val="a7"/>
            <w:widowControl/>
            <w:numPr>
              <w:numId w:val="5"/>
            </w:numPr>
            <w:spacing w:line="360" w:lineRule="auto"/>
            <w:ind w:left="1259" w:hanging="360"/>
            <w:contextualSpacing/>
          </w:pPr>
        </w:pPrChange>
      </w:pPr>
      <w:r w:rsidRPr="00DE37A6">
        <w:rPr>
          <w:sz w:val="28"/>
          <w:szCs w:val="28"/>
        </w:rPr>
        <w:t xml:space="preserve">урок, посвященный Крымской войне 1853-1856 годов; </w:t>
      </w:r>
    </w:p>
    <w:p w:rsidR="0030360E" w:rsidRPr="00DE37A6" w:rsidRDefault="0030360E">
      <w:pPr>
        <w:pStyle w:val="a7"/>
        <w:widowControl/>
        <w:numPr>
          <w:ilvl w:val="0"/>
          <w:numId w:val="5"/>
        </w:numPr>
        <w:spacing w:line="276" w:lineRule="auto"/>
        <w:ind w:left="0" w:firstLine="720"/>
        <w:contextualSpacing/>
        <w:rPr>
          <w:sz w:val="28"/>
          <w:szCs w:val="28"/>
        </w:rPr>
        <w:pPrChange w:id="440" w:author="Admin" w:date="2023-09-16T20:02:00Z">
          <w:pPr>
            <w:pStyle w:val="a7"/>
            <w:widowControl/>
            <w:numPr>
              <w:numId w:val="5"/>
            </w:numPr>
            <w:spacing w:line="360" w:lineRule="auto"/>
            <w:ind w:left="1259" w:hanging="360"/>
            <w:contextualSpacing/>
          </w:pPr>
        </w:pPrChange>
      </w:pPr>
      <w:r w:rsidRPr="00DE37A6">
        <w:rPr>
          <w:color w:val="000000"/>
          <w:sz w:val="28"/>
          <w:szCs w:val="28"/>
        </w:rPr>
        <w:t>урок, посвященный годовщине деятельности Государственного Совета Республики Крым;</w:t>
      </w:r>
    </w:p>
    <w:p w:rsidR="0030360E" w:rsidRPr="00DE37A6" w:rsidRDefault="0030360E">
      <w:pPr>
        <w:pStyle w:val="a7"/>
        <w:widowControl/>
        <w:numPr>
          <w:ilvl w:val="0"/>
          <w:numId w:val="5"/>
        </w:numPr>
        <w:spacing w:line="276" w:lineRule="auto"/>
        <w:ind w:left="0" w:firstLine="720"/>
        <w:contextualSpacing/>
        <w:rPr>
          <w:sz w:val="28"/>
          <w:szCs w:val="28"/>
        </w:rPr>
        <w:pPrChange w:id="441" w:author="Admin" w:date="2023-09-16T20:02:00Z">
          <w:pPr>
            <w:pStyle w:val="a7"/>
            <w:widowControl/>
            <w:numPr>
              <w:numId w:val="5"/>
            </w:numPr>
            <w:spacing w:line="360" w:lineRule="auto"/>
            <w:ind w:left="1259" w:hanging="360"/>
            <w:contextualSpacing/>
          </w:pPr>
        </w:pPrChange>
      </w:pPr>
      <w:r w:rsidRPr="00DE37A6">
        <w:rPr>
          <w:sz w:val="28"/>
          <w:szCs w:val="28"/>
        </w:rPr>
        <w:t>урок по теме: «День Республики Крым»;</w:t>
      </w:r>
    </w:p>
    <w:p w:rsidR="0030360E" w:rsidRPr="00DE37A6" w:rsidRDefault="0030360E">
      <w:pPr>
        <w:pStyle w:val="a7"/>
        <w:widowControl/>
        <w:numPr>
          <w:ilvl w:val="0"/>
          <w:numId w:val="5"/>
        </w:numPr>
        <w:spacing w:line="276" w:lineRule="auto"/>
        <w:ind w:left="0" w:firstLine="720"/>
        <w:contextualSpacing/>
        <w:rPr>
          <w:sz w:val="28"/>
          <w:szCs w:val="28"/>
        </w:rPr>
        <w:pPrChange w:id="442" w:author="Admin" w:date="2023-09-16T20:02:00Z">
          <w:pPr>
            <w:pStyle w:val="a7"/>
            <w:widowControl/>
            <w:numPr>
              <w:numId w:val="5"/>
            </w:numPr>
            <w:spacing w:line="360" w:lineRule="auto"/>
            <w:ind w:left="1259" w:hanging="360"/>
            <w:contextualSpacing/>
          </w:pPr>
        </w:pPrChange>
      </w:pPr>
      <w:r w:rsidRPr="00DE37A6">
        <w:rPr>
          <w:sz w:val="28"/>
          <w:szCs w:val="28"/>
        </w:rPr>
        <w:t>урок по теме: «Россия и Крым – общая судьба», посвященный  воссоединению России и Крыма, а также годовщине со дня проведения в Республике Крым  всенародного референдума;</w:t>
      </w:r>
    </w:p>
    <w:p w:rsidR="00E76F1B" w:rsidRPr="00E76F1B" w:rsidRDefault="0030360E">
      <w:pPr>
        <w:pStyle w:val="a7"/>
        <w:widowControl/>
        <w:numPr>
          <w:ilvl w:val="0"/>
          <w:numId w:val="5"/>
        </w:numPr>
        <w:spacing w:line="276" w:lineRule="auto"/>
        <w:ind w:left="0" w:firstLine="720"/>
        <w:contextualSpacing/>
        <w:rPr>
          <w:sz w:val="28"/>
          <w:szCs w:val="28"/>
          <w:u w:val="single"/>
        </w:rPr>
        <w:pPrChange w:id="443" w:author="Admin" w:date="2023-09-16T20:02:00Z">
          <w:pPr>
            <w:pStyle w:val="a7"/>
            <w:widowControl/>
            <w:numPr>
              <w:numId w:val="5"/>
            </w:numPr>
            <w:spacing w:line="360" w:lineRule="auto"/>
            <w:ind w:left="1259" w:hanging="360"/>
            <w:contextualSpacing/>
          </w:pPr>
        </w:pPrChange>
      </w:pPr>
      <w:r w:rsidRPr="00DE37A6">
        <w:rPr>
          <w:bCs/>
          <w:sz w:val="28"/>
          <w:szCs w:val="28"/>
          <w:lang w:eastAsia="ko-KR"/>
        </w:rPr>
        <w:t xml:space="preserve">урок, </w:t>
      </w:r>
      <w:r w:rsidRPr="00DE37A6">
        <w:rPr>
          <w:sz w:val="28"/>
          <w:szCs w:val="28"/>
        </w:rPr>
        <w:t>посвященный Дню Государственного герба и Государственного флага Республики Крым;</w:t>
      </w:r>
    </w:p>
    <w:p w:rsidR="0030360E" w:rsidRPr="00E76F1B" w:rsidRDefault="0030360E">
      <w:pPr>
        <w:pStyle w:val="a7"/>
        <w:widowControl/>
        <w:spacing w:line="276" w:lineRule="auto"/>
        <w:ind w:left="0" w:firstLine="720"/>
        <w:contextualSpacing/>
        <w:rPr>
          <w:sz w:val="28"/>
          <w:u w:val="single"/>
          <w:rPrChange w:id="444" w:author="Admin" w:date="2023-09-16T20:02:00Z">
            <w:rPr>
              <w:sz w:val="28"/>
            </w:rPr>
          </w:rPrChange>
        </w:rPr>
        <w:pPrChange w:id="445" w:author="Admin" w:date="2023-09-16T20:02:00Z">
          <w:pPr>
            <w:spacing w:line="360" w:lineRule="auto"/>
            <w:jc w:val="both"/>
          </w:pPr>
        </w:pPrChange>
      </w:pPr>
      <w:del w:id="446" w:author="Admin" w:date="2023-09-16T20:02:00Z">
        <w:r w:rsidRPr="00B01238">
          <w:rPr>
            <w:sz w:val="28"/>
            <w:szCs w:val="28"/>
          </w:rPr>
          <w:delText xml:space="preserve">      </w:delText>
        </w:r>
      </w:del>
      <w:r w:rsidRPr="00E76F1B">
        <w:rPr>
          <w:sz w:val="28"/>
          <w:szCs w:val="28"/>
        </w:rPr>
        <w:t>Новые знания появляются благодаря совместным усилиям школьника и педагога. При этом важно, чтобы задаваемые учителем вопросы воспринимались не как контроль учителя за усвоением знаний ученика, а как диалог личности с личностью, чтобы задания хотелось выполнять, не отдавая этому времени часть жизни, а приобретая через них саму жизнь.</w:t>
      </w:r>
    </w:p>
    <w:p w:rsidR="0030360E" w:rsidRPr="00DE37A6" w:rsidRDefault="0030360E">
      <w:pPr>
        <w:pStyle w:val="210"/>
        <w:shd w:val="clear" w:color="auto" w:fill="auto"/>
        <w:tabs>
          <w:tab w:val="left" w:pos="979"/>
        </w:tabs>
        <w:spacing w:line="276" w:lineRule="auto"/>
        <w:ind w:firstLine="720"/>
        <w:jc w:val="both"/>
        <w:rPr>
          <w:szCs w:val="28"/>
        </w:rPr>
        <w:pPrChange w:id="447" w:author="Admin" w:date="2023-09-16T20:02:00Z">
          <w:pPr>
            <w:pStyle w:val="210"/>
            <w:shd w:val="clear" w:color="auto" w:fill="auto"/>
            <w:tabs>
              <w:tab w:val="left" w:pos="979"/>
            </w:tabs>
            <w:spacing w:line="360" w:lineRule="auto"/>
            <w:jc w:val="both"/>
          </w:pPr>
        </w:pPrChange>
      </w:pPr>
      <w:r w:rsidRPr="00DE37A6">
        <w:rPr>
          <w:szCs w:val="28"/>
        </w:rPr>
        <w:t xml:space="preserve">   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30360E" w:rsidRPr="00E76F1B" w:rsidRDefault="0030360E">
      <w:pPr>
        <w:spacing w:line="276" w:lineRule="auto"/>
        <w:ind w:firstLine="720"/>
        <w:jc w:val="both"/>
        <w:rPr>
          <w:b/>
          <w:sz w:val="28"/>
          <w:rPrChange w:id="448" w:author="Admin" w:date="2023-09-16T20:02:00Z">
            <w:rPr>
              <w:b/>
              <w:color w:val="FF0000"/>
              <w:sz w:val="28"/>
            </w:rPr>
          </w:rPrChange>
        </w:rPr>
        <w:pPrChange w:id="449" w:author="Admin" w:date="2023-09-16T20:02:00Z">
          <w:pPr>
            <w:spacing w:line="276" w:lineRule="auto"/>
            <w:ind w:firstLine="539"/>
            <w:jc w:val="both"/>
          </w:pPr>
        </w:pPrChange>
      </w:pPr>
      <w:r w:rsidRPr="00E76F1B">
        <w:rPr>
          <w:b/>
          <w:sz w:val="28"/>
          <w:rPrChange w:id="450" w:author="Admin" w:date="2023-09-16T20:02:00Z">
            <w:rPr>
              <w:b/>
              <w:color w:val="FF0000"/>
              <w:sz w:val="28"/>
            </w:rPr>
          </w:rPrChange>
        </w:rPr>
        <w:t>2.1.2. М</w:t>
      </w:r>
      <w:r w:rsidR="00E76F1B" w:rsidRPr="00E76F1B">
        <w:rPr>
          <w:b/>
          <w:sz w:val="28"/>
          <w:rPrChange w:id="451" w:author="Admin" w:date="2023-09-16T20:02:00Z">
            <w:rPr>
              <w:b/>
              <w:color w:val="FF0000"/>
              <w:sz w:val="28"/>
            </w:rPr>
          </w:rPrChange>
        </w:rPr>
        <w:t>одуль «Внеурочная деятельность</w:t>
      </w:r>
      <w:del w:id="452" w:author="Admin" w:date="2023-09-16T20:02:00Z">
        <w:r w:rsidRPr="00B01238">
          <w:rPr>
            <w:b/>
            <w:color w:val="FF0000"/>
            <w:sz w:val="28"/>
            <w:szCs w:val="28"/>
          </w:rPr>
          <w:delText>».</w:delText>
        </w:r>
        <w:r>
          <w:rPr>
            <w:b/>
            <w:color w:val="FF0000"/>
            <w:sz w:val="28"/>
            <w:szCs w:val="28"/>
          </w:rPr>
          <w:delText>(</w:delText>
        </w:r>
      </w:del>
      <w:ins w:id="453" w:author="Admin" w:date="2023-09-16T20:02:00Z">
        <w:r w:rsidR="00E76F1B" w:rsidRPr="00E76F1B">
          <w:rPr>
            <w:b/>
            <w:sz w:val="28"/>
            <w:szCs w:val="28"/>
          </w:rPr>
          <w:t xml:space="preserve">» </w:t>
        </w:r>
        <w:r w:rsidRPr="00E76F1B">
          <w:rPr>
            <w:b/>
            <w:sz w:val="28"/>
            <w:szCs w:val="28"/>
          </w:rPr>
          <w:t>(</w:t>
        </w:r>
      </w:ins>
      <w:r w:rsidRPr="00E76F1B">
        <w:rPr>
          <w:b/>
          <w:sz w:val="28"/>
          <w:rPrChange w:id="454" w:author="Admin" w:date="2023-09-16T20:02:00Z">
            <w:rPr>
              <w:b/>
              <w:color w:val="FF0000"/>
              <w:sz w:val="28"/>
            </w:rPr>
          </w:rPrChange>
        </w:rPr>
        <w:t>пишите свои программы и курсы)</w:t>
      </w:r>
    </w:p>
    <w:p w:rsidR="0030360E" w:rsidRPr="00DE37A6" w:rsidRDefault="0030360E">
      <w:pPr>
        <w:spacing w:line="276" w:lineRule="auto"/>
        <w:ind w:firstLine="720"/>
        <w:jc w:val="both"/>
        <w:rPr>
          <w:i/>
          <w:sz w:val="28"/>
          <w:szCs w:val="28"/>
        </w:rPr>
        <w:pPrChange w:id="455" w:author="Admin" w:date="2023-09-16T20:02:00Z">
          <w:pPr>
            <w:spacing w:line="276" w:lineRule="auto"/>
            <w:ind w:firstLine="539"/>
            <w:jc w:val="both"/>
          </w:pPr>
        </w:pPrChange>
      </w:pPr>
      <w:r w:rsidRPr="00DE37A6">
        <w:rPr>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(далее – курс ВД), занятий, дополнительных общеобразовательных общеразвивающих программ (далее – ДООП): </w:t>
      </w:r>
    </w:p>
    <w:p w:rsidR="0030360E" w:rsidRPr="00DE37A6" w:rsidRDefault="0030360E">
      <w:pPr>
        <w:spacing w:line="276" w:lineRule="auto"/>
        <w:ind w:firstLine="720"/>
        <w:jc w:val="both"/>
        <w:rPr>
          <w:sz w:val="28"/>
          <w:szCs w:val="28"/>
        </w:rPr>
        <w:pPrChange w:id="456" w:author="Admin" w:date="2023-09-16T20:02:00Z">
          <w:pPr>
            <w:spacing w:line="276" w:lineRule="auto"/>
            <w:ind w:firstLine="540"/>
            <w:jc w:val="both"/>
          </w:pPr>
        </w:pPrChange>
      </w:pPr>
      <w:r w:rsidRPr="00DE37A6">
        <w:rPr>
          <w:sz w:val="28"/>
          <w:szCs w:val="28"/>
        </w:rPr>
        <w:lastRenderedPageBreak/>
        <w:t>занятия патриотической, гражданско-патриотической, военно-патриотической, краеведческой, историко-культурной направленности: курс ВД «Разговоры о важном», программа «Орлята Росси</w:t>
      </w:r>
      <w:r w:rsidR="00E76F1B">
        <w:rPr>
          <w:sz w:val="28"/>
          <w:szCs w:val="28"/>
        </w:rPr>
        <w:t>и</w:t>
      </w:r>
      <w:del w:id="457" w:author="Admin" w:date="2023-09-16T20:02:00Z">
        <w:r w:rsidRPr="00D862A2">
          <w:rPr>
            <w:sz w:val="28"/>
            <w:szCs w:val="28"/>
          </w:rPr>
          <w:delText>», ДООП «Юнармия»; ДООП «ЮИД», курс ВД «Крымоведение</w:delText>
        </w:r>
      </w:del>
      <w:r w:rsidR="00E76F1B">
        <w:rPr>
          <w:sz w:val="28"/>
          <w:szCs w:val="28"/>
        </w:rPr>
        <w:t>»</w:t>
      </w:r>
      <w:r w:rsidRPr="00DE37A6">
        <w:rPr>
          <w:sz w:val="28"/>
          <w:szCs w:val="28"/>
        </w:rPr>
        <w:t>; ДООП «Юный кадет»;</w:t>
      </w:r>
    </w:p>
    <w:p w:rsidR="0030360E" w:rsidRPr="00DE37A6" w:rsidRDefault="0030360E">
      <w:pPr>
        <w:spacing w:line="276" w:lineRule="auto"/>
        <w:ind w:firstLine="720"/>
        <w:jc w:val="both"/>
        <w:rPr>
          <w:i/>
          <w:color w:val="FF0000"/>
          <w:sz w:val="28"/>
          <w:szCs w:val="28"/>
        </w:rPr>
        <w:pPrChange w:id="458" w:author="Admin" w:date="2023-09-16T20:02:00Z">
          <w:pPr>
            <w:spacing w:line="276" w:lineRule="auto"/>
            <w:ind w:firstLine="540"/>
            <w:jc w:val="both"/>
          </w:pPr>
        </w:pPrChange>
      </w:pPr>
      <w:r w:rsidRPr="00DE37A6">
        <w:rPr>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курс ВД «Путешествие в сказку»;</w:t>
      </w:r>
      <w:r w:rsidRPr="00DE37A6">
        <w:rPr>
          <w:color w:val="FF0000"/>
          <w:sz w:val="28"/>
          <w:szCs w:val="28"/>
        </w:rPr>
        <w:t xml:space="preserve"> </w:t>
      </w:r>
      <w:r w:rsidRPr="00DE37A6">
        <w:rPr>
          <w:sz w:val="28"/>
          <w:szCs w:val="28"/>
        </w:rPr>
        <w:t xml:space="preserve">ДООП «Волонтеры Победы»; курс ВД «Учимся общаться»; </w:t>
      </w:r>
      <w:r w:rsidRPr="00DE37A6">
        <w:rPr>
          <w:i/>
          <w:color w:val="FF0000"/>
          <w:sz w:val="28"/>
          <w:szCs w:val="28"/>
        </w:rPr>
        <w:t>если нет - удаляем</w:t>
      </w:r>
    </w:p>
    <w:p w:rsidR="0030360E" w:rsidRPr="00DE37A6" w:rsidRDefault="0030360E">
      <w:pPr>
        <w:spacing w:line="276" w:lineRule="auto"/>
        <w:ind w:firstLine="720"/>
        <w:jc w:val="both"/>
        <w:rPr>
          <w:sz w:val="28"/>
          <w:szCs w:val="28"/>
        </w:rPr>
        <w:pPrChange w:id="459" w:author="Admin" w:date="2023-09-16T20:02:00Z">
          <w:pPr>
            <w:spacing w:line="276" w:lineRule="auto"/>
            <w:ind w:firstLine="540"/>
            <w:jc w:val="both"/>
          </w:pPr>
        </w:pPrChange>
      </w:pPr>
      <w:r w:rsidRPr="00DE37A6">
        <w:rPr>
          <w:sz w:val="28"/>
          <w:szCs w:val="28"/>
        </w:rPr>
        <w:t>курсы, занятия познавательной, научной, исследовательской, просветительской направленности: курс ВД «Финансовая грамотность», курс ВД «Курчатовский компонент»; курс ВД по профориентации «Россия-мои горизонты»; ДООП «Занимательная биология»; ДООП «Робототехника»; ДООП «Физико-химические исследования»; ДООП «Журналистика»; курс ВД «Функциональная грамотность», курс ВД «Учение с увлечением»;</w:t>
      </w:r>
    </w:p>
    <w:p w:rsidR="0030360E" w:rsidRPr="00DE37A6" w:rsidRDefault="0030360E">
      <w:pPr>
        <w:spacing w:line="276" w:lineRule="auto"/>
        <w:ind w:firstLine="720"/>
        <w:jc w:val="both"/>
        <w:rPr>
          <w:color w:val="FF0000"/>
          <w:sz w:val="28"/>
          <w:szCs w:val="28"/>
        </w:rPr>
        <w:pPrChange w:id="460" w:author="Admin" w:date="2023-09-16T20:02:00Z">
          <w:pPr>
            <w:spacing w:line="276" w:lineRule="auto"/>
            <w:ind w:firstLine="540"/>
            <w:jc w:val="both"/>
          </w:pPr>
        </w:pPrChange>
      </w:pPr>
      <w:r w:rsidRPr="00DE37A6">
        <w:rPr>
          <w:color w:val="FF0000"/>
          <w:sz w:val="28"/>
          <w:szCs w:val="28"/>
        </w:rPr>
        <w:t xml:space="preserve">курсы, занятия экологической, природоохранной направленности: </w:t>
      </w:r>
    </w:p>
    <w:p w:rsidR="0030360E" w:rsidRPr="00DE37A6" w:rsidRDefault="0030360E">
      <w:pPr>
        <w:spacing w:line="276" w:lineRule="auto"/>
        <w:ind w:firstLine="720"/>
        <w:jc w:val="both"/>
        <w:rPr>
          <w:color w:val="FF0000"/>
          <w:sz w:val="28"/>
          <w:szCs w:val="28"/>
        </w:rPr>
        <w:pPrChange w:id="461" w:author="Admin" w:date="2023-09-16T20:02:00Z">
          <w:pPr>
            <w:spacing w:line="276" w:lineRule="auto"/>
            <w:ind w:firstLine="540"/>
            <w:jc w:val="both"/>
          </w:pPr>
        </w:pPrChange>
      </w:pPr>
      <w:r w:rsidRPr="00DE37A6">
        <w:rPr>
          <w:sz w:val="28"/>
          <w:szCs w:val="28"/>
        </w:rPr>
        <w:t>курсы, занятия в области искусств, художественного творчества разных видов и жанров</w:t>
      </w:r>
      <w:r w:rsidRPr="00DE37A6">
        <w:rPr>
          <w:color w:val="FF0000"/>
          <w:sz w:val="28"/>
          <w:szCs w:val="28"/>
        </w:rPr>
        <w:t xml:space="preserve">: </w:t>
      </w:r>
      <w:r w:rsidRPr="00DE37A6">
        <w:rPr>
          <w:sz w:val="28"/>
          <w:szCs w:val="28"/>
        </w:rPr>
        <w:t>ДООП «Звонкая капель», ДООП « Театр»;</w:t>
      </w:r>
    </w:p>
    <w:p w:rsidR="0030360E" w:rsidRPr="00DE37A6" w:rsidRDefault="0030360E">
      <w:pPr>
        <w:spacing w:line="276" w:lineRule="auto"/>
        <w:ind w:firstLine="720"/>
        <w:jc w:val="both"/>
        <w:rPr>
          <w:color w:val="FF0000"/>
          <w:sz w:val="28"/>
          <w:szCs w:val="28"/>
        </w:rPr>
        <w:pPrChange w:id="462" w:author="Admin" w:date="2023-09-16T20:02:00Z">
          <w:pPr>
            <w:spacing w:line="276" w:lineRule="auto"/>
            <w:ind w:firstLine="540"/>
            <w:jc w:val="both"/>
          </w:pPr>
        </w:pPrChange>
      </w:pPr>
      <w:r w:rsidRPr="00DE37A6">
        <w:rPr>
          <w:color w:val="FF0000"/>
          <w:sz w:val="28"/>
          <w:szCs w:val="28"/>
        </w:rPr>
        <w:t>курсы, занятия туристско-краеведческой направленности: ;</w:t>
      </w:r>
    </w:p>
    <w:p w:rsidR="0030360E" w:rsidRPr="00DE37A6" w:rsidRDefault="0030360E">
      <w:pPr>
        <w:spacing w:line="276" w:lineRule="auto"/>
        <w:ind w:firstLine="720"/>
        <w:jc w:val="both"/>
        <w:rPr>
          <w:sz w:val="28"/>
          <w:szCs w:val="28"/>
        </w:rPr>
        <w:pPrChange w:id="463" w:author="Admin" w:date="2023-09-16T20:02:00Z">
          <w:pPr>
            <w:spacing w:line="276" w:lineRule="auto"/>
            <w:ind w:firstLine="540"/>
            <w:jc w:val="both"/>
          </w:pPr>
        </w:pPrChange>
      </w:pPr>
      <w:r w:rsidRPr="00DE37A6">
        <w:rPr>
          <w:sz w:val="28"/>
          <w:szCs w:val="28"/>
        </w:rPr>
        <w:t>курсы, занятия оздоровительной и спортивной направленности: ДООП «Футбол», курс ВД «Подвижные игры»; ДООП «Волейбол», ДООП «Шахматы»; ДООП «Теннис».</w:t>
      </w:r>
    </w:p>
    <w:p w:rsidR="0030360E" w:rsidRPr="00DE37A6" w:rsidRDefault="0030360E">
      <w:pPr>
        <w:spacing w:line="276" w:lineRule="auto"/>
        <w:ind w:firstLine="720"/>
        <w:jc w:val="both"/>
        <w:rPr>
          <w:b/>
          <w:color w:val="000000"/>
          <w:sz w:val="28"/>
          <w:szCs w:val="28"/>
        </w:rPr>
        <w:pPrChange w:id="464" w:author="Admin" w:date="2023-09-16T20:02:00Z">
          <w:pPr>
            <w:spacing w:line="276" w:lineRule="auto"/>
            <w:ind w:left="930" w:hanging="220"/>
            <w:jc w:val="both"/>
          </w:pPr>
        </w:pPrChange>
      </w:pPr>
      <w:r w:rsidRPr="00DE37A6">
        <w:rPr>
          <w:b/>
          <w:color w:val="000000"/>
          <w:sz w:val="28"/>
          <w:szCs w:val="28"/>
        </w:rPr>
        <w:t>2.1.3. Модуль «Классное руководство».</w:t>
      </w:r>
    </w:p>
    <w:p w:rsidR="0030360E" w:rsidRPr="00DE37A6" w:rsidRDefault="0030360E">
      <w:pPr>
        <w:pStyle w:val="210"/>
        <w:shd w:val="clear" w:color="auto" w:fill="auto"/>
        <w:spacing w:line="276" w:lineRule="auto"/>
        <w:ind w:firstLine="720"/>
        <w:jc w:val="both"/>
        <w:rPr>
          <w:szCs w:val="28"/>
        </w:rPr>
        <w:pPrChange w:id="465" w:author="Admin" w:date="2023-09-16T20:02:00Z">
          <w:pPr>
            <w:pStyle w:val="210"/>
            <w:shd w:val="clear" w:color="auto" w:fill="auto"/>
            <w:spacing w:line="240" w:lineRule="auto"/>
            <w:ind w:firstLine="601"/>
            <w:jc w:val="both"/>
          </w:pPr>
        </w:pPrChange>
      </w:pPr>
      <w:r w:rsidRPr="00DE37A6">
        <w:rPr>
          <w:szCs w:val="28"/>
        </w:rPr>
        <w:t>Участие классных руководителей в ежегодном крымском региональном конкурсе педагогического мастерства «Лучший класс</w:t>
      </w:r>
      <w:r w:rsidR="00E76F1B">
        <w:rPr>
          <w:szCs w:val="28"/>
        </w:rPr>
        <w:t xml:space="preserve">ный руководитель»; в ежегодном </w:t>
      </w:r>
      <w:del w:id="466" w:author="Admin" w:date="2023-09-16T20:02:00Z">
        <w:r w:rsidRPr="002A3FB7">
          <w:rPr>
            <w:szCs w:val="28"/>
          </w:rPr>
          <w:delText xml:space="preserve"> </w:delText>
        </w:r>
      </w:del>
      <w:r w:rsidRPr="00DE37A6">
        <w:rPr>
          <w:szCs w:val="28"/>
        </w:rPr>
        <w:t>крымском «Форуме классных руководителей»; региональном конкурсе видео уроков «Уро</w:t>
      </w:r>
      <w:r w:rsidR="00E76F1B">
        <w:rPr>
          <w:szCs w:val="28"/>
        </w:rPr>
        <w:t>к нравственности</w:t>
      </w:r>
      <w:del w:id="467" w:author="Admin" w:date="2023-09-16T20:02:00Z">
        <w:r w:rsidRPr="002A3FB7">
          <w:rPr>
            <w:szCs w:val="28"/>
          </w:rPr>
          <w:delText>»; в региональном этапе Всероссийского конкурса «Воспитать человека</w:delText>
        </w:r>
      </w:del>
      <w:r w:rsidR="00E76F1B">
        <w:rPr>
          <w:szCs w:val="28"/>
        </w:rPr>
        <w:t>»</w:t>
      </w:r>
      <w:r w:rsidRPr="00DE37A6">
        <w:rPr>
          <w:szCs w:val="28"/>
        </w:rPr>
        <w:t>.</w:t>
      </w:r>
    </w:p>
    <w:p w:rsidR="0030360E" w:rsidRPr="00DE37A6" w:rsidRDefault="0030360E">
      <w:pPr>
        <w:spacing w:line="276" w:lineRule="auto"/>
        <w:ind w:firstLine="720"/>
        <w:jc w:val="both"/>
        <w:rPr>
          <w:sz w:val="28"/>
          <w:szCs w:val="28"/>
        </w:rPr>
        <w:pPrChange w:id="468" w:author="Admin" w:date="2023-09-16T20:02:00Z">
          <w:pPr>
            <w:spacing w:line="276" w:lineRule="auto"/>
            <w:ind w:firstLine="709"/>
            <w:jc w:val="both"/>
          </w:pPr>
        </w:pPrChange>
      </w:pPr>
      <w:r w:rsidRPr="00DE37A6">
        <w:rPr>
          <w:sz w:val="28"/>
          <w:szCs w:val="28"/>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30360E" w:rsidRPr="00DE37A6" w:rsidRDefault="0030360E">
      <w:pPr>
        <w:numPr>
          <w:ilvl w:val="0"/>
          <w:numId w:val="10"/>
        </w:numPr>
        <w:tabs>
          <w:tab w:val="left" w:pos="284"/>
        </w:tabs>
        <w:spacing w:line="276" w:lineRule="auto"/>
        <w:ind w:left="0" w:firstLine="720"/>
        <w:jc w:val="both"/>
        <w:rPr>
          <w:color w:val="000000"/>
          <w:sz w:val="28"/>
          <w:szCs w:val="28"/>
        </w:rPr>
        <w:pPrChange w:id="469" w:author="Admin" w:date="2023-09-16T20:02:00Z">
          <w:pPr>
            <w:numPr>
              <w:numId w:val="10"/>
            </w:numPr>
            <w:tabs>
              <w:tab w:val="left" w:pos="284"/>
            </w:tabs>
            <w:spacing w:line="276" w:lineRule="auto"/>
            <w:ind w:left="4256" w:hanging="286"/>
            <w:jc w:val="both"/>
          </w:pPr>
        </w:pPrChange>
      </w:pPr>
      <w:r w:rsidRPr="00DE37A6">
        <w:rPr>
          <w:color w:val="000000"/>
          <w:sz w:val="28"/>
          <w:szCs w:val="28"/>
        </w:rPr>
        <w:t>планирование и проведение классных часов/мероприятий целевой воспитательной, тематической направленности (не реже 1 раза в неделю);</w:t>
      </w:r>
    </w:p>
    <w:p w:rsidR="0030360E" w:rsidRPr="00DE37A6" w:rsidRDefault="0030360E">
      <w:pPr>
        <w:numPr>
          <w:ilvl w:val="0"/>
          <w:numId w:val="10"/>
        </w:numPr>
        <w:tabs>
          <w:tab w:val="left" w:pos="284"/>
        </w:tabs>
        <w:spacing w:line="276" w:lineRule="auto"/>
        <w:ind w:left="0" w:firstLine="720"/>
        <w:jc w:val="both"/>
        <w:rPr>
          <w:color w:val="000000"/>
          <w:sz w:val="28"/>
          <w:szCs w:val="28"/>
        </w:rPr>
        <w:pPrChange w:id="470" w:author="Admin" w:date="2023-09-16T20:02:00Z">
          <w:pPr>
            <w:numPr>
              <w:numId w:val="10"/>
            </w:numPr>
            <w:tabs>
              <w:tab w:val="left" w:pos="284"/>
            </w:tabs>
            <w:spacing w:line="276" w:lineRule="auto"/>
            <w:ind w:left="4256" w:hanging="286"/>
            <w:jc w:val="both"/>
          </w:pPr>
        </w:pPrChange>
      </w:pPr>
      <w:r w:rsidRPr="00DE37A6">
        <w:rPr>
          <w:color w:val="000000"/>
          <w:sz w:val="28"/>
          <w:szCs w:val="28"/>
        </w:rPr>
        <w:t>еженедельное проведение информационно-просветительских занятий «Разговоры о важном» для 1-11 классов и профориентационных занятий «Россия</w:t>
      </w:r>
      <w:ins w:id="471" w:author="Admin" w:date="2023-09-16T20:02:00Z">
        <w:r w:rsidR="00E76F1B">
          <w:rPr>
            <w:color w:val="000000"/>
            <w:sz w:val="28"/>
            <w:szCs w:val="28"/>
          </w:rPr>
          <w:t xml:space="preserve"> </w:t>
        </w:r>
      </w:ins>
      <w:r w:rsidRPr="00DE37A6">
        <w:rPr>
          <w:color w:val="000000"/>
          <w:sz w:val="28"/>
          <w:szCs w:val="28"/>
        </w:rPr>
        <w:t>- мои горизонты» для 6-11 классов (в рамках внеурочной деятельности);</w:t>
      </w:r>
    </w:p>
    <w:p w:rsidR="0030360E" w:rsidRPr="00DE37A6" w:rsidRDefault="0030360E">
      <w:pPr>
        <w:numPr>
          <w:ilvl w:val="0"/>
          <w:numId w:val="10"/>
        </w:numPr>
        <w:spacing w:line="276" w:lineRule="auto"/>
        <w:ind w:left="0" w:firstLine="720"/>
        <w:jc w:val="both"/>
        <w:rPr>
          <w:color w:val="000000"/>
          <w:sz w:val="28"/>
          <w:szCs w:val="28"/>
        </w:rPr>
        <w:pPrChange w:id="472" w:author="Admin" w:date="2023-09-16T20:02:00Z">
          <w:pPr>
            <w:numPr>
              <w:numId w:val="10"/>
            </w:numPr>
            <w:spacing w:line="276" w:lineRule="auto"/>
            <w:ind w:left="4256" w:hanging="286"/>
            <w:jc w:val="both"/>
          </w:pPr>
        </w:pPrChange>
      </w:pPr>
      <w:r w:rsidRPr="00DE37A6">
        <w:rPr>
          <w:color w:val="000000"/>
          <w:sz w:val="28"/>
          <w:szCs w:val="28"/>
        </w:rPr>
        <w:lastRenderedPageBreak/>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30360E" w:rsidRPr="00DE37A6" w:rsidRDefault="0030360E">
      <w:pPr>
        <w:numPr>
          <w:ilvl w:val="0"/>
          <w:numId w:val="10"/>
        </w:numPr>
        <w:spacing w:line="276" w:lineRule="auto"/>
        <w:ind w:left="0" w:firstLine="720"/>
        <w:jc w:val="both"/>
        <w:rPr>
          <w:color w:val="000000"/>
          <w:sz w:val="28"/>
          <w:szCs w:val="28"/>
        </w:rPr>
        <w:pPrChange w:id="473" w:author="Admin" w:date="2023-09-16T20:02:00Z">
          <w:pPr>
            <w:numPr>
              <w:numId w:val="10"/>
            </w:numPr>
            <w:spacing w:line="276" w:lineRule="auto"/>
            <w:ind w:left="4256" w:hanging="286"/>
            <w:jc w:val="both"/>
          </w:pPr>
        </w:pPrChange>
      </w:pPr>
      <w:r w:rsidRPr="00DE37A6">
        <w:rPr>
          <w:color w:val="000000"/>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30360E" w:rsidRPr="00DE37A6" w:rsidRDefault="0030360E">
      <w:pPr>
        <w:numPr>
          <w:ilvl w:val="0"/>
          <w:numId w:val="10"/>
        </w:numPr>
        <w:spacing w:line="276" w:lineRule="auto"/>
        <w:ind w:left="0" w:firstLine="720"/>
        <w:jc w:val="both"/>
        <w:rPr>
          <w:color w:val="000000"/>
          <w:sz w:val="28"/>
          <w:szCs w:val="28"/>
        </w:rPr>
        <w:pPrChange w:id="474" w:author="Admin" w:date="2023-09-16T20:02:00Z">
          <w:pPr>
            <w:numPr>
              <w:numId w:val="10"/>
            </w:numPr>
            <w:spacing w:line="276" w:lineRule="auto"/>
            <w:ind w:left="4256" w:hanging="286"/>
            <w:jc w:val="both"/>
          </w:pPr>
        </w:pPrChange>
      </w:pPr>
      <w:r w:rsidRPr="00DE37A6">
        <w:rPr>
          <w:color w:val="000000"/>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30360E" w:rsidRPr="00DE37A6" w:rsidRDefault="0030360E">
      <w:pPr>
        <w:numPr>
          <w:ilvl w:val="0"/>
          <w:numId w:val="10"/>
        </w:numPr>
        <w:spacing w:line="276" w:lineRule="auto"/>
        <w:ind w:left="0" w:firstLine="720"/>
        <w:jc w:val="both"/>
        <w:rPr>
          <w:color w:val="000000"/>
          <w:sz w:val="28"/>
          <w:szCs w:val="28"/>
        </w:rPr>
        <w:pPrChange w:id="475" w:author="Admin" w:date="2023-09-16T20:02:00Z">
          <w:pPr>
            <w:numPr>
              <w:numId w:val="10"/>
            </w:numPr>
            <w:spacing w:line="276" w:lineRule="auto"/>
            <w:ind w:left="4256" w:hanging="286"/>
            <w:jc w:val="both"/>
          </w:pPr>
        </w:pPrChange>
      </w:pPr>
      <w:r w:rsidRPr="00DE37A6">
        <w:rPr>
          <w:color w:val="000000"/>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30360E" w:rsidRPr="00DE37A6" w:rsidRDefault="0030360E">
      <w:pPr>
        <w:numPr>
          <w:ilvl w:val="0"/>
          <w:numId w:val="10"/>
        </w:numPr>
        <w:spacing w:line="276" w:lineRule="auto"/>
        <w:ind w:left="0" w:firstLine="720"/>
        <w:jc w:val="both"/>
        <w:rPr>
          <w:color w:val="000000"/>
          <w:sz w:val="28"/>
          <w:szCs w:val="28"/>
        </w:rPr>
        <w:pPrChange w:id="476" w:author="Admin" w:date="2023-09-16T20:02:00Z">
          <w:pPr>
            <w:numPr>
              <w:numId w:val="10"/>
            </w:numPr>
            <w:spacing w:line="276" w:lineRule="auto"/>
            <w:ind w:left="4256" w:hanging="286"/>
            <w:jc w:val="both"/>
          </w:pPr>
        </w:pPrChange>
      </w:pPr>
      <w:r w:rsidRPr="00DE37A6">
        <w:rPr>
          <w:color w:val="000000"/>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30360E" w:rsidRPr="00DE37A6" w:rsidRDefault="0030360E">
      <w:pPr>
        <w:numPr>
          <w:ilvl w:val="0"/>
          <w:numId w:val="10"/>
        </w:numPr>
        <w:spacing w:line="276" w:lineRule="auto"/>
        <w:ind w:left="0" w:firstLine="720"/>
        <w:jc w:val="both"/>
        <w:rPr>
          <w:color w:val="000000"/>
          <w:sz w:val="28"/>
          <w:szCs w:val="28"/>
        </w:rPr>
        <w:pPrChange w:id="477" w:author="Admin" w:date="2023-09-16T20:02:00Z">
          <w:pPr>
            <w:numPr>
              <w:numId w:val="10"/>
            </w:numPr>
            <w:spacing w:line="276" w:lineRule="auto"/>
            <w:ind w:left="4256" w:hanging="286"/>
            <w:jc w:val="both"/>
          </w:pPr>
        </w:pPrChange>
      </w:pPr>
      <w:r w:rsidRPr="00DE37A6">
        <w:rPr>
          <w:color w:val="000000"/>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30360E" w:rsidRPr="00DE37A6" w:rsidRDefault="0030360E">
      <w:pPr>
        <w:numPr>
          <w:ilvl w:val="0"/>
          <w:numId w:val="10"/>
        </w:numPr>
        <w:spacing w:line="276" w:lineRule="auto"/>
        <w:ind w:left="0" w:firstLine="720"/>
        <w:jc w:val="both"/>
        <w:rPr>
          <w:color w:val="000000"/>
          <w:sz w:val="28"/>
          <w:szCs w:val="28"/>
        </w:rPr>
        <w:pPrChange w:id="478" w:author="Admin" w:date="2023-09-16T20:02:00Z">
          <w:pPr>
            <w:numPr>
              <w:numId w:val="10"/>
            </w:numPr>
            <w:spacing w:line="276" w:lineRule="auto"/>
            <w:ind w:left="4256" w:hanging="286"/>
            <w:jc w:val="both"/>
          </w:pPr>
        </w:pPrChange>
      </w:pPr>
      <w:r w:rsidRPr="00DE37A6">
        <w:rPr>
          <w:color w:val="000000"/>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30360E" w:rsidRPr="00DE37A6" w:rsidRDefault="0030360E">
      <w:pPr>
        <w:numPr>
          <w:ilvl w:val="0"/>
          <w:numId w:val="10"/>
        </w:numPr>
        <w:spacing w:line="276" w:lineRule="auto"/>
        <w:ind w:left="0" w:firstLine="720"/>
        <w:jc w:val="both"/>
        <w:rPr>
          <w:color w:val="000000"/>
          <w:sz w:val="28"/>
          <w:szCs w:val="28"/>
        </w:rPr>
        <w:pPrChange w:id="479" w:author="Admin" w:date="2023-09-16T20:02:00Z">
          <w:pPr>
            <w:numPr>
              <w:numId w:val="10"/>
            </w:numPr>
            <w:spacing w:line="276" w:lineRule="auto"/>
            <w:ind w:left="4256" w:hanging="286"/>
            <w:jc w:val="both"/>
          </w:pPr>
        </w:pPrChange>
      </w:pPr>
      <w:r w:rsidRPr="00DE37A6">
        <w:rPr>
          <w:color w:val="000000"/>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30360E" w:rsidRPr="00DE37A6" w:rsidRDefault="0030360E">
      <w:pPr>
        <w:numPr>
          <w:ilvl w:val="0"/>
          <w:numId w:val="10"/>
        </w:numPr>
        <w:spacing w:line="276" w:lineRule="auto"/>
        <w:ind w:left="0" w:firstLine="720"/>
        <w:jc w:val="both"/>
        <w:rPr>
          <w:color w:val="000000"/>
          <w:sz w:val="28"/>
          <w:szCs w:val="28"/>
        </w:rPr>
        <w:pPrChange w:id="480" w:author="Admin" w:date="2023-09-16T20:02:00Z">
          <w:pPr>
            <w:numPr>
              <w:numId w:val="10"/>
            </w:numPr>
            <w:spacing w:line="276" w:lineRule="auto"/>
            <w:ind w:left="4256" w:hanging="286"/>
            <w:jc w:val="both"/>
          </w:pPr>
        </w:pPrChange>
      </w:pPr>
      <w:r w:rsidRPr="00DE37A6">
        <w:rPr>
          <w:color w:val="000000"/>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30360E" w:rsidRPr="00DE37A6" w:rsidRDefault="0030360E">
      <w:pPr>
        <w:numPr>
          <w:ilvl w:val="0"/>
          <w:numId w:val="10"/>
        </w:numPr>
        <w:spacing w:line="276" w:lineRule="auto"/>
        <w:ind w:left="0" w:firstLine="720"/>
        <w:jc w:val="both"/>
        <w:rPr>
          <w:color w:val="000000"/>
          <w:sz w:val="28"/>
          <w:szCs w:val="28"/>
        </w:rPr>
        <w:pPrChange w:id="481" w:author="Admin" w:date="2023-09-16T20:02:00Z">
          <w:pPr>
            <w:numPr>
              <w:numId w:val="10"/>
            </w:numPr>
            <w:spacing w:line="276" w:lineRule="auto"/>
            <w:ind w:left="4256" w:hanging="286"/>
            <w:jc w:val="both"/>
          </w:pPr>
        </w:pPrChange>
      </w:pPr>
      <w:r w:rsidRPr="00DE37A6">
        <w:rPr>
          <w:color w:val="000000"/>
          <w:sz w:val="28"/>
          <w:szCs w:val="28"/>
        </w:rPr>
        <w:t xml:space="preserve">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w:t>
      </w:r>
      <w:r w:rsidRPr="00DE37A6">
        <w:rPr>
          <w:color w:val="000000"/>
          <w:sz w:val="28"/>
          <w:szCs w:val="28"/>
        </w:rPr>
        <w:lastRenderedPageBreak/>
        <w:t>помощь родителям и иным членам семьи в отношениях с учителями, администрацией;</w:t>
      </w:r>
    </w:p>
    <w:p w:rsidR="0030360E" w:rsidRPr="00DE37A6" w:rsidRDefault="0030360E">
      <w:pPr>
        <w:numPr>
          <w:ilvl w:val="0"/>
          <w:numId w:val="10"/>
        </w:numPr>
        <w:spacing w:line="276" w:lineRule="auto"/>
        <w:ind w:left="0" w:firstLine="720"/>
        <w:jc w:val="both"/>
        <w:rPr>
          <w:color w:val="000000"/>
          <w:sz w:val="28"/>
          <w:szCs w:val="28"/>
        </w:rPr>
        <w:pPrChange w:id="482" w:author="Admin" w:date="2023-09-16T20:02:00Z">
          <w:pPr>
            <w:numPr>
              <w:numId w:val="10"/>
            </w:numPr>
            <w:spacing w:line="276" w:lineRule="auto"/>
            <w:ind w:left="4256" w:hanging="286"/>
            <w:jc w:val="both"/>
          </w:pPr>
        </w:pPrChange>
      </w:pPr>
      <w:r w:rsidRPr="00DE37A6">
        <w:rPr>
          <w:color w:val="000000"/>
          <w:sz w:val="28"/>
          <w:szCs w:val="28"/>
        </w:rPr>
        <w:t>создание и организацию работы родительского комитета (актива) класса, участвующего в решении вопросов воспитания и обучения в классе, общеобразовательной организации;</w:t>
      </w:r>
    </w:p>
    <w:p w:rsidR="0030360E" w:rsidRPr="00DE37A6" w:rsidRDefault="0030360E">
      <w:pPr>
        <w:numPr>
          <w:ilvl w:val="0"/>
          <w:numId w:val="10"/>
        </w:numPr>
        <w:spacing w:line="276" w:lineRule="auto"/>
        <w:ind w:left="0" w:firstLine="720"/>
        <w:jc w:val="both"/>
        <w:rPr>
          <w:color w:val="000000"/>
          <w:sz w:val="28"/>
          <w:szCs w:val="28"/>
        </w:rPr>
        <w:pPrChange w:id="483" w:author="Admin" w:date="2023-09-16T20:02:00Z">
          <w:pPr>
            <w:numPr>
              <w:numId w:val="10"/>
            </w:numPr>
            <w:spacing w:line="276" w:lineRule="auto"/>
            <w:ind w:left="4256" w:hanging="286"/>
            <w:jc w:val="both"/>
          </w:pPr>
        </w:pPrChange>
      </w:pPr>
      <w:r w:rsidRPr="00DE37A6">
        <w:rPr>
          <w:color w:val="000000"/>
          <w:sz w:val="28"/>
          <w:szCs w:val="28"/>
        </w:rPr>
        <w:t>привлечение родителей (законны</w:t>
      </w:r>
      <w:r w:rsidR="00E76F1B">
        <w:rPr>
          <w:color w:val="000000"/>
          <w:sz w:val="28"/>
          <w:szCs w:val="28"/>
        </w:rPr>
        <w:t xml:space="preserve">х представителей), членов семей </w:t>
      </w:r>
      <w:r w:rsidRPr="00DE37A6">
        <w:rPr>
          <w:color w:val="000000"/>
          <w:sz w:val="28"/>
          <w:szCs w:val="28"/>
        </w:rPr>
        <w:t>обучающихся к организации и проведению воспитательных дел, мероприятий в классе и общеобразовательной организации;</w:t>
      </w:r>
    </w:p>
    <w:p w:rsidR="0030360E" w:rsidRPr="00DE37A6" w:rsidRDefault="0030360E">
      <w:pPr>
        <w:numPr>
          <w:ilvl w:val="0"/>
          <w:numId w:val="10"/>
        </w:numPr>
        <w:tabs>
          <w:tab w:val="left" w:pos="284"/>
        </w:tabs>
        <w:spacing w:line="276" w:lineRule="auto"/>
        <w:ind w:left="0" w:firstLine="720"/>
        <w:jc w:val="both"/>
        <w:rPr>
          <w:color w:val="000000"/>
          <w:sz w:val="28"/>
          <w:szCs w:val="28"/>
        </w:rPr>
        <w:pPrChange w:id="484" w:author="Admin" w:date="2023-09-16T20:02:00Z">
          <w:pPr>
            <w:numPr>
              <w:numId w:val="10"/>
            </w:numPr>
            <w:tabs>
              <w:tab w:val="left" w:pos="284"/>
            </w:tabs>
            <w:spacing w:line="276" w:lineRule="auto"/>
            <w:ind w:left="4256" w:hanging="286"/>
            <w:jc w:val="both"/>
          </w:pPr>
        </w:pPrChange>
      </w:pPr>
      <w:r w:rsidRPr="00DE37A6">
        <w:rPr>
          <w:color w:val="000000"/>
          <w:sz w:val="28"/>
          <w:szCs w:val="28"/>
        </w:rPr>
        <w:t>проведение в классе праздников, конкурсов, соревнований и других мероприятий.</w:t>
      </w:r>
    </w:p>
    <w:p w:rsidR="0030360E" w:rsidRPr="00DE37A6" w:rsidRDefault="0030360E">
      <w:pPr>
        <w:tabs>
          <w:tab w:val="left" w:pos="709"/>
        </w:tabs>
        <w:spacing w:line="276" w:lineRule="auto"/>
        <w:ind w:firstLine="720"/>
        <w:jc w:val="both"/>
        <w:rPr>
          <w:b/>
          <w:color w:val="000000"/>
          <w:sz w:val="28"/>
          <w:szCs w:val="28"/>
        </w:rPr>
        <w:pPrChange w:id="485" w:author="Admin" w:date="2023-09-16T20:02:00Z">
          <w:pPr>
            <w:tabs>
              <w:tab w:val="left" w:pos="709"/>
            </w:tabs>
            <w:spacing w:line="276" w:lineRule="auto"/>
            <w:jc w:val="both"/>
          </w:pPr>
        </w:pPrChange>
      </w:pPr>
      <w:del w:id="486" w:author="Admin" w:date="2023-09-16T20:02:00Z">
        <w:r>
          <w:rPr>
            <w:b/>
            <w:color w:val="000000"/>
            <w:sz w:val="28"/>
            <w:szCs w:val="28"/>
          </w:rPr>
          <w:tab/>
        </w:r>
      </w:del>
      <w:r w:rsidRPr="00DE37A6">
        <w:rPr>
          <w:b/>
          <w:color w:val="000000"/>
          <w:sz w:val="28"/>
          <w:szCs w:val="28"/>
        </w:rPr>
        <w:t>2.1.4. Модуль «Основные школьные дела».</w:t>
      </w:r>
    </w:p>
    <w:p w:rsidR="0030360E" w:rsidRPr="00DE37A6" w:rsidRDefault="0030360E">
      <w:pPr>
        <w:spacing w:line="276" w:lineRule="auto"/>
        <w:ind w:firstLine="720"/>
        <w:jc w:val="both"/>
        <w:rPr>
          <w:sz w:val="28"/>
          <w:szCs w:val="28"/>
        </w:rPr>
        <w:pPrChange w:id="487" w:author="Admin" w:date="2023-09-16T20:02:00Z">
          <w:pPr>
            <w:spacing w:line="276" w:lineRule="auto"/>
            <w:ind w:right="203" w:firstLine="720"/>
            <w:jc w:val="both"/>
          </w:pPr>
        </w:pPrChange>
      </w:pPr>
      <w:r w:rsidRPr="00DE37A6">
        <w:rPr>
          <w:sz w:val="28"/>
          <w:szCs w:val="28"/>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30360E" w:rsidRPr="00DE37A6" w:rsidRDefault="0030360E">
      <w:pPr>
        <w:spacing w:line="276" w:lineRule="auto"/>
        <w:ind w:firstLine="720"/>
        <w:jc w:val="both"/>
        <w:rPr>
          <w:i/>
          <w:sz w:val="28"/>
          <w:szCs w:val="28"/>
        </w:rPr>
        <w:pPrChange w:id="488" w:author="Admin" w:date="2023-09-16T20:02:00Z">
          <w:pPr>
            <w:spacing w:line="276" w:lineRule="auto"/>
            <w:ind w:right="203" w:firstLine="720"/>
            <w:jc w:val="both"/>
          </w:pPr>
        </w:pPrChange>
      </w:pPr>
      <w:r w:rsidRPr="00DE37A6">
        <w:rPr>
          <w:sz w:val="28"/>
          <w:szCs w:val="28"/>
        </w:rPr>
        <w:t>Реализация воспитательного потенциала основных школьных дел предусматривает</w:t>
      </w:r>
      <w:r w:rsidRPr="00DE37A6">
        <w:rPr>
          <w:i/>
          <w:sz w:val="28"/>
          <w:szCs w:val="28"/>
        </w:rPr>
        <w:t>:</w:t>
      </w:r>
    </w:p>
    <w:p w:rsidR="0030360E" w:rsidRPr="00DE37A6" w:rsidRDefault="0030360E">
      <w:pPr>
        <w:tabs>
          <w:tab w:val="left" w:pos="993"/>
          <w:tab w:val="left" w:pos="1310"/>
        </w:tabs>
        <w:autoSpaceDE w:val="0"/>
        <w:autoSpaceDN w:val="0"/>
        <w:spacing w:line="276" w:lineRule="auto"/>
        <w:ind w:firstLine="720"/>
        <w:jc w:val="both"/>
        <w:rPr>
          <w:bCs/>
          <w:sz w:val="28"/>
          <w:szCs w:val="28"/>
        </w:rPr>
        <w:pPrChange w:id="489" w:author="Admin" w:date="2023-09-16T20:02:00Z">
          <w:pPr>
            <w:tabs>
              <w:tab w:val="left" w:pos="993"/>
              <w:tab w:val="left" w:pos="1310"/>
            </w:tabs>
            <w:autoSpaceDE w:val="0"/>
            <w:autoSpaceDN w:val="0"/>
            <w:jc w:val="both"/>
          </w:pPr>
        </w:pPrChange>
      </w:pPr>
      <w:r w:rsidRPr="00DE37A6">
        <w:rPr>
          <w:color w:val="000000"/>
          <w:sz w:val="28"/>
          <w:szCs w:val="28"/>
        </w:rPr>
        <w:t xml:space="preserve">- 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 акции «Мы помним!», «Бессмертный полк», «Белый цветок», </w:t>
      </w:r>
      <w:r w:rsidRPr="00DE37A6">
        <w:rPr>
          <w:sz w:val="28"/>
          <w:szCs w:val="28"/>
        </w:rPr>
        <w:t>спортивные соревнования по: футболу, баскетболу, волейболу, «Президентские состязания», «Президентские спортивные игры», «Зарничка», «Зарница</w:t>
      </w:r>
      <w:ins w:id="490" w:author="Admin" w:date="2023-09-16T20:02:00Z">
        <w:r w:rsidRPr="00DE37A6">
          <w:rPr>
            <w:sz w:val="28"/>
            <w:szCs w:val="28"/>
          </w:rPr>
          <w:t>»</w:t>
        </w:r>
        <w:r w:rsidR="00E76F1B">
          <w:rPr>
            <w:sz w:val="28"/>
            <w:szCs w:val="28"/>
          </w:rPr>
          <w:t>, «Русский силомер</w:t>
        </w:r>
      </w:ins>
      <w:r w:rsidR="00E76F1B">
        <w:rPr>
          <w:sz w:val="28"/>
          <w:szCs w:val="28"/>
        </w:rPr>
        <w:t>»</w:t>
      </w:r>
      <w:r w:rsidRPr="00DE37A6">
        <w:rPr>
          <w:sz w:val="28"/>
          <w:szCs w:val="28"/>
        </w:rPr>
        <w:t xml:space="preserve"> и другие.</w:t>
      </w:r>
    </w:p>
    <w:p w:rsidR="0030360E" w:rsidRPr="00DE37A6" w:rsidRDefault="0030360E">
      <w:pPr>
        <w:numPr>
          <w:ilvl w:val="0"/>
          <w:numId w:val="18"/>
        </w:numPr>
        <w:spacing w:line="276" w:lineRule="auto"/>
        <w:ind w:left="0" w:firstLine="720"/>
        <w:jc w:val="both"/>
        <w:rPr>
          <w:color w:val="000000"/>
          <w:sz w:val="28"/>
          <w:szCs w:val="28"/>
        </w:rPr>
        <w:pPrChange w:id="491" w:author="Admin" w:date="2023-09-16T20:02:00Z">
          <w:pPr>
            <w:numPr>
              <w:numId w:val="18"/>
            </w:numPr>
            <w:ind w:left="720" w:hanging="360"/>
            <w:jc w:val="both"/>
          </w:pPr>
        </w:pPrChange>
      </w:pPr>
      <w:r w:rsidRPr="00DE37A6">
        <w:rPr>
          <w:color w:val="000000"/>
          <w:sz w:val="28"/>
          <w:szCs w:val="28"/>
        </w:rPr>
        <w:t>участие во всероссийских акциях, посвященных значимым событиям в России, мире - акции «Блокадный хлеб», «Диктант Победы», «Свеча памяти», «Час Земли», «Сад памяти» и др.;</w:t>
      </w:r>
    </w:p>
    <w:p w:rsidR="0030360E" w:rsidRPr="00DE37A6" w:rsidRDefault="0030360E">
      <w:pPr>
        <w:numPr>
          <w:ilvl w:val="0"/>
          <w:numId w:val="18"/>
        </w:numPr>
        <w:spacing w:line="276" w:lineRule="auto"/>
        <w:ind w:left="0" w:firstLine="720"/>
        <w:jc w:val="both"/>
        <w:rPr>
          <w:color w:val="000000"/>
          <w:sz w:val="28"/>
          <w:szCs w:val="28"/>
        </w:rPr>
        <w:pPrChange w:id="492" w:author="Admin" w:date="2023-09-16T20:02:00Z">
          <w:pPr>
            <w:numPr>
              <w:numId w:val="18"/>
            </w:numPr>
            <w:ind w:left="720" w:hanging="360"/>
            <w:jc w:val="both"/>
          </w:pPr>
        </w:pPrChange>
      </w:pPr>
      <w:r w:rsidRPr="00DE37A6">
        <w:rPr>
          <w:color w:val="000000"/>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w:t>
      </w:r>
      <w:r w:rsidR="00E76F1B">
        <w:rPr>
          <w:color w:val="000000"/>
          <w:sz w:val="28"/>
          <w:szCs w:val="28"/>
        </w:rPr>
        <w:t xml:space="preserve">ве – </w:t>
      </w:r>
      <w:r w:rsidRPr="00DE37A6">
        <w:rPr>
          <w:color w:val="000000"/>
          <w:sz w:val="28"/>
          <w:szCs w:val="28"/>
        </w:rPr>
        <w:t>«</w:t>
      </w:r>
      <w:del w:id="493" w:author="Admin" w:date="2023-09-16T20:02:00Z">
        <w:r>
          <w:rPr>
            <w:color w:val="000000"/>
            <w:sz w:val="28"/>
            <w:szCs w:val="28"/>
          </w:rPr>
          <w:delText>Посвящение в Курчатовцы», «День кадет», «</w:delText>
        </w:r>
      </w:del>
      <w:r w:rsidR="00E76F1B">
        <w:rPr>
          <w:color w:val="000000"/>
          <w:sz w:val="28"/>
          <w:szCs w:val="28"/>
        </w:rPr>
        <w:t>Праздник прощания с Букварем»,</w:t>
      </w:r>
      <w:del w:id="494" w:author="Admin" w:date="2023-09-16T20:02:00Z">
        <w:r>
          <w:rPr>
            <w:color w:val="000000"/>
            <w:sz w:val="28"/>
            <w:szCs w:val="28"/>
          </w:rPr>
          <w:delText xml:space="preserve"> </w:delText>
        </w:r>
      </w:del>
      <w:r w:rsidR="00E76F1B">
        <w:rPr>
          <w:color w:val="000000"/>
          <w:sz w:val="28"/>
          <w:szCs w:val="28"/>
        </w:rPr>
        <w:t xml:space="preserve"> </w:t>
      </w:r>
      <w:r w:rsidRPr="00DE37A6">
        <w:rPr>
          <w:color w:val="000000"/>
          <w:sz w:val="28"/>
          <w:szCs w:val="28"/>
        </w:rPr>
        <w:t>торжествованная церемония вручения аттестатов, праздник последнего звонка, «Прощание с начальной школой»;</w:t>
      </w:r>
    </w:p>
    <w:p w:rsidR="0030360E" w:rsidRPr="00DE37A6" w:rsidRDefault="0030360E">
      <w:pPr>
        <w:numPr>
          <w:ilvl w:val="0"/>
          <w:numId w:val="18"/>
        </w:numPr>
        <w:spacing w:line="276" w:lineRule="auto"/>
        <w:ind w:left="0" w:firstLine="720"/>
        <w:jc w:val="both"/>
        <w:rPr>
          <w:color w:val="000000"/>
          <w:sz w:val="28"/>
          <w:szCs w:val="28"/>
        </w:rPr>
        <w:pPrChange w:id="495" w:author="Admin" w:date="2023-09-16T20:02:00Z">
          <w:pPr>
            <w:numPr>
              <w:numId w:val="18"/>
            </w:numPr>
            <w:ind w:left="720" w:hanging="360"/>
            <w:jc w:val="both"/>
          </w:pPr>
        </w:pPrChange>
      </w:pPr>
      <w:r w:rsidRPr="00DE37A6">
        <w:rPr>
          <w:color w:val="000000"/>
          <w:sz w:val="28"/>
          <w:szCs w:val="28"/>
        </w:rPr>
        <w:t>церемония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Школы, района;</w:t>
      </w:r>
    </w:p>
    <w:p w:rsidR="0030360E" w:rsidRPr="00DE37A6" w:rsidRDefault="0030360E">
      <w:pPr>
        <w:numPr>
          <w:ilvl w:val="0"/>
          <w:numId w:val="18"/>
        </w:numPr>
        <w:spacing w:line="276" w:lineRule="auto"/>
        <w:ind w:left="0" w:firstLine="720"/>
        <w:jc w:val="both"/>
        <w:rPr>
          <w:color w:val="000000"/>
          <w:sz w:val="28"/>
          <w:szCs w:val="28"/>
        </w:rPr>
        <w:pPrChange w:id="496" w:author="Admin" w:date="2023-09-16T20:02:00Z">
          <w:pPr>
            <w:numPr>
              <w:numId w:val="18"/>
            </w:numPr>
            <w:ind w:left="720" w:hanging="360"/>
            <w:jc w:val="both"/>
          </w:pPr>
        </w:pPrChange>
      </w:pPr>
      <w:r w:rsidRPr="00DE37A6">
        <w:rPr>
          <w:color w:val="000000"/>
          <w:sz w:val="28"/>
          <w:szCs w:val="28"/>
        </w:rPr>
        <w:lastRenderedPageBreak/>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w:t>
      </w:r>
      <w:r w:rsidR="007C7CB4">
        <w:rPr>
          <w:color w:val="000000"/>
          <w:sz w:val="28"/>
          <w:szCs w:val="28"/>
        </w:rPr>
        <w:t>ости</w:t>
      </w:r>
      <w:del w:id="497" w:author="Admin" w:date="2023-09-16T20:02:00Z">
        <w:r>
          <w:rPr>
            <w:color w:val="000000"/>
            <w:sz w:val="28"/>
            <w:szCs w:val="28"/>
          </w:rPr>
          <w:delText>, работа «Волонтеров Победы»;</w:delText>
        </w:r>
      </w:del>
      <w:ins w:id="498" w:author="Admin" w:date="2023-09-16T20:02:00Z">
        <w:r w:rsidRPr="00DE37A6">
          <w:rPr>
            <w:color w:val="000000"/>
            <w:sz w:val="28"/>
            <w:szCs w:val="28"/>
          </w:rPr>
          <w:t>;</w:t>
        </w:r>
      </w:ins>
    </w:p>
    <w:p w:rsidR="0030360E" w:rsidRPr="00DE37A6" w:rsidRDefault="0030360E">
      <w:pPr>
        <w:numPr>
          <w:ilvl w:val="0"/>
          <w:numId w:val="18"/>
        </w:numPr>
        <w:spacing w:line="276" w:lineRule="auto"/>
        <w:ind w:left="0" w:firstLine="720"/>
        <w:jc w:val="both"/>
        <w:rPr>
          <w:color w:val="000000"/>
          <w:sz w:val="28"/>
          <w:szCs w:val="28"/>
        </w:rPr>
        <w:pPrChange w:id="499" w:author="Admin" w:date="2023-09-16T20:02:00Z">
          <w:pPr>
            <w:numPr>
              <w:numId w:val="18"/>
            </w:numPr>
            <w:ind w:left="720" w:hanging="360"/>
            <w:jc w:val="both"/>
          </w:pPr>
        </w:pPrChange>
      </w:pPr>
      <w:r w:rsidRPr="00DE37A6">
        <w:rPr>
          <w:color w:val="000000"/>
          <w:sz w:val="28"/>
          <w:szCs w:val="28"/>
        </w:rPr>
        <w:t>проводимые для жителей села и организуемые совместно с семьями обучающихся праздники, фестивали, представления в связи с памятными датами, значимыми событиями для жителей села- митинг ко Дню Победы, акция «Георгиевская ленточка», акция «Окна Победы</w:t>
      </w:r>
      <w:ins w:id="500" w:author="Admin" w:date="2023-09-16T20:02:00Z">
        <w:r w:rsidRPr="00DE37A6">
          <w:rPr>
            <w:color w:val="000000"/>
            <w:sz w:val="28"/>
            <w:szCs w:val="28"/>
          </w:rPr>
          <w:t>»</w:t>
        </w:r>
        <w:r w:rsidR="007C7CB4">
          <w:rPr>
            <w:color w:val="000000"/>
            <w:sz w:val="28"/>
            <w:szCs w:val="28"/>
          </w:rPr>
          <w:t>, Свеча памяти</w:t>
        </w:r>
      </w:ins>
      <w:r w:rsidR="007C7CB4">
        <w:rPr>
          <w:color w:val="000000"/>
          <w:sz w:val="28"/>
          <w:szCs w:val="28"/>
        </w:rPr>
        <w:t>»</w:t>
      </w:r>
      <w:r w:rsidRPr="00DE37A6">
        <w:rPr>
          <w:color w:val="000000"/>
          <w:sz w:val="28"/>
          <w:szCs w:val="28"/>
        </w:rPr>
        <w:t xml:space="preserve"> и др.</w:t>
      </w:r>
      <w:r w:rsidRPr="00DE37A6">
        <w:rPr>
          <w:rFonts w:eastAsia="Batang"/>
          <w:color w:val="000000"/>
          <w:sz w:val="28"/>
          <w:rPrChange w:id="501" w:author="Admin" w:date="2023-09-16T20:02:00Z">
            <w:rPr>
              <w:rFonts w:ascii="Batang" w:eastAsia="Batang" w:hAnsi="Batang"/>
              <w:color w:val="000000"/>
              <w:sz w:val="28"/>
            </w:rPr>
          </w:rPrChange>
        </w:rPr>
        <w:t>;</w:t>
      </w:r>
    </w:p>
    <w:p w:rsidR="0030360E" w:rsidRPr="00DE37A6" w:rsidRDefault="0030360E">
      <w:pPr>
        <w:numPr>
          <w:ilvl w:val="0"/>
          <w:numId w:val="18"/>
        </w:numPr>
        <w:spacing w:line="276" w:lineRule="auto"/>
        <w:ind w:left="0" w:firstLine="720"/>
        <w:jc w:val="both"/>
        <w:rPr>
          <w:color w:val="000000"/>
          <w:sz w:val="28"/>
          <w:szCs w:val="28"/>
        </w:rPr>
        <w:pPrChange w:id="502" w:author="Admin" w:date="2023-09-16T20:02:00Z">
          <w:pPr>
            <w:numPr>
              <w:numId w:val="18"/>
            </w:numPr>
            <w:ind w:left="720" w:hanging="360"/>
            <w:jc w:val="both"/>
          </w:pPr>
        </w:pPrChange>
      </w:pPr>
      <w:r w:rsidRPr="00DE37A6">
        <w:rPr>
          <w:color w:val="000000"/>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30360E" w:rsidRPr="00DE37A6" w:rsidRDefault="0030360E">
      <w:pPr>
        <w:numPr>
          <w:ilvl w:val="0"/>
          <w:numId w:val="18"/>
        </w:numPr>
        <w:spacing w:line="276" w:lineRule="auto"/>
        <w:ind w:left="0" w:firstLine="720"/>
        <w:jc w:val="both"/>
        <w:rPr>
          <w:color w:val="000000"/>
          <w:sz w:val="28"/>
          <w:szCs w:val="28"/>
        </w:rPr>
        <w:pPrChange w:id="503" w:author="Admin" w:date="2023-09-16T20:02:00Z">
          <w:pPr>
            <w:numPr>
              <w:numId w:val="18"/>
            </w:numPr>
            <w:ind w:left="720" w:hanging="360"/>
            <w:jc w:val="both"/>
          </w:pPr>
        </w:pPrChange>
      </w:pPr>
      <w:r w:rsidRPr="00DE37A6">
        <w:rPr>
          <w:color w:val="000000"/>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30360E" w:rsidRPr="00DE37A6" w:rsidRDefault="0030360E">
      <w:pPr>
        <w:spacing w:line="276" w:lineRule="auto"/>
        <w:ind w:firstLine="720"/>
        <w:jc w:val="both"/>
        <w:rPr>
          <w:b/>
          <w:color w:val="000000"/>
          <w:sz w:val="28"/>
          <w:szCs w:val="28"/>
        </w:rPr>
        <w:pPrChange w:id="504" w:author="Admin" w:date="2023-09-16T20:02:00Z">
          <w:pPr>
            <w:spacing w:line="276" w:lineRule="auto"/>
            <w:ind w:left="930" w:hanging="220"/>
            <w:jc w:val="both"/>
          </w:pPr>
        </w:pPrChange>
      </w:pPr>
      <w:r w:rsidRPr="00DE37A6">
        <w:rPr>
          <w:b/>
          <w:color w:val="000000"/>
          <w:sz w:val="28"/>
          <w:szCs w:val="28"/>
        </w:rPr>
        <w:t>2.1.5. Модуль «Внешкольные мероприятия».</w:t>
      </w:r>
    </w:p>
    <w:p w:rsidR="0030360E" w:rsidRPr="00DE37A6" w:rsidRDefault="0030360E">
      <w:pPr>
        <w:spacing w:line="276" w:lineRule="auto"/>
        <w:ind w:firstLine="720"/>
        <w:jc w:val="both"/>
        <w:rPr>
          <w:sz w:val="28"/>
          <w:szCs w:val="28"/>
        </w:rPr>
        <w:pPrChange w:id="505" w:author="Admin" w:date="2023-09-16T20:02:00Z">
          <w:pPr>
            <w:spacing w:line="276" w:lineRule="auto"/>
            <w:ind w:right="210" w:firstLine="709"/>
            <w:jc w:val="both"/>
          </w:pPr>
        </w:pPrChange>
      </w:pPr>
      <w:r w:rsidRPr="00DE37A6">
        <w:rPr>
          <w:sz w:val="28"/>
          <w:szCs w:val="28"/>
        </w:rPr>
        <w:t>Реализация воспитательного потенциала внешкольных мероприятий предусматривает:</w:t>
      </w:r>
    </w:p>
    <w:p w:rsidR="0030360E" w:rsidRPr="00DE37A6" w:rsidRDefault="0030360E">
      <w:pPr>
        <w:numPr>
          <w:ilvl w:val="0"/>
          <w:numId w:val="21"/>
        </w:numPr>
        <w:spacing w:line="276" w:lineRule="auto"/>
        <w:ind w:left="0" w:firstLine="720"/>
        <w:jc w:val="both"/>
        <w:rPr>
          <w:color w:val="000000"/>
          <w:sz w:val="28"/>
          <w:szCs w:val="28"/>
        </w:rPr>
        <w:pPrChange w:id="506" w:author="Admin" w:date="2023-09-16T20:02:00Z">
          <w:pPr>
            <w:numPr>
              <w:numId w:val="21"/>
            </w:numPr>
            <w:spacing w:line="276" w:lineRule="auto"/>
            <w:ind w:left="720" w:hanging="360"/>
            <w:jc w:val="both"/>
          </w:pPr>
        </w:pPrChange>
      </w:pPr>
      <w:r w:rsidRPr="00DE37A6">
        <w:rPr>
          <w:color w:val="000000"/>
          <w:sz w:val="28"/>
          <w:szCs w:val="28"/>
        </w:rPr>
        <w:t>общие внешкольные мероприятия, в том числе организуемые совместно с социальными партнерами Школы;</w:t>
      </w:r>
    </w:p>
    <w:p w:rsidR="0030360E" w:rsidRPr="00DE37A6" w:rsidRDefault="0030360E">
      <w:pPr>
        <w:numPr>
          <w:ilvl w:val="0"/>
          <w:numId w:val="21"/>
        </w:numPr>
        <w:spacing w:line="276" w:lineRule="auto"/>
        <w:ind w:left="0" w:firstLine="720"/>
        <w:jc w:val="both"/>
        <w:rPr>
          <w:color w:val="000000"/>
          <w:sz w:val="28"/>
          <w:szCs w:val="28"/>
        </w:rPr>
        <w:pPrChange w:id="507" w:author="Admin" w:date="2023-09-16T20:02:00Z">
          <w:pPr>
            <w:numPr>
              <w:numId w:val="21"/>
            </w:numPr>
            <w:spacing w:line="276" w:lineRule="auto"/>
            <w:ind w:left="720" w:hanging="360"/>
            <w:jc w:val="both"/>
          </w:pPr>
        </w:pPrChange>
      </w:pPr>
      <w:r w:rsidRPr="00DE37A6">
        <w:rPr>
          <w:color w:val="000000"/>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30360E" w:rsidRPr="00DE37A6" w:rsidRDefault="0030360E">
      <w:pPr>
        <w:numPr>
          <w:ilvl w:val="0"/>
          <w:numId w:val="21"/>
        </w:numPr>
        <w:spacing w:line="276" w:lineRule="auto"/>
        <w:ind w:left="0" w:firstLine="720"/>
        <w:jc w:val="both"/>
        <w:rPr>
          <w:color w:val="000000"/>
          <w:sz w:val="28"/>
          <w:szCs w:val="28"/>
        </w:rPr>
        <w:pPrChange w:id="508" w:author="Admin" w:date="2023-09-16T20:02:00Z">
          <w:pPr>
            <w:numPr>
              <w:numId w:val="21"/>
            </w:numPr>
            <w:spacing w:line="276" w:lineRule="auto"/>
            <w:ind w:left="720" w:hanging="360"/>
            <w:jc w:val="both"/>
          </w:pPr>
        </w:pPrChange>
      </w:pPr>
      <w:r w:rsidRPr="00DE37A6">
        <w:rPr>
          <w:color w:val="000000"/>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0360E" w:rsidRPr="00DE37A6" w:rsidRDefault="0030360E">
      <w:pPr>
        <w:numPr>
          <w:ilvl w:val="0"/>
          <w:numId w:val="21"/>
        </w:numPr>
        <w:spacing w:line="276" w:lineRule="auto"/>
        <w:ind w:left="0" w:firstLine="720"/>
        <w:jc w:val="both"/>
        <w:rPr>
          <w:color w:val="000000"/>
          <w:sz w:val="28"/>
          <w:szCs w:val="28"/>
        </w:rPr>
        <w:pPrChange w:id="509" w:author="Admin" w:date="2023-09-16T20:02:00Z">
          <w:pPr>
            <w:numPr>
              <w:numId w:val="21"/>
            </w:numPr>
            <w:spacing w:line="276" w:lineRule="auto"/>
            <w:ind w:left="720" w:hanging="360"/>
            <w:jc w:val="both"/>
          </w:pPr>
        </w:pPrChange>
      </w:pPr>
      <w:r w:rsidRPr="00DE37A6">
        <w:rPr>
          <w:color w:val="000000"/>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30360E" w:rsidRPr="00DE37A6" w:rsidRDefault="0030360E">
      <w:pPr>
        <w:numPr>
          <w:ilvl w:val="0"/>
          <w:numId w:val="21"/>
        </w:numPr>
        <w:spacing w:line="276" w:lineRule="auto"/>
        <w:ind w:left="0" w:firstLine="720"/>
        <w:jc w:val="both"/>
        <w:rPr>
          <w:color w:val="000000"/>
          <w:sz w:val="28"/>
          <w:szCs w:val="28"/>
        </w:rPr>
        <w:pPrChange w:id="510" w:author="Admin" w:date="2023-09-16T20:02:00Z">
          <w:pPr>
            <w:numPr>
              <w:numId w:val="21"/>
            </w:numPr>
            <w:spacing w:line="276" w:lineRule="auto"/>
            <w:ind w:left="720" w:hanging="360"/>
            <w:jc w:val="both"/>
          </w:pPr>
        </w:pPrChange>
      </w:pPr>
      <w:r w:rsidRPr="00DE37A6">
        <w:rPr>
          <w:color w:val="000000"/>
          <w:sz w:val="28"/>
          <w:szCs w:val="28"/>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0360E" w:rsidRPr="00DE37A6" w:rsidRDefault="0030360E">
      <w:pPr>
        <w:spacing w:line="276" w:lineRule="auto"/>
        <w:ind w:firstLine="720"/>
        <w:jc w:val="both"/>
        <w:rPr>
          <w:b/>
          <w:color w:val="000000"/>
          <w:sz w:val="28"/>
          <w:szCs w:val="28"/>
        </w:rPr>
        <w:pPrChange w:id="511" w:author="Admin" w:date="2023-09-16T20:02:00Z">
          <w:pPr>
            <w:ind w:firstLine="709"/>
            <w:jc w:val="both"/>
          </w:pPr>
        </w:pPrChange>
      </w:pPr>
      <w:r w:rsidRPr="00DE37A6">
        <w:rPr>
          <w:b/>
          <w:color w:val="000000"/>
          <w:sz w:val="28"/>
          <w:szCs w:val="28"/>
        </w:rPr>
        <w:t>2.1.6. Модуль «Организация предметно-пространственной среды».</w:t>
      </w:r>
    </w:p>
    <w:p w:rsidR="0030360E" w:rsidRPr="00DE37A6" w:rsidRDefault="0030360E">
      <w:pPr>
        <w:pStyle w:val="210"/>
        <w:shd w:val="clear" w:color="auto" w:fill="auto"/>
        <w:tabs>
          <w:tab w:val="left" w:pos="1603"/>
        </w:tabs>
        <w:spacing w:line="276" w:lineRule="auto"/>
        <w:ind w:firstLine="720"/>
        <w:jc w:val="both"/>
        <w:rPr>
          <w:szCs w:val="28"/>
        </w:rPr>
        <w:pPrChange w:id="512" w:author="Admin" w:date="2023-09-16T20:02:00Z">
          <w:pPr>
            <w:pStyle w:val="210"/>
            <w:shd w:val="clear" w:color="auto" w:fill="auto"/>
            <w:tabs>
              <w:tab w:val="left" w:pos="1603"/>
            </w:tabs>
            <w:spacing w:line="240" w:lineRule="auto"/>
            <w:ind w:firstLine="150"/>
            <w:jc w:val="both"/>
          </w:pPr>
        </w:pPrChange>
      </w:pPr>
      <w:r w:rsidRPr="00DE37A6">
        <w:rPr>
          <w:szCs w:val="28"/>
        </w:rPr>
        <w:t>Окружающая ребенка предметно-эстетическая среда школы, при условии её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w:t>
      </w:r>
      <w:ins w:id="513" w:author="Admin" w:date="2023-09-16T20:02:00Z">
        <w:r w:rsidR="007C7CB4">
          <w:rPr>
            <w:szCs w:val="28"/>
          </w:rPr>
          <w:t xml:space="preserve"> </w:t>
        </w:r>
      </w:ins>
      <w:r w:rsidRPr="00DE37A6">
        <w:rPr>
          <w:szCs w:val="28"/>
        </w:rPr>
        <w:tab/>
        <w:t xml:space="preserve">поднимает настроение, предупреждает стрессовые ситуации, способствует позитивному восприятию ребенком школы. </w:t>
      </w:r>
    </w:p>
    <w:p w:rsidR="0030360E" w:rsidRPr="00DE37A6" w:rsidRDefault="0030360E">
      <w:pPr>
        <w:pStyle w:val="210"/>
        <w:shd w:val="clear" w:color="auto" w:fill="auto"/>
        <w:tabs>
          <w:tab w:val="left" w:pos="1603"/>
        </w:tabs>
        <w:spacing w:line="276" w:lineRule="auto"/>
        <w:ind w:firstLine="720"/>
        <w:jc w:val="both"/>
        <w:rPr>
          <w:rPrChange w:id="514" w:author="Admin" w:date="2023-09-16T20:02:00Z">
            <w:rPr>
              <w:sz w:val="24"/>
            </w:rPr>
          </w:rPrChange>
        </w:rPr>
        <w:pPrChange w:id="515" w:author="Admin" w:date="2023-09-16T20:02:00Z">
          <w:pPr>
            <w:pStyle w:val="210"/>
            <w:shd w:val="clear" w:color="auto" w:fill="auto"/>
            <w:tabs>
              <w:tab w:val="left" w:pos="1603"/>
            </w:tabs>
            <w:spacing w:line="240" w:lineRule="auto"/>
            <w:ind w:firstLine="150"/>
            <w:jc w:val="both"/>
          </w:pPr>
        </w:pPrChange>
      </w:pPr>
      <w:r w:rsidRPr="00DE37A6">
        <w:rPr>
          <w:color w:val="000000"/>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30360E" w:rsidRPr="00DE37A6" w:rsidRDefault="0030360E">
      <w:pPr>
        <w:numPr>
          <w:ilvl w:val="0"/>
          <w:numId w:val="21"/>
        </w:numPr>
        <w:spacing w:line="276" w:lineRule="auto"/>
        <w:ind w:left="0" w:firstLine="720"/>
        <w:jc w:val="both"/>
        <w:rPr>
          <w:color w:val="000000"/>
          <w:sz w:val="28"/>
          <w:szCs w:val="28"/>
        </w:rPr>
        <w:pPrChange w:id="516" w:author="Admin" w:date="2023-09-16T20:02:00Z">
          <w:pPr>
            <w:numPr>
              <w:numId w:val="21"/>
            </w:numPr>
            <w:spacing w:line="276" w:lineRule="auto"/>
            <w:ind w:left="720" w:hanging="360"/>
            <w:jc w:val="both"/>
          </w:pPr>
        </w:pPrChange>
      </w:pPr>
      <w:r w:rsidRPr="00DE37A6">
        <w:rPr>
          <w:color w:val="000000"/>
          <w:sz w:val="28"/>
          <w:szCs w:val="28"/>
        </w:rPr>
        <w:t>оформление внешнего вида здания, фасада, холла при входе в Школу государственной символикой Российской Федерации, Республики Крым;</w:t>
      </w:r>
    </w:p>
    <w:p w:rsidR="0030360E" w:rsidRPr="00DE37A6" w:rsidRDefault="0030360E">
      <w:pPr>
        <w:numPr>
          <w:ilvl w:val="0"/>
          <w:numId w:val="21"/>
        </w:numPr>
        <w:spacing w:line="276" w:lineRule="auto"/>
        <w:ind w:left="0" w:firstLine="720"/>
        <w:jc w:val="both"/>
        <w:rPr>
          <w:color w:val="000000"/>
          <w:sz w:val="28"/>
          <w:szCs w:val="28"/>
        </w:rPr>
        <w:pPrChange w:id="517" w:author="Admin" w:date="2023-09-16T20:02:00Z">
          <w:pPr>
            <w:numPr>
              <w:numId w:val="21"/>
            </w:numPr>
            <w:spacing w:line="276" w:lineRule="auto"/>
            <w:ind w:left="720" w:hanging="360"/>
            <w:jc w:val="both"/>
          </w:pPr>
        </w:pPrChange>
      </w:pPr>
      <w:r w:rsidRPr="00DE37A6">
        <w:rPr>
          <w:color w:val="000000"/>
          <w:sz w:val="28"/>
          <w:szCs w:val="28"/>
        </w:rPr>
        <w:t>организацию и проведение церем</w:t>
      </w:r>
      <w:r w:rsidR="007C7CB4">
        <w:rPr>
          <w:color w:val="000000"/>
          <w:sz w:val="28"/>
          <w:szCs w:val="28"/>
        </w:rPr>
        <w:t>оний поднятия (спуска), выноса</w:t>
      </w:r>
      <w:del w:id="518" w:author="Admin" w:date="2023-09-16T20:02:00Z">
        <w:r>
          <w:rPr>
            <w:color w:val="000000"/>
            <w:sz w:val="28"/>
            <w:szCs w:val="28"/>
          </w:rPr>
          <w:delText xml:space="preserve"> </w:delText>
        </w:r>
      </w:del>
      <w:r w:rsidR="007C7CB4">
        <w:rPr>
          <w:color w:val="000000"/>
          <w:sz w:val="28"/>
          <w:szCs w:val="28"/>
        </w:rPr>
        <w:t xml:space="preserve"> </w:t>
      </w:r>
      <w:r w:rsidRPr="00DE37A6">
        <w:rPr>
          <w:color w:val="000000"/>
          <w:sz w:val="28"/>
          <w:szCs w:val="28"/>
        </w:rPr>
        <w:t>государственного флага Российской Федерации и Республики Крым;</w:t>
      </w:r>
    </w:p>
    <w:p w:rsidR="0030360E" w:rsidRPr="00DE37A6" w:rsidRDefault="0030360E">
      <w:pPr>
        <w:numPr>
          <w:ilvl w:val="0"/>
          <w:numId w:val="21"/>
        </w:numPr>
        <w:spacing w:line="276" w:lineRule="auto"/>
        <w:ind w:left="0" w:firstLine="720"/>
        <w:jc w:val="both"/>
        <w:rPr>
          <w:color w:val="000000"/>
          <w:sz w:val="28"/>
          <w:szCs w:val="28"/>
        </w:rPr>
        <w:pPrChange w:id="519" w:author="Admin" w:date="2023-09-16T20:02:00Z">
          <w:pPr>
            <w:numPr>
              <w:numId w:val="21"/>
            </w:numPr>
            <w:spacing w:line="276" w:lineRule="auto"/>
            <w:ind w:left="720" w:hanging="360"/>
            <w:jc w:val="both"/>
          </w:pPr>
        </w:pPrChange>
      </w:pPr>
      <w:r w:rsidRPr="00DE37A6">
        <w:rPr>
          <w:color w:val="000000"/>
          <w:sz w:val="28"/>
          <w:szCs w:val="28"/>
        </w:rPr>
        <w:t>размещение в учебных кабинетах истории и географии карт России, Республики Крым (современных и исторических, точных и стилизованных, географических, природных,) с изображениями значимых культурных объектов местности, портретов выдающихся государственных деятелей России, военных, героев и защитников Отечества;</w:t>
      </w:r>
    </w:p>
    <w:p w:rsidR="0030360E" w:rsidRPr="00DE37A6" w:rsidRDefault="0030360E">
      <w:pPr>
        <w:numPr>
          <w:ilvl w:val="0"/>
          <w:numId w:val="21"/>
        </w:numPr>
        <w:spacing w:line="276" w:lineRule="auto"/>
        <w:ind w:left="0" w:firstLine="720"/>
        <w:jc w:val="both"/>
        <w:rPr>
          <w:color w:val="000000"/>
          <w:sz w:val="28"/>
          <w:szCs w:val="28"/>
        </w:rPr>
        <w:pPrChange w:id="520" w:author="Admin" w:date="2023-09-16T20:02:00Z">
          <w:pPr>
            <w:numPr>
              <w:numId w:val="21"/>
            </w:numPr>
            <w:spacing w:line="276" w:lineRule="auto"/>
            <w:ind w:left="720" w:hanging="360"/>
            <w:jc w:val="both"/>
          </w:pPr>
        </w:pPrChange>
      </w:pPr>
      <w:r w:rsidRPr="00DE37A6">
        <w:rPr>
          <w:color w:val="000000"/>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0360E" w:rsidRPr="00DE37A6" w:rsidRDefault="0030360E">
      <w:pPr>
        <w:numPr>
          <w:ilvl w:val="0"/>
          <w:numId w:val="21"/>
        </w:numPr>
        <w:spacing w:line="276" w:lineRule="auto"/>
        <w:ind w:left="0" w:firstLine="720"/>
        <w:jc w:val="both"/>
        <w:rPr>
          <w:color w:val="000000"/>
          <w:sz w:val="28"/>
          <w:szCs w:val="28"/>
        </w:rPr>
        <w:pPrChange w:id="521" w:author="Admin" w:date="2023-09-16T20:02:00Z">
          <w:pPr>
            <w:numPr>
              <w:numId w:val="21"/>
            </w:numPr>
            <w:spacing w:line="276" w:lineRule="auto"/>
            <w:ind w:left="720" w:hanging="360"/>
            <w:jc w:val="both"/>
          </w:pPr>
        </w:pPrChange>
      </w:pPr>
      <w:r w:rsidRPr="00DE37A6">
        <w:rPr>
          <w:color w:val="000000"/>
          <w:sz w:val="28"/>
          <w:szCs w:val="28"/>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и Республики Крым;</w:t>
      </w:r>
    </w:p>
    <w:p w:rsidR="0030360E" w:rsidRPr="00DE37A6" w:rsidRDefault="0030360E">
      <w:pPr>
        <w:numPr>
          <w:ilvl w:val="0"/>
          <w:numId w:val="21"/>
        </w:numPr>
        <w:spacing w:line="276" w:lineRule="auto"/>
        <w:ind w:left="0" w:firstLine="720"/>
        <w:jc w:val="both"/>
        <w:rPr>
          <w:color w:val="000000"/>
          <w:sz w:val="28"/>
          <w:szCs w:val="28"/>
        </w:rPr>
        <w:pPrChange w:id="522" w:author="Admin" w:date="2023-09-16T20:02:00Z">
          <w:pPr>
            <w:numPr>
              <w:numId w:val="21"/>
            </w:numPr>
            <w:spacing w:line="276" w:lineRule="auto"/>
            <w:ind w:left="720" w:hanging="360"/>
            <w:jc w:val="both"/>
          </w:pPr>
        </w:pPrChange>
      </w:pPr>
      <w:r w:rsidRPr="00DE37A6">
        <w:rPr>
          <w:color w:val="000000"/>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30360E" w:rsidRPr="00DE37A6" w:rsidRDefault="0030360E">
      <w:pPr>
        <w:numPr>
          <w:ilvl w:val="0"/>
          <w:numId w:val="21"/>
        </w:numPr>
        <w:spacing w:line="276" w:lineRule="auto"/>
        <w:ind w:left="0" w:firstLine="720"/>
        <w:jc w:val="both"/>
        <w:rPr>
          <w:color w:val="000000"/>
          <w:sz w:val="28"/>
          <w:szCs w:val="28"/>
        </w:rPr>
        <w:pPrChange w:id="523" w:author="Admin" w:date="2023-09-16T20:02:00Z">
          <w:pPr>
            <w:numPr>
              <w:numId w:val="21"/>
            </w:numPr>
            <w:spacing w:line="276" w:lineRule="auto"/>
            <w:ind w:left="720" w:hanging="360"/>
            <w:jc w:val="both"/>
          </w:pPr>
        </w:pPrChange>
      </w:pPr>
      <w:r w:rsidRPr="00DE37A6">
        <w:rPr>
          <w:color w:val="000000"/>
          <w:sz w:val="28"/>
          <w:szCs w:val="28"/>
        </w:rPr>
        <w:lastRenderedPageBreak/>
        <w:t xml:space="preserve">подготовку и размещение регулярно </w:t>
      </w:r>
      <w:r w:rsidR="007C7CB4">
        <w:rPr>
          <w:color w:val="000000"/>
          <w:sz w:val="28"/>
          <w:szCs w:val="28"/>
        </w:rPr>
        <w:t xml:space="preserve">сменяемых экспозиций творческих </w:t>
      </w:r>
      <w:r w:rsidRPr="00DE37A6">
        <w:rPr>
          <w:color w:val="000000"/>
          <w:sz w:val="28"/>
          <w:szCs w:val="28"/>
        </w:rPr>
        <w:t>работ обучающихся в разных предметных областях, демонстрирующих их способности, знакомящих с работами друг друга;</w:t>
      </w:r>
    </w:p>
    <w:p w:rsidR="0030360E" w:rsidRPr="00DE37A6" w:rsidRDefault="0030360E">
      <w:pPr>
        <w:numPr>
          <w:ilvl w:val="0"/>
          <w:numId w:val="21"/>
        </w:numPr>
        <w:spacing w:line="276" w:lineRule="auto"/>
        <w:ind w:left="0" w:firstLine="720"/>
        <w:jc w:val="both"/>
        <w:rPr>
          <w:color w:val="000000"/>
          <w:sz w:val="28"/>
          <w:szCs w:val="28"/>
        </w:rPr>
        <w:pPrChange w:id="524" w:author="Admin" w:date="2023-09-16T20:02:00Z">
          <w:pPr>
            <w:numPr>
              <w:numId w:val="21"/>
            </w:numPr>
            <w:spacing w:line="276" w:lineRule="auto"/>
            <w:ind w:left="720" w:hanging="360"/>
            <w:jc w:val="both"/>
          </w:pPr>
        </w:pPrChange>
      </w:pPr>
      <w:r w:rsidRPr="00DE37A6">
        <w:rPr>
          <w:color w:val="000000"/>
          <w:sz w:val="28"/>
          <w:szCs w:val="28"/>
        </w:rPr>
        <w:t>поддержание эстетического вида и благоустройство всех помещений в Школе, доступных и безопасных рекреационных зон, озеленение пришкольной территории;</w:t>
      </w:r>
    </w:p>
    <w:p w:rsidR="0030360E" w:rsidRPr="00DE37A6" w:rsidRDefault="0030360E">
      <w:pPr>
        <w:numPr>
          <w:ilvl w:val="0"/>
          <w:numId w:val="21"/>
        </w:numPr>
        <w:spacing w:line="276" w:lineRule="auto"/>
        <w:ind w:left="0" w:firstLine="720"/>
        <w:jc w:val="both"/>
        <w:rPr>
          <w:color w:val="000000"/>
          <w:sz w:val="28"/>
          <w:szCs w:val="28"/>
        </w:rPr>
        <w:pPrChange w:id="525" w:author="Admin" w:date="2023-09-16T20:02:00Z">
          <w:pPr>
            <w:numPr>
              <w:numId w:val="21"/>
            </w:numPr>
            <w:spacing w:line="276" w:lineRule="auto"/>
            <w:ind w:left="720" w:hanging="360"/>
            <w:jc w:val="both"/>
          </w:pPr>
        </w:pPrChange>
      </w:pPr>
      <w:r w:rsidRPr="00DE37A6">
        <w:rPr>
          <w:color w:val="000000"/>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30360E" w:rsidRPr="00DE37A6" w:rsidRDefault="0030360E">
      <w:pPr>
        <w:numPr>
          <w:ilvl w:val="0"/>
          <w:numId w:val="21"/>
        </w:numPr>
        <w:spacing w:line="276" w:lineRule="auto"/>
        <w:ind w:left="0" w:firstLine="720"/>
        <w:jc w:val="both"/>
        <w:rPr>
          <w:color w:val="000000"/>
          <w:sz w:val="28"/>
          <w:szCs w:val="28"/>
        </w:rPr>
        <w:pPrChange w:id="526" w:author="Admin" w:date="2023-09-16T20:02:00Z">
          <w:pPr>
            <w:numPr>
              <w:numId w:val="21"/>
            </w:numPr>
            <w:spacing w:line="276" w:lineRule="auto"/>
            <w:ind w:left="720" w:hanging="360"/>
            <w:jc w:val="both"/>
          </w:pPr>
        </w:pPrChange>
      </w:pPr>
      <w:r w:rsidRPr="00DE37A6">
        <w:rPr>
          <w:color w:val="000000"/>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30360E" w:rsidRPr="00DE37A6" w:rsidRDefault="0030360E">
      <w:pPr>
        <w:numPr>
          <w:ilvl w:val="0"/>
          <w:numId w:val="21"/>
        </w:numPr>
        <w:spacing w:line="276" w:lineRule="auto"/>
        <w:ind w:left="0" w:firstLine="720"/>
        <w:jc w:val="both"/>
        <w:rPr>
          <w:color w:val="000000"/>
          <w:sz w:val="28"/>
          <w:szCs w:val="28"/>
        </w:rPr>
        <w:pPrChange w:id="527" w:author="Admin" w:date="2023-09-16T20:02:00Z">
          <w:pPr>
            <w:numPr>
              <w:numId w:val="21"/>
            </w:numPr>
            <w:spacing w:line="276" w:lineRule="auto"/>
            <w:ind w:left="720" w:hanging="360"/>
            <w:jc w:val="both"/>
          </w:pPr>
        </w:pPrChange>
      </w:pPr>
      <w:r w:rsidRPr="00DE37A6">
        <w:rPr>
          <w:color w:val="000000"/>
          <w:sz w:val="28"/>
          <w:szCs w:val="28"/>
        </w:rPr>
        <w:t>разр</w:t>
      </w:r>
      <w:r w:rsidR="007C7CB4">
        <w:rPr>
          <w:color w:val="000000"/>
          <w:sz w:val="28"/>
          <w:szCs w:val="28"/>
        </w:rPr>
        <w:t>аботку и оформление пространств</w:t>
      </w:r>
      <w:del w:id="528" w:author="Admin" w:date="2023-09-16T20:02:00Z">
        <w:r>
          <w:rPr>
            <w:color w:val="000000"/>
            <w:sz w:val="28"/>
            <w:szCs w:val="28"/>
          </w:rPr>
          <w:delText xml:space="preserve"> </w:delText>
        </w:r>
      </w:del>
      <w:r w:rsidRPr="00DE37A6">
        <w:rPr>
          <w:color w:val="000000"/>
          <w:sz w:val="28"/>
          <w:szCs w:val="28"/>
        </w:rPr>
        <w:t xml:space="preserve"> проведения значимых событий, праздников, церемоний, торжественных линеек, творческих вечеров (событийный дизайн);</w:t>
      </w:r>
    </w:p>
    <w:p w:rsidR="0030360E" w:rsidRPr="00DE37A6" w:rsidRDefault="0030360E">
      <w:pPr>
        <w:numPr>
          <w:ilvl w:val="0"/>
          <w:numId w:val="21"/>
        </w:numPr>
        <w:spacing w:line="276" w:lineRule="auto"/>
        <w:ind w:left="0" w:firstLine="720"/>
        <w:jc w:val="both"/>
        <w:rPr>
          <w:color w:val="000000"/>
          <w:sz w:val="28"/>
          <w:szCs w:val="28"/>
        </w:rPr>
        <w:pPrChange w:id="529" w:author="Admin" w:date="2023-09-16T20:02:00Z">
          <w:pPr>
            <w:numPr>
              <w:numId w:val="21"/>
            </w:numPr>
            <w:spacing w:line="276" w:lineRule="auto"/>
            <w:ind w:left="720" w:hanging="360"/>
            <w:jc w:val="both"/>
          </w:pPr>
        </w:pPrChange>
      </w:pPr>
      <w:r w:rsidRPr="00DE37A6">
        <w:rPr>
          <w:color w:val="000000"/>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30360E" w:rsidRPr="00DE37A6" w:rsidRDefault="0030360E">
      <w:pPr>
        <w:shd w:val="clear" w:color="auto" w:fill="FFFFFF"/>
        <w:tabs>
          <w:tab w:val="left" w:pos="872"/>
        </w:tabs>
        <w:autoSpaceDE w:val="0"/>
        <w:spacing w:line="276" w:lineRule="auto"/>
        <w:ind w:firstLine="720"/>
        <w:jc w:val="both"/>
        <w:rPr>
          <w:sz w:val="28"/>
          <w:szCs w:val="28"/>
        </w:rPr>
        <w:pPrChange w:id="530" w:author="Admin" w:date="2023-09-16T20:02:00Z">
          <w:pPr>
            <w:shd w:val="clear" w:color="auto" w:fill="FFFFFF"/>
            <w:tabs>
              <w:tab w:val="left" w:pos="872"/>
            </w:tabs>
            <w:autoSpaceDE w:val="0"/>
            <w:ind w:right="-1"/>
            <w:jc w:val="both"/>
          </w:pPr>
        </w:pPrChange>
      </w:pPr>
      <w:r w:rsidRPr="00DE37A6">
        <w:rPr>
          <w:sz w:val="28"/>
          <w:szCs w:val="28"/>
        </w:rPr>
        <w:t xml:space="preserve">-  представительство школы в интернете: создание и управление официальным сайтом школы, работа в рамках социальных сетей; </w:t>
      </w:r>
    </w:p>
    <w:p w:rsidR="0030360E" w:rsidRPr="00DE37A6" w:rsidRDefault="0030360E">
      <w:pPr>
        <w:pStyle w:val="210"/>
        <w:shd w:val="clear" w:color="auto" w:fill="auto"/>
        <w:spacing w:line="276" w:lineRule="auto"/>
        <w:ind w:firstLine="720"/>
        <w:jc w:val="both"/>
        <w:rPr>
          <w:szCs w:val="28"/>
        </w:rPr>
        <w:pPrChange w:id="531" w:author="Admin" w:date="2023-09-16T20:02:00Z">
          <w:pPr>
            <w:pStyle w:val="210"/>
            <w:shd w:val="clear" w:color="auto" w:fill="auto"/>
            <w:spacing w:line="240" w:lineRule="auto"/>
            <w:jc w:val="both"/>
          </w:pPr>
        </w:pPrChange>
      </w:pPr>
      <w:r w:rsidRPr="00DE37A6">
        <w:rPr>
          <w:szCs w:val="28"/>
        </w:rPr>
        <w:t>- акцентирование внимания школьников посредством элементов предметно-эстетической ср</w:t>
      </w:r>
      <w:r w:rsidR="007C7CB4">
        <w:rPr>
          <w:szCs w:val="28"/>
        </w:rPr>
        <w:t>еды (стенды, плакаты</w:t>
      </w:r>
      <w:del w:id="532" w:author="Admin" w:date="2023-09-16T20:02:00Z">
        <w:r w:rsidRPr="00637081">
          <w:delText>, стела «Я люблю МБОУ «Петровская школа №1»)</w:delText>
        </w:r>
      </w:del>
      <w:ins w:id="533" w:author="Admin" w:date="2023-09-16T20:02:00Z">
        <w:r w:rsidRPr="00DE37A6">
          <w:rPr>
            <w:szCs w:val="28"/>
          </w:rPr>
          <w:t>)</w:t>
        </w:r>
      </w:ins>
      <w:r w:rsidRPr="00DE37A6">
        <w:rPr>
          <w:szCs w:val="28"/>
        </w:rPr>
        <w:t xml:space="preserve"> на важных для воспитания ценностях школы, ее традициях, правилах.</w:t>
      </w:r>
    </w:p>
    <w:p w:rsidR="0030360E" w:rsidRPr="00DE37A6" w:rsidRDefault="0030360E">
      <w:pPr>
        <w:spacing w:line="276" w:lineRule="auto"/>
        <w:ind w:firstLine="720"/>
        <w:jc w:val="both"/>
        <w:rPr>
          <w:color w:val="000000"/>
          <w:sz w:val="28"/>
          <w:szCs w:val="28"/>
        </w:rPr>
        <w:pPrChange w:id="534" w:author="Admin" w:date="2023-09-16T20:02:00Z">
          <w:pPr>
            <w:spacing w:line="276" w:lineRule="auto"/>
            <w:ind w:firstLine="540"/>
            <w:jc w:val="both"/>
          </w:pPr>
        </w:pPrChange>
      </w:pPr>
      <w:r w:rsidRPr="00DE37A6">
        <w:rPr>
          <w:color w:val="000000"/>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30360E" w:rsidRPr="00DE37A6" w:rsidRDefault="0030360E">
      <w:pPr>
        <w:spacing w:line="276" w:lineRule="auto"/>
        <w:ind w:firstLine="720"/>
        <w:jc w:val="both"/>
        <w:rPr>
          <w:b/>
          <w:color w:val="000000"/>
          <w:sz w:val="28"/>
          <w:szCs w:val="28"/>
        </w:rPr>
        <w:pPrChange w:id="535" w:author="Admin" w:date="2023-09-16T20:02:00Z">
          <w:pPr>
            <w:spacing w:line="276" w:lineRule="auto"/>
            <w:ind w:firstLine="709"/>
          </w:pPr>
        </w:pPrChange>
      </w:pPr>
      <w:r w:rsidRPr="00DE37A6">
        <w:rPr>
          <w:b/>
          <w:color w:val="000000"/>
          <w:sz w:val="28"/>
          <w:szCs w:val="28"/>
        </w:rPr>
        <w:t>2.1.7. Модуль «Взаимодействие с родителями (законными представителями)».</w:t>
      </w:r>
    </w:p>
    <w:p w:rsidR="0030360E" w:rsidRPr="00DE37A6" w:rsidRDefault="0030360E">
      <w:pPr>
        <w:tabs>
          <w:tab w:val="left" w:pos="2109"/>
          <w:tab w:val="left" w:pos="2702"/>
          <w:tab w:val="left" w:pos="3936"/>
          <w:tab w:val="left" w:pos="5228"/>
          <w:tab w:val="left" w:pos="6633"/>
          <w:tab w:val="left" w:pos="7072"/>
          <w:tab w:val="left" w:pos="8666"/>
          <w:tab w:val="left" w:pos="9781"/>
        </w:tabs>
        <w:spacing w:line="276" w:lineRule="auto"/>
        <w:ind w:firstLine="720"/>
        <w:jc w:val="both"/>
        <w:rPr>
          <w:sz w:val="28"/>
          <w:szCs w:val="28"/>
        </w:rPr>
        <w:pPrChange w:id="536" w:author="Admin" w:date="2023-09-16T20:02:00Z">
          <w:pPr>
            <w:tabs>
              <w:tab w:val="left" w:pos="2109"/>
              <w:tab w:val="left" w:pos="2702"/>
              <w:tab w:val="left" w:pos="3936"/>
              <w:tab w:val="left" w:pos="5228"/>
              <w:tab w:val="left" w:pos="6633"/>
              <w:tab w:val="left" w:pos="7072"/>
              <w:tab w:val="left" w:pos="8666"/>
              <w:tab w:val="left" w:pos="9781"/>
            </w:tabs>
            <w:spacing w:line="276" w:lineRule="auto"/>
            <w:ind w:firstLine="709"/>
          </w:pPr>
        </w:pPrChange>
      </w:pPr>
      <w:r w:rsidRPr="00DE37A6">
        <w:rPr>
          <w:sz w:val="28"/>
          <w:szCs w:val="28"/>
        </w:rPr>
        <w:t xml:space="preserve">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w:t>
      </w:r>
    </w:p>
    <w:p w:rsidR="0030360E" w:rsidRPr="00DE37A6" w:rsidRDefault="0030360E">
      <w:pPr>
        <w:tabs>
          <w:tab w:val="left" w:pos="2109"/>
          <w:tab w:val="left" w:pos="2702"/>
          <w:tab w:val="left" w:pos="3936"/>
          <w:tab w:val="left" w:pos="5228"/>
          <w:tab w:val="left" w:pos="6633"/>
          <w:tab w:val="left" w:pos="7072"/>
          <w:tab w:val="left" w:pos="8666"/>
          <w:tab w:val="left" w:pos="9781"/>
        </w:tabs>
        <w:spacing w:line="276" w:lineRule="auto"/>
        <w:ind w:firstLine="720"/>
        <w:jc w:val="both"/>
        <w:rPr>
          <w:sz w:val="28"/>
          <w:szCs w:val="28"/>
        </w:rPr>
        <w:pPrChange w:id="537" w:author="Admin" w:date="2023-09-16T20:02:00Z">
          <w:pPr>
            <w:tabs>
              <w:tab w:val="left" w:pos="2109"/>
              <w:tab w:val="left" w:pos="2702"/>
              <w:tab w:val="left" w:pos="3936"/>
              <w:tab w:val="left" w:pos="5228"/>
              <w:tab w:val="left" w:pos="6633"/>
              <w:tab w:val="left" w:pos="7072"/>
              <w:tab w:val="left" w:pos="8666"/>
              <w:tab w:val="left" w:pos="9781"/>
            </w:tabs>
            <w:spacing w:line="276" w:lineRule="auto"/>
            <w:ind w:firstLine="709"/>
          </w:pPr>
        </w:pPrChange>
      </w:pPr>
      <w:r w:rsidRPr="00DE37A6">
        <w:rPr>
          <w:sz w:val="28"/>
          <w:szCs w:val="28"/>
        </w:rPr>
        <w:t>Реализация</w:t>
      </w:r>
      <w:r w:rsidRPr="00DE37A6">
        <w:rPr>
          <w:sz w:val="28"/>
          <w:szCs w:val="28"/>
        </w:rPr>
        <w:tab/>
        <w:t>воспитательного потенциала взаимодействия с родителями (законными представителями) обучающихся предусматривает:</w:t>
      </w:r>
    </w:p>
    <w:p w:rsidR="0030360E" w:rsidRPr="00DE37A6" w:rsidRDefault="0030360E">
      <w:pPr>
        <w:numPr>
          <w:ilvl w:val="0"/>
          <w:numId w:val="10"/>
        </w:numPr>
        <w:tabs>
          <w:tab w:val="left" w:pos="284"/>
        </w:tabs>
        <w:spacing w:line="276" w:lineRule="auto"/>
        <w:ind w:left="0" w:firstLine="720"/>
        <w:jc w:val="both"/>
        <w:rPr>
          <w:color w:val="000000"/>
          <w:sz w:val="28"/>
          <w:szCs w:val="28"/>
        </w:rPr>
        <w:pPrChange w:id="538" w:author="Admin" w:date="2023-09-16T20:02:00Z">
          <w:pPr>
            <w:numPr>
              <w:numId w:val="10"/>
            </w:numPr>
            <w:tabs>
              <w:tab w:val="left" w:pos="284"/>
            </w:tabs>
            <w:spacing w:line="276" w:lineRule="auto"/>
            <w:ind w:left="4256" w:right="-7" w:hanging="286"/>
            <w:jc w:val="both"/>
          </w:pPr>
        </w:pPrChange>
      </w:pPr>
      <w:r w:rsidRPr="00DE37A6">
        <w:rPr>
          <w:color w:val="000000"/>
          <w:sz w:val="28"/>
          <w:szCs w:val="28"/>
        </w:rPr>
        <w:t>создание и деятельность в Школе и классах представительных органов родительского сообщества (</w:t>
      </w:r>
      <w:r w:rsidRPr="00DE37A6">
        <w:rPr>
          <w:sz w:val="28"/>
          <w:szCs w:val="28"/>
        </w:rPr>
        <w:t>Родительский комитет,</w:t>
      </w:r>
      <w:r w:rsidRPr="00DE37A6">
        <w:rPr>
          <w:color w:val="000000"/>
          <w:sz w:val="28"/>
          <w:szCs w:val="28"/>
        </w:rPr>
        <w:t xml:space="preserve"> родительские активы классных коллективов), участвующих в обсуждении и решении вопросов воспитания и обучения;</w:t>
      </w:r>
    </w:p>
    <w:p w:rsidR="0030360E" w:rsidRPr="00DE37A6" w:rsidRDefault="0030360E">
      <w:pPr>
        <w:numPr>
          <w:ilvl w:val="0"/>
          <w:numId w:val="10"/>
        </w:numPr>
        <w:tabs>
          <w:tab w:val="left" w:pos="284"/>
        </w:tabs>
        <w:spacing w:line="276" w:lineRule="auto"/>
        <w:ind w:left="0" w:firstLine="720"/>
        <w:jc w:val="both"/>
        <w:rPr>
          <w:color w:val="000000"/>
          <w:sz w:val="28"/>
          <w:szCs w:val="28"/>
        </w:rPr>
        <w:pPrChange w:id="539" w:author="Admin" w:date="2023-09-16T20:02:00Z">
          <w:pPr>
            <w:numPr>
              <w:numId w:val="10"/>
            </w:numPr>
            <w:tabs>
              <w:tab w:val="left" w:pos="284"/>
            </w:tabs>
            <w:spacing w:line="276" w:lineRule="auto"/>
            <w:ind w:left="4256" w:right="-7" w:hanging="286"/>
            <w:jc w:val="both"/>
          </w:pPr>
        </w:pPrChange>
      </w:pPr>
      <w:r w:rsidRPr="00DE37A6">
        <w:rPr>
          <w:color w:val="000000"/>
          <w:sz w:val="28"/>
          <w:szCs w:val="28"/>
        </w:rPr>
        <w:t xml:space="preserve">деятельность представителей родительского сообщества в </w:t>
      </w:r>
      <w:r w:rsidRPr="00DE37A6">
        <w:rPr>
          <w:color w:val="000000"/>
          <w:sz w:val="28"/>
          <w:szCs w:val="28"/>
        </w:rPr>
        <w:lastRenderedPageBreak/>
        <w:t>Управляющем совете Школы, комиссии по урегулированию споров между участниками образовательных отношений;</w:t>
      </w:r>
    </w:p>
    <w:p w:rsidR="0030360E" w:rsidRPr="00DE37A6" w:rsidRDefault="0030360E">
      <w:pPr>
        <w:numPr>
          <w:ilvl w:val="0"/>
          <w:numId w:val="10"/>
        </w:numPr>
        <w:tabs>
          <w:tab w:val="left" w:pos="284"/>
        </w:tabs>
        <w:spacing w:line="276" w:lineRule="auto"/>
        <w:ind w:left="0" w:firstLine="720"/>
        <w:jc w:val="both"/>
        <w:rPr>
          <w:color w:val="000000"/>
          <w:sz w:val="28"/>
          <w:szCs w:val="28"/>
        </w:rPr>
        <w:pPrChange w:id="540" w:author="Admin" w:date="2023-09-16T20:02:00Z">
          <w:pPr>
            <w:numPr>
              <w:numId w:val="10"/>
            </w:numPr>
            <w:tabs>
              <w:tab w:val="left" w:pos="284"/>
            </w:tabs>
            <w:spacing w:line="276" w:lineRule="auto"/>
            <w:ind w:left="4256" w:right="-7" w:hanging="286"/>
            <w:jc w:val="both"/>
          </w:pPr>
        </w:pPrChange>
      </w:pPr>
      <w:r w:rsidRPr="00DE37A6">
        <w:rPr>
          <w:color w:val="000000"/>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30360E" w:rsidRPr="00DE37A6" w:rsidRDefault="0030360E">
      <w:pPr>
        <w:numPr>
          <w:ilvl w:val="0"/>
          <w:numId w:val="10"/>
        </w:numPr>
        <w:spacing w:line="276" w:lineRule="auto"/>
        <w:ind w:left="0" w:firstLine="720"/>
        <w:jc w:val="both"/>
        <w:rPr>
          <w:color w:val="000000"/>
          <w:sz w:val="28"/>
          <w:szCs w:val="28"/>
        </w:rPr>
        <w:pPrChange w:id="541" w:author="Admin" w:date="2023-09-16T20:02:00Z">
          <w:pPr>
            <w:numPr>
              <w:numId w:val="10"/>
            </w:numPr>
            <w:spacing w:line="276" w:lineRule="auto"/>
            <w:ind w:left="4256" w:hanging="286"/>
            <w:jc w:val="both"/>
          </w:pPr>
        </w:pPrChange>
      </w:pPr>
      <w:r w:rsidRPr="00DE37A6">
        <w:rPr>
          <w:color w:val="000000"/>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30360E" w:rsidRPr="00DE37A6" w:rsidRDefault="0030360E">
      <w:pPr>
        <w:numPr>
          <w:ilvl w:val="0"/>
          <w:numId w:val="10"/>
        </w:numPr>
        <w:spacing w:line="276" w:lineRule="auto"/>
        <w:ind w:left="0" w:firstLine="720"/>
        <w:jc w:val="both"/>
        <w:rPr>
          <w:color w:val="000000"/>
          <w:sz w:val="28"/>
          <w:szCs w:val="28"/>
        </w:rPr>
        <w:pPrChange w:id="542" w:author="Admin" w:date="2023-09-16T20:02:00Z">
          <w:pPr>
            <w:numPr>
              <w:numId w:val="10"/>
            </w:numPr>
            <w:spacing w:line="276" w:lineRule="auto"/>
            <w:ind w:left="4256" w:hanging="286"/>
            <w:jc w:val="both"/>
          </w:pPr>
        </w:pPrChange>
      </w:pPr>
      <w:r w:rsidRPr="00DE37A6">
        <w:rPr>
          <w:color w:val="000000"/>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30360E" w:rsidRPr="00DE37A6" w:rsidRDefault="0030360E">
      <w:pPr>
        <w:numPr>
          <w:ilvl w:val="0"/>
          <w:numId w:val="10"/>
        </w:numPr>
        <w:spacing w:line="276" w:lineRule="auto"/>
        <w:ind w:left="0" w:firstLine="720"/>
        <w:jc w:val="both"/>
        <w:rPr>
          <w:color w:val="000000"/>
          <w:sz w:val="28"/>
          <w:szCs w:val="28"/>
        </w:rPr>
        <w:pPrChange w:id="543" w:author="Admin" w:date="2023-09-16T20:02:00Z">
          <w:pPr>
            <w:numPr>
              <w:numId w:val="10"/>
            </w:numPr>
            <w:spacing w:line="276" w:lineRule="auto"/>
            <w:ind w:left="4256" w:hanging="286"/>
            <w:jc w:val="both"/>
          </w:pPr>
        </w:pPrChange>
      </w:pPr>
      <w:r w:rsidRPr="00DE37A6">
        <w:rPr>
          <w:color w:val="000000"/>
          <w:sz w:val="28"/>
          <w:szCs w:val="28"/>
        </w:rPr>
        <w:t>родительские форумы на официальном сайте образовательной организации в информационно-коммуникационной сети "Интернет", сообществе Школа в социальной сети «ВКонтакте», группы с участием педагогов, на которых обсуждаются интересующие родителей вопросы, согласуется совместная деятельность;</w:t>
      </w:r>
    </w:p>
    <w:p w:rsidR="0030360E" w:rsidRPr="00DE37A6" w:rsidRDefault="0030360E">
      <w:pPr>
        <w:numPr>
          <w:ilvl w:val="0"/>
          <w:numId w:val="10"/>
        </w:numPr>
        <w:spacing w:line="276" w:lineRule="auto"/>
        <w:ind w:left="0" w:firstLine="720"/>
        <w:jc w:val="both"/>
        <w:rPr>
          <w:color w:val="000000"/>
          <w:sz w:val="28"/>
          <w:szCs w:val="28"/>
        </w:rPr>
        <w:pPrChange w:id="544" w:author="Admin" w:date="2023-09-16T20:02:00Z">
          <w:pPr>
            <w:numPr>
              <w:numId w:val="10"/>
            </w:numPr>
            <w:spacing w:line="276" w:lineRule="auto"/>
            <w:ind w:left="4256" w:hanging="286"/>
            <w:jc w:val="both"/>
          </w:pPr>
        </w:pPrChange>
      </w:pPr>
      <w:r w:rsidRPr="00DE37A6">
        <w:rPr>
          <w:color w:val="000000"/>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 (законных представителей);</w:t>
      </w:r>
    </w:p>
    <w:p w:rsidR="0030360E" w:rsidRPr="00DE37A6" w:rsidRDefault="0030360E">
      <w:pPr>
        <w:numPr>
          <w:ilvl w:val="0"/>
          <w:numId w:val="10"/>
        </w:numPr>
        <w:spacing w:line="276" w:lineRule="auto"/>
        <w:ind w:left="0" w:firstLine="720"/>
        <w:jc w:val="both"/>
        <w:rPr>
          <w:color w:val="000000"/>
          <w:sz w:val="28"/>
          <w:szCs w:val="28"/>
        </w:rPr>
        <w:pPrChange w:id="545" w:author="Admin" w:date="2023-09-16T20:02:00Z">
          <w:pPr>
            <w:numPr>
              <w:numId w:val="10"/>
            </w:numPr>
            <w:spacing w:line="276" w:lineRule="auto"/>
            <w:ind w:left="4256" w:hanging="286"/>
            <w:jc w:val="both"/>
          </w:pPr>
        </w:pPrChange>
      </w:pPr>
      <w:r w:rsidRPr="00DE37A6">
        <w:rPr>
          <w:color w:val="000000"/>
          <w:sz w:val="28"/>
          <w:szCs w:val="28"/>
        </w:rPr>
        <w:t>привлечение родителей (законных представителей) к подготовке и проведению классных и общешкольных мероприятий;</w:t>
      </w:r>
    </w:p>
    <w:p w:rsidR="0030360E" w:rsidRPr="00DE37A6" w:rsidRDefault="0030360E">
      <w:pPr>
        <w:pStyle w:val="a7"/>
        <w:tabs>
          <w:tab w:val="left" w:pos="851"/>
          <w:tab w:val="left" w:pos="1310"/>
        </w:tabs>
        <w:spacing w:line="276" w:lineRule="auto"/>
        <w:ind w:left="0" w:firstLine="720"/>
        <w:rPr>
          <w:sz w:val="28"/>
          <w:rPrChange w:id="546" w:author="Admin" w:date="2023-09-16T20:02:00Z">
            <w:rPr>
              <w:sz w:val="24"/>
            </w:rPr>
          </w:rPrChange>
        </w:rPr>
        <w:pPrChange w:id="547" w:author="Admin" w:date="2023-09-16T20:02:00Z">
          <w:pPr>
            <w:pStyle w:val="a7"/>
            <w:tabs>
              <w:tab w:val="left" w:pos="851"/>
              <w:tab w:val="left" w:pos="1310"/>
            </w:tabs>
            <w:spacing w:line="360" w:lineRule="auto"/>
            <w:ind w:left="0" w:right="175" w:firstLine="0"/>
          </w:pPr>
        </w:pPrChange>
      </w:pPr>
      <w:r w:rsidRPr="00DE37A6">
        <w:rPr>
          <w:sz w:val="28"/>
          <w:rPrChange w:id="548" w:author="Admin" w:date="2023-09-16T20:02:00Z">
            <w:rPr>
              <w:sz w:val="24"/>
            </w:rPr>
          </w:rPrChange>
        </w:rPr>
        <w:t xml:space="preserve">        - </w:t>
      </w:r>
      <w:r w:rsidRPr="00DE37A6">
        <w:rPr>
          <w:sz w:val="28"/>
          <w:szCs w:val="28"/>
        </w:rPr>
        <w:t>проведение Дня открытых дверей - родительские дни,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(коллективе) среди сверстников;</w:t>
      </w:r>
    </w:p>
    <w:p w:rsidR="0030360E" w:rsidRPr="00DE37A6" w:rsidRDefault="0030360E">
      <w:pPr>
        <w:numPr>
          <w:ilvl w:val="0"/>
          <w:numId w:val="10"/>
        </w:numPr>
        <w:spacing w:line="276" w:lineRule="auto"/>
        <w:ind w:left="0" w:firstLine="720"/>
        <w:jc w:val="both"/>
        <w:rPr>
          <w:color w:val="000000"/>
          <w:sz w:val="28"/>
          <w:szCs w:val="28"/>
        </w:rPr>
        <w:pPrChange w:id="549" w:author="Admin" w:date="2023-09-16T20:02:00Z">
          <w:pPr>
            <w:numPr>
              <w:numId w:val="10"/>
            </w:numPr>
            <w:spacing w:line="276" w:lineRule="auto"/>
            <w:ind w:left="4256" w:hanging="286"/>
            <w:jc w:val="both"/>
          </w:pPr>
        </w:pPrChange>
      </w:pPr>
      <w:r w:rsidRPr="00DE37A6">
        <w:rPr>
          <w:color w:val="000000"/>
          <w:sz w:val="28"/>
          <w:szCs w:val="28"/>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30360E" w:rsidRPr="00DE37A6" w:rsidRDefault="0030360E">
      <w:pPr>
        <w:numPr>
          <w:ilvl w:val="0"/>
          <w:numId w:val="10"/>
        </w:numPr>
        <w:tabs>
          <w:tab w:val="left" w:pos="284"/>
        </w:tabs>
        <w:spacing w:line="276" w:lineRule="auto"/>
        <w:ind w:left="0" w:firstLine="720"/>
        <w:jc w:val="both"/>
        <w:rPr>
          <w:color w:val="000000"/>
          <w:sz w:val="28"/>
          <w:szCs w:val="28"/>
        </w:rPr>
        <w:pPrChange w:id="550" w:author="Admin" w:date="2023-09-16T20:02:00Z">
          <w:pPr>
            <w:numPr>
              <w:numId w:val="10"/>
            </w:numPr>
            <w:tabs>
              <w:tab w:val="left" w:pos="284"/>
            </w:tabs>
            <w:spacing w:line="276" w:lineRule="auto"/>
            <w:ind w:left="4256" w:right="-7" w:hanging="286"/>
            <w:jc w:val="both"/>
          </w:pPr>
        </w:pPrChange>
      </w:pPr>
      <w:r w:rsidRPr="00DE37A6">
        <w:rPr>
          <w:color w:val="000000"/>
          <w:sz w:val="28"/>
          <w:szCs w:val="28"/>
        </w:rPr>
        <w:t>организацию участия родителей в вебинарах, Всероссийских родительских уроках, собраниях на актуальные для родителей темы;</w:t>
      </w:r>
    </w:p>
    <w:p w:rsidR="0030360E" w:rsidRPr="00DE37A6" w:rsidRDefault="0030360E">
      <w:pPr>
        <w:numPr>
          <w:ilvl w:val="0"/>
          <w:numId w:val="10"/>
        </w:numPr>
        <w:tabs>
          <w:tab w:val="left" w:pos="284"/>
        </w:tabs>
        <w:spacing w:line="276" w:lineRule="auto"/>
        <w:ind w:left="0" w:firstLine="720"/>
        <w:jc w:val="both"/>
        <w:rPr>
          <w:color w:val="000000"/>
          <w:sz w:val="28"/>
          <w:szCs w:val="28"/>
        </w:rPr>
        <w:pPrChange w:id="551" w:author="Admin" w:date="2023-09-16T20:02:00Z">
          <w:pPr>
            <w:numPr>
              <w:numId w:val="10"/>
            </w:numPr>
            <w:tabs>
              <w:tab w:val="left" w:pos="284"/>
            </w:tabs>
            <w:spacing w:line="276" w:lineRule="auto"/>
            <w:ind w:left="4256" w:right="-7" w:hanging="286"/>
            <w:jc w:val="both"/>
          </w:pPr>
        </w:pPrChange>
      </w:pPr>
      <w:r w:rsidRPr="00DE37A6">
        <w:rPr>
          <w:color w:val="000000"/>
          <w:sz w:val="28"/>
          <w:szCs w:val="28"/>
        </w:rPr>
        <w:t>общешкольные родительские конференции, где подводятся итоги 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rsidR="0030360E" w:rsidRPr="00DE37A6" w:rsidRDefault="0030360E">
      <w:pPr>
        <w:numPr>
          <w:ilvl w:val="0"/>
          <w:numId w:val="10"/>
        </w:numPr>
        <w:tabs>
          <w:tab w:val="left" w:pos="426"/>
        </w:tabs>
        <w:spacing w:line="276" w:lineRule="auto"/>
        <w:ind w:left="0" w:firstLine="720"/>
        <w:jc w:val="both"/>
        <w:rPr>
          <w:color w:val="000000"/>
          <w:sz w:val="28"/>
          <w:szCs w:val="28"/>
        </w:rPr>
        <w:pPrChange w:id="552" w:author="Admin" w:date="2023-09-16T20:02:00Z">
          <w:pPr>
            <w:numPr>
              <w:numId w:val="10"/>
            </w:numPr>
            <w:tabs>
              <w:tab w:val="left" w:pos="426"/>
            </w:tabs>
            <w:spacing w:line="276" w:lineRule="auto"/>
            <w:ind w:left="4256" w:right="79" w:hanging="286"/>
            <w:jc w:val="both"/>
          </w:pPr>
        </w:pPrChange>
      </w:pPr>
      <w:r w:rsidRPr="00DE37A6">
        <w:rPr>
          <w:color w:val="000000"/>
          <w:sz w:val="28"/>
          <w:szCs w:val="28"/>
        </w:rPr>
        <w:t xml:space="preserve">участие в деятельности Родительского патруля (профилактика ДДТТ) – в течение первой недели после каникул, комиссии родительского </w:t>
      </w:r>
      <w:r w:rsidRPr="00DE37A6">
        <w:rPr>
          <w:color w:val="000000"/>
          <w:sz w:val="28"/>
          <w:szCs w:val="28"/>
        </w:rPr>
        <w:lastRenderedPageBreak/>
        <w:t>контроля организации и качества питания обучающихся (еженедельно);</w:t>
      </w:r>
    </w:p>
    <w:p w:rsidR="0030360E" w:rsidRPr="00DE37A6" w:rsidRDefault="0030360E">
      <w:pPr>
        <w:numPr>
          <w:ilvl w:val="0"/>
          <w:numId w:val="10"/>
        </w:numPr>
        <w:tabs>
          <w:tab w:val="left" w:pos="426"/>
        </w:tabs>
        <w:spacing w:line="276" w:lineRule="auto"/>
        <w:ind w:left="0" w:firstLine="720"/>
        <w:jc w:val="both"/>
        <w:rPr>
          <w:color w:val="000000"/>
          <w:sz w:val="28"/>
          <w:szCs w:val="28"/>
        </w:rPr>
        <w:pPrChange w:id="553" w:author="Admin" w:date="2023-09-16T20:02:00Z">
          <w:pPr>
            <w:numPr>
              <w:numId w:val="10"/>
            </w:numPr>
            <w:tabs>
              <w:tab w:val="left" w:pos="426"/>
            </w:tabs>
            <w:spacing w:line="276" w:lineRule="auto"/>
            <w:ind w:left="4256" w:right="79" w:hanging="286"/>
            <w:jc w:val="both"/>
          </w:pPr>
        </w:pPrChange>
      </w:pPr>
      <w:r w:rsidRPr="00DE37A6">
        <w:rPr>
          <w:color w:val="000000"/>
          <w:sz w:val="28"/>
          <w:szCs w:val="28"/>
        </w:rPr>
        <w:t>участие в проведении занятий курса внеурочной деятельности «Разговоры о важном», профориентационных занятий «Россия-мои горизонты», программе «Билет в будущее».</w:t>
      </w:r>
    </w:p>
    <w:p w:rsidR="0030360E" w:rsidRPr="00DE37A6" w:rsidRDefault="0030360E">
      <w:pPr>
        <w:spacing w:line="276" w:lineRule="auto"/>
        <w:ind w:firstLine="720"/>
        <w:jc w:val="both"/>
        <w:rPr>
          <w:b/>
          <w:color w:val="000000"/>
          <w:sz w:val="28"/>
          <w:szCs w:val="28"/>
        </w:rPr>
        <w:pPrChange w:id="554" w:author="Admin" w:date="2023-09-16T20:02:00Z">
          <w:pPr>
            <w:spacing w:line="276" w:lineRule="auto"/>
            <w:ind w:right="79" w:firstLine="709"/>
          </w:pPr>
        </w:pPrChange>
      </w:pPr>
      <w:r w:rsidRPr="00DE37A6">
        <w:rPr>
          <w:b/>
          <w:color w:val="000000"/>
          <w:sz w:val="28"/>
          <w:szCs w:val="28"/>
        </w:rPr>
        <w:t>2.1.8. Модуль «Самоуправление».</w:t>
      </w:r>
    </w:p>
    <w:p w:rsidR="0030360E" w:rsidRPr="00DE37A6" w:rsidRDefault="0030360E">
      <w:pPr>
        <w:spacing w:line="276" w:lineRule="auto"/>
        <w:ind w:firstLine="720"/>
        <w:jc w:val="both"/>
        <w:rPr>
          <w:sz w:val="28"/>
          <w:szCs w:val="28"/>
        </w:rPr>
        <w:pPrChange w:id="555" w:author="Admin" w:date="2023-09-16T20:02:00Z">
          <w:pPr>
            <w:spacing w:line="276" w:lineRule="auto"/>
            <w:ind w:right="79" w:firstLine="709"/>
            <w:jc w:val="both"/>
          </w:pPr>
        </w:pPrChange>
      </w:pPr>
      <w:r w:rsidRPr="00DE37A6">
        <w:rPr>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30360E" w:rsidRPr="00DE37A6" w:rsidRDefault="0030360E">
      <w:pPr>
        <w:spacing w:line="276" w:lineRule="auto"/>
        <w:ind w:firstLine="720"/>
        <w:jc w:val="both"/>
        <w:rPr>
          <w:sz w:val="28"/>
          <w:szCs w:val="28"/>
        </w:rPr>
        <w:pPrChange w:id="556" w:author="Admin" w:date="2023-09-16T20:02:00Z">
          <w:pPr>
            <w:spacing w:line="276" w:lineRule="auto"/>
            <w:ind w:right="79" w:firstLine="709"/>
            <w:jc w:val="both"/>
          </w:pPr>
        </w:pPrChange>
      </w:pPr>
      <w:r w:rsidRPr="00DE37A6">
        <w:rPr>
          <w:sz w:val="28"/>
          <w:szCs w:val="28"/>
        </w:rPr>
        <w:t xml:space="preserve">Реализация воспитательного потенциала ученического самоуправления в Школе предусматривает: </w:t>
      </w:r>
    </w:p>
    <w:p w:rsidR="0030360E" w:rsidRPr="00DE37A6" w:rsidRDefault="0030360E">
      <w:pPr>
        <w:numPr>
          <w:ilvl w:val="0"/>
          <w:numId w:val="13"/>
        </w:numPr>
        <w:tabs>
          <w:tab w:val="left" w:pos="284"/>
        </w:tabs>
        <w:spacing w:line="276" w:lineRule="auto"/>
        <w:ind w:left="0" w:firstLine="720"/>
        <w:jc w:val="both"/>
        <w:rPr>
          <w:color w:val="000000"/>
          <w:sz w:val="28"/>
          <w:szCs w:val="28"/>
        </w:rPr>
        <w:pPrChange w:id="557" w:author="Admin" w:date="2023-09-16T20:02:00Z">
          <w:pPr>
            <w:numPr>
              <w:numId w:val="13"/>
            </w:numPr>
            <w:tabs>
              <w:tab w:val="left" w:pos="284"/>
            </w:tabs>
            <w:spacing w:line="276" w:lineRule="auto"/>
            <w:ind w:left="720" w:right="79" w:hanging="360"/>
            <w:jc w:val="both"/>
          </w:pPr>
        </w:pPrChange>
      </w:pPr>
      <w:r w:rsidRPr="00DE37A6">
        <w:rPr>
          <w:color w:val="000000"/>
          <w:sz w:val="28"/>
          <w:szCs w:val="28"/>
        </w:rPr>
        <w:t xml:space="preserve">организацию и деятельность органов ученического самоуправления: классных активов, избранных учащимися в процессе деловых игр «Выборы депутатов Школьного парламента», «Выборы Президента школы»; </w:t>
      </w:r>
    </w:p>
    <w:p w:rsidR="0030360E" w:rsidRPr="00DE37A6" w:rsidRDefault="0030360E">
      <w:pPr>
        <w:numPr>
          <w:ilvl w:val="0"/>
          <w:numId w:val="10"/>
        </w:numPr>
        <w:tabs>
          <w:tab w:val="left" w:pos="284"/>
          <w:tab w:val="left" w:pos="709"/>
        </w:tabs>
        <w:spacing w:line="276" w:lineRule="auto"/>
        <w:ind w:left="0" w:firstLine="720"/>
        <w:jc w:val="both"/>
        <w:rPr>
          <w:color w:val="000000"/>
          <w:sz w:val="28"/>
          <w:szCs w:val="28"/>
        </w:rPr>
        <w:pPrChange w:id="558" w:author="Admin" w:date="2023-09-16T20:02:00Z">
          <w:pPr>
            <w:numPr>
              <w:numId w:val="10"/>
            </w:numPr>
            <w:tabs>
              <w:tab w:val="left" w:pos="284"/>
              <w:tab w:val="left" w:pos="709"/>
            </w:tabs>
            <w:spacing w:line="276" w:lineRule="auto"/>
            <w:ind w:left="4256" w:right="79" w:hanging="286"/>
            <w:jc w:val="both"/>
          </w:pPr>
        </w:pPrChange>
      </w:pPr>
      <w:r w:rsidRPr="00DE37A6">
        <w:rPr>
          <w:color w:val="000000"/>
          <w:sz w:val="28"/>
          <w:szCs w:val="28"/>
        </w:rPr>
        <w:t>представление органами ученического самоуправления интересов обучающихся в процессе управления Школой;</w:t>
      </w:r>
    </w:p>
    <w:p w:rsidR="0030360E" w:rsidRPr="00DE37A6" w:rsidRDefault="0030360E">
      <w:pPr>
        <w:numPr>
          <w:ilvl w:val="0"/>
          <w:numId w:val="10"/>
        </w:numPr>
        <w:tabs>
          <w:tab w:val="left" w:pos="284"/>
          <w:tab w:val="left" w:pos="709"/>
        </w:tabs>
        <w:spacing w:line="276" w:lineRule="auto"/>
        <w:ind w:left="0" w:firstLine="720"/>
        <w:jc w:val="both"/>
        <w:rPr>
          <w:color w:val="000000"/>
          <w:sz w:val="28"/>
          <w:szCs w:val="28"/>
        </w:rPr>
        <w:pPrChange w:id="559" w:author="Admin" w:date="2023-09-16T20:02:00Z">
          <w:pPr>
            <w:numPr>
              <w:numId w:val="10"/>
            </w:numPr>
            <w:tabs>
              <w:tab w:val="left" w:pos="284"/>
              <w:tab w:val="left" w:pos="709"/>
            </w:tabs>
            <w:spacing w:line="276" w:lineRule="auto"/>
            <w:ind w:left="4256" w:right="79" w:hanging="286"/>
            <w:jc w:val="both"/>
          </w:pPr>
        </w:pPrChange>
      </w:pPr>
      <w:r w:rsidRPr="00DE37A6">
        <w:rPr>
          <w:color w:val="000000"/>
          <w:sz w:val="28"/>
          <w:szCs w:val="28"/>
        </w:rPr>
        <w:t>защиту органами ученического самоуправления законных интересов и прав обучающихся;</w:t>
      </w:r>
    </w:p>
    <w:p w:rsidR="0030360E" w:rsidRPr="00DE37A6" w:rsidRDefault="0030360E">
      <w:pPr>
        <w:numPr>
          <w:ilvl w:val="0"/>
          <w:numId w:val="10"/>
        </w:numPr>
        <w:spacing w:line="276" w:lineRule="auto"/>
        <w:ind w:left="0" w:firstLine="720"/>
        <w:jc w:val="both"/>
        <w:rPr>
          <w:color w:val="000000"/>
          <w:sz w:val="28"/>
          <w:szCs w:val="28"/>
        </w:rPr>
        <w:pPrChange w:id="560" w:author="Admin" w:date="2023-09-16T20:02:00Z">
          <w:pPr>
            <w:numPr>
              <w:numId w:val="10"/>
            </w:numPr>
            <w:spacing w:line="276" w:lineRule="auto"/>
            <w:ind w:left="4256" w:hanging="286"/>
            <w:jc w:val="both"/>
          </w:pPr>
        </w:pPrChange>
      </w:pPr>
      <w:r w:rsidRPr="00DE37A6">
        <w:rPr>
          <w:color w:val="000000"/>
          <w:sz w:val="28"/>
          <w:szCs w:val="28"/>
        </w:rPr>
        <w:t>участие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w:t>
      </w:r>
    </w:p>
    <w:p w:rsidR="0030360E" w:rsidRPr="00DE37A6" w:rsidRDefault="0030360E">
      <w:pPr>
        <w:numPr>
          <w:ilvl w:val="0"/>
          <w:numId w:val="10"/>
        </w:numPr>
        <w:spacing w:line="276" w:lineRule="auto"/>
        <w:ind w:left="0" w:firstLine="720"/>
        <w:jc w:val="both"/>
        <w:rPr>
          <w:color w:val="000000"/>
          <w:sz w:val="28"/>
          <w:szCs w:val="28"/>
        </w:rPr>
        <w:pPrChange w:id="561" w:author="Admin" w:date="2023-09-16T20:02:00Z">
          <w:pPr>
            <w:numPr>
              <w:numId w:val="10"/>
            </w:numPr>
            <w:spacing w:line="276" w:lineRule="auto"/>
            <w:ind w:left="4256" w:hanging="286"/>
            <w:jc w:val="both"/>
          </w:pPr>
        </w:pPrChange>
      </w:pPr>
      <w:r w:rsidRPr="00DE37A6">
        <w:rPr>
          <w:color w:val="000000"/>
          <w:sz w:val="28"/>
          <w:szCs w:val="28"/>
        </w:rPr>
        <w:t>организация и проведение социальных акций, направленных на формирование социальной активности обучающихся: деловая игра «Выборы Президента школы», «День самоуправления» и др.</w:t>
      </w:r>
    </w:p>
    <w:p w:rsidR="0030360E" w:rsidRPr="00DE37A6" w:rsidRDefault="0030360E">
      <w:pPr>
        <w:numPr>
          <w:ilvl w:val="0"/>
          <w:numId w:val="10"/>
        </w:numPr>
        <w:tabs>
          <w:tab w:val="left" w:pos="284"/>
          <w:tab w:val="left" w:pos="426"/>
        </w:tabs>
        <w:spacing w:line="276" w:lineRule="auto"/>
        <w:ind w:left="0" w:firstLine="720"/>
        <w:jc w:val="both"/>
        <w:rPr>
          <w:color w:val="000000"/>
          <w:sz w:val="28"/>
          <w:szCs w:val="28"/>
        </w:rPr>
        <w:pPrChange w:id="562" w:author="Admin" w:date="2023-09-16T20:02:00Z">
          <w:pPr>
            <w:numPr>
              <w:numId w:val="10"/>
            </w:numPr>
            <w:tabs>
              <w:tab w:val="left" w:pos="284"/>
              <w:tab w:val="left" w:pos="426"/>
            </w:tabs>
            <w:spacing w:line="276" w:lineRule="auto"/>
            <w:ind w:left="4256" w:right="-7" w:hanging="286"/>
            <w:jc w:val="both"/>
          </w:pPr>
        </w:pPrChange>
      </w:pPr>
      <w:r w:rsidRPr="00DE37A6">
        <w:rPr>
          <w:color w:val="000000"/>
          <w:sz w:val="28"/>
          <w:szCs w:val="28"/>
        </w:rPr>
        <w:t>осуществление органами ученического самоуправления деятельности по</w:t>
      </w:r>
      <w:r w:rsidR="007C7CB4">
        <w:rPr>
          <w:color w:val="000000"/>
          <w:sz w:val="28"/>
          <w:szCs w:val="28"/>
        </w:rPr>
        <w:t xml:space="preserve"> соблюдению обучающимися Правил </w:t>
      </w:r>
      <w:r w:rsidRPr="00DE37A6">
        <w:rPr>
          <w:color w:val="000000"/>
          <w:sz w:val="28"/>
          <w:szCs w:val="28"/>
        </w:rPr>
        <w:t>внутреннего распорядка обучающихся Школы.</w:t>
      </w:r>
    </w:p>
    <w:p w:rsidR="0030360E" w:rsidRPr="00DE37A6" w:rsidRDefault="0030360E">
      <w:pPr>
        <w:spacing w:line="276" w:lineRule="auto"/>
        <w:ind w:firstLine="720"/>
        <w:jc w:val="both"/>
        <w:rPr>
          <w:b/>
          <w:color w:val="000000"/>
          <w:sz w:val="28"/>
          <w:szCs w:val="28"/>
        </w:rPr>
        <w:pPrChange w:id="563" w:author="Admin" w:date="2023-09-16T20:02:00Z">
          <w:pPr>
            <w:spacing w:line="276" w:lineRule="auto"/>
            <w:ind w:left="930" w:hanging="220"/>
            <w:jc w:val="both"/>
          </w:pPr>
        </w:pPrChange>
      </w:pPr>
      <w:r w:rsidRPr="00DE37A6">
        <w:rPr>
          <w:b/>
          <w:color w:val="000000"/>
          <w:sz w:val="28"/>
          <w:szCs w:val="28"/>
        </w:rPr>
        <w:t>2.1.9. Модуль «Профилактика и безопасность».</w:t>
      </w:r>
    </w:p>
    <w:p w:rsidR="0030360E" w:rsidRPr="00DE37A6" w:rsidRDefault="0030360E">
      <w:pPr>
        <w:spacing w:line="276" w:lineRule="auto"/>
        <w:ind w:firstLine="720"/>
        <w:jc w:val="both"/>
        <w:rPr>
          <w:sz w:val="28"/>
          <w:szCs w:val="28"/>
        </w:rPr>
        <w:pPrChange w:id="564" w:author="Admin" w:date="2023-09-16T20:02:00Z">
          <w:pPr>
            <w:spacing w:line="276" w:lineRule="auto"/>
            <w:ind w:right="206" w:firstLine="709"/>
            <w:jc w:val="both"/>
          </w:pPr>
        </w:pPrChange>
      </w:pPr>
      <w:r w:rsidRPr="00DE37A6">
        <w:rPr>
          <w:sz w:val="28"/>
          <w:szCs w:val="28"/>
        </w:rPr>
        <w:t xml:space="preserve">Реализация воспитательного потенциала профилактической деятельности в целях формирования и поддержки безопасной и </w:t>
      </w:r>
      <w:r w:rsidRPr="00DE37A6">
        <w:rPr>
          <w:rFonts w:eastAsia="Batang" w:hint="eastAsia"/>
          <w:sz w:val="28"/>
          <w:rPrChange w:id="565" w:author="Admin" w:date="2023-09-16T20:02:00Z">
            <w:rPr>
              <w:rFonts w:ascii="Batang" w:eastAsia="Batang" w:hAnsi="Batang" w:hint="eastAsia"/>
              <w:sz w:val="28"/>
            </w:rPr>
          </w:rPrChange>
        </w:rPr>
        <w:t>комфортной</w:t>
      </w:r>
      <w:r w:rsidRPr="00DE37A6">
        <w:rPr>
          <w:rFonts w:eastAsia="Batang"/>
          <w:sz w:val="28"/>
          <w:rPrChange w:id="566" w:author="Admin" w:date="2023-09-16T20:02:00Z">
            <w:rPr>
              <w:rFonts w:ascii="Batang" w:eastAsia="Batang" w:hAnsi="Batang"/>
              <w:sz w:val="28"/>
            </w:rPr>
          </w:rPrChange>
        </w:rPr>
        <w:t xml:space="preserve"> </w:t>
      </w:r>
      <w:r w:rsidRPr="00DE37A6">
        <w:rPr>
          <w:rFonts w:eastAsia="Batang" w:hint="eastAsia"/>
          <w:sz w:val="28"/>
          <w:rPrChange w:id="567" w:author="Admin" w:date="2023-09-16T20:02:00Z">
            <w:rPr>
              <w:rFonts w:ascii="Batang" w:eastAsia="Batang" w:hAnsi="Batang" w:hint="eastAsia"/>
              <w:sz w:val="28"/>
            </w:rPr>
          </w:rPrChange>
        </w:rPr>
        <w:t>сре</w:t>
      </w:r>
      <w:r w:rsidRPr="00DE37A6">
        <w:rPr>
          <w:sz w:val="28"/>
          <w:szCs w:val="28"/>
        </w:rPr>
        <w:t xml:space="preserve">ды в Школе предусматривает: </w:t>
      </w:r>
    </w:p>
    <w:p w:rsidR="0030360E" w:rsidRPr="00DE37A6" w:rsidRDefault="0030360E">
      <w:pPr>
        <w:numPr>
          <w:ilvl w:val="0"/>
          <w:numId w:val="20"/>
        </w:numPr>
        <w:spacing w:line="276" w:lineRule="auto"/>
        <w:ind w:left="0" w:firstLine="720"/>
        <w:jc w:val="both"/>
        <w:rPr>
          <w:color w:val="000000"/>
          <w:sz w:val="28"/>
          <w:szCs w:val="28"/>
        </w:rPr>
        <w:pPrChange w:id="568" w:author="Admin" w:date="2023-09-16T20:02:00Z">
          <w:pPr>
            <w:numPr>
              <w:numId w:val="20"/>
            </w:numPr>
            <w:spacing w:line="276" w:lineRule="auto"/>
            <w:ind w:left="720" w:hanging="360"/>
            <w:jc w:val="both"/>
          </w:pPr>
        </w:pPrChange>
      </w:pPr>
      <w:r w:rsidRPr="00DE37A6">
        <w:rPr>
          <w:color w:val="000000"/>
          <w:sz w:val="28"/>
          <w:szCs w:val="28"/>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30360E" w:rsidRPr="00DE37A6" w:rsidRDefault="0030360E">
      <w:pPr>
        <w:numPr>
          <w:ilvl w:val="0"/>
          <w:numId w:val="20"/>
        </w:numPr>
        <w:spacing w:line="276" w:lineRule="auto"/>
        <w:ind w:left="0" w:firstLine="720"/>
        <w:jc w:val="both"/>
        <w:rPr>
          <w:color w:val="000000"/>
          <w:sz w:val="28"/>
          <w:szCs w:val="28"/>
        </w:rPr>
        <w:pPrChange w:id="569" w:author="Admin" w:date="2023-09-16T20:02:00Z">
          <w:pPr>
            <w:numPr>
              <w:numId w:val="20"/>
            </w:numPr>
            <w:spacing w:line="276" w:lineRule="auto"/>
            <w:ind w:left="720" w:hanging="360"/>
            <w:jc w:val="both"/>
          </w:pPr>
        </w:pPrChange>
      </w:pPr>
      <w:r w:rsidRPr="00DE37A6">
        <w:rPr>
          <w:color w:val="000000"/>
          <w:sz w:val="28"/>
          <w:szCs w:val="28"/>
        </w:rPr>
        <w:t xml:space="preserve">проведение исследований, мониторинга рисков безопасности и ресурсов повышения безопасности, выделение и психолого-педагогическое </w:t>
      </w:r>
      <w:r w:rsidRPr="00DE37A6">
        <w:rPr>
          <w:color w:val="000000"/>
          <w:sz w:val="28"/>
          <w:szCs w:val="28"/>
        </w:rPr>
        <w:lastRenderedPageBreak/>
        <w:t>сопровождение групп риска обучающихся по разным направлениям (агрессивное поведение, зависимости и другое);</w:t>
      </w:r>
    </w:p>
    <w:p w:rsidR="0030360E" w:rsidRPr="00DE37A6" w:rsidRDefault="0030360E">
      <w:pPr>
        <w:numPr>
          <w:ilvl w:val="0"/>
          <w:numId w:val="20"/>
        </w:numPr>
        <w:spacing w:line="276" w:lineRule="auto"/>
        <w:ind w:left="0" w:firstLine="720"/>
        <w:jc w:val="both"/>
        <w:rPr>
          <w:color w:val="000000"/>
          <w:sz w:val="28"/>
          <w:szCs w:val="28"/>
        </w:rPr>
        <w:pPrChange w:id="570" w:author="Admin" w:date="2023-09-16T20:02:00Z">
          <w:pPr>
            <w:numPr>
              <w:numId w:val="20"/>
            </w:numPr>
            <w:spacing w:line="276" w:lineRule="auto"/>
            <w:ind w:left="720" w:hanging="360"/>
            <w:jc w:val="both"/>
          </w:pPr>
        </w:pPrChange>
      </w:pPr>
      <w:r w:rsidRPr="00DE37A6">
        <w:rPr>
          <w:color w:val="000000"/>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30360E" w:rsidRPr="00DE37A6" w:rsidRDefault="0030360E">
      <w:pPr>
        <w:numPr>
          <w:ilvl w:val="0"/>
          <w:numId w:val="20"/>
        </w:numPr>
        <w:spacing w:line="276" w:lineRule="auto"/>
        <w:ind w:left="0" w:firstLine="720"/>
        <w:jc w:val="both"/>
        <w:rPr>
          <w:color w:val="000000"/>
          <w:sz w:val="28"/>
          <w:szCs w:val="28"/>
        </w:rPr>
        <w:pPrChange w:id="571" w:author="Admin" w:date="2023-09-16T20:02:00Z">
          <w:pPr>
            <w:numPr>
              <w:numId w:val="20"/>
            </w:numPr>
            <w:spacing w:line="276" w:lineRule="auto"/>
            <w:ind w:left="720" w:hanging="360"/>
            <w:jc w:val="both"/>
          </w:pPr>
        </w:pPrChange>
      </w:pPr>
      <w:r w:rsidRPr="00DE37A6">
        <w:rPr>
          <w:color w:val="000000"/>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0360E" w:rsidRPr="00DE37A6" w:rsidRDefault="0030360E">
      <w:pPr>
        <w:numPr>
          <w:ilvl w:val="0"/>
          <w:numId w:val="20"/>
        </w:numPr>
        <w:spacing w:line="276" w:lineRule="auto"/>
        <w:ind w:left="0" w:firstLine="720"/>
        <w:jc w:val="both"/>
        <w:rPr>
          <w:color w:val="000000"/>
          <w:sz w:val="28"/>
          <w:szCs w:val="28"/>
        </w:rPr>
        <w:pPrChange w:id="572" w:author="Admin" w:date="2023-09-16T20:02:00Z">
          <w:pPr>
            <w:numPr>
              <w:numId w:val="20"/>
            </w:numPr>
            <w:spacing w:line="276" w:lineRule="auto"/>
            <w:ind w:left="720" w:hanging="360"/>
            <w:jc w:val="both"/>
          </w:pPr>
        </w:pPrChange>
      </w:pPr>
      <w:r w:rsidRPr="00DE37A6">
        <w:rPr>
          <w:color w:val="000000"/>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30360E" w:rsidRPr="00DE37A6" w:rsidRDefault="0030360E">
      <w:pPr>
        <w:numPr>
          <w:ilvl w:val="0"/>
          <w:numId w:val="20"/>
        </w:numPr>
        <w:spacing w:line="276" w:lineRule="auto"/>
        <w:ind w:left="0" w:firstLine="720"/>
        <w:jc w:val="both"/>
        <w:rPr>
          <w:color w:val="000000"/>
          <w:sz w:val="28"/>
          <w:szCs w:val="28"/>
        </w:rPr>
        <w:pPrChange w:id="573" w:author="Admin" w:date="2023-09-16T20:02:00Z">
          <w:pPr>
            <w:numPr>
              <w:numId w:val="20"/>
            </w:numPr>
            <w:spacing w:line="276" w:lineRule="auto"/>
            <w:ind w:left="720" w:hanging="360"/>
            <w:jc w:val="both"/>
          </w:pPr>
        </w:pPrChange>
      </w:pPr>
      <w:r w:rsidRPr="00DE37A6">
        <w:rPr>
          <w:color w:val="000000"/>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30360E" w:rsidRPr="00DE37A6" w:rsidRDefault="0030360E">
      <w:pPr>
        <w:numPr>
          <w:ilvl w:val="0"/>
          <w:numId w:val="20"/>
        </w:numPr>
        <w:spacing w:line="276" w:lineRule="auto"/>
        <w:ind w:left="0" w:firstLine="720"/>
        <w:jc w:val="both"/>
        <w:rPr>
          <w:color w:val="000000"/>
          <w:sz w:val="28"/>
          <w:szCs w:val="28"/>
        </w:rPr>
        <w:pPrChange w:id="574" w:author="Admin" w:date="2023-09-16T20:02:00Z">
          <w:pPr>
            <w:numPr>
              <w:numId w:val="20"/>
            </w:numPr>
            <w:spacing w:line="276" w:lineRule="auto"/>
            <w:ind w:left="720" w:hanging="360"/>
            <w:jc w:val="both"/>
          </w:pPr>
        </w:pPrChange>
      </w:pPr>
      <w:r w:rsidRPr="00DE37A6">
        <w:rPr>
          <w:color w:val="000000"/>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30360E" w:rsidRPr="00DE37A6" w:rsidRDefault="0030360E">
      <w:pPr>
        <w:numPr>
          <w:ilvl w:val="0"/>
          <w:numId w:val="20"/>
        </w:numPr>
        <w:spacing w:line="276" w:lineRule="auto"/>
        <w:ind w:left="0" w:firstLine="720"/>
        <w:jc w:val="both"/>
        <w:rPr>
          <w:color w:val="000000"/>
          <w:sz w:val="28"/>
          <w:szCs w:val="28"/>
        </w:rPr>
        <w:pPrChange w:id="575" w:author="Admin" w:date="2023-09-16T20:02:00Z">
          <w:pPr>
            <w:numPr>
              <w:numId w:val="20"/>
            </w:numPr>
            <w:spacing w:line="276" w:lineRule="auto"/>
            <w:ind w:left="720" w:hanging="360"/>
            <w:jc w:val="both"/>
          </w:pPr>
        </w:pPrChange>
      </w:pPr>
      <w:r w:rsidRPr="00DE37A6">
        <w:rPr>
          <w:color w:val="000000"/>
          <w:sz w:val="28"/>
          <w:szCs w:val="28"/>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других);</w:t>
      </w:r>
    </w:p>
    <w:p w:rsidR="0030360E" w:rsidRPr="00DE37A6" w:rsidRDefault="0030360E">
      <w:pPr>
        <w:numPr>
          <w:ilvl w:val="0"/>
          <w:numId w:val="20"/>
        </w:numPr>
        <w:spacing w:line="276" w:lineRule="auto"/>
        <w:ind w:left="0" w:firstLine="720"/>
        <w:jc w:val="both"/>
        <w:rPr>
          <w:color w:val="000000"/>
          <w:sz w:val="28"/>
          <w:szCs w:val="28"/>
        </w:rPr>
        <w:pPrChange w:id="576" w:author="Admin" w:date="2023-09-16T20:02:00Z">
          <w:pPr>
            <w:numPr>
              <w:numId w:val="20"/>
            </w:numPr>
            <w:spacing w:line="276" w:lineRule="auto"/>
            <w:ind w:left="720" w:hanging="360"/>
            <w:jc w:val="both"/>
          </w:pPr>
        </w:pPrChange>
      </w:pPr>
      <w:r w:rsidRPr="00DE37A6">
        <w:rPr>
          <w:color w:val="000000"/>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7C7CB4" w:rsidRDefault="007C7CB4" w:rsidP="00DE37A6">
      <w:pPr>
        <w:spacing w:line="276" w:lineRule="auto"/>
        <w:ind w:firstLine="720"/>
        <w:jc w:val="both"/>
        <w:rPr>
          <w:ins w:id="577" w:author="Admin" w:date="2023-09-16T20:02:00Z"/>
          <w:b/>
          <w:color w:val="000000"/>
          <w:sz w:val="28"/>
          <w:szCs w:val="28"/>
        </w:rPr>
      </w:pPr>
    </w:p>
    <w:p w:rsidR="0030360E" w:rsidRPr="00DE37A6" w:rsidRDefault="0030360E">
      <w:pPr>
        <w:spacing w:line="276" w:lineRule="auto"/>
        <w:ind w:firstLine="720"/>
        <w:jc w:val="both"/>
        <w:rPr>
          <w:b/>
          <w:color w:val="000000"/>
          <w:sz w:val="28"/>
          <w:szCs w:val="28"/>
        </w:rPr>
        <w:pPrChange w:id="578" w:author="Admin" w:date="2023-09-16T20:02:00Z">
          <w:pPr>
            <w:spacing w:line="276" w:lineRule="auto"/>
            <w:ind w:left="930" w:right="-7" w:hanging="220"/>
            <w:jc w:val="both"/>
          </w:pPr>
        </w:pPrChange>
      </w:pPr>
      <w:r w:rsidRPr="00DE37A6">
        <w:rPr>
          <w:b/>
          <w:color w:val="000000"/>
          <w:sz w:val="28"/>
          <w:szCs w:val="28"/>
        </w:rPr>
        <w:t>2.1.10. Модуль «Социальное партнёрство».</w:t>
      </w:r>
    </w:p>
    <w:p w:rsidR="0030360E" w:rsidRPr="00DE37A6" w:rsidRDefault="0030360E">
      <w:pPr>
        <w:tabs>
          <w:tab w:val="left" w:pos="284"/>
        </w:tabs>
        <w:spacing w:line="276" w:lineRule="auto"/>
        <w:ind w:firstLine="720"/>
        <w:jc w:val="both"/>
        <w:rPr>
          <w:sz w:val="28"/>
          <w:szCs w:val="28"/>
        </w:rPr>
        <w:pPrChange w:id="579" w:author="Admin" w:date="2023-09-16T20:02:00Z">
          <w:pPr>
            <w:tabs>
              <w:tab w:val="left" w:pos="284"/>
            </w:tabs>
            <w:spacing w:line="276" w:lineRule="auto"/>
            <w:ind w:right="-7"/>
            <w:jc w:val="both"/>
          </w:pPr>
        </w:pPrChange>
      </w:pPr>
      <w:r w:rsidRPr="00DE37A6">
        <w:rPr>
          <w:sz w:val="28"/>
          <w:szCs w:val="28"/>
        </w:rPr>
        <w:lastRenderedPageBreak/>
        <w:tab/>
      </w:r>
      <w:r w:rsidRPr="00DE37A6">
        <w:rPr>
          <w:sz w:val="28"/>
          <w:szCs w:val="28"/>
        </w:rPr>
        <w:tab/>
        <w:t xml:space="preserve">Реализация воспитательного потенциала социального партнёрства предусматривает: </w:t>
      </w:r>
    </w:p>
    <w:p w:rsidR="0030360E" w:rsidRPr="00DE37A6" w:rsidRDefault="0030360E">
      <w:pPr>
        <w:numPr>
          <w:ilvl w:val="0"/>
          <w:numId w:val="10"/>
        </w:numPr>
        <w:tabs>
          <w:tab w:val="left" w:pos="709"/>
        </w:tabs>
        <w:spacing w:line="276" w:lineRule="auto"/>
        <w:ind w:left="0" w:firstLine="720"/>
        <w:jc w:val="both"/>
        <w:rPr>
          <w:color w:val="000000"/>
          <w:sz w:val="28"/>
          <w:szCs w:val="28"/>
        </w:rPr>
        <w:pPrChange w:id="580" w:author="Admin" w:date="2023-09-16T20:02:00Z">
          <w:pPr>
            <w:numPr>
              <w:numId w:val="10"/>
            </w:numPr>
            <w:tabs>
              <w:tab w:val="left" w:pos="709"/>
            </w:tabs>
            <w:spacing w:line="276" w:lineRule="auto"/>
            <w:ind w:left="4256" w:right="-7" w:hanging="286"/>
            <w:jc w:val="both"/>
          </w:pPr>
        </w:pPrChange>
      </w:pPr>
      <w:r w:rsidRPr="00DE37A6">
        <w:rPr>
          <w:color w:val="00000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7C7CB4" w:rsidRDefault="0030360E">
      <w:pPr>
        <w:numPr>
          <w:ilvl w:val="0"/>
          <w:numId w:val="10"/>
        </w:numPr>
        <w:tabs>
          <w:tab w:val="left" w:pos="709"/>
        </w:tabs>
        <w:spacing w:line="276" w:lineRule="auto"/>
        <w:ind w:left="0" w:firstLine="720"/>
        <w:jc w:val="both"/>
        <w:rPr>
          <w:color w:val="000000"/>
          <w:sz w:val="28"/>
          <w:szCs w:val="28"/>
        </w:rPr>
        <w:pPrChange w:id="581" w:author="Admin" w:date="2023-09-16T20:02:00Z">
          <w:pPr>
            <w:numPr>
              <w:numId w:val="10"/>
            </w:numPr>
            <w:tabs>
              <w:tab w:val="left" w:pos="709"/>
            </w:tabs>
            <w:spacing w:line="276" w:lineRule="auto"/>
            <w:ind w:left="4256" w:right="-7" w:hanging="286"/>
            <w:jc w:val="both"/>
          </w:pPr>
        </w:pPrChange>
      </w:pPr>
      <w:r w:rsidRPr="00DE37A6">
        <w:rPr>
          <w:color w:val="00000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30360E" w:rsidRPr="007C7CB4" w:rsidRDefault="0030360E">
      <w:pPr>
        <w:numPr>
          <w:ilvl w:val="0"/>
          <w:numId w:val="10"/>
        </w:numPr>
        <w:tabs>
          <w:tab w:val="left" w:pos="709"/>
        </w:tabs>
        <w:spacing w:line="276" w:lineRule="auto"/>
        <w:ind w:left="0" w:firstLine="720"/>
        <w:jc w:val="both"/>
        <w:rPr>
          <w:color w:val="000000"/>
          <w:sz w:val="28"/>
          <w:szCs w:val="28"/>
        </w:rPr>
        <w:pPrChange w:id="582" w:author="Admin" w:date="2023-09-16T20:02:00Z">
          <w:pPr>
            <w:numPr>
              <w:numId w:val="10"/>
            </w:numPr>
            <w:tabs>
              <w:tab w:val="left" w:pos="284"/>
              <w:tab w:val="left" w:pos="709"/>
              <w:tab w:val="left" w:pos="9072"/>
            </w:tabs>
            <w:spacing w:line="276" w:lineRule="auto"/>
            <w:ind w:left="4256" w:right="-7" w:hanging="286"/>
            <w:jc w:val="both"/>
          </w:pPr>
        </w:pPrChange>
      </w:pPr>
      <w:r w:rsidRPr="007C7CB4">
        <w:rPr>
          <w:color w:val="00000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30360E" w:rsidRPr="00DE37A6" w:rsidRDefault="0030360E">
      <w:pPr>
        <w:numPr>
          <w:ilvl w:val="0"/>
          <w:numId w:val="15"/>
        </w:numPr>
        <w:spacing w:line="276" w:lineRule="auto"/>
        <w:ind w:left="0" w:firstLine="720"/>
        <w:jc w:val="both"/>
        <w:rPr>
          <w:color w:val="000000"/>
          <w:sz w:val="28"/>
          <w:szCs w:val="28"/>
        </w:rPr>
        <w:pPrChange w:id="583" w:author="Admin" w:date="2023-09-16T20:02:00Z">
          <w:pPr>
            <w:numPr>
              <w:numId w:val="15"/>
            </w:numPr>
            <w:spacing w:line="276" w:lineRule="auto"/>
            <w:ind w:left="720" w:hanging="360"/>
            <w:jc w:val="both"/>
          </w:pPr>
        </w:pPrChange>
      </w:pPr>
      <w:r w:rsidRPr="00DE37A6">
        <w:rPr>
          <w:color w:val="000000"/>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Школы, Красногвардейского района, Республики Крым, страны;</w:t>
      </w:r>
    </w:p>
    <w:p w:rsidR="0030360E" w:rsidRPr="00DE37A6" w:rsidRDefault="0030360E">
      <w:pPr>
        <w:numPr>
          <w:ilvl w:val="0"/>
          <w:numId w:val="15"/>
        </w:numPr>
        <w:spacing w:line="276" w:lineRule="auto"/>
        <w:ind w:left="0" w:firstLine="720"/>
        <w:jc w:val="both"/>
        <w:rPr>
          <w:sz w:val="28"/>
          <w:szCs w:val="28"/>
        </w:rPr>
        <w:pPrChange w:id="584" w:author="Admin" w:date="2023-09-16T20:02:00Z">
          <w:pPr>
            <w:numPr>
              <w:numId w:val="15"/>
            </w:numPr>
            <w:spacing w:line="276" w:lineRule="auto"/>
            <w:ind w:left="720" w:hanging="360"/>
            <w:jc w:val="both"/>
          </w:pPr>
        </w:pPrChange>
      </w:pPr>
      <w:r w:rsidRPr="00DE37A6">
        <w:rPr>
          <w:color w:val="000000"/>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0360E" w:rsidRPr="00DE37A6" w:rsidRDefault="0030360E">
      <w:pPr>
        <w:tabs>
          <w:tab w:val="left" w:pos="284"/>
        </w:tabs>
        <w:spacing w:line="276" w:lineRule="auto"/>
        <w:ind w:firstLine="720"/>
        <w:jc w:val="both"/>
        <w:rPr>
          <w:sz w:val="28"/>
          <w:szCs w:val="28"/>
        </w:rPr>
        <w:pPrChange w:id="585" w:author="Admin" w:date="2023-09-16T20:02:00Z">
          <w:pPr>
            <w:tabs>
              <w:tab w:val="left" w:pos="284"/>
            </w:tabs>
            <w:spacing w:line="276" w:lineRule="auto"/>
            <w:ind w:right="-7"/>
            <w:jc w:val="both"/>
          </w:pPr>
        </w:pPrChange>
      </w:pPr>
      <w:del w:id="586" w:author="Admin" w:date="2023-09-16T20:02:00Z">
        <w:r>
          <w:rPr>
            <w:sz w:val="28"/>
            <w:szCs w:val="28"/>
          </w:rPr>
          <w:tab/>
        </w:r>
        <w:r>
          <w:rPr>
            <w:sz w:val="28"/>
            <w:szCs w:val="28"/>
          </w:rPr>
          <w:tab/>
        </w:r>
      </w:del>
      <w:r w:rsidRPr="00DE37A6">
        <w:rPr>
          <w:sz w:val="28"/>
          <w:szCs w:val="28"/>
        </w:rPr>
        <w:t>Социальными партнерами МОБУ</w:t>
      </w:r>
      <w:r w:rsidR="007C7CB4">
        <w:rPr>
          <w:sz w:val="28"/>
          <w:szCs w:val="28"/>
        </w:rPr>
        <w:t xml:space="preserve"> «</w:t>
      </w:r>
      <w:del w:id="587" w:author="Admin" w:date="2023-09-16T20:02:00Z">
        <w:r>
          <w:rPr>
            <w:sz w:val="28"/>
            <w:szCs w:val="28"/>
          </w:rPr>
          <w:delText>Петровская</w:delText>
        </w:r>
      </w:del>
      <w:ins w:id="588" w:author="Admin" w:date="2023-09-16T20:02:00Z">
        <w:r w:rsidR="007C7CB4">
          <w:rPr>
            <w:sz w:val="28"/>
            <w:szCs w:val="28"/>
          </w:rPr>
          <w:t>Октябрьская</w:t>
        </w:r>
      </w:ins>
      <w:r w:rsidRPr="00DE37A6">
        <w:rPr>
          <w:sz w:val="28"/>
          <w:szCs w:val="28"/>
        </w:rPr>
        <w:t xml:space="preserve"> школа №1» являются: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36"/>
        <w:gridCol w:w="5670"/>
      </w:tblGrid>
      <w:tr w:rsidR="0030360E" w:rsidRPr="000B0EA7" w:rsidTr="00C053E0">
        <w:tc>
          <w:tcPr>
            <w:tcW w:w="3936" w:type="dxa"/>
          </w:tcPr>
          <w:p w:rsidR="0030360E" w:rsidRPr="000B0EA7" w:rsidRDefault="0030360E" w:rsidP="00C053E0">
            <w:pPr>
              <w:widowControl/>
              <w:tabs>
                <w:tab w:val="left" w:pos="1920"/>
              </w:tabs>
              <w:spacing w:line="276" w:lineRule="auto"/>
              <w:rPr>
                <w:i/>
                <w:sz w:val="24"/>
                <w:szCs w:val="24"/>
              </w:rPr>
            </w:pPr>
            <w:r w:rsidRPr="000B0EA7">
              <w:rPr>
                <w:i/>
                <w:sz w:val="24"/>
                <w:szCs w:val="24"/>
              </w:rPr>
              <w:t>Соц. партнер</w:t>
            </w:r>
          </w:p>
        </w:tc>
        <w:tc>
          <w:tcPr>
            <w:tcW w:w="5670" w:type="dxa"/>
          </w:tcPr>
          <w:p w:rsidR="0030360E" w:rsidRPr="000B0EA7" w:rsidRDefault="0030360E" w:rsidP="00C053E0">
            <w:pPr>
              <w:widowControl/>
              <w:tabs>
                <w:tab w:val="left" w:pos="1920"/>
              </w:tabs>
              <w:spacing w:line="276" w:lineRule="auto"/>
              <w:jc w:val="center"/>
              <w:rPr>
                <w:i/>
                <w:sz w:val="24"/>
                <w:szCs w:val="24"/>
              </w:rPr>
            </w:pPr>
            <w:r w:rsidRPr="000B0EA7">
              <w:rPr>
                <w:rFonts w:eastAsia="Batang"/>
                <w:i/>
                <w:sz w:val="24"/>
                <w:szCs w:val="24"/>
              </w:rPr>
              <w:t xml:space="preserve">Содержание совместной деятельности </w:t>
            </w:r>
          </w:p>
        </w:tc>
      </w:tr>
      <w:tr w:rsidR="0030360E" w:rsidTr="00C053E0">
        <w:trPr>
          <w:cantSplit/>
          <w:del w:id="589" w:author="Admin" w:date="2023-09-16T20:02:00Z"/>
        </w:trPr>
        <w:tc>
          <w:tcPr>
            <w:tcW w:w="3936" w:type="dxa"/>
          </w:tcPr>
          <w:p w:rsidR="0030360E" w:rsidRPr="00C053E0" w:rsidRDefault="0030360E" w:rsidP="00C053E0">
            <w:pPr>
              <w:widowControl/>
              <w:tabs>
                <w:tab w:val="left" w:pos="3436"/>
              </w:tabs>
              <w:spacing w:line="276" w:lineRule="auto"/>
              <w:rPr>
                <w:del w:id="590" w:author="Admin" w:date="2023-09-16T20:02:00Z"/>
                <w:sz w:val="24"/>
                <w:szCs w:val="24"/>
                <w:highlight w:val="white"/>
              </w:rPr>
            </w:pPr>
            <w:del w:id="591" w:author="Admin" w:date="2023-09-16T20:02:00Z">
              <w:r>
                <w:rPr>
                  <w:sz w:val="24"/>
                  <w:szCs w:val="24"/>
                  <w:highlight w:val="white"/>
                </w:rPr>
                <w:delText>Спортивный комплекс с. Петровка</w:delText>
              </w:r>
            </w:del>
          </w:p>
        </w:tc>
        <w:tc>
          <w:tcPr>
            <w:tcW w:w="5670" w:type="dxa"/>
          </w:tcPr>
          <w:p w:rsidR="0030360E" w:rsidRPr="00C053E0" w:rsidRDefault="0030360E" w:rsidP="00C053E0">
            <w:pPr>
              <w:widowControl/>
              <w:tabs>
                <w:tab w:val="left" w:pos="1920"/>
              </w:tabs>
              <w:spacing w:line="276" w:lineRule="auto"/>
              <w:rPr>
                <w:del w:id="592" w:author="Admin" w:date="2023-09-16T20:02:00Z"/>
                <w:sz w:val="24"/>
                <w:szCs w:val="24"/>
              </w:rPr>
            </w:pPr>
            <w:del w:id="593" w:author="Admin" w:date="2023-09-16T20:02:00Z">
              <w:r w:rsidRPr="00C053E0">
                <w:rPr>
                  <w:sz w:val="24"/>
                  <w:szCs w:val="24"/>
                </w:rPr>
                <w:delText xml:space="preserve">Занятия обучающихся </w:delText>
              </w:r>
              <w:r>
                <w:rPr>
                  <w:sz w:val="24"/>
                  <w:szCs w:val="24"/>
                </w:rPr>
                <w:delText>в спортивных секциях на базе комплекса</w:delText>
              </w:r>
              <w:r w:rsidRPr="00C053E0">
                <w:rPr>
                  <w:sz w:val="24"/>
                  <w:szCs w:val="24"/>
                </w:rPr>
                <w:delText>.</w:delText>
              </w:r>
            </w:del>
          </w:p>
        </w:tc>
      </w:tr>
      <w:tr w:rsidR="0030360E" w:rsidTr="00C053E0">
        <w:trPr>
          <w:cantSplit/>
        </w:trPr>
        <w:tc>
          <w:tcPr>
            <w:tcW w:w="3936" w:type="dxa"/>
          </w:tcPr>
          <w:p w:rsidR="0030360E" w:rsidRPr="00C053E0" w:rsidRDefault="0030360E" w:rsidP="00C053E0">
            <w:pPr>
              <w:widowControl/>
              <w:tabs>
                <w:tab w:val="left" w:pos="3436"/>
              </w:tabs>
              <w:spacing w:line="276" w:lineRule="auto"/>
              <w:rPr>
                <w:sz w:val="24"/>
                <w:szCs w:val="24"/>
              </w:rPr>
            </w:pPr>
            <w:del w:id="594" w:author="Admin" w:date="2023-09-16T20:02:00Z">
              <w:r>
                <w:rPr>
                  <w:sz w:val="24"/>
                  <w:szCs w:val="24"/>
                </w:rPr>
                <w:delText>«Красногвардейский центр детского и юношеского творчества»</w:delText>
              </w:r>
            </w:del>
            <w:ins w:id="595" w:author="Admin" w:date="2023-09-16T20:02:00Z">
              <w:r w:rsidR="007C7CB4">
                <w:rPr>
                  <w:sz w:val="24"/>
                  <w:szCs w:val="24"/>
                </w:rPr>
                <w:t>«Октябрьский Дом культуры</w:t>
              </w:r>
              <w:r>
                <w:rPr>
                  <w:sz w:val="24"/>
                  <w:szCs w:val="24"/>
                </w:rPr>
                <w:t>»</w:t>
              </w:r>
            </w:ins>
          </w:p>
        </w:tc>
        <w:tc>
          <w:tcPr>
            <w:tcW w:w="5670" w:type="dxa"/>
          </w:tcPr>
          <w:p w:rsidR="0030360E" w:rsidRPr="00C053E0" w:rsidRDefault="0030360E" w:rsidP="00C053E0">
            <w:pPr>
              <w:widowControl/>
              <w:tabs>
                <w:tab w:val="left" w:pos="1920"/>
              </w:tabs>
              <w:spacing w:line="276" w:lineRule="auto"/>
              <w:rPr>
                <w:sz w:val="24"/>
                <w:szCs w:val="24"/>
              </w:rPr>
            </w:pPr>
            <w:del w:id="596" w:author="Admin" w:date="2023-09-16T20:02:00Z">
              <w:r w:rsidRPr="00C053E0">
                <w:rPr>
                  <w:sz w:val="24"/>
                  <w:szCs w:val="24"/>
                </w:rPr>
                <w:delText xml:space="preserve">Мероприятия </w:delText>
              </w:r>
              <w:r>
                <w:rPr>
                  <w:sz w:val="24"/>
                  <w:szCs w:val="24"/>
                </w:rPr>
                <w:delText>на базе центра во время летней тематической площадки</w:delText>
              </w:r>
            </w:del>
            <w:ins w:id="597" w:author="Admin" w:date="2023-09-16T20:02:00Z">
              <w:r w:rsidR="007C7CB4">
                <w:rPr>
                  <w:sz w:val="24"/>
                  <w:szCs w:val="24"/>
                </w:rPr>
                <w:t>Совместные мероприятия</w:t>
              </w:r>
            </w:ins>
            <w:r w:rsidR="007C7CB4">
              <w:rPr>
                <w:sz w:val="24"/>
                <w:szCs w:val="24"/>
              </w:rPr>
              <w:t>,</w:t>
            </w:r>
            <w:r>
              <w:rPr>
                <w:sz w:val="24"/>
                <w:szCs w:val="24"/>
              </w:rPr>
              <w:t xml:space="preserve"> посещение кружков учащимися школы</w:t>
            </w:r>
          </w:p>
        </w:tc>
      </w:tr>
      <w:tr w:rsidR="0030360E" w:rsidTr="00C053E0">
        <w:trPr>
          <w:cantSplit/>
          <w:trHeight w:val="1400"/>
          <w:del w:id="598" w:author="Admin" w:date="2023-09-16T20:02:00Z"/>
        </w:trPr>
        <w:tc>
          <w:tcPr>
            <w:tcW w:w="3936" w:type="dxa"/>
          </w:tcPr>
          <w:p w:rsidR="0030360E" w:rsidRPr="00C053E0" w:rsidRDefault="0030360E" w:rsidP="00C053E0">
            <w:pPr>
              <w:widowControl/>
              <w:tabs>
                <w:tab w:val="left" w:pos="709"/>
              </w:tabs>
              <w:spacing w:line="276" w:lineRule="auto"/>
              <w:ind w:right="-7"/>
              <w:rPr>
                <w:del w:id="599" w:author="Admin" w:date="2023-09-16T20:02:00Z"/>
                <w:sz w:val="24"/>
                <w:szCs w:val="24"/>
              </w:rPr>
            </w:pPr>
            <w:del w:id="600" w:author="Admin" w:date="2023-09-16T20:02:00Z">
              <w:r>
                <w:rPr>
                  <w:sz w:val="24"/>
                  <w:szCs w:val="24"/>
                </w:rPr>
                <w:delText>Крымская республиканская историко-патриотическая,  общественная организация  «Союз наследников традиций»</w:delText>
              </w:r>
              <w:r w:rsidRPr="00C053E0">
                <w:rPr>
                  <w:sz w:val="24"/>
                  <w:szCs w:val="24"/>
                </w:rPr>
                <w:delText xml:space="preserve"> (на основании договора о сотрудничестве)</w:delText>
              </w:r>
            </w:del>
          </w:p>
        </w:tc>
        <w:tc>
          <w:tcPr>
            <w:tcW w:w="5670" w:type="dxa"/>
          </w:tcPr>
          <w:p w:rsidR="0030360E" w:rsidRDefault="0030360E" w:rsidP="00C053E0">
            <w:pPr>
              <w:widowControl/>
              <w:tabs>
                <w:tab w:val="left" w:pos="1920"/>
              </w:tabs>
              <w:spacing w:line="276" w:lineRule="auto"/>
              <w:rPr>
                <w:del w:id="601" w:author="Admin" w:date="2023-09-16T20:02:00Z"/>
                <w:sz w:val="24"/>
                <w:szCs w:val="24"/>
              </w:rPr>
            </w:pPr>
            <w:del w:id="602" w:author="Admin" w:date="2023-09-16T20:02:00Z">
              <w:r w:rsidRPr="00C053E0">
                <w:rPr>
                  <w:sz w:val="24"/>
                  <w:szCs w:val="24"/>
                </w:rPr>
                <w:delText xml:space="preserve">Мероприятия </w:delText>
              </w:r>
              <w:r>
                <w:rPr>
                  <w:sz w:val="24"/>
                  <w:szCs w:val="24"/>
                </w:rPr>
                <w:delText>патриотической направленности, соревнования на базе школы.</w:delText>
              </w:r>
            </w:del>
          </w:p>
          <w:p w:rsidR="0030360E" w:rsidRPr="00C053E0" w:rsidRDefault="0030360E" w:rsidP="00EA5149">
            <w:pPr>
              <w:widowControl/>
              <w:tabs>
                <w:tab w:val="left" w:pos="1920"/>
              </w:tabs>
              <w:spacing w:line="276" w:lineRule="auto"/>
              <w:rPr>
                <w:del w:id="603" w:author="Admin" w:date="2023-09-16T20:02:00Z"/>
                <w:sz w:val="24"/>
                <w:szCs w:val="24"/>
              </w:rPr>
            </w:pPr>
            <w:del w:id="604" w:author="Admin" w:date="2023-09-16T20:02:00Z">
              <w:r w:rsidRPr="00C053E0">
                <w:rPr>
                  <w:sz w:val="24"/>
                  <w:szCs w:val="24"/>
                </w:rPr>
                <w:delText>Реализация проекта «Пост № 1».</w:delText>
              </w:r>
            </w:del>
          </w:p>
          <w:p w:rsidR="0030360E" w:rsidRPr="00C053E0" w:rsidRDefault="0030360E" w:rsidP="00C053E0">
            <w:pPr>
              <w:widowControl/>
              <w:tabs>
                <w:tab w:val="left" w:pos="1920"/>
              </w:tabs>
              <w:spacing w:line="276" w:lineRule="auto"/>
              <w:rPr>
                <w:del w:id="605" w:author="Admin" w:date="2023-09-16T20:02:00Z"/>
                <w:sz w:val="24"/>
                <w:szCs w:val="24"/>
              </w:rPr>
            </w:pPr>
            <w:del w:id="606" w:author="Admin" w:date="2023-09-16T20:02:00Z">
              <w:r w:rsidRPr="00C053E0">
                <w:rPr>
                  <w:sz w:val="24"/>
                  <w:szCs w:val="24"/>
                </w:rPr>
                <w:delText>Мероприятия в рамках деятельности Юнар</w:delText>
              </w:r>
              <w:r>
                <w:rPr>
                  <w:sz w:val="24"/>
                  <w:szCs w:val="24"/>
                </w:rPr>
                <w:delText>мии</w:delText>
              </w:r>
            </w:del>
          </w:p>
        </w:tc>
      </w:tr>
      <w:tr w:rsidR="0030360E" w:rsidTr="00C053E0">
        <w:trPr>
          <w:cantSplit/>
          <w:trHeight w:val="753"/>
        </w:trPr>
        <w:tc>
          <w:tcPr>
            <w:tcW w:w="3936" w:type="dxa"/>
          </w:tcPr>
          <w:p w:rsidR="0030360E" w:rsidRPr="00C053E0" w:rsidRDefault="0030360E" w:rsidP="00C053E0">
            <w:pPr>
              <w:widowControl/>
              <w:tabs>
                <w:tab w:val="left" w:pos="709"/>
              </w:tabs>
              <w:spacing w:line="276" w:lineRule="auto"/>
              <w:ind w:right="-7"/>
              <w:rPr>
                <w:sz w:val="24"/>
                <w:szCs w:val="24"/>
              </w:rPr>
            </w:pPr>
            <w:del w:id="607" w:author="Admin" w:date="2023-09-16T20:02:00Z">
              <w:r>
                <w:rPr>
                  <w:sz w:val="24"/>
                  <w:szCs w:val="24"/>
                  <w:highlight w:val="white"/>
                </w:rPr>
                <w:delText xml:space="preserve"> Красногвардейский районный </w:delText>
              </w:r>
            </w:del>
            <w:ins w:id="608" w:author="Admin" w:date="2023-09-16T20:02:00Z">
              <w:r w:rsidR="007C7CB4">
                <w:rPr>
                  <w:sz w:val="24"/>
                  <w:szCs w:val="24"/>
                  <w:highlight w:val="white"/>
                </w:rPr>
                <w:t>Октябрьский поселковый</w:t>
              </w:r>
            </w:ins>
            <w:r w:rsidRPr="00C053E0">
              <w:rPr>
                <w:sz w:val="24"/>
                <w:szCs w:val="24"/>
                <w:highlight w:val="white"/>
              </w:rPr>
              <w:t xml:space="preserve"> совет ветеранов</w:t>
            </w:r>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Участие в мероприятиях патриотической направленности.</w:t>
            </w:r>
          </w:p>
        </w:tc>
      </w:tr>
      <w:tr w:rsidR="0030360E" w:rsidTr="00C053E0">
        <w:trPr>
          <w:cantSplit/>
          <w:trHeight w:val="1134"/>
        </w:trPr>
        <w:tc>
          <w:tcPr>
            <w:tcW w:w="3936" w:type="dxa"/>
          </w:tcPr>
          <w:p w:rsidR="0030360E" w:rsidRPr="00C053E0" w:rsidRDefault="0030360E" w:rsidP="00C053E0">
            <w:pPr>
              <w:widowControl/>
              <w:tabs>
                <w:tab w:val="left" w:pos="709"/>
              </w:tabs>
              <w:spacing w:line="276" w:lineRule="auto"/>
              <w:ind w:right="-7"/>
              <w:rPr>
                <w:sz w:val="24"/>
                <w:szCs w:val="24"/>
              </w:rPr>
            </w:pPr>
            <w:del w:id="609" w:author="Admin" w:date="2023-09-16T20:02:00Z">
              <w:r>
                <w:rPr>
                  <w:sz w:val="24"/>
                  <w:szCs w:val="24"/>
                  <w:highlight w:val="white"/>
                </w:rPr>
                <w:delText xml:space="preserve">Красногвардейский </w:delText>
              </w:r>
              <w:r w:rsidRPr="00C053E0">
                <w:rPr>
                  <w:sz w:val="24"/>
                  <w:szCs w:val="24"/>
                  <w:highlight w:val="white"/>
                </w:rPr>
                <w:delText xml:space="preserve"> краеведческий музей</w:delText>
              </w:r>
            </w:del>
            <w:ins w:id="610" w:author="Admin" w:date="2023-09-16T20:02:00Z">
              <w:r w:rsidR="007C7CB4">
                <w:rPr>
                  <w:sz w:val="24"/>
                  <w:szCs w:val="24"/>
                  <w:highlight w:val="white"/>
                </w:rPr>
                <w:t>Музей 943 МРАП</w:t>
              </w:r>
            </w:ins>
            <w:r w:rsidRPr="00C053E0">
              <w:rPr>
                <w:sz w:val="24"/>
                <w:szCs w:val="24"/>
                <w:highlight w:val="white"/>
              </w:rPr>
              <w:t xml:space="preserve"> </w:t>
            </w:r>
            <w:r w:rsidRPr="00C053E0">
              <w:rPr>
                <w:sz w:val="24"/>
                <w:szCs w:val="24"/>
              </w:rPr>
              <w:t xml:space="preserve">(на основании договора о </w:t>
            </w:r>
          </w:p>
          <w:p w:rsidR="0030360E" w:rsidRPr="00C053E0" w:rsidRDefault="0030360E" w:rsidP="00C053E0">
            <w:pPr>
              <w:widowControl/>
              <w:tabs>
                <w:tab w:val="left" w:pos="709"/>
              </w:tabs>
              <w:spacing w:line="276" w:lineRule="auto"/>
              <w:ind w:right="-7"/>
              <w:rPr>
                <w:sz w:val="24"/>
                <w:szCs w:val="24"/>
              </w:rPr>
            </w:pPr>
            <w:r w:rsidRPr="00C053E0">
              <w:rPr>
                <w:sz w:val="24"/>
                <w:szCs w:val="24"/>
              </w:rPr>
              <w:t>сотрудничестве)</w:t>
            </w:r>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Организация мероприятий на базе школы.</w:t>
            </w:r>
          </w:p>
          <w:p w:rsidR="0030360E" w:rsidRPr="00C053E0" w:rsidRDefault="0030360E" w:rsidP="00C053E0">
            <w:pPr>
              <w:widowControl/>
              <w:tabs>
                <w:tab w:val="left" w:pos="1920"/>
              </w:tabs>
              <w:spacing w:line="276" w:lineRule="auto"/>
              <w:rPr>
                <w:sz w:val="24"/>
                <w:szCs w:val="24"/>
              </w:rPr>
            </w:pPr>
            <w:r w:rsidRPr="00C053E0">
              <w:rPr>
                <w:sz w:val="24"/>
                <w:szCs w:val="24"/>
              </w:rPr>
              <w:t>Экскурсии в музей.</w:t>
            </w:r>
          </w:p>
          <w:p w:rsidR="0030360E" w:rsidRPr="00C053E0" w:rsidRDefault="0030360E" w:rsidP="00C053E0">
            <w:pPr>
              <w:widowControl/>
              <w:tabs>
                <w:tab w:val="left" w:pos="1920"/>
              </w:tabs>
              <w:spacing w:line="276" w:lineRule="auto"/>
              <w:rPr>
                <w:sz w:val="24"/>
                <w:szCs w:val="24"/>
              </w:rPr>
            </w:pPr>
            <w:r w:rsidRPr="00C053E0">
              <w:rPr>
                <w:sz w:val="24"/>
                <w:szCs w:val="24"/>
              </w:rPr>
              <w:t>Проведение конкурсов, викторин.</w:t>
            </w:r>
          </w:p>
          <w:p w:rsidR="0030360E" w:rsidRPr="00C053E0" w:rsidRDefault="0030360E" w:rsidP="00C053E0">
            <w:pPr>
              <w:widowControl/>
              <w:tabs>
                <w:tab w:val="left" w:pos="1920"/>
              </w:tabs>
              <w:spacing w:line="276" w:lineRule="auto"/>
              <w:rPr>
                <w:sz w:val="24"/>
                <w:szCs w:val="24"/>
              </w:rPr>
            </w:pPr>
            <w:r w:rsidRPr="00C053E0">
              <w:rPr>
                <w:sz w:val="24"/>
                <w:szCs w:val="24"/>
              </w:rPr>
              <w:t>Организация экспозиций музея на базе школы.</w:t>
            </w:r>
          </w:p>
        </w:tc>
      </w:tr>
      <w:tr w:rsidR="0030360E" w:rsidTr="00EA5149">
        <w:trPr>
          <w:cantSplit/>
          <w:trHeight w:val="1100"/>
        </w:trPr>
        <w:tc>
          <w:tcPr>
            <w:tcW w:w="3936" w:type="dxa"/>
          </w:tcPr>
          <w:p w:rsidR="0030360E" w:rsidRPr="00C053E0" w:rsidRDefault="0030360E" w:rsidP="00EA5149">
            <w:pPr>
              <w:widowControl/>
              <w:tabs>
                <w:tab w:val="left" w:pos="709"/>
              </w:tabs>
              <w:spacing w:line="276" w:lineRule="auto"/>
              <w:ind w:right="-7"/>
              <w:rPr>
                <w:sz w:val="24"/>
                <w:szCs w:val="24"/>
              </w:rPr>
            </w:pPr>
            <w:r>
              <w:rPr>
                <w:sz w:val="24"/>
                <w:szCs w:val="24"/>
              </w:rPr>
              <w:t xml:space="preserve">Красногвардейский районный центр занятости </w:t>
            </w:r>
            <w:r w:rsidRPr="00C053E0">
              <w:rPr>
                <w:sz w:val="24"/>
                <w:szCs w:val="24"/>
              </w:rPr>
              <w:t>(на основании договора о сотрудничестве)</w:t>
            </w:r>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Организация мероприятий центра на базе школы.</w:t>
            </w:r>
          </w:p>
          <w:p w:rsidR="0030360E" w:rsidRPr="00C053E0" w:rsidRDefault="0030360E" w:rsidP="00C053E0">
            <w:pPr>
              <w:widowControl/>
              <w:tabs>
                <w:tab w:val="left" w:pos="1920"/>
              </w:tabs>
              <w:spacing w:line="276" w:lineRule="auto"/>
              <w:rPr>
                <w:sz w:val="24"/>
                <w:szCs w:val="24"/>
              </w:rPr>
            </w:pPr>
            <w:r w:rsidRPr="00C053E0">
              <w:rPr>
                <w:sz w:val="24"/>
                <w:szCs w:val="24"/>
              </w:rPr>
              <w:t>Организация участия обучающихся в трудовом отряде старшеклассников.</w:t>
            </w:r>
          </w:p>
        </w:tc>
      </w:tr>
      <w:tr w:rsidR="0030360E" w:rsidTr="00C053E0">
        <w:trPr>
          <w:cantSplit/>
          <w:trHeight w:val="563"/>
        </w:trPr>
        <w:tc>
          <w:tcPr>
            <w:tcW w:w="3936" w:type="dxa"/>
          </w:tcPr>
          <w:p w:rsidR="0030360E" w:rsidRPr="00C053E0" w:rsidRDefault="0030360E" w:rsidP="00C053E0">
            <w:pPr>
              <w:widowControl/>
              <w:tabs>
                <w:tab w:val="left" w:pos="709"/>
              </w:tabs>
              <w:spacing w:line="276" w:lineRule="auto"/>
              <w:ind w:right="-7"/>
              <w:rPr>
                <w:sz w:val="24"/>
                <w:szCs w:val="24"/>
              </w:rPr>
            </w:pPr>
            <w:del w:id="611" w:author="Admin" w:date="2023-09-16T20:02:00Z">
              <w:r>
                <w:rPr>
                  <w:sz w:val="24"/>
                  <w:szCs w:val="24"/>
                </w:rPr>
                <w:delText xml:space="preserve">Красногвардейская районная </w:delText>
              </w:r>
              <w:r w:rsidRPr="00C053E0">
                <w:rPr>
                  <w:sz w:val="24"/>
                  <w:szCs w:val="24"/>
                </w:rPr>
                <w:delText>централизованная библиотечная система</w:delText>
              </w:r>
            </w:del>
            <w:ins w:id="612" w:author="Admin" w:date="2023-09-16T20:02:00Z">
              <w:r w:rsidR="007C7CB4">
                <w:rPr>
                  <w:sz w:val="24"/>
                  <w:szCs w:val="24"/>
                </w:rPr>
                <w:t>Октябрьская поселковая библиотека</w:t>
              </w:r>
            </w:ins>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Тематические мероприятия на базе библиотеки.</w:t>
            </w:r>
          </w:p>
          <w:p w:rsidR="0030360E" w:rsidRPr="00C053E0" w:rsidRDefault="0030360E" w:rsidP="00C053E0">
            <w:pPr>
              <w:widowControl/>
              <w:tabs>
                <w:tab w:val="left" w:pos="1920"/>
              </w:tabs>
              <w:spacing w:line="276" w:lineRule="auto"/>
              <w:rPr>
                <w:sz w:val="24"/>
                <w:szCs w:val="24"/>
              </w:rPr>
            </w:pPr>
            <w:r w:rsidRPr="00C053E0">
              <w:rPr>
                <w:sz w:val="24"/>
                <w:szCs w:val="24"/>
              </w:rPr>
              <w:t>Организация и проведение интеллектуальных игр</w:t>
            </w:r>
            <w:r>
              <w:rPr>
                <w:sz w:val="24"/>
                <w:szCs w:val="24"/>
              </w:rPr>
              <w:t xml:space="preserve"> и викторин</w:t>
            </w:r>
            <w:r w:rsidRPr="00C053E0">
              <w:rPr>
                <w:sz w:val="24"/>
                <w:szCs w:val="24"/>
              </w:rPr>
              <w:t>.</w:t>
            </w:r>
          </w:p>
        </w:tc>
      </w:tr>
      <w:tr w:rsidR="0030360E" w:rsidRPr="00D862A2" w:rsidTr="00C053E0">
        <w:trPr>
          <w:cantSplit/>
          <w:trHeight w:val="1124"/>
          <w:del w:id="613" w:author="Admin" w:date="2023-09-16T20:02:00Z"/>
        </w:trPr>
        <w:tc>
          <w:tcPr>
            <w:tcW w:w="3936" w:type="dxa"/>
          </w:tcPr>
          <w:p w:rsidR="0030360E" w:rsidRPr="00D862A2" w:rsidRDefault="0030360E" w:rsidP="00C053E0">
            <w:pPr>
              <w:widowControl/>
              <w:tabs>
                <w:tab w:val="left" w:pos="709"/>
              </w:tabs>
              <w:spacing w:line="276" w:lineRule="auto"/>
              <w:ind w:right="-7"/>
              <w:rPr>
                <w:del w:id="614" w:author="Admin" w:date="2023-09-16T20:02:00Z"/>
                <w:sz w:val="24"/>
                <w:szCs w:val="24"/>
                <w:highlight w:val="white"/>
              </w:rPr>
            </w:pPr>
            <w:del w:id="615" w:author="Admin" w:date="2023-09-16T20:02:00Z">
              <w:r w:rsidRPr="00D862A2">
                <w:rPr>
                  <w:sz w:val="24"/>
                  <w:szCs w:val="24"/>
                  <w:highlight w:val="white"/>
                </w:rPr>
                <w:delText xml:space="preserve">МБУ ДО ДЮСШ им. Стаценко </w:delText>
              </w:r>
            </w:del>
          </w:p>
          <w:p w:rsidR="0030360E" w:rsidRPr="00D862A2" w:rsidRDefault="0030360E" w:rsidP="00C053E0">
            <w:pPr>
              <w:widowControl/>
              <w:tabs>
                <w:tab w:val="left" w:pos="709"/>
              </w:tabs>
              <w:spacing w:line="276" w:lineRule="auto"/>
              <w:ind w:right="-7"/>
              <w:rPr>
                <w:del w:id="616" w:author="Admin" w:date="2023-09-16T20:02:00Z"/>
                <w:sz w:val="24"/>
                <w:szCs w:val="24"/>
              </w:rPr>
            </w:pPr>
            <w:del w:id="617" w:author="Admin" w:date="2023-09-16T20:02:00Z">
              <w:r w:rsidRPr="00D862A2">
                <w:rPr>
                  <w:sz w:val="24"/>
                  <w:szCs w:val="24"/>
                  <w:highlight w:val="white"/>
                </w:rPr>
                <w:delText>п. Красногвардейское  </w:delText>
              </w:r>
            </w:del>
          </w:p>
        </w:tc>
        <w:tc>
          <w:tcPr>
            <w:tcW w:w="5670" w:type="dxa"/>
          </w:tcPr>
          <w:p w:rsidR="0030360E" w:rsidRPr="00D862A2" w:rsidRDefault="0030360E" w:rsidP="00C053E0">
            <w:pPr>
              <w:widowControl/>
              <w:tabs>
                <w:tab w:val="left" w:pos="1920"/>
              </w:tabs>
              <w:spacing w:line="276" w:lineRule="auto"/>
              <w:rPr>
                <w:del w:id="618" w:author="Admin" w:date="2023-09-16T20:02:00Z"/>
                <w:sz w:val="24"/>
                <w:szCs w:val="24"/>
              </w:rPr>
            </w:pPr>
            <w:del w:id="619" w:author="Admin" w:date="2023-09-16T20:02:00Z">
              <w:r w:rsidRPr="00D862A2">
                <w:rPr>
                  <w:sz w:val="24"/>
                  <w:szCs w:val="24"/>
                </w:rPr>
                <w:delText>Проведение муниципальных этапов спортивных соревнований в рамках «Президентских состязаний», «Президентских спортивных игр».</w:delText>
              </w:r>
            </w:del>
          </w:p>
          <w:p w:rsidR="0030360E" w:rsidRPr="00D862A2" w:rsidRDefault="0030360E" w:rsidP="00C053E0">
            <w:pPr>
              <w:widowControl/>
              <w:tabs>
                <w:tab w:val="left" w:pos="1920"/>
              </w:tabs>
              <w:spacing w:line="276" w:lineRule="auto"/>
              <w:rPr>
                <w:del w:id="620" w:author="Admin" w:date="2023-09-16T20:02:00Z"/>
                <w:sz w:val="24"/>
                <w:szCs w:val="24"/>
              </w:rPr>
            </w:pPr>
            <w:del w:id="621" w:author="Admin" w:date="2023-09-16T20:02:00Z">
              <w:r w:rsidRPr="00D862A2">
                <w:rPr>
                  <w:sz w:val="24"/>
                  <w:szCs w:val="24"/>
                </w:rPr>
                <w:delText>Организация конкурсов/фестивалей среди ШСК.</w:delText>
              </w:r>
            </w:del>
          </w:p>
          <w:p w:rsidR="0030360E" w:rsidRPr="00D862A2" w:rsidRDefault="0030360E" w:rsidP="00C053E0">
            <w:pPr>
              <w:widowControl/>
              <w:tabs>
                <w:tab w:val="left" w:pos="1920"/>
              </w:tabs>
              <w:spacing w:line="276" w:lineRule="auto"/>
              <w:rPr>
                <w:del w:id="622" w:author="Admin" w:date="2023-09-16T20:02:00Z"/>
                <w:sz w:val="24"/>
                <w:szCs w:val="24"/>
              </w:rPr>
            </w:pPr>
            <w:del w:id="623" w:author="Admin" w:date="2023-09-16T20:02:00Z">
              <w:r w:rsidRPr="00D862A2">
                <w:rPr>
                  <w:sz w:val="24"/>
                  <w:szCs w:val="24"/>
                </w:rPr>
                <w:delText>Организация спортивных мероприятий.</w:delText>
              </w:r>
            </w:del>
          </w:p>
        </w:tc>
      </w:tr>
      <w:tr w:rsidR="0030360E" w:rsidTr="00A16509">
        <w:trPr>
          <w:cantSplit/>
          <w:trHeight w:val="731"/>
        </w:trPr>
        <w:tc>
          <w:tcPr>
            <w:tcW w:w="3936" w:type="dxa"/>
            <w:vMerge w:val="restart"/>
          </w:tcPr>
          <w:p w:rsidR="0030360E" w:rsidRPr="00C053E0" w:rsidRDefault="0030360E" w:rsidP="00C053E0">
            <w:pPr>
              <w:widowControl/>
              <w:tabs>
                <w:tab w:val="left" w:pos="709"/>
              </w:tabs>
              <w:spacing w:line="276" w:lineRule="auto"/>
              <w:ind w:right="-7"/>
              <w:rPr>
                <w:sz w:val="24"/>
                <w:szCs w:val="24"/>
              </w:rPr>
            </w:pPr>
            <w:r w:rsidRPr="00C053E0">
              <w:rPr>
                <w:sz w:val="24"/>
                <w:szCs w:val="24"/>
              </w:rPr>
              <w:t>ГИБДД МО МВД России</w:t>
            </w:r>
            <w:r>
              <w:rPr>
                <w:sz w:val="24"/>
                <w:szCs w:val="24"/>
              </w:rPr>
              <w:t xml:space="preserve"> по Красногвардейскому району</w:t>
            </w:r>
          </w:p>
          <w:p w:rsidR="0030360E" w:rsidRPr="00C053E0" w:rsidRDefault="0030360E" w:rsidP="00C053E0">
            <w:pPr>
              <w:widowControl/>
              <w:tabs>
                <w:tab w:val="left" w:pos="709"/>
              </w:tabs>
              <w:spacing w:line="276" w:lineRule="auto"/>
              <w:ind w:right="-7"/>
              <w:rPr>
                <w:sz w:val="24"/>
                <w:szCs w:val="24"/>
              </w:rPr>
            </w:pPr>
            <w:r w:rsidRPr="00C053E0">
              <w:rPr>
                <w:sz w:val="24"/>
                <w:szCs w:val="24"/>
              </w:rPr>
              <w:lastRenderedPageBreak/>
              <w:t>(на основании совместного плана работы)</w:t>
            </w:r>
          </w:p>
        </w:tc>
        <w:tc>
          <w:tcPr>
            <w:tcW w:w="5670" w:type="dxa"/>
          </w:tcPr>
          <w:p w:rsidR="0030360E" w:rsidRPr="00C053E0" w:rsidRDefault="0030360E" w:rsidP="00C053E0">
            <w:pPr>
              <w:tabs>
                <w:tab w:val="left" w:pos="1920"/>
              </w:tabs>
              <w:spacing w:line="276" w:lineRule="auto"/>
              <w:rPr>
                <w:sz w:val="24"/>
                <w:szCs w:val="24"/>
              </w:rPr>
            </w:pPr>
            <w:r w:rsidRPr="00C053E0">
              <w:rPr>
                <w:sz w:val="24"/>
                <w:szCs w:val="24"/>
              </w:rPr>
              <w:lastRenderedPageBreak/>
              <w:t>Занятия по профилактике детского дорожно-транспортного травматизма.</w:t>
            </w:r>
          </w:p>
        </w:tc>
      </w:tr>
      <w:tr w:rsidR="0030360E" w:rsidTr="00C053E0">
        <w:trPr>
          <w:cantSplit/>
        </w:trPr>
        <w:tc>
          <w:tcPr>
            <w:tcW w:w="3936" w:type="dxa"/>
            <w:vMerge/>
          </w:tcPr>
          <w:p w:rsidR="0030360E" w:rsidRPr="00C053E0" w:rsidRDefault="0030360E" w:rsidP="00C053E0">
            <w:pPr>
              <w:spacing w:line="276" w:lineRule="auto"/>
              <w:rPr>
                <w:sz w:val="24"/>
                <w:szCs w:val="24"/>
              </w:rPr>
            </w:pPr>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r w:rsidR="0030360E" w:rsidTr="00C053E0">
        <w:trPr>
          <w:cantSplit/>
        </w:trPr>
        <w:tc>
          <w:tcPr>
            <w:tcW w:w="3936" w:type="dxa"/>
            <w:vMerge/>
          </w:tcPr>
          <w:p w:rsidR="0030360E" w:rsidRPr="00C053E0" w:rsidRDefault="0030360E" w:rsidP="00C053E0">
            <w:pPr>
              <w:spacing w:line="276" w:lineRule="auto"/>
              <w:rPr>
                <w:sz w:val="24"/>
                <w:szCs w:val="24"/>
              </w:rPr>
            </w:pPr>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Организаци</w:t>
            </w:r>
            <w:r>
              <w:rPr>
                <w:sz w:val="24"/>
                <w:szCs w:val="24"/>
              </w:rPr>
              <w:t>я конкурсов по профилактике ДТП</w:t>
            </w:r>
            <w:r w:rsidRPr="00C053E0">
              <w:rPr>
                <w:sz w:val="24"/>
                <w:szCs w:val="24"/>
              </w:rPr>
              <w:t xml:space="preserve">.  </w:t>
            </w:r>
          </w:p>
        </w:tc>
      </w:tr>
      <w:tr w:rsidR="0030360E" w:rsidTr="00C053E0">
        <w:trPr>
          <w:cantSplit/>
        </w:trPr>
        <w:tc>
          <w:tcPr>
            <w:tcW w:w="3936" w:type="dxa"/>
            <w:vMerge/>
          </w:tcPr>
          <w:p w:rsidR="0030360E" w:rsidRPr="00C053E0" w:rsidRDefault="0030360E" w:rsidP="00C053E0">
            <w:pPr>
              <w:spacing w:line="276" w:lineRule="auto"/>
              <w:rPr>
                <w:sz w:val="24"/>
                <w:szCs w:val="24"/>
              </w:rPr>
            </w:pPr>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Проведение декад дорожной безопасности.</w:t>
            </w:r>
          </w:p>
        </w:tc>
      </w:tr>
      <w:tr w:rsidR="0030360E" w:rsidTr="00C053E0">
        <w:trPr>
          <w:cantSplit/>
        </w:trPr>
        <w:tc>
          <w:tcPr>
            <w:tcW w:w="3936" w:type="dxa"/>
            <w:vMerge w:val="restart"/>
          </w:tcPr>
          <w:p w:rsidR="0030360E" w:rsidRPr="00C053E0" w:rsidRDefault="0030360E" w:rsidP="00C053E0">
            <w:pPr>
              <w:widowControl/>
              <w:tabs>
                <w:tab w:val="left" w:pos="709"/>
              </w:tabs>
              <w:spacing w:line="276" w:lineRule="auto"/>
              <w:ind w:right="-7"/>
              <w:rPr>
                <w:sz w:val="24"/>
                <w:szCs w:val="24"/>
              </w:rPr>
            </w:pPr>
            <w:r>
              <w:rPr>
                <w:sz w:val="24"/>
                <w:szCs w:val="24"/>
              </w:rPr>
              <w:t>ОПДН</w:t>
            </w:r>
            <w:r w:rsidRPr="00C053E0">
              <w:rPr>
                <w:sz w:val="24"/>
                <w:szCs w:val="24"/>
              </w:rPr>
              <w:t xml:space="preserve"> МВД России</w:t>
            </w:r>
            <w:r>
              <w:rPr>
                <w:sz w:val="24"/>
                <w:szCs w:val="24"/>
              </w:rPr>
              <w:t xml:space="preserve"> по Красногвардейскому району Республики Крым</w:t>
            </w:r>
            <w:r w:rsidRPr="00C053E0">
              <w:rPr>
                <w:sz w:val="24"/>
                <w:szCs w:val="24"/>
              </w:rPr>
              <w:t xml:space="preserve"> </w:t>
            </w:r>
            <w:r>
              <w:rPr>
                <w:sz w:val="24"/>
                <w:szCs w:val="24"/>
              </w:rPr>
              <w:t xml:space="preserve"> </w:t>
            </w:r>
            <w:r w:rsidRPr="00C053E0">
              <w:rPr>
                <w:sz w:val="24"/>
                <w:szCs w:val="24"/>
              </w:rPr>
              <w:t>(на основании совместного плана работы)</w:t>
            </w:r>
          </w:p>
        </w:tc>
        <w:tc>
          <w:tcPr>
            <w:tcW w:w="5670" w:type="dxa"/>
          </w:tcPr>
          <w:p w:rsidR="0030360E" w:rsidRPr="00C053E0" w:rsidRDefault="0030360E" w:rsidP="00C053E0">
            <w:pPr>
              <w:widowControl/>
              <w:tabs>
                <w:tab w:val="left" w:pos="1920"/>
              </w:tabs>
              <w:spacing w:line="276" w:lineRule="auto"/>
              <w:rPr>
                <w:sz w:val="24"/>
                <w:szCs w:val="24"/>
              </w:rPr>
            </w:pPr>
            <w:r>
              <w:rPr>
                <w:sz w:val="24"/>
                <w:szCs w:val="24"/>
              </w:rPr>
              <w:t>Занятия по профилактике детской</w:t>
            </w:r>
            <w:r w:rsidRPr="00C053E0">
              <w:rPr>
                <w:sz w:val="24"/>
                <w:szCs w:val="24"/>
              </w:rPr>
              <w:t xml:space="preserve"> безнадзорности и правонарушений несовершеннолетних.</w:t>
            </w:r>
          </w:p>
        </w:tc>
      </w:tr>
      <w:tr w:rsidR="0030360E" w:rsidTr="00A16509">
        <w:trPr>
          <w:cantSplit/>
          <w:trHeight w:val="961"/>
        </w:trPr>
        <w:tc>
          <w:tcPr>
            <w:tcW w:w="3936" w:type="dxa"/>
            <w:vMerge/>
          </w:tcPr>
          <w:p w:rsidR="0030360E" w:rsidRPr="00C053E0" w:rsidRDefault="0030360E" w:rsidP="00C053E0">
            <w:pPr>
              <w:spacing w:line="276" w:lineRule="auto"/>
              <w:rPr>
                <w:sz w:val="24"/>
                <w:szCs w:val="24"/>
              </w:rPr>
            </w:pPr>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r w:rsidR="0030360E" w:rsidTr="00A16509">
        <w:trPr>
          <w:cantSplit/>
          <w:trHeight w:val="715"/>
        </w:trPr>
        <w:tc>
          <w:tcPr>
            <w:tcW w:w="3936" w:type="dxa"/>
            <w:vMerge w:val="restart"/>
          </w:tcPr>
          <w:p w:rsidR="0030360E" w:rsidRPr="00C053E0" w:rsidRDefault="0030360E" w:rsidP="00C053E0">
            <w:pPr>
              <w:widowControl/>
              <w:spacing w:line="276" w:lineRule="auto"/>
              <w:ind w:left="-40" w:right="-30" w:firstLine="40"/>
              <w:rPr>
                <w:sz w:val="24"/>
                <w:szCs w:val="24"/>
                <w:highlight w:val="white"/>
              </w:rPr>
            </w:pPr>
            <w:r>
              <w:rPr>
                <w:sz w:val="24"/>
                <w:szCs w:val="24"/>
                <w:highlight w:val="white"/>
              </w:rPr>
              <w:t xml:space="preserve">Центр социальных служб семьи, детей и молодежи </w:t>
            </w:r>
          </w:p>
          <w:p w:rsidR="0030360E" w:rsidRPr="00C053E0" w:rsidRDefault="0030360E" w:rsidP="00C053E0">
            <w:pPr>
              <w:widowControl/>
              <w:spacing w:line="276" w:lineRule="auto"/>
              <w:ind w:left="-40" w:right="-30"/>
              <w:rPr>
                <w:sz w:val="24"/>
                <w:szCs w:val="24"/>
              </w:rPr>
            </w:pPr>
            <w:r w:rsidRPr="00C053E0">
              <w:rPr>
                <w:sz w:val="24"/>
                <w:szCs w:val="24"/>
                <w:highlight w:val="white"/>
              </w:rPr>
              <w:t xml:space="preserve"> (по отдельному плану)</w:t>
            </w:r>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 xml:space="preserve">Проведение профилактических занятий на базе </w:t>
            </w:r>
          </w:p>
          <w:p w:rsidR="0030360E" w:rsidRPr="00C053E0" w:rsidRDefault="0030360E" w:rsidP="00C053E0">
            <w:pPr>
              <w:widowControl/>
              <w:tabs>
                <w:tab w:val="left" w:pos="1920"/>
              </w:tabs>
              <w:spacing w:line="276" w:lineRule="auto"/>
              <w:rPr>
                <w:sz w:val="24"/>
                <w:szCs w:val="24"/>
              </w:rPr>
            </w:pPr>
            <w:r w:rsidRPr="00C053E0">
              <w:rPr>
                <w:sz w:val="24"/>
                <w:szCs w:val="24"/>
              </w:rPr>
              <w:t>Школы.</w:t>
            </w:r>
          </w:p>
        </w:tc>
      </w:tr>
      <w:tr w:rsidR="0030360E" w:rsidTr="00C053E0">
        <w:trPr>
          <w:cantSplit/>
        </w:trPr>
        <w:tc>
          <w:tcPr>
            <w:tcW w:w="3936" w:type="dxa"/>
            <w:vMerge/>
          </w:tcPr>
          <w:p w:rsidR="0030360E" w:rsidRPr="00C053E0" w:rsidRDefault="0030360E" w:rsidP="00C053E0">
            <w:pPr>
              <w:spacing w:line="276" w:lineRule="auto"/>
              <w:rPr>
                <w:sz w:val="24"/>
                <w:szCs w:val="24"/>
              </w:rPr>
            </w:pPr>
          </w:p>
        </w:tc>
        <w:tc>
          <w:tcPr>
            <w:tcW w:w="5670" w:type="dxa"/>
          </w:tcPr>
          <w:p w:rsidR="0030360E" w:rsidRPr="00C053E0" w:rsidRDefault="0030360E" w:rsidP="00C053E0">
            <w:pPr>
              <w:widowControl/>
              <w:tabs>
                <w:tab w:val="left" w:pos="1920"/>
              </w:tabs>
              <w:spacing w:line="276" w:lineRule="auto"/>
              <w:rPr>
                <w:sz w:val="24"/>
                <w:szCs w:val="24"/>
              </w:rPr>
            </w:pPr>
            <w:r w:rsidRPr="00C053E0">
              <w:rPr>
                <w:sz w:val="24"/>
                <w:szCs w:val="24"/>
              </w:rPr>
              <w:t>Тематические сообщения на классных и общешкольных родительских собраниях, в т. ч. в рамках акции «Большое родительское собрание».</w:t>
            </w:r>
          </w:p>
        </w:tc>
      </w:tr>
    </w:tbl>
    <w:p w:rsidR="007C7CB4" w:rsidRDefault="007C7CB4">
      <w:pPr>
        <w:spacing w:line="276" w:lineRule="auto"/>
        <w:ind w:left="930" w:right="-7" w:hanging="220"/>
        <w:jc w:val="both"/>
        <w:rPr>
          <w:ins w:id="624" w:author="Admin" w:date="2023-09-16T20:02:00Z"/>
          <w:b/>
          <w:color w:val="000000"/>
          <w:sz w:val="28"/>
          <w:szCs w:val="28"/>
        </w:rPr>
      </w:pPr>
      <w:bookmarkStart w:id="625" w:name="_heading=h.meukdy" w:colFirst="0" w:colLast="0"/>
      <w:bookmarkEnd w:id="625"/>
    </w:p>
    <w:p w:rsidR="0030360E" w:rsidRDefault="0030360E">
      <w:pPr>
        <w:spacing w:line="276" w:lineRule="auto"/>
        <w:ind w:left="930" w:right="-7" w:hanging="220"/>
        <w:jc w:val="both"/>
        <w:rPr>
          <w:b/>
          <w:color w:val="000000"/>
          <w:sz w:val="28"/>
          <w:szCs w:val="28"/>
        </w:rPr>
      </w:pPr>
      <w:r>
        <w:rPr>
          <w:b/>
          <w:color w:val="000000"/>
          <w:sz w:val="28"/>
          <w:szCs w:val="28"/>
        </w:rPr>
        <w:t>2.1.11. Модуль «Профориентация».</w:t>
      </w:r>
    </w:p>
    <w:p w:rsidR="0030360E" w:rsidRDefault="0030360E" w:rsidP="006C5C77">
      <w:pPr>
        <w:tabs>
          <w:tab w:val="left" w:pos="8789"/>
        </w:tabs>
        <w:spacing w:line="276" w:lineRule="auto"/>
        <w:ind w:right="-7" w:firstLine="709"/>
        <w:jc w:val="both"/>
        <w:rPr>
          <w:sz w:val="28"/>
          <w:szCs w:val="28"/>
        </w:rPr>
      </w:pPr>
      <w:r>
        <w:rPr>
          <w:sz w:val="28"/>
          <w:szCs w:val="28"/>
        </w:rPr>
        <w:t>Реализация воспитательного потенциала профориентационной работы Школы предусматривает:</w:t>
      </w:r>
    </w:p>
    <w:p w:rsidR="0030360E" w:rsidRDefault="0030360E">
      <w:pPr>
        <w:numPr>
          <w:ilvl w:val="0"/>
          <w:numId w:val="19"/>
        </w:numPr>
        <w:spacing w:line="276" w:lineRule="auto"/>
        <w:ind w:left="0" w:firstLine="426"/>
        <w:jc w:val="both"/>
        <w:rPr>
          <w:color w:val="000000"/>
          <w:sz w:val="28"/>
          <w:szCs w:val="28"/>
        </w:rPr>
      </w:pPr>
      <w:r>
        <w:rPr>
          <w:color w:val="000000"/>
          <w:sz w:val="28"/>
          <w:szCs w:val="28"/>
        </w:rPr>
        <w:t>проведение циклов профориентационных часов «Россия-мои горизонты», в рамках внеурочной деятельности,  направленных на подготовку обучающегося к осознанному планированию и реализации своего профессионального будущего;</w:t>
      </w:r>
    </w:p>
    <w:p w:rsidR="0030360E" w:rsidRDefault="0030360E">
      <w:pPr>
        <w:numPr>
          <w:ilvl w:val="0"/>
          <w:numId w:val="19"/>
        </w:numPr>
        <w:spacing w:line="276" w:lineRule="auto"/>
        <w:ind w:left="0" w:firstLine="426"/>
        <w:jc w:val="both"/>
        <w:rPr>
          <w:color w:val="000000"/>
          <w:sz w:val="28"/>
          <w:szCs w:val="28"/>
        </w:rPr>
      </w:pPr>
      <w:r>
        <w:rPr>
          <w:color w:val="000000"/>
          <w:sz w:val="28"/>
          <w:szCs w:val="28"/>
        </w:rPr>
        <w:t>участие школы в проекте «Билет в будущее»:</w:t>
      </w:r>
    </w:p>
    <w:p w:rsidR="0030360E" w:rsidRDefault="0030360E">
      <w:pPr>
        <w:numPr>
          <w:ilvl w:val="0"/>
          <w:numId w:val="19"/>
        </w:numPr>
        <w:spacing w:line="276" w:lineRule="auto"/>
        <w:ind w:left="0" w:firstLine="426"/>
        <w:jc w:val="both"/>
        <w:rPr>
          <w:color w:val="000000"/>
          <w:sz w:val="28"/>
          <w:szCs w:val="28"/>
        </w:rPr>
      </w:pPr>
      <w:r>
        <w:rPr>
          <w:color w:val="000000"/>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30360E" w:rsidRDefault="0030360E">
      <w:pPr>
        <w:numPr>
          <w:ilvl w:val="0"/>
          <w:numId w:val="19"/>
        </w:numPr>
        <w:spacing w:line="276" w:lineRule="auto"/>
        <w:ind w:left="0" w:firstLine="426"/>
        <w:jc w:val="both"/>
        <w:rPr>
          <w:color w:val="000000"/>
          <w:sz w:val="28"/>
          <w:szCs w:val="28"/>
        </w:rPr>
      </w:pPr>
      <w:r>
        <w:rPr>
          <w:color w:val="000000"/>
          <w:sz w:val="28"/>
          <w:szCs w:val="28"/>
        </w:rPr>
        <w:t>экскурсии на предприятия, в организации, дающие начальные представления о существующих профессиях и условиях работы;</w:t>
      </w:r>
    </w:p>
    <w:p w:rsidR="0030360E" w:rsidRDefault="0030360E">
      <w:pPr>
        <w:numPr>
          <w:ilvl w:val="0"/>
          <w:numId w:val="19"/>
        </w:numPr>
        <w:spacing w:line="276" w:lineRule="auto"/>
        <w:ind w:left="0" w:firstLine="426"/>
        <w:jc w:val="both"/>
        <w:rPr>
          <w:color w:val="000000"/>
          <w:sz w:val="28"/>
          <w:szCs w:val="28"/>
        </w:rPr>
      </w:pPr>
      <w:r>
        <w:rPr>
          <w:color w:val="000000"/>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0360E" w:rsidRDefault="0030360E">
      <w:pPr>
        <w:numPr>
          <w:ilvl w:val="0"/>
          <w:numId w:val="19"/>
        </w:numPr>
        <w:spacing w:line="276" w:lineRule="auto"/>
        <w:ind w:left="0" w:firstLine="426"/>
        <w:jc w:val="both"/>
        <w:rPr>
          <w:color w:val="000000"/>
          <w:sz w:val="28"/>
          <w:szCs w:val="28"/>
        </w:rPr>
      </w:pPr>
      <w:r>
        <w:rPr>
          <w:color w:val="000000"/>
          <w:sz w:val="28"/>
          <w:szCs w:val="28"/>
        </w:rPr>
        <w:t>организацию на базе летней тематической площадки  профориентационных встреч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0360E" w:rsidRDefault="0030360E">
      <w:pPr>
        <w:numPr>
          <w:ilvl w:val="0"/>
          <w:numId w:val="19"/>
        </w:numPr>
        <w:spacing w:line="276" w:lineRule="auto"/>
        <w:ind w:left="0" w:firstLine="426"/>
        <w:jc w:val="both"/>
        <w:rPr>
          <w:color w:val="000000"/>
          <w:sz w:val="28"/>
          <w:szCs w:val="28"/>
        </w:rPr>
      </w:pPr>
      <w:r>
        <w:rPr>
          <w:color w:val="000000"/>
          <w:sz w:val="28"/>
          <w:szCs w:val="28"/>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w:t>
      </w:r>
      <w:r>
        <w:rPr>
          <w:color w:val="000000"/>
          <w:sz w:val="28"/>
          <w:szCs w:val="28"/>
        </w:rPr>
        <w:lastRenderedPageBreak/>
        <w:t>направлениям профессионального образования;</w:t>
      </w:r>
    </w:p>
    <w:p w:rsidR="0030360E" w:rsidRPr="006C5C77" w:rsidRDefault="0030360E" w:rsidP="006C5C77">
      <w:pPr>
        <w:pStyle w:val="a7"/>
        <w:tabs>
          <w:tab w:val="left" w:pos="885"/>
        </w:tabs>
        <w:ind w:left="0" w:right="176" w:firstLine="0"/>
        <w:rPr>
          <w:sz w:val="28"/>
          <w:szCs w:val="28"/>
          <w:lang w:eastAsia="ko-KR"/>
        </w:rPr>
      </w:pPr>
      <w:r w:rsidRPr="006C5C77">
        <w:rPr>
          <w:color w:val="000000"/>
          <w:sz w:val="28"/>
          <w:szCs w:val="28"/>
        </w:rPr>
        <w:t xml:space="preserve">       -участие в работе всероссийских профориентационных проектов:</w:t>
      </w:r>
      <w:r w:rsidRPr="006C5C77">
        <w:rPr>
          <w:sz w:val="28"/>
          <w:szCs w:val="28"/>
        </w:rPr>
        <w:t xml:space="preserve"> «ПроеКТОриЯ» (</w:t>
      </w:r>
      <w:r w:rsidR="00591CBB">
        <w:rPr>
          <w:rStyle w:val="ae"/>
          <w:sz w:val="28"/>
          <w:szCs w:val="28"/>
          <w:lang w:val="en-US" w:eastAsia="ko-KR"/>
        </w:rPr>
        <w:fldChar w:fldCharType="begin"/>
      </w:r>
      <w:r w:rsidR="00591CBB" w:rsidRPr="00591CBB">
        <w:rPr>
          <w:rStyle w:val="ae"/>
          <w:sz w:val="28"/>
          <w:rPrChange w:id="626" w:author="Admin" w:date="2023-09-16T20:02:00Z">
            <w:rPr>
              <w:rStyle w:val="ae"/>
              <w:sz w:val="28"/>
              <w:lang w:val="en-US"/>
            </w:rPr>
          </w:rPrChange>
        </w:rPr>
        <w:instrText xml:space="preserve"> </w:instrText>
      </w:r>
      <w:r w:rsidR="00591CBB">
        <w:rPr>
          <w:rStyle w:val="ae"/>
          <w:sz w:val="28"/>
          <w:szCs w:val="28"/>
          <w:lang w:val="en-US" w:eastAsia="ko-KR"/>
        </w:rPr>
        <w:instrText>HYPERLINK</w:instrText>
      </w:r>
      <w:r w:rsidR="00591CBB" w:rsidRPr="00591CBB">
        <w:rPr>
          <w:rStyle w:val="ae"/>
          <w:sz w:val="28"/>
          <w:rPrChange w:id="627" w:author="Admin" w:date="2023-09-16T20:02:00Z">
            <w:rPr>
              <w:rStyle w:val="ae"/>
              <w:sz w:val="28"/>
              <w:lang w:val="en-US"/>
            </w:rPr>
          </w:rPrChange>
        </w:rPr>
        <w:instrText xml:space="preserve"> "</w:instrText>
      </w:r>
      <w:r w:rsidR="00591CBB">
        <w:rPr>
          <w:rStyle w:val="ae"/>
          <w:sz w:val="28"/>
          <w:szCs w:val="28"/>
          <w:lang w:val="en-US" w:eastAsia="ko-KR"/>
        </w:rPr>
        <w:instrText>https</w:instrText>
      </w:r>
      <w:r w:rsidR="00591CBB" w:rsidRPr="00591CBB">
        <w:rPr>
          <w:rStyle w:val="ae"/>
          <w:sz w:val="28"/>
          <w:rPrChange w:id="628" w:author="Admin" w:date="2023-09-16T20:02:00Z">
            <w:rPr>
              <w:rStyle w:val="ae"/>
              <w:sz w:val="28"/>
              <w:lang w:val="en-US"/>
            </w:rPr>
          </w:rPrChange>
        </w:rPr>
        <w:instrText>://</w:instrText>
      </w:r>
      <w:r w:rsidR="00591CBB">
        <w:rPr>
          <w:rStyle w:val="ae"/>
          <w:sz w:val="28"/>
          <w:szCs w:val="28"/>
          <w:lang w:val="en-US" w:eastAsia="ko-KR"/>
        </w:rPr>
        <w:instrText>proektoria</w:instrText>
      </w:r>
      <w:r w:rsidR="00591CBB" w:rsidRPr="00591CBB">
        <w:rPr>
          <w:rStyle w:val="ae"/>
          <w:sz w:val="28"/>
          <w:rPrChange w:id="629" w:author="Admin" w:date="2023-09-16T20:02:00Z">
            <w:rPr>
              <w:rStyle w:val="ae"/>
              <w:sz w:val="28"/>
              <w:lang w:val="en-US"/>
            </w:rPr>
          </w:rPrChange>
        </w:rPr>
        <w:instrText>.</w:instrText>
      </w:r>
      <w:r w:rsidR="00591CBB">
        <w:rPr>
          <w:rStyle w:val="ae"/>
          <w:sz w:val="28"/>
          <w:szCs w:val="28"/>
          <w:lang w:val="en-US" w:eastAsia="ko-KR"/>
        </w:rPr>
        <w:instrText>online</w:instrText>
      </w:r>
      <w:r w:rsidR="00591CBB" w:rsidRPr="00591CBB">
        <w:rPr>
          <w:rStyle w:val="ae"/>
          <w:sz w:val="28"/>
          <w:rPrChange w:id="630" w:author="Admin" w:date="2023-09-16T20:02:00Z">
            <w:rPr>
              <w:rStyle w:val="ae"/>
              <w:sz w:val="28"/>
              <w:lang w:val="en-US"/>
            </w:rPr>
          </w:rPrChange>
        </w:rPr>
        <w:instrText xml:space="preserve">/" </w:instrText>
      </w:r>
      <w:r w:rsidR="00591CBB">
        <w:rPr>
          <w:rStyle w:val="ae"/>
          <w:sz w:val="28"/>
          <w:szCs w:val="28"/>
          <w:lang w:val="en-US" w:eastAsia="ko-KR"/>
        </w:rPr>
        <w:fldChar w:fldCharType="separate"/>
      </w:r>
      <w:r w:rsidRPr="006C5C77">
        <w:rPr>
          <w:rStyle w:val="ae"/>
          <w:sz w:val="28"/>
          <w:szCs w:val="28"/>
          <w:lang w:val="en-US" w:eastAsia="ko-KR"/>
        </w:rPr>
        <w:t>https</w:t>
      </w:r>
      <w:r w:rsidRPr="006C5C77">
        <w:rPr>
          <w:rStyle w:val="ae"/>
          <w:sz w:val="28"/>
          <w:szCs w:val="28"/>
          <w:lang w:eastAsia="ko-KR"/>
        </w:rPr>
        <w:t>://</w:t>
      </w:r>
      <w:r w:rsidRPr="006C5C77">
        <w:rPr>
          <w:rStyle w:val="ae"/>
          <w:sz w:val="28"/>
          <w:szCs w:val="28"/>
          <w:lang w:val="en-US" w:eastAsia="ko-KR"/>
        </w:rPr>
        <w:t>proektoria</w:t>
      </w:r>
      <w:r w:rsidRPr="006C5C77">
        <w:rPr>
          <w:rStyle w:val="ae"/>
          <w:sz w:val="28"/>
          <w:szCs w:val="28"/>
          <w:lang w:eastAsia="ko-KR"/>
        </w:rPr>
        <w:t>.</w:t>
      </w:r>
      <w:r w:rsidRPr="006C5C77">
        <w:rPr>
          <w:rStyle w:val="ae"/>
          <w:sz w:val="28"/>
          <w:szCs w:val="28"/>
          <w:lang w:val="en-US" w:eastAsia="ko-KR"/>
        </w:rPr>
        <w:t>online</w:t>
      </w:r>
      <w:r w:rsidRPr="006C5C77">
        <w:rPr>
          <w:rStyle w:val="ae"/>
          <w:sz w:val="28"/>
          <w:szCs w:val="28"/>
          <w:lang w:eastAsia="ko-KR"/>
        </w:rPr>
        <w:t>/</w:t>
      </w:r>
      <w:r w:rsidR="00591CBB">
        <w:rPr>
          <w:rStyle w:val="ae"/>
          <w:sz w:val="28"/>
          <w:szCs w:val="28"/>
          <w:lang w:eastAsia="ko-KR"/>
        </w:rPr>
        <w:fldChar w:fldCharType="end"/>
      </w:r>
      <w:r w:rsidRPr="006C5C77">
        <w:rPr>
          <w:sz w:val="28"/>
          <w:szCs w:val="28"/>
        </w:rPr>
        <w:t>),  созданном в сети интернет: просмотр лекций, решение учебно-тренировочных задач, участие в мастер-классах, посещение открытых уроков;</w:t>
      </w:r>
    </w:p>
    <w:p w:rsidR="0030360E" w:rsidRDefault="0030360E" w:rsidP="004033B1">
      <w:pPr>
        <w:numPr>
          <w:ilvl w:val="0"/>
          <w:numId w:val="19"/>
        </w:numPr>
        <w:spacing w:line="276" w:lineRule="auto"/>
        <w:ind w:left="0" w:firstLine="425"/>
        <w:jc w:val="both"/>
        <w:rPr>
          <w:color w:val="000000"/>
          <w:sz w:val="28"/>
          <w:szCs w:val="28"/>
        </w:rPr>
      </w:pPr>
      <w:r>
        <w:rPr>
          <w:color w:val="000000"/>
          <w:sz w:val="28"/>
          <w:szCs w:val="28"/>
        </w:rPr>
        <w:t>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30360E" w:rsidRDefault="0030360E">
      <w:pPr>
        <w:numPr>
          <w:ilvl w:val="0"/>
          <w:numId w:val="19"/>
        </w:numPr>
        <w:spacing w:line="276" w:lineRule="auto"/>
        <w:ind w:left="0" w:firstLine="720"/>
        <w:jc w:val="both"/>
        <w:rPr>
          <w:color w:val="000000"/>
          <w:sz w:val="28"/>
          <w:szCs w:val="28"/>
        </w:rPr>
        <w:pPrChange w:id="631" w:author="Admin" w:date="2023-09-16T20:02:00Z">
          <w:pPr>
            <w:numPr>
              <w:numId w:val="19"/>
            </w:numPr>
            <w:spacing w:line="276" w:lineRule="auto"/>
            <w:ind w:left="720" w:hanging="360"/>
            <w:jc w:val="both"/>
          </w:pPr>
        </w:pPrChange>
      </w:pPr>
      <w:r>
        <w:rPr>
          <w:color w:val="000000"/>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7C7CB4" w:rsidRDefault="0030360E">
      <w:pPr>
        <w:spacing w:line="276" w:lineRule="auto"/>
        <w:ind w:firstLine="720"/>
        <w:rPr>
          <w:b/>
          <w:sz w:val="28"/>
          <w:szCs w:val="28"/>
        </w:rPr>
        <w:pPrChange w:id="632" w:author="Admin" w:date="2023-09-16T20:02:00Z">
          <w:pPr>
            <w:ind w:firstLine="708"/>
          </w:pPr>
        </w:pPrChange>
      </w:pPr>
      <w:r>
        <w:rPr>
          <w:b/>
          <w:color w:val="000000"/>
          <w:sz w:val="28"/>
          <w:szCs w:val="28"/>
        </w:rPr>
        <w:t xml:space="preserve">2.1.12. </w:t>
      </w:r>
      <w:r>
        <w:rPr>
          <w:b/>
          <w:sz w:val="28"/>
          <w:szCs w:val="28"/>
        </w:rPr>
        <w:t>Модуль «Детские общественные объединения».</w:t>
      </w:r>
    </w:p>
    <w:p w:rsidR="007C7CB4" w:rsidRPr="007C7CB4" w:rsidRDefault="0030360E">
      <w:pPr>
        <w:spacing w:line="276" w:lineRule="auto"/>
        <w:ind w:firstLine="720"/>
        <w:jc w:val="both"/>
        <w:rPr>
          <w:b/>
          <w:sz w:val="28"/>
          <w:rPrChange w:id="633" w:author="Admin" w:date="2023-09-16T20:02:00Z">
            <w:rPr/>
          </w:rPrChange>
        </w:rPr>
        <w:pPrChange w:id="634" w:author="Admin" w:date="2023-09-16T20:02:00Z">
          <w:pPr>
            <w:jc w:val="both"/>
          </w:pPr>
        </w:pPrChange>
      </w:pPr>
      <w:del w:id="635" w:author="Admin" w:date="2023-09-16T20:02:00Z">
        <w:r>
          <w:rPr>
            <w:sz w:val="28"/>
            <w:szCs w:val="28"/>
          </w:rPr>
          <w:delText xml:space="preserve">         </w:delText>
        </w:r>
      </w:del>
      <w:r w:rsidR="007C7CB4">
        <w:rPr>
          <w:sz w:val="28"/>
          <w:szCs w:val="28"/>
        </w:rPr>
        <w:t xml:space="preserve">Действующие </w:t>
      </w:r>
      <w:del w:id="636" w:author="Admin" w:date="2023-09-16T20:02:00Z">
        <w:r>
          <w:rPr>
            <w:sz w:val="28"/>
            <w:szCs w:val="28"/>
          </w:rPr>
          <w:delText xml:space="preserve"> </w:delText>
        </w:r>
      </w:del>
      <w:r>
        <w:rPr>
          <w:sz w:val="28"/>
          <w:szCs w:val="28"/>
        </w:rPr>
        <w:t xml:space="preserve">на </w:t>
      </w:r>
      <w:r w:rsidR="007C7CB4">
        <w:rPr>
          <w:sz w:val="28"/>
          <w:szCs w:val="28"/>
        </w:rPr>
        <w:t>базе школы детские общественные</w:t>
      </w:r>
      <w:del w:id="637" w:author="Admin" w:date="2023-09-16T20:02:00Z">
        <w:r>
          <w:rPr>
            <w:sz w:val="28"/>
            <w:szCs w:val="28"/>
          </w:rPr>
          <w:delText xml:space="preserve"> </w:delText>
        </w:r>
      </w:del>
      <w:r>
        <w:rPr>
          <w:sz w:val="28"/>
          <w:szCs w:val="28"/>
        </w:rPr>
        <w:t xml:space="preserve">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30360E" w:rsidRPr="007C7CB4" w:rsidRDefault="0030360E">
      <w:pPr>
        <w:spacing w:line="276" w:lineRule="auto"/>
        <w:ind w:firstLine="720"/>
        <w:contextualSpacing/>
        <w:jc w:val="both"/>
        <w:rPr>
          <w:rPrChange w:id="638" w:author="Admin" w:date="2023-09-16T20:02:00Z">
            <w:rPr>
              <w:sz w:val="28"/>
            </w:rPr>
          </w:rPrChange>
        </w:rPr>
        <w:pPrChange w:id="639" w:author="Admin" w:date="2023-09-16T20:02:00Z">
          <w:pPr>
            <w:jc w:val="both"/>
          </w:pPr>
        </w:pPrChange>
      </w:pPr>
      <w:r>
        <w:rPr>
          <w:sz w:val="28"/>
          <w:szCs w:val="28"/>
        </w:rPr>
        <w:t>•</w:t>
      </w:r>
      <w:r>
        <w:rPr>
          <w:sz w:val="28"/>
          <w:szCs w:val="28"/>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30360E" w:rsidRDefault="0030360E">
      <w:pPr>
        <w:spacing w:line="276" w:lineRule="auto"/>
        <w:ind w:firstLine="720"/>
        <w:contextualSpacing/>
        <w:jc w:val="both"/>
        <w:rPr>
          <w:sz w:val="28"/>
          <w:szCs w:val="28"/>
        </w:rPr>
        <w:pPrChange w:id="640" w:author="Admin" w:date="2023-09-16T20:02:00Z">
          <w:pPr>
            <w:jc w:val="both"/>
          </w:pPr>
        </w:pPrChange>
      </w:pPr>
      <w:r>
        <w:rPr>
          <w:sz w:val="28"/>
          <w:szCs w:val="28"/>
        </w:rPr>
        <w:t>•</w:t>
      </w:r>
      <w:r>
        <w:rPr>
          <w:sz w:val="28"/>
          <w:szCs w:val="28"/>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w:t>
      </w:r>
      <w:r>
        <w:rPr>
          <w:sz w:val="28"/>
          <w:szCs w:val="28"/>
        </w:rPr>
        <w:lastRenderedPageBreak/>
        <w:t>кустарниками, благоустройство клумб) и др.;</w:t>
      </w:r>
    </w:p>
    <w:p w:rsidR="007C7CB4" w:rsidRDefault="007C7CB4">
      <w:pPr>
        <w:spacing w:line="276" w:lineRule="auto"/>
        <w:ind w:firstLine="720"/>
        <w:contextualSpacing/>
        <w:jc w:val="both"/>
        <w:rPr>
          <w:sz w:val="28"/>
          <w:szCs w:val="28"/>
        </w:rPr>
        <w:pPrChange w:id="641" w:author="Admin" w:date="2023-09-16T20:02:00Z">
          <w:pPr>
            <w:jc w:val="both"/>
          </w:pPr>
        </w:pPrChange>
      </w:pPr>
      <w:r>
        <w:rPr>
          <w:sz w:val="28"/>
          <w:szCs w:val="28"/>
        </w:rPr>
        <w:t>•</w:t>
      </w:r>
      <w:r>
        <w:rPr>
          <w:sz w:val="28"/>
          <w:szCs w:val="28"/>
        </w:rPr>
        <w:tab/>
        <w:t>рекламные</w:t>
      </w:r>
      <w:del w:id="642" w:author="Admin" w:date="2023-09-16T20:02:00Z">
        <w:r w:rsidR="0030360E">
          <w:rPr>
            <w:sz w:val="28"/>
            <w:szCs w:val="28"/>
          </w:rPr>
          <w:delText xml:space="preserve"> </w:delText>
        </w:r>
      </w:del>
      <w:r>
        <w:rPr>
          <w:sz w:val="28"/>
          <w:szCs w:val="28"/>
        </w:rPr>
        <w:t xml:space="preserve"> </w:t>
      </w:r>
      <w:r w:rsidR="0030360E">
        <w:rPr>
          <w:sz w:val="28"/>
          <w:szCs w:val="28"/>
        </w:rPr>
        <w:t xml:space="preserve">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r>
        <w:rPr>
          <w:sz w:val="28"/>
          <w:szCs w:val="28"/>
        </w:rPr>
        <w:t>квестов, театрализаций и т. п</w:t>
      </w:r>
      <w:del w:id="643" w:author="Admin" w:date="2023-09-16T20:02:00Z">
        <w:r w:rsidR="0030360E">
          <w:rPr>
            <w:sz w:val="28"/>
            <w:szCs w:val="28"/>
          </w:rPr>
          <w:delText>.);</w:delText>
        </w:r>
      </w:del>
      <w:ins w:id="644" w:author="Admin" w:date="2023-09-16T20:02:00Z">
        <w:r>
          <w:rPr>
            <w:sz w:val="28"/>
            <w:szCs w:val="28"/>
          </w:rPr>
          <w:t>.).</w:t>
        </w:r>
      </w:ins>
    </w:p>
    <w:p w:rsidR="00D277F2" w:rsidRDefault="0030360E">
      <w:pPr>
        <w:spacing w:line="276" w:lineRule="auto"/>
        <w:ind w:firstLine="720"/>
        <w:contextualSpacing/>
        <w:jc w:val="both"/>
        <w:rPr>
          <w:sz w:val="28"/>
          <w:rPrChange w:id="645" w:author="Admin" w:date="2023-09-16T20:02:00Z">
            <w:rPr/>
          </w:rPrChange>
        </w:rPr>
        <w:pPrChange w:id="646" w:author="Admin" w:date="2023-09-16T20:02:00Z">
          <w:pPr>
            <w:jc w:val="both"/>
          </w:pPr>
        </w:pPrChange>
      </w:pPr>
      <w:del w:id="647" w:author="Admin" w:date="2023-09-16T20:02:00Z">
        <w:r>
          <w:rPr>
            <w:sz w:val="28"/>
            <w:szCs w:val="28"/>
          </w:rPr>
          <w:delText xml:space="preserve">        </w:delText>
        </w:r>
      </w:del>
      <w:r>
        <w:rPr>
          <w:sz w:val="28"/>
          <w:szCs w:val="28"/>
        </w:rPr>
        <w:t xml:space="preserve">Первичное отделение Общероссийской общественно-государственной детско-юношеской организации - </w:t>
      </w:r>
      <w:r>
        <w:rPr>
          <w:bCs/>
          <w:sz w:val="28"/>
          <w:szCs w:val="28"/>
          <w:shd w:val="clear" w:color="auto" w:fill="FFFFFF"/>
        </w:rPr>
        <w:t>Российское движение детей и молодёжи</w:t>
      </w:r>
      <w:r w:rsidR="00D277F2">
        <w:rPr>
          <w:sz w:val="28"/>
          <w:szCs w:val="28"/>
          <w:shd w:val="clear" w:color="auto" w:fill="FFFFFF"/>
        </w:rPr>
        <w:t xml:space="preserve">  </w:t>
      </w:r>
      <w:del w:id="648" w:author="Admin" w:date="2023-09-16T20:02:00Z">
        <w:r>
          <w:rPr>
            <w:sz w:val="28"/>
            <w:szCs w:val="28"/>
            <w:shd w:val="clear" w:color="auto" w:fill="FFFFFF"/>
          </w:rPr>
          <w:delText xml:space="preserve"> </w:delText>
        </w:r>
      </w:del>
      <w:r>
        <w:rPr>
          <w:sz w:val="28"/>
          <w:szCs w:val="28"/>
          <w:shd w:val="clear" w:color="auto" w:fill="FFFFFF"/>
        </w:rPr>
        <w:t>«Движение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w:t>
      </w:r>
      <w:r w:rsidR="00D277F2">
        <w:rPr>
          <w:sz w:val="28"/>
          <w:szCs w:val="28"/>
          <w:shd w:val="clear" w:color="auto" w:fill="FFFFFF"/>
        </w:rPr>
        <w:t xml:space="preserve">етей и молодежи» от 14.07.2022 </w:t>
      </w:r>
      <w:del w:id="649" w:author="Admin" w:date="2023-09-16T20:02:00Z">
        <w:r>
          <w:rPr>
            <w:sz w:val="28"/>
            <w:szCs w:val="28"/>
            <w:shd w:val="clear" w:color="auto" w:fill="FFFFFF"/>
          </w:rPr>
          <w:delText>N</w:delText>
        </w:r>
      </w:del>
      <w:ins w:id="650" w:author="Admin" w:date="2023-09-16T20:02:00Z">
        <w:r w:rsidR="00D277F2">
          <w:rPr>
            <w:sz w:val="28"/>
            <w:szCs w:val="28"/>
            <w:shd w:val="clear" w:color="auto" w:fill="FFFFFF"/>
          </w:rPr>
          <w:t>№</w:t>
        </w:r>
      </w:ins>
      <w:r>
        <w:rPr>
          <w:sz w:val="28"/>
          <w:szCs w:val="28"/>
          <w:shd w:val="clear" w:color="auto" w:fill="FFFFFF"/>
        </w:rPr>
        <w:t xml:space="preserve"> 261-ФЗ.</w:t>
      </w:r>
      <w:r>
        <w:rPr>
          <w:color w:val="333333"/>
          <w:sz w:val="28"/>
          <w:szCs w:val="28"/>
          <w:shd w:val="clear" w:color="auto" w:fill="FFFFFF"/>
        </w:rPr>
        <w:t xml:space="preserve"> </w:t>
      </w:r>
      <w:r>
        <w:rPr>
          <w:rStyle w:val="c3"/>
          <w:color w:val="000000"/>
          <w:sz w:val="28"/>
          <w:szCs w:val="28"/>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Pr>
          <w:sz w:val="28"/>
          <w:szCs w:val="28"/>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обучающийся старше 8 лет. Дети и родители самостоятельно принимают решение об участии в проектах РДДМ.</w:t>
      </w:r>
      <w:r>
        <w:rPr>
          <w:rStyle w:val="c3"/>
          <w:color w:val="000000"/>
          <w:sz w:val="28"/>
          <w:szCs w:val="28"/>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Style w:val="c3"/>
          <w:sz w:val="28"/>
          <w:szCs w:val="28"/>
        </w:rPr>
        <w:t>.</w:t>
      </w:r>
    </w:p>
    <w:p w:rsidR="0030360E" w:rsidRDefault="0030360E">
      <w:pPr>
        <w:spacing w:line="276" w:lineRule="auto"/>
        <w:ind w:firstLine="720"/>
        <w:contextualSpacing/>
        <w:jc w:val="both"/>
        <w:rPr>
          <w:rStyle w:val="c3"/>
          <w:sz w:val="28"/>
          <w:szCs w:val="28"/>
          <w:lang w:eastAsia="ja-JP"/>
        </w:rPr>
        <w:pPrChange w:id="651" w:author="Admin" w:date="2023-09-16T20:02:00Z">
          <w:pPr>
            <w:jc w:val="both"/>
          </w:pPr>
        </w:pPrChange>
      </w:pPr>
      <w:del w:id="652" w:author="Admin" w:date="2023-09-16T20:02:00Z">
        <w:r>
          <w:rPr>
            <w:sz w:val="28"/>
            <w:szCs w:val="28"/>
          </w:rPr>
          <w:delText xml:space="preserve">       </w:delText>
        </w:r>
      </w:del>
      <w:r>
        <w:rPr>
          <w:sz w:val="28"/>
          <w:szCs w:val="28"/>
        </w:rPr>
        <w:t>Одно из направлений РДДМ «Движение первых» -</w:t>
      </w:r>
      <w:r>
        <w:rPr>
          <w:rFonts w:cs="Arial"/>
          <w:color w:val="333333"/>
          <w:szCs w:val="20"/>
        </w:rPr>
        <w:t xml:space="preserve">  </w:t>
      </w:r>
      <w:r>
        <w:rPr>
          <w:sz w:val="28"/>
          <w:szCs w:val="28"/>
        </w:rPr>
        <w:t>прогр</w:t>
      </w:r>
      <w:r>
        <w:rPr>
          <w:sz w:val="28"/>
          <w:szCs w:val="28"/>
          <w:shd w:val="clear" w:color="auto" w:fill="FFFFFF"/>
        </w:rPr>
        <w:t>амма «</w:t>
      </w:r>
      <w:r>
        <w:rPr>
          <w:b/>
          <w:bCs/>
          <w:sz w:val="28"/>
          <w:szCs w:val="28"/>
          <w:shd w:val="clear" w:color="auto" w:fill="FFFFFF"/>
        </w:rPr>
        <w:t>Орлята</w:t>
      </w:r>
      <w:r>
        <w:rPr>
          <w:sz w:val="28"/>
          <w:szCs w:val="28"/>
          <w:shd w:val="clear" w:color="auto" w:fill="FFFFFF"/>
        </w:rPr>
        <w:t> </w:t>
      </w:r>
      <w:r>
        <w:rPr>
          <w:b/>
          <w:bCs/>
          <w:sz w:val="28"/>
          <w:szCs w:val="28"/>
          <w:shd w:val="clear" w:color="auto" w:fill="FFFFFF"/>
        </w:rPr>
        <w:t>России</w:t>
      </w:r>
      <w:r>
        <w:rPr>
          <w:sz w:val="28"/>
          <w:szCs w:val="28"/>
          <w:shd w:val="clear" w:color="auto" w:fill="FFFFFF"/>
        </w:rPr>
        <w:t>» – уникальный проект, направленный на развитие социальной активности шко</w:t>
      </w:r>
      <w:r w:rsidR="00D277F2">
        <w:rPr>
          <w:sz w:val="28"/>
          <w:szCs w:val="28"/>
          <w:shd w:val="clear" w:color="auto" w:fill="FFFFFF"/>
        </w:rPr>
        <w:t xml:space="preserve">льников младших классов в </w:t>
      </w:r>
      <w:del w:id="653" w:author="Admin" w:date="2023-09-16T20:02:00Z">
        <w:r>
          <w:rPr>
            <w:sz w:val="28"/>
            <w:szCs w:val="28"/>
            <w:shd w:val="clear" w:color="auto" w:fill="FFFFFF"/>
          </w:rPr>
          <w:delText>рамкам</w:delText>
        </w:r>
      </w:del>
      <w:ins w:id="654" w:author="Admin" w:date="2023-09-16T20:02:00Z">
        <w:r w:rsidR="00D277F2">
          <w:rPr>
            <w:sz w:val="28"/>
            <w:szCs w:val="28"/>
            <w:shd w:val="clear" w:color="auto" w:fill="FFFFFF"/>
          </w:rPr>
          <w:t>рамках</w:t>
        </w:r>
      </w:ins>
      <w:r>
        <w:rPr>
          <w:sz w:val="28"/>
          <w:szCs w:val="28"/>
          <w:shd w:val="clear" w:color="auto" w:fill="FFFFFF"/>
        </w:rPr>
        <w:t xml:space="preserve"> патриотического воспитания граждан РФ. Участниками программы «</w:t>
      </w:r>
      <w:r>
        <w:rPr>
          <w:b/>
          <w:bCs/>
          <w:sz w:val="28"/>
          <w:szCs w:val="28"/>
          <w:shd w:val="clear" w:color="auto" w:fill="FFFFFF"/>
        </w:rPr>
        <w:t>Орлята</w:t>
      </w:r>
      <w:r>
        <w:rPr>
          <w:sz w:val="28"/>
          <w:szCs w:val="28"/>
          <w:shd w:val="clear" w:color="auto" w:fill="FFFFFF"/>
        </w:rPr>
        <w:t> </w:t>
      </w:r>
      <w:r>
        <w:rPr>
          <w:b/>
          <w:bCs/>
          <w:sz w:val="28"/>
          <w:szCs w:val="28"/>
          <w:shd w:val="clear" w:color="auto" w:fill="FFFFFF"/>
        </w:rPr>
        <w:t>России</w:t>
      </w:r>
      <w:r>
        <w:rPr>
          <w:sz w:val="28"/>
          <w:szCs w:val="28"/>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30360E" w:rsidRDefault="0030360E">
      <w:pPr>
        <w:spacing w:line="276" w:lineRule="auto"/>
        <w:ind w:firstLine="720"/>
        <w:contextualSpacing/>
        <w:jc w:val="both"/>
        <w:rPr>
          <w:i/>
          <w:sz w:val="28"/>
          <w:szCs w:val="28"/>
        </w:rPr>
        <w:pPrChange w:id="655" w:author="Admin" w:date="2023-09-16T20:02:00Z">
          <w:pPr>
            <w:jc w:val="both"/>
          </w:pPr>
        </w:pPrChange>
      </w:pPr>
      <w:del w:id="656" w:author="Admin" w:date="2023-09-16T20:02:00Z">
        <w:r>
          <w:rPr>
            <w:rStyle w:val="c3"/>
            <w:sz w:val="28"/>
            <w:szCs w:val="28"/>
          </w:rPr>
          <w:tab/>
        </w:r>
      </w:del>
      <w:r>
        <w:rPr>
          <w:rStyle w:val="c3"/>
          <w:sz w:val="28"/>
          <w:szCs w:val="28"/>
        </w:rPr>
        <w:t xml:space="preserve">Обучающиеся принимают участие в мероприятиях и Всероссийских акциях «Дней единых действий» в таких как: </w:t>
      </w:r>
      <w:r>
        <w:rPr>
          <w:sz w:val="28"/>
          <w:szCs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30360E" w:rsidRDefault="0030360E" w:rsidP="00756988">
      <w:pPr>
        <w:jc w:val="both"/>
        <w:rPr>
          <w:del w:id="657" w:author="Admin" w:date="2023-09-16T20:02:00Z"/>
          <w:i/>
          <w:sz w:val="28"/>
          <w:szCs w:val="28"/>
        </w:rPr>
      </w:pPr>
      <w:del w:id="658" w:author="Admin" w:date="2023-09-16T20:02:00Z">
        <w:r>
          <w:rPr>
            <w:sz w:val="28"/>
            <w:szCs w:val="28"/>
          </w:rPr>
          <w:tab/>
          <w:delText xml:space="preserve">Программа </w:delText>
        </w:r>
        <w:r w:rsidRPr="001926A7">
          <w:rPr>
            <w:b/>
            <w:sz w:val="28"/>
            <w:szCs w:val="28"/>
          </w:rPr>
          <w:delText>«Юнармия»</w:delText>
        </w:r>
        <w:r>
          <w:rPr>
            <w:sz w:val="28"/>
            <w:szCs w:val="28"/>
          </w:rPr>
          <w:delText>,  также является направлением РДДМ «Движение первых</w:delText>
        </w:r>
        <w:r>
          <w:rPr>
            <w:i/>
            <w:sz w:val="28"/>
            <w:szCs w:val="28"/>
          </w:rPr>
          <w:delText>».</w:delText>
        </w:r>
        <w:r>
          <w:rPr>
            <w:sz w:val="28"/>
            <w:szCs w:val="28"/>
          </w:rPr>
          <w:delText xml:space="preserve"> С 2021 г. в школе был открыт первый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delText>
        </w:r>
      </w:del>
    </w:p>
    <w:p w:rsidR="0030360E" w:rsidRDefault="0030360E" w:rsidP="00756988">
      <w:pPr>
        <w:jc w:val="both"/>
        <w:rPr>
          <w:del w:id="659" w:author="Admin" w:date="2023-09-16T20:02:00Z"/>
          <w:i/>
          <w:sz w:val="28"/>
          <w:szCs w:val="28"/>
        </w:rPr>
      </w:pPr>
      <w:del w:id="660" w:author="Admin" w:date="2023-09-16T20:02:00Z">
        <w:r>
          <w:rPr>
            <w:sz w:val="28"/>
            <w:szCs w:val="28"/>
          </w:rPr>
          <w:tab/>
          <w:delText xml:space="preserve">Основными задачами являются: </w:delText>
        </w:r>
      </w:del>
    </w:p>
    <w:p w:rsidR="0030360E" w:rsidRDefault="0030360E" w:rsidP="00756988">
      <w:pPr>
        <w:jc w:val="both"/>
        <w:rPr>
          <w:del w:id="661" w:author="Admin" w:date="2023-09-16T20:02:00Z"/>
          <w:i/>
          <w:sz w:val="28"/>
          <w:szCs w:val="28"/>
        </w:rPr>
      </w:pPr>
      <w:del w:id="662" w:author="Admin" w:date="2023-09-16T20:02:00Z">
        <w:r>
          <w:rPr>
            <w:sz w:val="28"/>
            <w:szCs w:val="28"/>
          </w:rPr>
          <w:delTex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delText>
        </w:r>
      </w:del>
    </w:p>
    <w:p w:rsidR="0030360E" w:rsidRDefault="0030360E" w:rsidP="00756988">
      <w:pPr>
        <w:jc w:val="both"/>
        <w:rPr>
          <w:del w:id="663" w:author="Admin" w:date="2023-09-16T20:02:00Z"/>
          <w:sz w:val="28"/>
          <w:szCs w:val="28"/>
        </w:rPr>
      </w:pPr>
      <w:del w:id="664" w:author="Admin" w:date="2023-09-16T20:02:00Z">
        <w:r>
          <w:rPr>
            <w:sz w:val="28"/>
            <w:szCs w:val="28"/>
          </w:rPr>
          <w:delText xml:space="preserve">- изучение истории страны и военно-исторического наследия Отечества, развитие краеведения, расширение знаний об истории и выдающихся людях «малой» Родины; </w:delText>
        </w:r>
      </w:del>
    </w:p>
    <w:p w:rsidR="0030360E" w:rsidRDefault="0030360E" w:rsidP="00756988">
      <w:pPr>
        <w:jc w:val="both"/>
        <w:rPr>
          <w:del w:id="665" w:author="Admin" w:date="2023-09-16T20:02:00Z"/>
          <w:i/>
          <w:sz w:val="28"/>
          <w:szCs w:val="28"/>
        </w:rPr>
      </w:pPr>
      <w:del w:id="666" w:author="Admin" w:date="2023-09-16T20:02:00Z">
        <w:r>
          <w:rPr>
            <w:sz w:val="28"/>
            <w:szCs w:val="28"/>
          </w:rPr>
          <w:delText>-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delText>
        </w:r>
      </w:del>
    </w:p>
    <w:p w:rsidR="0030360E" w:rsidRDefault="0030360E" w:rsidP="00756988">
      <w:pPr>
        <w:jc w:val="both"/>
        <w:rPr>
          <w:del w:id="667" w:author="Admin" w:date="2023-09-16T20:02:00Z"/>
          <w:i/>
          <w:sz w:val="28"/>
          <w:szCs w:val="28"/>
        </w:rPr>
      </w:pPr>
      <w:del w:id="668" w:author="Admin" w:date="2023-09-16T20:02:00Z">
        <w:r>
          <w:rPr>
            <w:sz w:val="28"/>
            <w:szCs w:val="28"/>
          </w:rPr>
          <w:delTex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delText>
        </w:r>
      </w:del>
    </w:p>
    <w:p w:rsidR="0030360E" w:rsidRDefault="0030360E" w:rsidP="00756988">
      <w:pPr>
        <w:jc w:val="both"/>
        <w:rPr>
          <w:del w:id="669" w:author="Admin" w:date="2023-09-16T20:02:00Z"/>
          <w:i/>
          <w:sz w:val="28"/>
          <w:szCs w:val="28"/>
        </w:rPr>
      </w:pPr>
      <w:del w:id="670" w:author="Admin" w:date="2023-09-16T20:02:00Z">
        <w:r>
          <w:rPr>
            <w:sz w:val="28"/>
            <w:szCs w:val="28"/>
          </w:rPr>
          <w:delText>- укрепление физической закалки и физической выносливости;</w:delText>
        </w:r>
      </w:del>
    </w:p>
    <w:p w:rsidR="0030360E" w:rsidRDefault="0030360E" w:rsidP="00756988">
      <w:pPr>
        <w:jc w:val="both"/>
        <w:rPr>
          <w:del w:id="671" w:author="Admin" w:date="2023-09-16T20:02:00Z"/>
          <w:i/>
          <w:sz w:val="28"/>
          <w:szCs w:val="28"/>
        </w:rPr>
      </w:pPr>
      <w:del w:id="672" w:author="Admin" w:date="2023-09-16T20:02:00Z">
        <w:r>
          <w:rPr>
            <w:sz w:val="28"/>
            <w:szCs w:val="28"/>
          </w:rPr>
          <w:delText>- активное приобщение молодежи к военно-техническим знаниям и техническому творчеству;</w:delText>
        </w:r>
      </w:del>
    </w:p>
    <w:p w:rsidR="0030360E" w:rsidRDefault="0030360E" w:rsidP="00756988">
      <w:pPr>
        <w:jc w:val="both"/>
        <w:rPr>
          <w:del w:id="673" w:author="Admin" w:date="2023-09-16T20:02:00Z"/>
          <w:i/>
          <w:sz w:val="28"/>
          <w:szCs w:val="28"/>
        </w:rPr>
      </w:pPr>
      <w:del w:id="674" w:author="Admin" w:date="2023-09-16T20:02:00Z">
        <w:r>
          <w:rPr>
            <w:sz w:val="28"/>
            <w:szCs w:val="28"/>
          </w:rPr>
          <w:delText>- стимулирование потребности в самообразовании и самосовершенствовании.</w:delText>
        </w:r>
      </w:del>
    </w:p>
    <w:p w:rsidR="0030360E" w:rsidRDefault="0030360E" w:rsidP="00D277F2">
      <w:pPr>
        <w:spacing w:line="276" w:lineRule="auto"/>
        <w:ind w:firstLine="720"/>
        <w:contextualSpacing/>
        <w:jc w:val="both"/>
        <w:rPr>
          <w:ins w:id="675" w:author="Admin" w:date="2023-09-16T20:02:00Z"/>
          <w:i/>
          <w:sz w:val="28"/>
          <w:szCs w:val="28"/>
        </w:rPr>
      </w:pPr>
      <w:del w:id="676" w:author="Admin" w:date="2023-09-16T20:02:00Z">
        <w:r>
          <w:rPr>
            <w:color w:val="000000"/>
            <w:sz w:val="28"/>
            <w:szCs w:val="28"/>
          </w:rPr>
          <w:tab/>
        </w:r>
      </w:del>
      <w:ins w:id="677" w:author="Admin" w:date="2023-09-16T20:02:00Z">
        <w:r>
          <w:rPr>
            <w:sz w:val="28"/>
            <w:szCs w:val="28"/>
          </w:rPr>
          <w:tab/>
        </w:r>
      </w:ins>
    </w:p>
    <w:p w:rsidR="0030360E" w:rsidRDefault="0030360E">
      <w:pPr>
        <w:spacing w:line="276" w:lineRule="auto"/>
        <w:ind w:firstLine="720"/>
        <w:contextualSpacing/>
        <w:jc w:val="both"/>
        <w:rPr>
          <w:i/>
          <w:sz w:val="28"/>
          <w:szCs w:val="28"/>
        </w:rPr>
        <w:pPrChange w:id="678" w:author="Admin" w:date="2023-09-16T20:02:00Z">
          <w:pPr>
            <w:jc w:val="both"/>
          </w:pPr>
        </w:pPrChange>
      </w:pPr>
      <w:r>
        <w:rPr>
          <w:color w:val="000000"/>
          <w:sz w:val="28"/>
          <w:szCs w:val="28"/>
        </w:rPr>
        <w:t xml:space="preserve">Проблема патриотического воспитания приобретает новые </w:t>
      </w:r>
      <w:r>
        <w:rPr>
          <w:color w:val="000000"/>
          <w:sz w:val="28"/>
          <w:szCs w:val="28"/>
        </w:rPr>
        <w:lastRenderedPageBreak/>
        <w:t>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Pr>
          <w:sz w:val="28"/>
          <w:szCs w:val="28"/>
        </w:rPr>
        <w:t xml:space="preserve"> </w:t>
      </w:r>
    </w:p>
    <w:p w:rsidR="0030360E" w:rsidRPr="00735320" w:rsidRDefault="0030360E" w:rsidP="00756988">
      <w:pPr>
        <w:shd w:val="clear" w:color="auto" w:fill="FFFFFF"/>
        <w:jc w:val="both"/>
        <w:rPr>
          <w:color w:val="000000"/>
          <w:sz w:val="28"/>
          <w:szCs w:val="28"/>
        </w:rPr>
      </w:pPr>
      <w:r w:rsidRPr="00735320">
        <w:rPr>
          <w:color w:val="000000"/>
          <w:sz w:val="28"/>
          <w:szCs w:val="28"/>
        </w:rPr>
        <w:t xml:space="preserve"> </w:t>
      </w:r>
    </w:p>
    <w:p w:rsidR="0030360E" w:rsidRDefault="0030360E">
      <w:pPr>
        <w:spacing w:line="276" w:lineRule="auto"/>
        <w:ind w:firstLine="720"/>
        <w:jc w:val="both"/>
        <w:pPrChange w:id="679" w:author="Admin" w:date="2023-09-16T20:02:00Z">
          <w:pPr/>
        </w:pPrChange>
      </w:pPr>
      <w:r>
        <w:rPr>
          <w:b/>
          <w:sz w:val="28"/>
          <w:szCs w:val="28"/>
        </w:rPr>
        <w:t xml:space="preserve">2.1.13. Модуль «Школьное медиа». </w:t>
      </w:r>
    </w:p>
    <w:p w:rsidR="0030360E" w:rsidRPr="00735320" w:rsidRDefault="0030360E">
      <w:pPr>
        <w:spacing w:line="276" w:lineRule="auto"/>
        <w:ind w:firstLine="720"/>
        <w:jc w:val="both"/>
        <w:pPrChange w:id="680" w:author="Admin" w:date="2023-09-16T20:02:00Z">
          <w:pPr>
            <w:jc w:val="both"/>
          </w:pPr>
        </w:pPrChange>
      </w:pPr>
      <w:del w:id="681" w:author="Admin" w:date="2023-09-16T20:02:00Z">
        <w:r>
          <w:tab/>
        </w:r>
      </w:del>
      <w:r>
        <w:rPr>
          <w:sz w:val="28"/>
          <w:szCs w:val="28"/>
        </w:rPr>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30360E" w:rsidRPr="00735320" w:rsidRDefault="0030360E">
      <w:pPr>
        <w:spacing w:line="276" w:lineRule="auto"/>
        <w:ind w:firstLine="720"/>
        <w:jc w:val="both"/>
        <w:pPrChange w:id="682" w:author="Admin" w:date="2023-09-16T20:02:00Z">
          <w:pPr>
            <w:ind w:firstLine="567"/>
            <w:jc w:val="both"/>
          </w:pPr>
        </w:pPrChange>
      </w:pPr>
      <w:r>
        <w:rPr>
          <w:sz w:val="28"/>
          <w:szCs w:val="28"/>
        </w:rPr>
        <w:t>Воспитательный потенциал школьных медиа реализуется в рамках различных  видов и форм деятельности:</w:t>
      </w:r>
    </w:p>
    <w:p w:rsidR="0030360E" w:rsidRDefault="0030360E">
      <w:pPr>
        <w:pStyle w:val="af6"/>
        <w:numPr>
          <w:ilvl w:val="0"/>
          <w:numId w:val="28"/>
        </w:numPr>
        <w:suppressAutoHyphens/>
        <w:spacing w:before="0" w:beforeAutospacing="0" w:after="0" w:afterAutospacing="0" w:line="276" w:lineRule="auto"/>
        <w:ind w:left="0" w:firstLine="720"/>
        <w:jc w:val="both"/>
        <w:pPrChange w:id="683" w:author="Admin" w:date="2023-09-16T20:02:00Z">
          <w:pPr>
            <w:pStyle w:val="af6"/>
            <w:numPr>
              <w:numId w:val="28"/>
            </w:numPr>
            <w:tabs>
              <w:tab w:val="num" w:pos="0"/>
            </w:tabs>
            <w:suppressAutoHyphens/>
            <w:spacing w:before="0" w:beforeAutospacing="0" w:after="0" w:afterAutospacing="0"/>
            <w:ind w:left="795" w:hanging="360"/>
            <w:jc w:val="both"/>
          </w:pPr>
        </w:pPrChange>
      </w:pPr>
      <w:r>
        <w:rPr>
          <w:b/>
          <w:color w:val="000000"/>
          <w:sz w:val="28"/>
          <w:szCs w:val="28"/>
        </w:rPr>
        <w:t>библиотечные уроки</w:t>
      </w:r>
      <w:r>
        <w:rPr>
          <w:color w:val="000000"/>
          <w:sz w:val="28"/>
          <w:szCs w:val="28"/>
        </w:rPr>
        <w:t xml:space="preserve"> – вид деятельности по </w:t>
      </w:r>
      <w:r>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Pr>
          <w:color w:val="333333"/>
          <w:sz w:val="28"/>
          <w:szCs w:val="28"/>
          <w:shd w:val="clear" w:color="auto" w:fill="FFFFFF"/>
        </w:rPr>
        <w:t>традиционные</w:t>
      </w:r>
      <w:r>
        <w:rPr>
          <w:color w:val="000000"/>
          <w:sz w:val="28"/>
          <w:szCs w:val="28"/>
          <w:shd w:val="clear" w:color="auto" w:fill="FFFFFF"/>
        </w:rPr>
        <w:t xml:space="preserve"> формы виртуальные экскурсии и путешествия по страницам книг, тематические уроки - обзоры,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урок-презентация, урок-видео-путешествие.</w:t>
      </w:r>
    </w:p>
    <w:p w:rsidR="0030360E" w:rsidRDefault="0030360E">
      <w:pPr>
        <w:pStyle w:val="af6"/>
        <w:numPr>
          <w:ilvl w:val="0"/>
          <w:numId w:val="28"/>
        </w:numPr>
        <w:shd w:val="clear" w:color="auto" w:fill="FFFFFF"/>
        <w:suppressAutoHyphens/>
        <w:spacing w:before="0" w:beforeAutospacing="0" w:after="0" w:afterAutospacing="0" w:line="276" w:lineRule="auto"/>
        <w:ind w:left="0" w:firstLine="720"/>
        <w:jc w:val="both"/>
        <w:pPrChange w:id="684" w:author="Admin" w:date="2023-09-16T20:02:00Z">
          <w:pPr>
            <w:pStyle w:val="af6"/>
            <w:numPr>
              <w:numId w:val="28"/>
            </w:numPr>
            <w:shd w:val="clear" w:color="auto" w:fill="FFFFFF"/>
            <w:tabs>
              <w:tab w:val="num" w:pos="0"/>
            </w:tabs>
            <w:suppressAutoHyphens/>
            <w:spacing w:before="0" w:beforeAutospacing="0" w:after="0" w:afterAutospacing="0"/>
            <w:ind w:left="795" w:hanging="360"/>
            <w:jc w:val="both"/>
          </w:pPr>
        </w:pPrChange>
      </w:pPr>
      <w:r>
        <w:rPr>
          <w:b/>
          <w:color w:val="000000"/>
          <w:sz w:val="28"/>
          <w:szCs w:val="28"/>
        </w:rPr>
        <w:t>школьный медиацентр</w:t>
      </w:r>
      <w:r>
        <w:rPr>
          <w:color w:val="000000"/>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rsidR="0030360E" w:rsidRDefault="0030360E">
      <w:pPr>
        <w:pStyle w:val="af6"/>
        <w:numPr>
          <w:ilvl w:val="0"/>
          <w:numId w:val="28"/>
        </w:numPr>
        <w:shd w:val="clear" w:color="auto" w:fill="FFFFFF"/>
        <w:suppressAutoHyphens/>
        <w:spacing w:before="0" w:beforeAutospacing="0" w:after="0" w:afterAutospacing="0" w:line="276" w:lineRule="auto"/>
        <w:ind w:left="0" w:firstLine="720"/>
        <w:jc w:val="both"/>
        <w:rPr>
          <w:color w:val="000000"/>
          <w:sz w:val="28"/>
          <w:szCs w:val="28"/>
        </w:rPr>
        <w:pPrChange w:id="685" w:author="Admin" w:date="2023-09-16T20:02:00Z">
          <w:pPr>
            <w:pStyle w:val="af6"/>
            <w:numPr>
              <w:numId w:val="28"/>
            </w:numPr>
            <w:shd w:val="clear" w:color="auto" w:fill="FFFFFF"/>
            <w:tabs>
              <w:tab w:val="num" w:pos="0"/>
            </w:tabs>
            <w:suppressAutoHyphens/>
            <w:spacing w:before="0" w:beforeAutospacing="0" w:after="0" w:afterAutospacing="0"/>
            <w:ind w:left="795" w:hanging="360"/>
            <w:jc w:val="both"/>
          </w:pPr>
        </w:pPrChange>
      </w:pPr>
      <w:r>
        <w:rPr>
          <w:b/>
          <w:color w:val="000000"/>
          <w:sz w:val="28"/>
          <w:szCs w:val="28"/>
        </w:rPr>
        <w:t xml:space="preserve">разновозрастный редакционный совет </w:t>
      </w:r>
      <w:r>
        <w:rPr>
          <w:color w:val="000000"/>
          <w:sz w:val="28"/>
          <w:szCs w:val="28"/>
        </w:rPr>
        <w:t>подростков, старшеклассников и консультирующих их взрослых, целью которого является освещение (через школьную газету и группе социальной сети «ВКонтакте»)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0360E" w:rsidRDefault="0030360E">
      <w:pPr>
        <w:pStyle w:val="af6"/>
        <w:numPr>
          <w:ilvl w:val="0"/>
          <w:numId w:val="28"/>
        </w:numPr>
        <w:shd w:val="clear" w:color="auto" w:fill="FFFFFF"/>
        <w:suppressAutoHyphens/>
        <w:spacing w:before="0" w:beforeAutospacing="0" w:after="0" w:afterAutospacing="0" w:line="276" w:lineRule="auto"/>
        <w:ind w:left="0" w:firstLine="720"/>
        <w:jc w:val="both"/>
        <w:pPrChange w:id="686" w:author="Admin" w:date="2023-09-16T20:02:00Z">
          <w:pPr>
            <w:pStyle w:val="af6"/>
            <w:numPr>
              <w:numId w:val="28"/>
            </w:numPr>
            <w:shd w:val="clear" w:color="auto" w:fill="FFFFFF"/>
            <w:tabs>
              <w:tab w:val="num" w:pos="0"/>
            </w:tabs>
            <w:suppressAutoHyphens/>
            <w:spacing w:before="0" w:beforeAutospacing="0" w:after="0" w:afterAutospacing="0"/>
            <w:ind w:left="795" w:hanging="360"/>
            <w:jc w:val="both"/>
          </w:pPr>
        </w:pPrChange>
      </w:pPr>
      <w:r>
        <w:rPr>
          <w:b/>
          <w:color w:val="000000"/>
          <w:sz w:val="28"/>
          <w:szCs w:val="28"/>
        </w:rPr>
        <w:t xml:space="preserve">школьная </w:t>
      </w:r>
      <w:r w:rsidR="00DB1489">
        <w:rPr>
          <w:b/>
          <w:color w:val="000000"/>
          <w:sz w:val="28"/>
          <w:szCs w:val="28"/>
        </w:rPr>
        <w:t>интернет-группа МБОУ «</w:t>
      </w:r>
      <w:del w:id="687" w:author="Admin" w:date="2023-09-16T20:02:00Z">
        <w:r>
          <w:rPr>
            <w:b/>
            <w:color w:val="000000"/>
            <w:sz w:val="28"/>
            <w:szCs w:val="28"/>
          </w:rPr>
          <w:delText>Петровская</w:delText>
        </w:r>
      </w:del>
      <w:ins w:id="688" w:author="Admin" w:date="2023-09-16T20:02:00Z">
        <w:r w:rsidR="00DB1489">
          <w:rPr>
            <w:b/>
            <w:color w:val="000000"/>
            <w:sz w:val="28"/>
            <w:szCs w:val="28"/>
          </w:rPr>
          <w:t>Октябрьская</w:t>
        </w:r>
      </w:ins>
      <w:r>
        <w:rPr>
          <w:b/>
          <w:color w:val="000000"/>
          <w:sz w:val="28"/>
          <w:szCs w:val="28"/>
        </w:rPr>
        <w:t xml:space="preserve"> школа №1»</w:t>
      </w:r>
      <w:r>
        <w:rPr>
          <w:color w:val="000000"/>
          <w:sz w:val="28"/>
          <w:szCs w:val="28"/>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w:t>
      </w:r>
      <w:r>
        <w:rPr>
          <w:color w:val="000000"/>
          <w:sz w:val="28"/>
          <w:szCs w:val="28"/>
        </w:rPr>
        <w:lastRenderedPageBreak/>
        <w:t>виртуальной диалоговой площадки, на которой детьми, учителями и родителями могли бы открыто обсуждаться значимые для школы вопросы.</w:t>
      </w:r>
    </w:p>
    <w:p w:rsidR="0030360E" w:rsidRDefault="0030360E">
      <w:pPr>
        <w:pStyle w:val="1a"/>
        <w:keepNext/>
        <w:keepLines/>
        <w:shd w:val="clear" w:color="auto" w:fill="auto"/>
        <w:tabs>
          <w:tab w:val="left" w:pos="3439"/>
        </w:tabs>
        <w:spacing w:before="0" w:line="276" w:lineRule="auto"/>
        <w:ind w:firstLine="720"/>
        <w:rPr>
          <w:sz w:val="24"/>
          <w:szCs w:val="24"/>
        </w:rPr>
        <w:pPrChange w:id="689" w:author="Admin" w:date="2023-09-16T20:02:00Z">
          <w:pPr>
            <w:pStyle w:val="1a"/>
            <w:keepNext/>
            <w:keepLines/>
            <w:shd w:val="clear" w:color="auto" w:fill="auto"/>
            <w:tabs>
              <w:tab w:val="left" w:pos="3439"/>
            </w:tabs>
            <w:spacing w:before="0" w:line="360" w:lineRule="auto"/>
          </w:pPr>
        </w:pPrChange>
      </w:pPr>
    </w:p>
    <w:p w:rsidR="0030360E" w:rsidRPr="005F5B5A" w:rsidRDefault="0030360E">
      <w:pPr>
        <w:pStyle w:val="1a"/>
        <w:keepNext/>
        <w:keepLines/>
        <w:shd w:val="clear" w:color="auto" w:fill="auto"/>
        <w:tabs>
          <w:tab w:val="left" w:pos="3439"/>
        </w:tabs>
        <w:spacing w:before="0" w:line="276" w:lineRule="auto"/>
        <w:ind w:firstLine="720"/>
        <w:rPr>
          <w:szCs w:val="28"/>
        </w:rPr>
        <w:pPrChange w:id="690" w:author="Admin" w:date="2023-09-16T20:02:00Z">
          <w:pPr>
            <w:pStyle w:val="1a"/>
            <w:keepNext/>
            <w:keepLines/>
            <w:shd w:val="clear" w:color="auto" w:fill="auto"/>
            <w:tabs>
              <w:tab w:val="left" w:pos="3439"/>
            </w:tabs>
            <w:spacing w:before="0" w:line="360" w:lineRule="auto"/>
          </w:pPr>
        </w:pPrChange>
      </w:pPr>
      <w:r w:rsidRPr="005F5B5A">
        <w:rPr>
          <w:szCs w:val="28"/>
        </w:rPr>
        <w:t>2.1.14. Модуль «Экскурсии, экспедиции, походы. Познаем Крым вместе»</w:t>
      </w:r>
      <w:r>
        <w:rPr>
          <w:szCs w:val="28"/>
        </w:rPr>
        <w:t>.</w:t>
      </w:r>
    </w:p>
    <w:p w:rsidR="0030360E" w:rsidRPr="005F5B5A" w:rsidRDefault="0030360E">
      <w:pPr>
        <w:pStyle w:val="210"/>
        <w:shd w:val="clear" w:color="auto" w:fill="auto"/>
        <w:spacing w:line="276" w:lineRule="auto"/>
        <w:ind w:firstLine="720"/>
        <w:jc w:val="both"/>
        <w:rPr>
          <w:szCs w:val="28"/>
        </w:rPr>
        <w:pPrChange w:id="691" w:author="Admin" w:date="2023-09-16T20:02:00Z">
          <w:pPr>
            <w:pStyle w:val="210"/>
            <w:shd w:val="clear" w:color="auto" w:fill="auto"/>
            <w:spacing w:line="360" w:lineRule="auto"/>
            <w:ind w:firstLine="740"/>
            <w:jc w:val="both"/>
          </w:pPr>
        </w:pPrChange>
      </w:pPr>
      <w:r w:rsidRPr="005F5B5A">
        <w:rPr>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30360E" w:rsidRPr="005F5B5A" w:rsidRDefault="0030360E">
      <w:pPr>
        <w:pStyle w:val="a7"/>
        <w:adjustRightInd w:val="0"/>
        <w:spacing w:line="276" w:lineRule="auto"/>
        <w:ind w:left="0" w:firstLine="720"/>
        <w:rPr>
          <w:sz w:val="28"/>
          <w:szCs w:val="28"/>
        </w:rPr>
        <w:pPrChange w:id="692" w:author="Admin" w:date="2023-09-16T20:02:00Z">
          <w:pPr>
            <w:pStyle w:val="a7"/>
            <w:adjustRightInd w:val="0"/>
            <w:spacing w:line="360" w:lineRule="auto"/>
            <w:ind w:left="0" w:firstLine="0"/>
          </w:pPr>
        </w:pPrChange>
      </w:pPr>
      <w:r w:rsidRPr="005F5B5A">
        <w:rPr>
          <w:sz w:val="28"/>
          <w:szCs w:val="28"/>
        </w:rPr>
        <w:t>- эпизодические пешие прогулки, экскурсии или походы выходного дня, организуемые в классах их классными руководителями и родителями обучающихся: в музе</w:t>
      </w:r>
      <w:r w:rsidR="00DB1489">
        <w:rPr>
          <w:sz w:val="28"/>
          <w:szCs w:val="28"/>
        </w:rPr>
        <w:t xml:space="preserve">й, в театр, кинотеатр, </w:t>
      </w:r>
      <w:del w:id="693" w:author="Admin" w:date="2023-09-16T20:02:00Z">
        <w:r w:rsidRPr="005F5B5A">
          <w:rPr>
            <w:sz w:val="28"/>
            <w:szCs w:val="28"/>
          </w:rPr>
          <w:delText xml:space="preserve">бассейн, </w:delText>
        </w:r>
      </w:del>
      <w:r w:rsidRPr="005F5B5A">
        <w:rPr>
          <w:sz w:val="28"/>
          <w:szCs w:val="28"/>
        </w:rPr>
        <w:t>на предприятие, выезды на природу;</w:t>
      </w:r>
    </w:p>
    <w:p w:rsidR="0030360E" w:rsidRPr="005F5B5A" w:rsidRDefault="0030360E">
      <w:pPr>
        <w:pStyle w:val="210"/>
        <w:shd w:val="clear" w:color="auto" w:fill="auto"/>
        <w:tabs>
          <w:tab w:val="left" w:pos="993"/>
        </w:tabs>
        <w:spacing w:line="276" w:lineRule="auto"/>
        <w:ind w:firstLine="720"/>
        <w:jc w:val="both"/>
        <w:rPr>
          <w:szCs w:val="28"/>
        </w:rPr>
        <w:pPrChange w:id="694" w:author="Admin" w:date="2023-09-16T20:02:00Z">
          <w:pPr>
            <w:pStyle w:val="210"/>
            <w:shd w:val="clear" w:color="auto" w:fill="auto"/>
            <w:tabs>
              <w:tab w:val="left" w:pos="993"/>
            </w:tabs>
            <w:spacing w:line="360" w:lineRule="auto"/>
            <w:jc w:val="both"/>
          </w:pPr>
        </w:pPrChange>
      </w:pPr>
      <w:r w:rsidRPr="005F5B5A">
        <w:rPr>
          <w:szCs w:val="28"/>
        </w:rPr>
        <w:t>-</w:t>
      </w:r>
      <w:r w:rsidR="00DB1489">
        <w:rPr>
          <w:szCs w:val="28"/>
        </w:rPr>
        <w:t xml:space="preserve"> в </w:t>
      </w:r>
      <w:del w:id="695" w:author="Admin" w:date="2023-09-16T20:02:00Z">
        <w:r w:rsidRPr="005F5B5A">
          <w:rPr>
            <w:szCs w:val="28"/>
          </w:rPr>
          <w:delText xml:space="preserve">районную </w:delText>
        </w:r>
      </w:del>
      <w:r w:rsidR="00DB1489">
        <w:rPr>
          <w:szCs w:val="28"/>
        </w:rPr>
        <w:t xml:space="preserve">детскую библиотеку, </w:t>
      </w:r>
      <w:del w:id="696" w:author="Admin" w:date="2023-09-16T20:02:00Z">
        <w:r w:rsidRPr="005F5B5A">
          <w:rPr>
            <w:szCs w:val="28"/>
          </w:rPr>
          <w:delText>Петровскую сельскую</w:delText>
        </w:r>
      </w:del>
      <w:ins w:id="697" w:author="Admin" w:date="2023-09-16T20:02:00Z">
        <w:r w:rsidR="00DB1489">
          <w:rPr>
            <w:szCs w:val="28"/>
          </w:rPr>
          <w:t>Октябрьскую поселковую</w:t>
        </w:r>
      </w:ins>
      <w:r w:rsidR="00DB1489">
        <w:rPr>
          <w:szCs w:val="28"/>
        </w:rPr>
        <w:t xml:space="preserve"> библиотеку на мероприятие (</w:t>
      </w:r>
      <w:del w:id="698" w:author="Admin" w:date="2023-09-16T20:02:00Z">
        <w:r w:rsidRPr="005F5B5A">
          <w:rPr>
            <w:szCs w:val="28"/>
          </w:rPr>
          <w:delText xml:space="preserve"> </w:delText>
        </w:r>
      </w:del>
      <w:r w:rsidRPr="005F5B5A">
        <w:rPr>
          <w:szCs w:val="28"/>
        </w:rPr>
        <w:t>по приглашению  и отдельному плану работы библиотеки);</w:t>
      </w:r>
    </w:p>
    <w:p w:rsidR="0030360E" w:rsidRPr="005F5B5A" w:rsidRDefault="0030360E">
      <w:pPr>
        <w:pStyle w:val="210"/>
        <w:shd w:val="clear" w:color="auto" w:fill="auto"/>
        <w:tabs>
          <w:tab w:val="left" w:pos="1004"/>
        </w:tabs>
        <w:spacing w:line="276" w:lineRule="auto"/>
        <w:ind w:firstLine="720"/>
        <w:jc w:val="both"/>
        <w:rPr>
          <w:szCs w:val="28"/>
        </w:rPr>
        <w:pPrChange w:id="699" w:author="Admin" w:date="2023-09-16T20:02:00Z">
          <w:pPr>
            <w:pStyle w:val="210"/>
            <w:shd w:val="clear" w:color="auto" w:fill="auto"/>
            <w:tabs>
              <w:tab w:val="left" w:pos="1004"/>
            </w:tabs>
            <w:spacing w:line="360" w:lineRule="auto"/>
            <w:jc w:val="both"/>
          </w:pPr>
        </w:pPrChange>
      </w:pPr>
      <w:r w:rsidRPr="005F5B5A">
        <w:rPr>
          <w:szCs w:val="28"/>
        </w:rPr>
        <w:t>-  выезд в другие населённые пункты в музеи, дворцы, парки, театры, на концерты, представления, в цирк и др.;</w:t>
      </w:r>
    </w:p>
    <w:p w:rsidR="0030360E" w:rsidRPr="005F5B5A" w:rsidRDefault="0030360E">
      <w:pPr>
        <w:pStyle w:val="210"/>
        <w:shd w:val="clear" w:color="auto" w:fill="auto"/>
        <w:tabs>
          <w:tab w:val="left" w:pos="999"/>
        </w:tabs>
        <w:spacing w:line="276" w:lineRule="auto"/>
        <w:ind w:firstLine="720"/>
        <w:jc w:val="both"/>
        <w:rPr>
          <w:szCs w:val="28"/>
        </w:rPr>
        <w:pPrChange w:id="700" w:author="Admin" w:date="2023-09-16T20:02:00Z">
          <w:pPr>
            <w:pStyle w:val="210"/>
            <w:shd w:val="clear" w:color="auto" w:fill="auto"/>
            <w:tabs>
              <w:tab w:val="left" w:pos="999"/>
            </w:tabs>
            <w:spacing w:line="360" w:lineRule="auto"/>
            <w:jc w:val="both"/>
          </w:pPr>
        </w:pPrChange>
      </w:pPr>
      <w:r w:rsidRPr="005F5B5A">
        <w:rPr>
          <w:szCs w:val="28"/>
        </w:rPr>
        <w:t>- выезд в другие населённые пункты для участия в конкурсах, фестивалях, соревнованиях др.</w:t>
      </w:r>
    </w:p>
    <w:p w:rsidR="0030360E" w:rsidRPr="005F5B5A" w:rsidRDefault="0030360E">
      <w:pPr>
        <w:spacing w:line="276" w:lineRule="auto"/>
        <w:ind w:firstLine="720"/>
        <w:rPr>
          <w:b/>
          <w:color w:val="000000"/>
          <w:sz w:val="28"/>
          <w:szCs w:val="28"/>
        </w:rPr>
      </w:pPr>
    </w:p>
    <w:p w:rsidR="0030360E" w:rsidRDefault="0030360E">
      <w:pPr>
        <w:spacing w:line="276" w:lineRule="auto"/>
        <w:ind w:firstLine="720"/>
        <w:rPr>
          <w:b/>
          <w:color w:val="000000"/>
          <w:sz w:val="28"/>
          <w:szCs w:val="28"/>
        </w:rPr>
      </w:pPr>
      <w:r>
        <w:rPr>
          <w:b/>
          <w:color w:val="000000"/>
          <w:sz w:val="28"/>
          <w:szCs w:val="28"/>
        </w:rPr>
        <w:t>РАЗДЕЛ 3. ОРГАНИЗАЦИОННЫЙ.</w:t>
      </w:r>
    </w:p>
    <w:p w:rsidR="0030360E" w:rsidRDefault="0030360E">
      <w:pPr>
        <w:numPr>
          <w:ilvl w:val="1"/>
          <w:numId w:val="11"/>
        </w:numPr>
        <w:tabs>
          <w:tab w:val="left" w:pos="0"/>
          <w:tab w:val="left" w:pos="709"/>
          <w:tab w:val="left" w:pos="1843"/>
        </w:tabs>
        <w:spacing w:line="276" w:lineRule="auto"/>
        <w:ind w:left="1276" w:hanging="571"/>
        <w:jc w:val="both"/>
        <w:rPr>
          <w:b/>
          <w:color w:val="000000"/>
          <w:sz w:val="28"/>
          <w:szCs w:val="28"/>
        </w:rPr>
      </w:pPr>
      <w:bookmarkStart w:id="701" w:name="_heading=h.36ei31r" w:colFirst="0" w:colLast="0"/>
      <w:bookmarkEnd w:id="701"/>
      <w:r>
        <w:rPr>
          <w:b/>
          <w:color w:val="000000"/>
          <w:sz w:val="28"/>
          <w:szCs w:val="28"/>
        </w:rPr>
        <w:t>Кадровое обеспечение.</w:t>
      </w:r>
    </w:p>
    <w:p w:rsidR="0030360E" w:rsidRDefault="0030360E">
      <w:pPr>
        <w:spacing w:line="276" w:lineRule="auto"/>
        <w:ind w:right="202" w:firstLine="709"/>
        <w:jc w:val="both"/>
        <w:rPr>
          <w:sz w:val="28"/>
          <w:szCs w:val="28"/>
        </w:rPr>
      </w:pPr>
      <w:r>
        <w:rPr>
          <w:sz w:val="28"/>
          <w:szCs w:val="28"/>
        </w:rPr>
        <w:t>Реализацию рабочей программы воспитания обеспечивают следующие педагогические работники Школы: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35"/>
        <w:gridCol w:w="1134"/>
        <w:gridCol w:w="6237"/>
      </w:tblGrid>
      <w:tr w:rsidR="0030360E" w:rsidTr="00C053E0">
        <w:tc>
          <w:tcPr>
            <w:tcW w:w="2235" w:type="dxa"/>
          </w:tcPr>
          <w:p w:rsidR="0030360E" w:rsidRPr="00C053E0" w:rsidRDefault="0030360E" w:rsidP="00C053E0">
            <w:pPr>
              <w:widowControl/>
              <w:spacing w:line="276" w:lineRule="auto"/>
              <w:ind w:right="202"/>
              <w:jc w:val="center"/>
              <w:rPr>
                <w:sz w:val="24"/>
                <w:szCs w:val="24"/>
              </w:rPr>
            </w:pPr>
            <w:r w:rsidRPr="00C053E0">
              <w:rPr>
                <w:sz w:val="24"/>
                <w:szCs w:val="24"/>
              </w:rPr>
              <w:t>Должность</w:t>
            </w:r>
          </w:p>
        </w:tc>
        <w:tc>
          <w:tcPr>
            <w:tcW w:w="1134" w:type="dxa"/>
          </w:tcPr>
          <w:p w:rsidR="0030360E" w:rsidRPr="00C053E0" w:rsidRDefault="0030360E" w:rsidP="00C053E0">
            <w:pPr>
              <w:widowControl/>
              <w:spacing w:line="276" w:lineRule="auto"/>
              <w:jc w:val="center"/>
              <w:rPr>
                <w:sz w:val="24"/>
                <w:szCs w:val="24"/>
              </w:rPr>
            </w:pPr>
            <w:r w:rsidRPr="00C053E0">
              <w:rPr>
                <w:sz w:val="24"/>
                <w:szCs w:val="24"/>
              </w:rPr>
              <w:t>Кол-во</w:t>
            </w:r>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Функционал</w:t>
            </w:r>
          </w:p>
        </w:tc>
      </w:tr>
      <w:tr w:rsidR="0030360E" w:rsidTr="00C053E0">
        <w:tc>
          <w:tcPr>
            <w:tcW w:w="2235" w:type="dxa"/>
          </w:tcPr>
          <w:p w:rsidR="0030360E" w:rsidRPr="00C053E0" w:rsidRDefault="0030360E" w:rsidP="00C053E0">
            <w:pPr>
              <w:widowControl/>
              <w:spacing w:line="276" w:lineRule="auto"/>
              <w:ind w:right="202"/>
              <w:rPr>
                <w:sz w:val="24"/>
                <w:szCs w:val="24"/>
              </w:rPr>
            </w:pPr>
            <w:r w:rsidRPr="00C053E0">
              <w:rPr>
                <w:sz w:val="24"/>
                <w:szCs w:val="24"/>
              </w:rPr>
              <w:t xml:space="preserve">Директор </w:t>
            </w:r>
          </w:p>
        </w:tc>
        <w:tc>
          <w:tcPr>
            <w:tcW w:w="1134" w:type="dxa"/>
          </w:tcPr>
          <w:p w:rsidR="0030360E" w:rsidRPr="00C053E0" w:rsidRDefault="0030360E" w:rsidP="00C053E0">
            <w:pPr>
              <w:widowControl/>
              <w:spacing w:line="276" w:lineRule="auto"/>
              <w:ind w:right="202"/>
              <w:jc w:val="center"/>
              <w:rPr>
                <w:sz w:val="24"/>
                <w:szCs w:val="24"/>
              </w:rPr>
            </w:pPr>
            <w:r w:rsidRPr="00C053E0">
              <w:rPr>
                <w:sz w:val="24"/>
                <w:szCs w:val="24"/>
              </w:rPr>
              <w:t>1</w:t>
            </w:r>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Осуществляет контроль развития системы организации воспитания обучающихся.</w:t>
            </w:r>
          </w:p>
        </w:tc>
      </w:tr>
      <w:tr w:rsidR="0030360E" w:rsidTr="00C053E0">
        <w:tc>
          <w:tcPr>
            <w:tcW w:w="2235" w:type="dxa"/>
          </w:tcPr>
          <w:p w:rsidR="0030360E" w:rsidRPr="00C053E0" w:rsidRDefault="0030360E" w:rsidP="00C053E0">
            <w:pPr>
              <w:widowControl/>
              <w:spacing w:line="276" w:lineRule="auto"/>
              <w:ind w:right="202"/>
              <w:rPr>
                <w:sz w:val="24"/>
                <w:szCs w:val="24"/>
              </w:rPr>
            </w:pPr>
            <w:r w:rsidRPr="00C053E0">
              <w:rPr>
                <w:sz w:val="24"/>
                <w:szCs w:val="24"/>
              </w:rPr>
              <w:t xml:space="preserve">Заместитель </w:t>
            </w:r>
          </w:p>
          <w:p w:rsidR="0030360E" w:rsidRPr="00C053E0" w:rsidRDefault="0030360E" w:rsidP="00C053E0">
            <w:pPr>
              <w:widowControl/>
              <w:spacing w:line="276" w:lineRule="auto"/>
              <w:ind w:right="202"/>
              <w:rPr>
                <w:sz w:val="24"/>
                <w:szCs w:val="24"/>
              </w:rPr>
            </w:pPr>
            <w:r w:rsidRPr="00C053E0">
              <w:rPr>
                <w:sz w:val="24"/>
                <w:szCs w:val="24"/>
              </w:rPr>
              <w:t>директора по УВР</w:t>
            </w:r>
          </w:p>
        </w:tc>
        <w:tc>
          <w:tcPr>
            <w:tcW w:w="1134" w:type="dxa"/>
          </w:tcPr>
          <w:p w:rsidR="0030360E" w:rsidRPr="00C053E0" w:rsidRDefault="0030360E" w:rsidP="00C053E0">
            <w:pPr>
              <w:widowControl/>
              <w:spacing w:line="276" w:lineRule="auto"/>
              <w:ind w:right="202"/>
              <w:jc w:val="center"/>
              <w:rPr>
                <w:sz w:val="24"/>
                <w:szCs w:val="24"/>
              </w:rPr>
            </w:pPr>
            <w:del w:id="702" w:author="Admin" w:date="2023-09-16T20:02:00Z">
              <w:r>
                <w:rPr>
                  <w:sz w:val="24"/>
                  <w:szCs w:val="24"/>
                </w:rPr>
                <w:delText>3</w:delText>
              </w:r>
            </w:del>
            <w:ins w:id="703" w:author="Admin" w:date="2023-09-16T20:02:00Z">
              <w:r w:rsidR="00DB1489">
                <w:rPr>
                  <w:sz w:val="24"/>
                  <w:szCs w:val="24"/>
                </w:rPr>
                <w:t>2</w:t>
              </w:r>
            </w:ins>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w:t>
            </w:r>
            <w:r w:rsidRPr="00C053E0">
              <w:rPr>
                <w:sz w:val="24"/>
                <w:szCs w:val="24"/>
              </w:rPr>
              <w:lastRenderedPageBreak/>
              <w:t>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30360E" w:rsidTr="00C053E0">
        <w:trPr>
          <w:trHeight w:val="415"/>
        </w:trPr>
        <w:tc>
          <w:tcPr>
            <w:tcW w:w="2235" w:type="dxa"/>
          </w:tcPr>
          <w:p w:rsidR="0030360E" w:rsidRPr="00C053E0" w:rsidRDefault="0030360E" w:rsidP="00C053E0">
            <w:pPr>
              <w:widowControl/>
              <w:spacing w:line="276" w:lineRule="auto"/>
              <w:ind w:right="202"/>
              <w:rPr>
                <w:sz w:val="24"/>
                <w:szCs w:val="24"/>
              </w:rPr>
            </w:pPr>
            <w:r w:rsidRPr="00C053E0">
              <w:rPr>
                <w:sz w:val="24"/>
                <w:szCs w:val="24"/>
              </w:rPr>
              <w:t xml:space="preserve">Заместитель </w:t>
            </w:r>
          </w:p>
          <w:p w:rsidR="0030360E" w:rsidRPr="00C053E0" w:rsidRDefault="0030360E" w:rsidP="00C053E0">
            <w:pPr>
              <w:widowControl/>
              <w:spacing w:line="276" w:lineRule="auto"/>
              <w:ind w:right="202"/>
              <w:rPr>
                <w:sz w:val="24"/>
                <w:szCs w:val="24"/>
              </w:rPr>
            </w:pPr>
            <w:r w:rsidRPr="00C053E0">
              <w:rPr>
                <w:sz w:val="24"/>
                <w:szCs w:val="24"/>
              </w:rPr>
              <w:t>директора по ВР</w:t>
            </w:r>
          </w:p>
          <w:p w:rsidR="0030360E" w:rsidRPr="00C053E0" w:rsidRDefault="0030360E" w:rsidP="00C053E0">
            <w:pPr>
              <w:widowControl/>
              <w:spacing w:line="276" w:lineRule="auto"/>
              <w:ind w:right="202"/>
              <w:rPr>
                <w:sz w:val="24"/>
                <w:szCs w:val="24"/>
              </w:rPr>
            </w:pPr>
          </w:p>
          <w:p w:rsidR="0030360E" w:rsidRPr="00C053E0" w:rsidRDefault="0030360E" w:rsidP="00C053E0">
            <w:pPr>
              <w:widowControl/>
              <w:spacing w:line="276" w:lineRule="auto"/>
              <w:ind w:right="202"/>
              <w:rPr>
                <w:sz w:val="24"/>
                <w:szCs w:val="24"/>
              </w:rPr>
            </w:pPr>
          </w:p>
          <w:p w:rsidR="0030360E" w:rsidRPr="00C053E0" w:rsidRDefault="0030360E" w:rsidP="00C053E0">
            <w:pPr>
              <w:widowControl/>
              <w:spacing w:line="276" w:lineRule="auto"/>
              <w:ind w:right="202"/>
              <w:rPr>
                <w:sz w:val="24"/>
                <w:szCs w:val="24"/>
              </w:rPr>
            </w:pPr>
          </w:p>
          <w:p w:rsidR="0030360E" w:rsidRPr="00C053E0" w:rsidRDefault="0030360E" w:rsidP="00C053E0">
            <w:pPr>
              <w:widowControl/>
              <w:spacing w:line="276" w:lineRule="auto"/>
              <w:ind w:right="202"/>
              <w:rPr>
                <w:sz w:val="24"/>
                <w:szCs w:val="24"/>
              </w:rPr>
            </w:pPr>
          </w:p>
          <w:p w:rsidR="0030360E" w:rsidRPr="00C053E0" w:rsidRDefault="0030360E" w:rsidP="00C053E0">
            <w:pPr>
              <w:widowControl/>
              <w:spacing w:line="276" w:lineRule="auto"/>
              <w:ind w:right="202"/>
              <w:rPr>
                <w:sz w:val="24"/>
                <w:szCs w:val="24"/>
              </w:rPr>
            </w:pPr>
          </w:p>
          <w:p w:rsidR="0030360E" w:rsidRPr="00C053E0" w:rsidRDefault="0030360E" w:rsidP="00C053E0">
            <w:pPr>
              <w:widowControl/>
              <w:spacing w:line="276" w:lineRule="auto"/>
              <w:ind w:right="202"/>
              <w:rPr>
                <w:sz w:val="24"/>
                <w:szCs w:val="24"/>
              </w:rPr>
            </w:pPr>
          </w:p>
          <w:p w:rsidR="0030360E" w:rsidRPr="00C053E0" w:rsidRDefault="0030360E" w:rsidP="00C053E0">
            <w:pPr>
              <w:widowControl/>
              <w:spacing w:line="276" w:lineRule="auto"/>
              <w:ind w:right="202"/>
              <w:rPr>
                <w:sz w:val="24"/>
                <w:szCs w:val="24"/>
              </w:rPr>
            </w:pPr>
          </w:p>
          <w:p w:rsidR="0030360E" w:rsidRPr="00C053E0" w:rsidRDefault="0030360E" w:rsidP="00C053E0">
            <w:pPr>
              <w:widowControl/>
              <w:spacing w:line="276" w:lineRule="auto"/>
              <w:ind w:right="202"/>
              <w:rPr>
                <w:sz w:val="24"/>
                <w:szCs w:val="24"/>
              </w:rPr>
            </w:pPr>
          </w:p>
          <w:p w:rsidR="0030360E" w:rsidRPr="00C053E0" w:rsidRDefault="0030360E" w:rsidP="00C053E0">
            <w:pPr>
              <w:widowControl/>
              <w:spacing w:line="276" w:lineRule="auto"/>
              <w:ind w:right="202"/>
              <w:rPr>
                <w:sz w:val="24"/>
                <w:szCs w:val="24"/>
              </w:rPr>
            </w:pPr>
          </w:p>
        </w:tc>
        <w:tc>
          <w:tcPr>
            <w:tcW w:w="1134" w:type="dxa"/>
          </w:tcPr>
          <w:p w:rsidR="0030360E" w:rsidRPr="00C053E0" w:rsidRDefault="0030360E" w:rsidP="00C053E0">
            <w:pPr>
              <w:widowControl/>
              <w:spacing w:line="276" w:lineRule="auto"/>
              <w:ind w:right="202"/>
              <w:jc w:val="center"/>
              <w:rPr>
                <w:sz w:val="24"/>
                <w:szCs w:val="24"/>
              </w:rPr>
            </w:pPr>
            <w:r w:rsidRPr="00C053E0">
              <w:rPr>
                <w:sz w:val="24"/>
                <w:szCs w:val="24"/>
              </w:rPr>
              <w:t>1</w:t>
            </w: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p w:rsidR="0030360E" w:rsidRPr="00C053E0" w:rsidRDefault="0030360E" w:rsidP="00C053E0">
            <w:pPr>
              <w:widowControl/>
              <w:spacing w:line="276" w:lineRule="auto"/>
              <w:ind w:right="202"/>
              <w:jc w:val="center"/>
              <w:rPr>
                <w:sz w:val="24"/>
                <w:szCs w:val="24"/>
              </w:rPr>
            </w:pPr>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w:t>
            </w:r>
          </w:p>
          <w:p w:rsidR="0030360E" w:rsidRPr="00C053E0" w:rsidRDefault="0030360E" w:rsidP="00C053E0">
            <w:pPr>
              <w:widowControl/>
              <w:spacing w:line="276" w:lineRule="auto"/>
              <w:ind w:right="202"/>
              <w:jc w:val="both"/>
              <w:rPr>
                <w:sz w:val="24"/>
                <w:szCs w:val="24"/>
              </w:rPr>
            </w:pPr>
            <w:r w:rsidRPr="00C053E0">
              <w:rPr>
                <w:sz w:val="24"/>
                <w:szCs w:val="24"/>
              </w:rPr>
              <w:t>Руководит соц</w:t>
            </w:r>
            <w:r>
              <w:rPr>
                <w:sz w:val="24"/>
                <w:szCs w:val="24"/>
              </w:rPr>
              <w:t>иально-психологической службой.</w:t>
            </w:r>
          </w:p>
          <w:p w:rsidR="0030360E" w:rsidRPr="00C053E0" w:rsidRDefault="0030360E" w:rsidP="00C053E0">
            <w:pPr>
              <w:widowControl/>
              <w:spacing w:line="276" w:lineRule="auto"/>
              <w:ind w:right="202"/>
              <w:jc w:val="both"/>
              <w:rPr>
                <w:sz w:val="24"/>
                <w:szCs w:val="24"/>
              </w:rPr>
            </w:pPr>
            <w:r w:rsidRPr="00C053E0">
              <w:rPr>
                <w:sz w:val="24"/>
                <w:szCs w:val="24"/>
              </w:rPr>
              <w:t>Курирует д</w:t>
            </w:r>
            <w:r>
              <w:rPr>
                <w:sz w:val="24"/>
                <w:szCs w:val="24"/>
              </w:rPr>
              <w:t>еятельность школьного самоуправления</w:t>
            </w:r>
            <w:r w:rsidRPr="00C053E0">
              <w:rPr>
                <w:sz w:val="24"/>
                <w:szCs w:val="24"/>
              </w:rPr>
              <w:t>, волонтёрского объединения, Родительского</w:t>
            </w:r>
            <w:r>
              <w:rPr>
                <w:sz w:val="24"/>
                <w:szCs w:val="24"/>
              </w:rPr>
              <w:t xml:space="preserve"> комитета</w:t>
            </w:r>
            <w:r w:rsidRPr="00C053E0">
              <w:rPr>
                <w:sz w:val="24"/>
                <w:szCs w:val="24"/>
              </w:rPr>
              <w:t xml:space="preserve"> и Управляющего советов.</w:t>
            </w:r>
          </w:p>
          <w:p w:rsidR="0030360E" w:rsidRPr="00C053E0" w:rsidRDefault="0030360E" w:rsidP="00C053E0">
            <w:pPr>
              <w:widowControl/>
              <w:spacing w:line="276" w:lineRule="auto"/>
              <w:ind w:right="202"/>
              <w:jc w:val="both"/>
              <w:rPr>
                <w:sz w:val="24"/>
                <w:szCs w:val="24"/>
              </w:rPr>
            </w:pPr>
            <w:r w:rsidRPr="00C053E0">
              <w:rPr>
                <w:sz w:val="24"/>
                <w:szCs w:val="24"/>
              </w:rPr>
              <w:t>Курирует деятельность объединений дополнительного образования, Школьного спортивного клуба.</w:t>
            </w:r>
          </w:p>
          <w:p w:rsidR="0030360E" w:rsidRPr="00C053E0" w:rsidRDefault="0030360E" w:rsidP="00C053E0">
            <w:pPr>
              <w:widowControl/>
              <w:spacing w:line="276" w:lineRule="auto"/>
              <w:ind w:right="202"/>
              <w:jc w:val="both"/>
              <w:rPr>
                <w:sz w:val="24"/>
                <w:szCs w:val="24"/>
              </w:rPr>
            </w:pPr>
            <w:r w:rsidRPr="00C053E0">
              <w:rPr>
                <w:sz w:val="24"/>
                <w:szCs w:val="24"/>
              </w:rPr>
              <w:t>Курирует деятельность пе</w:t>
            </w:r>
            <w:r>
              <w:rPr>
                <w:sz w:val="24"/>
                <w:szCs w:val="24"/>
              </w:rPr>
              <w:t>дагогов-организаторов, педагога-психолога, социального педагога</w:t>
            </w:r>
            <w:r w:rsidRPr="00C053E0">
              <w:rPr>
                <w:sz w:val="24"/>
                <w:szCs w:val="24"/>
              </w:rPr>
              <w:t>, педагогов дополнительного образования, классных руководителей.</w:t>
            </w:r>
          </w:p>
        </w:tc>
      </w:tr>
      <w:tr w:rsidR="0030360E" w:rsidTr="00C053E0">
        <w:trPr>
          <w:trHeight w:val="2157"/>
        </w:trPr>
        <w:tc>
          <w:tcPr>
            <w:tcW w:w="2235" w:type="dxa"/>
          </w:tcPr>
          <w:p w:rsidR="0030360E" w:rsidRPr="00C053E0" w:rsidRDefault="0030360E" w:rsidP="00C053E0">
            <w:pPr>
              <w:widowControl/>
              <w:spacing w:line="276" w:lineRule="auto"/>
              <w:ind w:right="202"/>
              <w:rPr>
                <w:sz w:val="24"/>
                <w:szCs w:val="24"/>
              </w:rPr>
            </w:pPr>
            <w:r w:rsidRPr="00C053E0">
              <w:rPr>
                <w:sz w:val="24"/>
                <w:szCs w:val="24"/>
              </w:rPr>
              <w:t xml:space="preserve">Социальный </w:t>
            </w:r>
          </w:p>
          <w:p w:rsidR="0030360E" w:rsidRPr="00C053E0" w:rsidRDefault="0030360E" w:rsidP="00C053E0">
            <w:pPr>
              <w:widowControl/>
              <w:spacing w:line="276" w:lineRule="auto"/>
              <w:ind w:right="202"/>
              <w:rPr>
                <w:sz w:val="24"/>
                <w:szCs w:val="24"/>
              </w:rPr>
            </w:pPr>
            <w:r w:rsidRPr="00C053E0">
              <w:rPr>
                <w:sz w:val="24"/>
                <w:szCs w:val="24"/>
              </w:rPr>
              <w:t>педагог</w:t>
            </w:r>
          </w:p>
        </w:tc>
        <w:tc>
          <w:tcPr>
            <w:tcW w:w="1134" w:type="dxa"/>
          </w:tcPr>
          <w:p w:rsidR="0030360E" w:rsidRPr="00C053E0" w:rsidRDefault="0030360E" w:rsidP="00C053E0">
            <w:pPr>
              <w:widowControl/>
              <w:spacing w:line="276" w:lineRule="auto"/>
              <w:ind w:right="202"/>
              <w:jc w:val="center"/>
              <w:rPr>
                <w:sz w:val="24"/>
                <w:szCs w:val="24"/>
              </w:rPr>
            </w:pPr>
            <w:r>
              <w:rPr>
                <w:sz w:val="24"/>
                <w:szCs w:val="24"/>
              </w:rPr>
              <w:t>1</w:t>
            </w:r>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30360E" w:rsidRPr="00C053E0" w:rsidRDefault="0030360E" w:rsidP="00C053E0">
            <w:pPr>
              <w:widowControl/>
              <w:spacing w:line="276" w:lineRule="auto"/>
              <w:ind w:right="202"/>
              <w:jc w:val="both"/>
              <w:rPr>
                <w:sz w:val="24"/>
                <w:szCs w:val="24"/>
              </w:rPr>
            </w:pPr>
            <w:r w:rsidRPr="00C053E0">
              <w:rPr>
                <w:sz w:val="24"/>
                <w:szCs w:val="24"/>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30360E" w:rsidTr="00C053E0">
        <w:tc>
          <w:tcPr>
            <w:tcW w:w="2235" w:type="dxa"/>
          </w:tcPr>
          <w:p w:rsidR="0030360E" w:rsidRPr="00C053E0" w:rsidRDefault="0030360E" w:rsidP="00C053E0">
            <w:pPr>
              <w:widowControl/>
              <w:spacing w:line="276" w:lineRule="auto"/>
              <w:ind w:right="202"/>
              <w:rPr>
                <w:sz w:val="24"/>
                <w:szCs w:val="24"/>
              </w:rPr>
            </w:pPr>
            <w:r w:rsidRPr="00C053E0">
              <w:rPr>
                <w:sz w:val="24"/>
                <w:szCs w:val="24"/>
              </w:rPr>
              <w:t>Педагог-психолог</w:t>
            </w:r>
          </w:p>
        </w:tc>
        <w:tc>
          <w:tcPr>
            <w:tcW w:w="1134" w:type="dxa"/>
          </w:tcPr>
          <w:p w:rsidR="0030360E" w:rsidRPr="00C053E0" w:rsidRDefault="0030360E" w:rsidP="00C053E0">
            <w:pPr>
              <w:widowControl/>
              <w:spacing w:line="276" w:lineRule="auto"/>
              <w:ind w:right="202"/>
              <w:jc w:val="center"/>
              <w:rPr>
                <w:sz w:val="24"/>
                <w:szCs w:val="24"/>
              </w:rPr>
            </w:pPr>
            <w:r>
              <w:rPr>
                <w:sz w:val="24"/>
                <w:szCs w:val="24"/>
              </w:rPr>
              <w:t>1</w:t>
            </w:r>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30360E" w:rsidRPr="00C053E0" w:rsidRDefault="0030360E" w:rsidP="00C053E0">
            <w:pPr>
              <w:widowControl/>
              <w:spacing w:line="276" w:lineRule="auto"/>
              <w:ind w:right="202"/>
              <w:jc w:val="both"/>
              <w:rPr>
                <w:sz w:val="24"/>
                <w:szCs w:val="24"/>
              </w:rPr>
            </w:pPr>
            <w:r w:rsidRPr="00C053E0">
              <w:rPr>
                <w:sz w:val="24"/>
                <w:szCs w:val="24"/>
              </w:rPr>
              <w:t>Проводит занятия с обучающимися, направленные на профилактику конфликтов, буллинга, профориентацию др. Сопровождение учащихся с ОВЗ.</w:t>
            </w:r>
          </w:p>
        </w:tc>
      </w:tr>
      <w:tr w:rsidR="0030360E" w:rsidTr="00C053E0">
        <w:tc>
          <w:tcPr>
            <w:tcW w:w="2235" w:type="dxa"/>
          </w:tcPr>
          <w:p w:rsidR="0030360E" w:rsidRPr="00C053E0" w:rsidRDefault="0030360E" w:rsidP="00C053E0">
            <w:pPr>
              <w:widowControl/>
              <w:spacing w:line="276" w:lineRule="auto"/>
              <w:ind w:right="202"/>
              <w:rPr>
                <w:sz w:val="24"/>
                <w:szCs w:val="24"/>
              </w:rPr>
            </w:pPr>
            <w:r w:rsidRPr="00C053E0">
              <w:rPr>
                <w:sz w:val="24"/>
                <w:szCs w:val="24"/>
              </w:rPr>
              <w:t>Педагог-организатор,</w:t>
            </w:r>
          </w:p>
          <w:p w:rsidR="0030360E" w:rsidRPr="00C053E0" w:rsidRDefault="0030360E" w:rsidP="00C053E0">
            <w:pPr>
              <w:widowControl/>
              <w:spacing w:line="276" w:lineRule="auto"/>
              <w:ind w:right="202"/>
              <w:rPr>
                <w:sz w:val="24"/>
                <w:szCs w:val="24"/>
              </w:rPr>
            </w:pPr>
            <w:r w:rsidRPr="00C053E0">
              <w:rPr>
                <w:sz w:val="24"/>
                <w:szCs w:val="24"/>
              </w:rPr>
              <w:t xml:space="preserve"> куратор РДДМ</w:t>
            </w:r>
          </w:p>
        </w:tc>
        <w:tc>
          <w:tcPr>
            <w:tcW w:w="1134" w:type="dxa"/>
          </w:tcPr>
          <w:p w:rsidR="0030360E" w:rsidRPr="00C053E0" w:rsidRDefault="0030360E" w:rsidP="00C053E0">
            <w:pPr>
              <w:widowControl/>
              <w:spacing w:line="276" w:lineRule="auto"/>
              <w:ind w:right="202"/>
              <w:jc w:val="center"/>
              <w:rPr>
                <w:sz w:val="24"/>
                <w:szCs w:val="24"/>
              </w:rPr>
            </w:pPr>
            <w:r>
              <w:rPr>
                <w:sz w:val="24"/>
                <w:szCs w:val="24"/>
              </w:rPr>
              <w:t>2</w:t>
            </w:r>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w:t>
            </w:r>
          </w:p>
          <w:p w:rsidR="0030360E" w:rsidRPr="006C5C77" w:rsidRDefault="0030360E" w:rsidP="00C053E0">
            <w:pPr>
              <w:widowControl/>
              <w:spacing w:line="276" w:lineRule="auto"/>
              <w:ind w:right="202"/>
              <w:jc w:val="both"/>
              <w:rPr>
                <w:color w:val="FF0000"/>
                <w:sz w:val="24"/>
                <w:szCs w:val="24"/>
              </w:rPr>
            </w:pPr>
            <w:r w:rsidRPr="00C053E0">
              <w:rPr>
                <w:sz w:val="24"/>
                <w:szCs w:val="24"/>
              </w:rPr>
              <w:lastRenderedPageBreak/>
              <w:t>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 различные мероприятия.</w:t>
            </w:r>
            <w:r w:rsidRPr="006C5C77">
              <w:rPr>
                <w:color w:val="FF0000"/>
                <w:sz w:val="24"/>
                <w:szCs w:val="24"/>
              </w:rPr>
              <w:t xml:space="preserve"> </w:t>
            </w:r>
          </w:p>
        </w:tc>
      </w:tr>
      <w:tr w:rsidR="0030360E" w:rsidTr="00C053E0">
        <w:tc>
          <w:tcPr>
            <w:tcW w:w="2235" w:type="dxa"/>
          </w:tcPr>
          <w:p w:rsidR="0030360E" w:rsidRPr="00C053E0" w:rsidRDefault="0030360E" w:rsidP="00C053E0">
            <w:pPr>
              <w:widowControl/>
              <w:spacing w:line="276" w:lineRule="auto"/>
              <w:ind w:right="202"/>
              <w:rPr>
                <w:sz w:val="24"/>
                <w:szCs w:val="24"/>
              </w:rPr>
            </w:pPr>
            <w:r w:rsidRPr="00C053E0">
              <w:rPr>
                <w:sz w:val="24"/>
                <w:szCs w:val="24"/>
              </w:rPr>
              <w:t>Педагог-дополнительного образования</w:t>
            </w:r>
          </w:p>
        </w:tc>
        <w:tc>
          <w:tcPr>
            <w:tcW w:w="1134" w:type="dxa"/>
          </w:tcPr>
          <w:p w:rsidR="0030360E" w:rsidRPr="00C053E0" w:rsidRDefault="0030360E" w:rsidP="00C053E0">
            <w:pPr>
              <w:widowControl/>
              <w:spacing w:line="276" w:lineRule="auto"/>
              <w:ind w:right="202"/>
              <w:jc w:val="center"/>
              <w:rPr>
                <w:sz w:val="24"/>
                <w:szCs w:val="24"/>
              </w:rPr>
            </w:pPr>
            <w:r>
              <w:rPr>
                <w:sz w:val="24"/>
                <w:szCs w:val="24"/>
              </w:rPr>
              <w:t>14</w:t>
            </w:r>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Разрабатывает и обеспечивает реализацию дополнительных общеобразовательных общеразвивающих программ.</w:t>
            </w:r>
          </w:p>
          <w:p w:rsidR="0030360E" w:rsidRPr="00C053E0" w:rsidRDefault="0030360E" w:rsidP="00C053E0">
            <w:pPr>
              <w:widowControl/>
              <w:spacing w:line="276" w:lineRule="auto"/>
              <w:ind w:right="202"/>
              <w:jc w:val="both"/>
              <w:rPr>
                <w:sz w:val="24"/>
                <w:szCs w:val="24"/>
              </w:rPr>
            </w:pPr>
            <w:r w:rsidRPr="00C053E0">
              <w:rPr>
                <w:sz w:val="24"/>
                <w:szCs w:val="24"/>
              </w:rPr>
              <w:t>Вовлекает обучающихся, состоящих на различных видах учета в программы дополнительного образования.</w:t>
            </w:r>
          </w:p>
        </w:tc>
      </w:tr>
      <w:tr w:rsidR="0030360E" w:rsidTr="00C053E0">
        <w:tc>
          <w:tcPr>
            <w:tcW w:w="2235" w:type="dxa"/>
          </w:tcPr>
          <w:p w:rsidR="0030360E" w:rsidRPr="00C053E0" w:rsidRDefault="0030360E" w:rsidP="00C053E0">
            <w:pPr>
              <w:widowControl/>
              <w:spacing w:line="276" w:lineRule="auto"/>
              <w:ind w:right="202"/>
              <w:rPr>
                <w:sz w:val="24"/>
                <w:szCs w:val="24"/>
              </w:rPr>
            </w:pPr>
            <w:r w:rsidRPr="00C053E0">
              <w:rPr>
                <w:sz w:val="24"/>
                <w:szCs w:val="24"/>
              </w:rPr>
              <w:t xml:space="preserve">Классный </w:t>
            </w:r>
          </w:p>
          <w:p w:rsidR="0030360E" w:rsidRPr="00C053E0" w:rsidRDefault="0030360E" w:rsidP="00C053E0">
            <w:pPr>
              <w:widowControl/>
              <w:spacing w:line="276" w:lineRule="auto"/>
              <w:ind w:right="202"/>
              <w:rPr>
                <w:sz w:val="24"/>
                <w:szCs w:val="24"/>
              </w:rPr>
            </w:pPr>
            <w:r w:rsidRPr="00C053E0">
              <w:rPr>
                <w:sz w:val="24"/>
                <w:szCs w:val="24"/>
              </w:rPr>
              <w:t>руководитель</w:t>
            </w:r>
          </w:p>
        </w:tc>
        <w:tc>
          <w:tcPr>
            <w:tcW w:w="1134" w:type="dxa"/>
          </w:tcPr>
          <w:p w:rsidR="0030360E" w:rsidRPr="00C053E0" w:rsidRDefault="0030360E" w:rsidP="00C053E0">
            <w:pPr>
              <w:widowControl/>
              <w:spacing w:line="276" w:lineRule="auto"/>
              <w:ind w:right="202"/>
              <w:jc w:val="center"/>
              <w:rPr>
                <w:sz w:val="24"/>
                <w:szCs w:val="24"/>
              </w:rPr>
            </w:pPr>
            <w:del w:id="704" w:author="Admin" w:date="2023-09-16T20:02:00Z">
              <w:r>
                <w:rPr>
                  <w:sz w:val="24"/>
                  <w:szCs w:val="24"/>
                </w:rPr>
                <w:delText>37</w:delText>
              </w:r>
            </w:del>
            <w:ins w:id="705" w:author="Admin" w:date="2023-09-16T20:02:00Z">
              <w:r w:rsidR="00DB1489">
                <w:rPr>
                  <w:sz w:val="24"/>
                  <w:szCs w:val="24"/>
                </w:rPr>
                <w:t>21</w:t>
              </w:r>
            </w:ins>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Организует воспитательную работу с обучающимися и родителями на уровне классного коллектива.</w:t>
            </w:r>
          </w:p>
        </w:tc>
      </w:tr>
      <w:tr w:rsidR="0030360E" w:rsidRPr="00D862A2" w:rsidTr="00C053E0">
        <w:tc>
          <w:tcPr>
            <w:tcW w:w="2235" w:type="dxa"/>
          </w:tcPr>
          <w:p w:rsidR="0030360E" w:rsidRPr="00D862A2" w:rsidRDefault="0030360E" w:rsidP="00C053E0">
            <w:pPr>
              <w:widowControl/>
              <w:spacing w:line="276" w:lineRule="auto"/>
              <w:ind w:right="202"/>
              <w:rPr>
                <w:sz w:val="24"/>
                <w:szCs w:val="24"/>
              </w:rPr>
            </w:pPr>
            <w:r w:rsidRPr="00D862A2">
              <w:rPr>
                <w:sz w:val="24"/>
                <w:szCs w:val="24"/>
              </w:rPr>
              <w:t>Учитель-предметник</w:t>
            </w:r>
          </w:p>
        </w:tc>
        <w:tc>
          <w:tcPr>
            <w:tcW w:w="1134" w:type="dxa"/>
          </w:tcPr>
          <w:p w:rsidR="0030360E" w:rsidRPr="00D862A2" w:rsidRDefault="0030360E" w:rsidP="00C053E0">
            <w:pPr>
              <w:widowControl/>
              <w:spacing w:line="276" w:lineRule="auto"/>
              <w:ind w:right="202"/>
              <w:jc w:val="center"/>
              <w:rPr>
                <w:sz w:val="24"/>
                <w:szCs w:val="24"/>
              </w:rPr>
            </w:pPr>
            <w:del w:id="706" w:author="Admin" w:date="2023-09-16T20:02:00Z">
              <w:r w:rsidRPr="00D862A2">
                <w:rPr>
                  <w:sz w:val="24"/>
                  <w:szCs w:val="24"/>
                </w:rPr>
                <w:delText>74</w:delText>
              </w:r>
            </w:del>
            <w:ins w:id="707" w:author="Admin" w:date="2023-09-16T20:02:00Z">
              <w:r w:rsidR="00DB1489">
                <w:rPr>
                  <w:sz w:val="24"/>
                  <w:szCs w:val="24"/>
                </w:rPr>
                <w:t>39</w:t>
              </w:r>
            </w:ins>
          </w:p>
        </w:tc>
        <w:tc>
          <w:tcPr>
            <w:tcW w:w="6237" w:type="dxa"/>
          </w:tcPr>
          <w:p w:rsidR="0030360E" w:rsidRPr="00D862A2" w:rsidRDefault="0030360E" w:rsidP="00C053E0">
            <w:pPr>
              <w:widowControl/>
              <w:spacing w:line="276" w:lineRule="auto"/>
              <w:ind w:right="202"/>
              <w:jc w:val="both"/>
              <w:rPr>
                <w:sz w:val="24"/>
                <w:szCs w:val="24"/>
              </w:rPr>
            </w:pPr>
            <w:r w:rsidRPr="00D862A2">
              <w:rPr>
                <w:sz w:val="24"/>
                <w:szCs w:val="24"/>
              </w:rPr>
              <w:t xml:space="preserve">Реализует воспитательный потенциал урока. </w:t>
            </w:r>
          </w:p>
        </w:tc>
      </w:tr>
      <w:tr w:rsidR="0030360E" w:rsidTr="00C053E0">
        <w:tc>
          <w:tcPr>
            <w:tcW w:w="2235" w:type="dxa"/>
          </w:tcPr>
          <w:p w:rsidR="0030360E" w:rsidRPr="00C053E0" w:rsidRDefault="0030360E" w:rsidP="00C053E0">
            <w:pPr>
              <w:widowControl/>
              <w:spacing w:line="276" w:lineRule="auto"/>
              <w:ind w:right="202"/>
              <w:rPr>
                <w:sz w:val="24"/>
                <w:szCs w:val="24"/>
              </w:rPr>
            </w:pPr>
            <w:r w:rsidRPr="00C053E0">
              <w:rPr>
                <w:sz w:val="24"/>
                <w:szCs w:val="24"/>
              </w:rPr>
              <w:t xml:space="preserve">Советник по воспитанию </w:t>
            </w:r>
          </w:p>
        </w:tc>
        <w:tc>
          <w:tcPr>
            <w:tcW w:w="1134" w:type="dxa"/>
          </w:tcPr>
          <w:p w:rsidR="0030360E" w:rsidRPr="00C053E0" w:rsidRDefault="0030360E" w:rsidP="00C053E0">
            <w:pPr>
              <w:widowControl/>
              <w:spacing w:line="276" w:lineRule="auto"/>
              <w:ind w:right="202"/>
              <w:jc w:val="center"/>
              <w:rPr>
                <w:sz w:val="24"/>
                <w:szCs w:val="24"/>
              </w:rPr>
            </w:pPr>
            <w:r w:rsidRPr="00C053E0">
              <w:rPr>
                <w:sz w:val="24"/>
                <w:szCs w:val="24"/>
              </w:rPr>
              <w:t>1</w:t>
            </w:r>
          </w:p>
        </w:tc>
        <w:tc>
          <w:tcPr>
            <w:tcW w:w="6237" w:type="dxa"/>
          </w:tcPr>
          <w:p w:rsidR="0030360E" w:rsidRPr="00C053E0" w:rsidRDefault="0030360E" w:rsidP="00C053E0">
            <w:pPr>
              <w:tabs>
                <w:tab w:val="left" w:pos="426"/>
              </w:tabs>
              <w:jc w:val="both"/>
              <w:rPr>
                <w:color w:val="000000"/>
                <w:sz w:val="24"/>
                <w:szCs w:val="24"/>
              </w:rPr>
            </w:pPr>
            <w:r w:rsidRPr="00C053E0">
              <w:rPr>
                <w:color w:val="000000"/>
                <w:sz w:val="24"/>
                <w:szCs w:val="24"/>
              </w:rPr>
              <w:t>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30360E" w:rsidRPr="00C053E0" w:rsidRDefault="0030360E" w:rsidP="00C053E0">
            <w:pPr>
              <w:tabs>
                <w:tab w:val="left" w:pos="426"/>
              </w:tabs>
              <w:jc w:val="both"/>
              <w:rPr>
                <w:color w:val="000000"/>
                <w:sz w:val="24"/>
                <w:szCs w:val="24"/>
              </w:rPr>
            </w:pPr>
            <w:r w:rsidRPr="00C053E0">
              <w:rPr>
                <w:color w:val="000000"/>
                <w:sz w:val="24"/>
                <w:szCs w:val="24"/>
              </w:rPr>
              <w:t>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w:t>
            </w:r>
          </w:p>
        </w:tc>
      </w:tr>
      <w:tr w:rsidR="0030360E" w:rsidTr="00C053E0">
        <w:trPr>
          <w:del w:id="708" w:author="Admin" w:date="2023-09-16T20:02:00Z"/>
        </w:trPr>
        <w:tc>
          <w:tcPr>
            <w:tcW w:w="2235" w:type="dxa"/>
          </w:tcPr>
          <w:p w:rsidR="0030360E" w:rsidRPr="00C053E0" w:rsidRDefault="0030360E" w:rsidP="00C053E0">
            <w:pPr>
              <w:widowControl/>
              <w:spacing w:line="276" w:lineRule="auto"/>
              <w:ind w:right="202"/>
              <w:rPr>
                <w:del w:id="709" w:author="Admin" w:date="2023-09-16T20:02:00Z"/>
                <w:sz w:val="24"/>
                <w:szCs w:val="24"/>
              </w:rPr>
            </w:pPr>
            <w:del w:id="710" w:author="Admin" w:date="2023-09-16T20:02:00Z">
              <w:r w:rsidRPr="00C053E0">
                <w:rPr>
                  <w:sz w:val="24"/>
                  <w:szCs w:val="24"/>
                </w:rPr>
                <w:delText>Методист</w:delText>
              </w:r>
            </w:del>
          </w:p>
        </w:tc>
        <w:tc>
          <w:tcPr>
            <w:tcW w:w="1134" w:type="dxa"/>
          </w:tcPr>
          <w:p w:rsidR="0030360E" w:rsidRDefault="0030360E" w:rsidP="00C053E0">
            <w:pPr>
              <w:widowControl/>
              <w:spacing w:line="276" w:lineRule="auto"/>
              <w:ind w:right="202"/>
              <w:jc w:val="center"/>
              <w:rPr>
                <w:del w:id="711" w:author="Admin" w:date="2023-09-16T20:02:00Z"/>
                <w:sz w:val="24"/>
                <w:szCs w:val="24"/>
              </w:rPr>
            </w:pPr>
            <w:del w:id="712" w:author="Admin" w:date="2023-09-16T20:02:00Z">
              <w:r>
                <w:rPr>
                  <w:sz w:val="24"/>
                  <w:szCs w:val="24"/>
                </w:rPr>
                <w:delText>1</w:delText>
              </w:r>
            </w:del>
          </w:p>
          <w:p w:rsidR="0030360E" w:rsidRDefault="0030360E" w:rsidP="00C053E0">
            <w:pPr>
              <w:widowControl/>
              <w:spacing w:line="276" w:lineRule="auto"/>
              <w:ind w:right="202"/>
              <w:jc w:val="center"/>
              <w:rPr>
                <w:del w:id="713" w:author="Admin" w:date="2023-09-16T20:02:00Z"/>
                <w:sz w:val="24"/>
                <w:szCs w:val="24"/>
              </w:rPr>
            </w:pPr>
          </w:p>
          <w:p w:rsidR="0030360E" w:rsidRDefault="0030360E" w:rsidP="00C053E0">
            <w:pPr>
              <w:widowControl/>
              <w:spacing w:line="276" w:lineRule="auto"/>
              <w:ind w:right="202"/>
              <w:jc w:val="center"/>
              <w:rPr>
                <w:del w:id="714" w:author="Admin" w:date="2023-09-16T20:02:00Z"/>
                <w:sz w:val="24"/>
                <w:szCs w:val="24"/>
              </w:rPr>
            </w:pPr>
          </w:p>
          <w:p w:rsidR="0030360E" w:rsidRDefault="0030360E" w:rsidP="00C053E0">
            <w:pPr>
              <w:widowControl/>
              <w:spacing w:line="276" w:lineRule="auto"/>
              <w:ind w:right="202"/>
              <w:jc w:val="center"/>
              <w:rPr>
                <w:del w:id="715" w:author="Admin" w:date="2023-09-16T20:02:00Z"/>
                <w:sz w:val="24"/>
                <w:szCs w:val="24"/>
              </w:rPr>
            </w:pPr>
          </w:p>
          <w:p w:rsidR="0030360E" w:rsidRDefault="0030360E" w:rsidP="00C053E0">
            <w:pPr>
              <w:widowControl/>
              <w:spacing w:line="276" w:lineRule="auto"/>
              <w:ind w:right="202"/>
              <w:jc w:val="center"/>
              <w:rPr>
                <w:del w:id="716" w:author="Admin" w:date="2023-09-16T20:02:00Z"/>
                <w:sz w:val="24"/>
                <w:szCs w:val="24"/>
              </w:rPr>
            </w:pPr>
          </w:p>
          <w:p w:rsidR="0030360E" w:rsidRDefault="0030360E" w:rsidP="00351DD4">
            <w:pPr>
              <w:widowControl/>
              <w:spacing w:line="276" w:lineRule="auto"/>
              <w:ind w:right="202"/>
              <w:rPr>
                <w:del w:id="717" w:author="Admin" w:date="2023-09-16T20:02:00Z"/>
                <w:sz w:val="24"/>
                <w:szCs w:val="24"/>
              </w:rPr>
            </w:pPr>
            <w:del w:id="718" w:author="Admin" w:date="2023-09-16T20:02:00Z">
              <w:r>
                <w:rPr>
                  <w:sz w:val="24"/>
                  <w:szCs w:val="24"/>
                </w:rPr>
                <w:delText xml:space="preserve">    </w:delText>
              </w:r>
            </w:del>
          </w:p>
          <w:p w:rsidR="0030360E" w:rsidRPr="00C053E0" w:rsidRDefault="0030360E" w:rsidP="00351DD4">
            <w:pPr>
              <w:widowControl/>
              <w:spacing w:line="276" w:lineRule="auto"/>
              <w:ind w:right="202"/>
              <w:rPr>
                <w:del w:id="719" w:author="Admin" w:date="2023-09-16T20:02:00Z"/>
                <w:sz w:val="24"/>
                <w:szCs w:val="24"/>
              </w:rPr>
            </w:pPr>
            <w:del w:id="720" w:author="Admin" w:date="2023-09-16T20:02:00Z">
              <w:r>
                <w:rPr>
                  <w:sz w:val="24"/>
                  <w:szCs w:val="24"/>
                </w:rPr>
                <w:delText xml:space="preserve">     1</w:delText>
              </w:r>
            </w:del>
          </w:p>
        </w:tc>
        <w:tc>
          <w:tcPr>
            <w:tcW w:w="6237" w:type="dxa"/>
          </w:tcPr>
          <w:p w:rsidR="0030360E" w:rsidRDefault="0030360E" w:rsidP="00C053E0">
            <w:pPr>
              <w:tabs>
                <w:tab w:val="left" w:pos="426"/>
              </w:tabs>
              <w:jc w:val="both"/>
              <w:rPr>
                <w:del w:id="721" w:author="Admin" w:date="2023-09-16T20:02:00Z"/>
                <w:sz w:val="24"/>
                <w:szCs w:val="24"/>
              </w:rPr>
            </w:pPr>
            <w:del w:id="722" w:author="Admin" w:date="2023-09-16T20:02:00Z">
              <w:r>
                <w:rPr>
                  <w:sz w:val="24"/>
                  <w:szCs w:val="24"/>
                </w:rPr>
                <w:delText>О</w:delText>
              </w:r>
              <w:r w:rsidRPr="00C053E0">
                <w:rPr>
                  <w:sz w:val="24"/>
                  <w:szCs w:val="24"/>
                </w:rPr>
                <w:delText>беспечивает участие обучающихся в муниципальных, региона</w:delText>
              </w:r>
              <w:r>
                <w:rPr>
                  <w:sz w:val="24"/>
                  <w:szCs w:val="24"/>
                </w:rPr>
                <w:delText>льных и федеральных конкурсах.</w:delText>
              </w:r>
              <w:r w:rsidRPr="00C053E0">
                <w:rPr>
                  <w:color w:val="000000"/>
                  <w:sz w:val="24"/>
                  <w:szCs w:val="24"/>
                </w:rPr>
                <w:delText xml:space="preserve"> </w:delText>
              </w:r>
              <w:r w:rsidRPr="006C5C77">
                <w:rPr>
                  <w:sz w:val="24"/>
                  <w:szCs w:val="24"/>
                </w:rPr>
                <w:delText>Контролирует организацию питания в Школе. Куриру</w:delText>
              </w:r>
              <w:r w:rsidRPr="00C053E0">
                <w:rPr>
                  <w:sz w:val="24"/>
                  <w:szCs w:val="24"/>
                </w:rPr>
                <w:delText>ет работу с платформой «Навигатор дополнительного образования» в части школьных программ.</w:delText>
              </w:r>
              <w:r>
                <w:rPr>
                  <w:sz w:val="24"/>
                  <w:szCs w:val="24"/>
                </w:rPr>
                <w:delText xml:space="preserve"> </w:delText>
              </w:r>
            </w:del>
          </w:p>
          <w:p w:rsidR="0030360E" w:rsidRDefault="0030360E" w:rsidP="00C053E0">
            <w:pPr>
              <w:tabs>
                <w:tab w:val="left" w:pos="426"/>
              </w:tabs>
              <w:jc w:val="both"/>
              <w:rPr>
                <w:del w:id="723" w:author="Admin" w:date="2023-09-16T20:02:00Z"/>
                <w:sz w:val="24"/>
                <w:szCs w:val="24"/>
              </w:rPr>
            </w:pPr>
          </w:p>
          <w:p w:rsidR="0030360E" w:rsidRPr="00C053E0" w:rsidRDefault="0030360E" w:rsidP="00C053E0">
            <w:pPr>
              <w:tabs>
                <w:tab w:val="left" w:pos="426"/>
              </w:tabs>
              <w:jc w:val="both"/>
              <w:rPr>
                <w:del w:id="724" w:author="Admin" w:date="2023-09-16T20:02:00Z"/>
                <w:color w:val="000000"/>
                <w:sz w:val="24"/>
                <w:szCs w:val="24"/>
              </w:rPr>
            </w:pPr>
            <w:del w:id="725" w:author="Admin" w:date="2023-09-16T20:02:00Z">
              <w:r>
                <w:rPr>
                  <w:sz w:val="24"/>
                  <w:szCs w:val="24"/>
                </w:rPr>
                <w:delText>О</w:delText>
              </w:r>
              <w:r w:rsidRPr="00C053E0">
                <w:rPr>
                  <w:sz w:val="24"/>
                  <w:szCs w:val="24"/>
                </w:rPr>
                <w:delText>беспечивает участие обучающихся в муниципальных, региона</w:delText>
              </w:r>
              <w:r>
                <w:rPr>
                  <w:sz w:val="24"/>
                  <w:szCs w:val="24"/>
                </w:rPr>
                <w:delText>льных и федеральных конкурсах по учебным дисциплинам.</w:delText>
              </w:r>
              <w:r w:rsidRPr="00C053E0">
                <w:rPr>
                  <w:color w:val="000000"/>
                  <w:sz w:val="24"/>
                  <w:szCs w:val="24"/>
                </w:rPr>
                <w:delText xml:space="preserve"> </w:delText>
              </w:r>
              <w:r>
                <w:rPr>
                  <w:sz w:val="24"/>
                  <w:szCs w:val="24"/>
                </w:rPr>
                <w:delText>Курирует работу проекта «Курчатовский класс».</w:delText>
              </w:r>
            </w:del>
          </w:p>
        </w:tc>
      </w:tr>
      <w:tr w:rsidR="0030360E" w:rsidTr="00C053E0">
        <w:tc>
          <w:tcPr>
            <w:tcW w:w="2235" w:type="dxa"/>
          </w:tcPr>
          <w:p w:rsidR="0030360E" w:rsidRPr="00C053E0" w:rsidRDefault="0030360E" w:rsidP="00C053E0">
            <w:pPr>
              <w:widowControl/>
              <w:spacing w:line="276" w:lineRule="auto"/>
              <w:ind w:right="202"/>
              <w:rPr>
                <w:sz w:val="24"/>
                <w:szCs w:val="24"/>
              </w:rPr>
            </w:pPr>
            <w:r w:rsidRPr="00C053E0">
              <w:rPr>
                <w:sz w:val="24"/>
                <w:szCs w:val="24"/>
              </w:rPr>
              <w:t>Учитель-логопед</w:t>
            </w:r>
          </w:p>
          <w:p w:rsidR="0030360E" w:rsidRPr="00C053E0" w:rsidRDefault="0030360E" w:rsidP="00C053E0">
            <w:pPr>
              <w:widowControl/>
              <w:spacing w:line="276" w:lineRule="auto"/>
              <w:ind w:right="202"/>
              <w:rPr>
                <w:sz w:val="24"/>
                <w:szCs w:val="24"/>
              </w:rPr>
            </w:pPr>
          </w:p>
        </w:tc>
        <w:tc>
          <w:tcPr>
            <w:tcW w:w="1134" w:type="dxa"/>
          </w:tcPr>
          <w:p w:rsidR="0030360E" w:rsidRPr="00C053E0" w:rsidRDefault="0030360E" w:rsidP="00C053E0">
            <w:pPr>
              <w:widowControl/>
              <w:spacing w:line="276" w:lineRule="auto"/>
              <w:ind w:right="202"/>
              <w:jc w:val="center"/>
              <w:rPr>
                <w:sz w:val="24"/>
                <w:szCs w:val="24"/>
              </w:rPr>
            </w:pPr>
            <w:r w:rsidRPr="00C053E0">
              <w:rPr>
                <w:sz w:val="24"/>
                <w:szCs w:val="24"/>
              </w:rPr>
              <w:t>1</w:t>
            </w:r>
          </w:p>
          <w:p w:rsidR="0030360E" w:rsidRPr="00C053E0" w:rsidRDefault="0030360E" w:rsidP="00C053E0">
            <w:pPr>
              <w:widowControl/>
              <w:spacing w:line="276" w:lineRule="auto"/>
              <w:ind w:right="202"/>
              <w:jc w:val="center"/>
              <w:rPr>
                <w:sz w:val="24"/>
                <w:szCs w:val="24"/>
              </w:rPr>
            </w:pPr>
          </w:p>
        </w:tc>
        <w:tc>
          <w:tcPr>
            <w:tcW w:w="6237" w:type="dxa"/>
          </w:tcPr>
          <w:p w:rsidR="0030360E" w:rsidRPr="00C053E0" w:rsidRDefault="0030360E" w:rsidP="00C053E0">
            <w:pPr>
              <w:widowControl/>
              <w:spacing w:line="276" w:lineRule="auto"/>
              <w:ind w:right="202"/>
              <w:jc w:val="both"/>
              <w:rPr>
                <w:sz w:val="24"/>
                <w:szCs w:val="24"/>
              </w:rPr>
            </w:pPr>
            <w:r w:rsidRPr="00C053E0">
              <w:rPr>
                <w:sz w:val="24"/>
                <w:szCs w:val="24"/>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30360E" w:rsidRDefault="0030360E">
      <w:pPr>
        <w:spacing w:line="276" w:lineRule="auto"/>
        <w:ind w:right="202"/>
        <w:rPr>
          <w:sz w:val="28"/>
          <w:szCs w:val="28"/>
        </w:rPr>
      </w:pPr>
    </w:p>
    <w:p w:rsidR="0030360E" w:rsidRPr="00DB1489" w:rsidRDefault="0030360E">
      <w:pPr>
        <w:numPr>
          <w:ilvl w:val="1"/>
          <w:numId w:val="11"/>
        </w:numPr>
        <w:tabs>
          <w:tab w:val="left" w:pos="645"/>
        </w:tabs>
        <w:spacing w:line="276" w:lineRule="auto"/>
        <w:ind w:left="1134" w:hanging="429"/>
        <w:jc w:val="both"/>
        <w:rPr>
          <w:b/>
          <w:sz w:val="28"/>
          <w:rPrChange w:id="726" w:author="Admin" w:date="2023-09-16T20:02:00Z">
            <w:rPr>
              <w:b/>
              <w:color w:val="FF0000"/>
              <w:sz w:val="28"/>
            </w:rPr>
          </w:rPrChange>
        </w:rPr>
      </w:pPr>
      <w:bookmarkStart w:id="727" w:name="_heading=h.1ljsd9k" w:colFirst="0" w:colLast="0"/>
      <w:bookmarkEnd w:id="727"/>
      <w:r w:rsidRPr="00DB1489">
        <w:rPr>
          <w:b/>
          <w:sz w:val="28"/>
          <w:rPrChange w:id="728" w:author="Admin" w:date="2023-09-16T20:02:00Z">
            <w:rPr>
              <w:b/>
              <w:color w:val="FF0000"/>
              <w:sz w:val="28"/>
            </w:rPr>
          </w:rPrChange>
        </w:rPr>
        <w:t>Нормативно-методическое обеспечение.</w:t>
      </w:r>
    </w:p>
    <w:p w:rsidR="0030360E" w:rsidRPr="00DB1489" w:rsidRDefault="0030360E">
      <w:pPr>
        <w:spacing w:line="276" w:lineRule="auto"/>
        <w:rPr>
          <w:sz w:val="28"/>
          <w:rPrChange w:id="729" w:author="Admin" w:date="2023-09-16T20:02:00Z">
            <w:rPr>
              <w:color w:val="FF0000"/>
              <w:sz w:val="28"/>
            </w:rPr>
          </w:rPrChange>
        </w:rPr>
      </w:pPr>
      <w:r w:rsidRPr="00DB1489">
        <w:rPr>
          <w:sz w:val="28"/>
          <w:rPrChange w:id="730" w:author="Admin" w:date="2023-09-16T20:02:00Z">
            <w:rPr>
              <w:color w:val="FF0000"/>
              <w:sz w:val="28"/>
            </w:rPr>
          </w:rPrChange>
        </w:rPr>
        <w:tab/>
        <w:t>Воспитательная деятельность в Школе регламентируется следующими локальными актами:</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64"/>
        <w:gridCol w:w="5375"/>
      </w:tblGrid>
      <w:tr w:rsidR="00A8295F" w:rsidRPr="00A8295F" w:rsidTr="00C053E0">
        <w:tc>
          <w:tcPr>
            <w:tcW w:w="3964" w:type="dxa"/>
          </w:tcPr>
          <w:p w:rsidR="0030360E" w:rsidRPr="00A8295F" w:rsidRDefault="0030360E" w:rsidP="00C053E0">
            <w:pPr>
              <w:spacing w:line="276" w:lineRule="auto"/>
              <w:jc w:val="center"/>
              <w:rPr>
                <w:sz w:val="24"/>
                <w:rPrChange w:id="731" w:author="Admin" w:date="2023-09-16T20:02:00Z">
                  <w:rPr>
                    <w:color w:val="FF0000"/>
                    <w:sz w:val="24"/>
                  </w:rPr>
                </w:rPrChange>
              </w:rPr>
            </w:pPr>
            <w:r w:rsidRPr="00A8295F">
              <w:rPr>
                <w:sz w:val="24"/>
                <w:rPrChange w:id="732" w:author="Admin" w:date="2023-09-16T20:02:00Z">
                  <w:rPr>
                    <w:color w:val="FF0000"/>
                    <w:sz w:val="24"/>
                  </w:rPr>
                </w:rPrChange>
              </w:rPr>
              <w:t>Документ</w:t>
            </w:r>
          </w:p>
        </w:tc>
        <w:tc>
          <w:tcPr>
            <w:tcW w:w="5375" w:type="dxa"/>
          </w:tcPr>
          <w:p w:rsidR="0030360E" w:rsidRPr="00A8295F" w:rsidRDefault="0030360E" w:rsidP="00C053E0">
            <w:pPr>
              <w:spacing w:line="276" w:lineRule="auto"/>
              <w:jc w:val="center"/>
              <w:rPr>
                <w:sz w:val="24"/>
                <w:rPrChange w:id="733" w:author="Admin" w:date="2023-09-16T20:02:00Z">
                  <w:rPr>
                    <w:color w:val="FF0000"/>
                    <w:sz w:val="24"/>
                  </w:rPr>
                </w:rPrChange>
              </w:rPr>
            </w:pPr>
            <w:r w:rsidRPr="00A8295F">
              <w:rPr>
                <w:sz w:val="24"/>
                <w:rPrChange w:id="734" w:author="Admin" w:date="2023-09-16T20:02:00Z">
                  <w:rPr>
                    <w:color w:val="FF0000"/>
                    <w:sz w:val="24"/>
                  </w:rPr>
                </w:rPrChange>
              </w:rPr>
              <w:t>Ссылка на документ</w:t>
            </w:r>
          </w:p>
        </w:tc>
      </w:tr>
      <w:tr w:rsidR="00A8295F" w:rsidRPr="00A8295F" w:rsidTr="00C053E0">
        <w:tc>
          <w:tcPr>
            <w:tcW w:w="3964" w:type="dxa"/>
          </w:tcPr>
          <w:p w:rsidR="0030360E" w:rsidRPr="00A8295F" w:rsidRDefault="0030360E" w:rsidP="00C053E0">
            <w:pPr>
              <w:spacing w:line="276" w:lineRule="auto"/>
              <w:rPr>
                <w:sz w:val="24"/>
                <w:rPrChange w:id="735" w:author="Admin" w:date="2023-09-16T20:02:00Z">
                  <w:rPr>
                    <w:color w:val="FF0000"/>
                    <w:sz w:val="24"/>
                  </w:rPr>
                </w:rPrChange>
              </w:rPr>
            </w:pPr>
            <w:r w:rsidRPr="00A8295F">
              <w:rPr>
                <w:sz w:val="24"/>
                <w:rPrChange w:id="736" w:author="Admin" w:date="2023-09-16T20:02:00Z">
                  <w:rPr>
                    <w:color w:val="FF0000"/>
                    <w:sz w:val="24"/>
                  </w:rPr>
                </w:rPrChange>
              </w:rPr>
              <w:t>Положение о классном руководстве</w:t>
            </w:r>
          </w:p>
        </w:tc>
        <w:tc>
          <w:tcPr>
            <w:tcW w:w="5375" w:type="dxa"/>
          </w:tcPr>
          <w:p w:rsidR="00F2595A" w:rsidRPr="00A8295F" w:rsidRDefault="00F2595A" w:rsidP="00C053E0">
            <w:pPr>
              <w:spacing w:line="276" w:lineRule="auto"/>
              <w:rPr>
                <w:sz w:val="24"/>
                <w:rPrChange w:id="737" w:author="Admin" w:date="2023-09-16T20:02:00Z">
                  <w:rPr>
                    <w:color w:val="FF0000"/>
                    <w:sz w:val="24"/>
                  </w:rPr>
                </w:rPrChange>
              </w:rPr>
            </w:pPr>
            <w:ins w:id="738" w:author="Admin" w:date="2023-09-16T20:02:00Z">
              <w:r w:rsidRPr="00A8295F">
                <w:rPr>
                  <w:sz w:val="24"/>
                  <w:szCs w:val="24"/>
                </w:rPr>
                <w:fldChar w:fldCharType="begin"/>
              </w:r>
              <w:r w:rsidRPr="00A8295F">
                <w:rPr>
                  <w:sz w:val="24"/>
                  <w:szCs w:val="24"/>
                </w:rPr>
                <w:instrText xml:space="preserve"> HYPERLINK "https://782329.selcdn.ru/leonardo/assets/uploads/attachments/fd57_OLpV9q5aWkgArhQHsB0J4Eue.pdf" </w:instrText>
              </w:r>
              <w:r w:rsidRPr="00A8295F">
                <w:rPr>
                  <w:sz w:val="24"/>
                  <w:szCs w:val="24"/>
                </w:rPr>
                <w:fldChar w:fldCharType="separate"/>
              </w:r>
              <w:r w:rsidRPr="00A8295F">
                <w:rPr>
                  <w:rStyle w:val="ae"/>
                  <w:sz w:val="24"/>
                  <w:szCs w:val="24"/>
                </w:rPr>
                <w:t>https://782329.selcdn.ru/leonardo/assets/uploads/attachments/fd57_OLpV9q5aWkgArhQHsB0J4Eue.pdf</w:t>
              </w:r>
              <w:r w:rsidRPr="00A8295F">
                <w:rPr>
                  <w:sz w:val="24"/>
                  <w:szCs w:val="24"/>
                </w:rPr>
                <w:fldChar w:fldCharType="end"/>
              </w:r>
            </w:ins>
          </w:p>
        </w:tc>
      </w:tr>
      <w:tr w:rsidR="0030360E" w:rsidRPr="00110EB7" w:rsidTr="00C053E0">
        <w:trPr>
          <w:del w:id="739" w:author="Admin" w:date="2023-09-16T20:02:00Z"/>
        </w:trPr>
        <w:tc>
          <w:tcPr>
            <w:tcW w:w="3964" w:type="dxa"/>
          </w:tcPr>
          <w:p w:rsidR="0030360E" w:rsidRPr="00110EB7" w:rsidRDefault="0030360E" w:rsidP="00C053E0">
            <w:pPr>
              <w:spacing w:line="276" w:lineRule="auto"/>
              <w:rPr>
                <w:del w:id="740" w:author="Admin" w:date="2023-09-16T20:02:00Z"/>
                <w:color w:val="FF0000"/>
                <w:sz w:val="24"/>
                <w:szCs w:val="24"/>
              </w:rPr>
            </w:pPr>
            <w:del w:id="741" w:author="Admin" w:date="2023-09-16T20:02:00Z">
              <w:r w:rsidRPr="00110EB7">
                <w:rPr>
                  <w:color w:val="FF0000"/>
                  <w:sz w:val="24"/>
                  <w:szCs w:val="24"/>
                </w:rPr>
                <w:delText>Положение о социально-психологической службе</w:delText>
              </w:r>
            </w:del>
          </w:p>
        </w:tc>
        <w:tc>
          <w:tcPr>
            <w:tcW w:w="5375" w:type="dxa"/>
          </w:tcPr>
          <w:p w:rsidR="0030360E" w:rsidRPr="00110EB7" w:rsidRDefault="0030360E" w:rsidP="00C053E0">
            <w:pPr>
              <w:spacing w:line="276" w:lineRule="auto"/>
              <w:rPr>
                <w:del w:id="742" w:author="Admin" w:date="2023-09-16T20:02:00Z"/>
                <w:color w:val="FF0000"/>
                <w:sz w:val="24"/>
                <w:szCs w:val="24"/>
              </w:rPr>
            </w:pPr>
          </w:p>
        </w:tc>
      </w:tr>
      <w:tr w:rsidR="00A8295F" w:rsidRPr="00A8295F" w:rsidTr="00C053E0">
        <w:tc>
          <w:tcPr>
            <w:tcW w:w="3964" w:type="dxa"/>
          </w:tcPr>
          <w:p w:rsidR="0030360E" w:rsidRPr="00A8295F" w:rsidRDefault="0030360E" w:rsidP="00C053E0">
            <w:pPr>
              <w:spacing w:line="276" w:lineRule="auto"/>
              <w:rPr>
                <w:sz w:val="24"/>
                <w:rPrChange w:id="743" w:author="Admin" w:date="2023-09-16T20:02:00Z">
                  <w:rPr>
                    <w:color w:val="FF0000"/>
                    <w:sz w:val="24"/>
                  </w:rPr>
                </w:rPrChange>
              </w:rPr>
            </w:pPr>
            <w:del w:id="744" w:author="Admin" w:date="2023-09-16T20:02:00Z">
              <w:r w:rsidRPr="00110EB7">
                <w:rPr>
                  <w:color w:val="FF0000"/>
                  <w:sz w:val="24"/>
                  <w:szCs w:val="24"/>
                </w:rPr>
                <w:delText>Положение о совете профилактики безнадзорности и правонарушений несовершеннолетних</w:delText>
              </w:r>
            </w:del>
            <w:ins w:id="745" w:author="Admin" w:date="2023-09-16T20:02:00Z">
              <w:r w:rsidR="00F2595A" w:rsidRPr="00A8295F">
                <w:rPr>
                  <w:sz w:val="24"/>
                  <w:szCs w:val="24"/>
                </w:rPr>
                <w:t>Положение об индивидуальном учете результатов освоения обучающимися образовательных программ и хранении в архивах информации об этих результатах на бумажных и (или) электронных носителях</w:t>
              </w:r>
            </w:ins>
          </w:p>
        </w:tc>
        <w:tc>
          <w:tcPr>
            <w:tcW w:w="5375" w:type="dxa"/>
          </w:tcPr>
          <w:p w:rsidR="0030360E" w:rsidRPr="00A8295F" w:rsidRDefault="00F2595A" w:rsidP="00C053E0">
            <w:pPr>
              <w:spacing w:line="276" w:lineRule="auto"/>
              <w:rPr>
                <w:ins w:id="746" w:author="Admin" w:date="2023-09-16T20:02:00Z"/>
                <w:sz w:val="24"/>
                <w:szCs w:val="24"/>
              </w:rPr>
            </w:pPr>
            <w:ins w:id="747" w:author="Admin" w:date="2023-09-16T20:02:00Z">
              <w:r w:rsidRPr="00A8295F">
                <w:rPr>
                  <w:sz w:val="24"/>
                  <w:szCs w:val="24"/>
                </w:rPr>
                <w:fldChar w:fldCharType="begin"/>
              </w:r>
              <w:r w:rsidRPr="00A8295F">
                <w:rPr>
                  <w:sz w:val="24"/>
                  <w:szCs w:val="24"/>
                </w:rPr>
                <w:instrText xml:space="preserve"> HYPERLINK "https://782329.selcdn.ru/leonardo/uploadsForSiteId/39473/content/4571174e-10bd-42ce-a4ef-360339e882ff.pdf" </w:instrText>
              </w:r>
              <w:r w:rsidRPr="00A8295F">
                <w:rPr>
                  <w:sz w:val="24"/>
                  <w:szCs w:val="24"/>
                </w:rPr>
                <w:fldChar w:fldCharType="separate"/>
              </w:r>
              <w:r w:rsidRPr="00A8295F">
                <w:rPr>
                  <w:rStyle w:val="ae"/>
                  <w:sz w:val="24"/>
                  <w:szCs w:val="24"/>
                </w:rPr>
                <w:t>https://782329.selcdn.ru/leonardo/uploadsForSiteId/39473/content/4571174e-10bd-42ce-a4ef-360339e882ff.pdf</w:t>
              </w:r>
              <w:r w:rsidRPr="00A8295F">
                <w:rPr>
                  <w:sz w:val="24"/>
                  <w:szCs w:val="24"/>
                </w:rPr>
                <w:fldChar w:fldCharType="end"/>
              </w:r>
            </w:ins>
          </w:p>
          <w:p w:rsidR="00F2595A" w:rsidRPr="00A8295F" w:rsidRDefault="00F2595A" w:rsidP="00C053E0">
            <w:pPr>
              <w:spacing w:line="276" w:lineRule="auto"/>
              <w:rPr>
                <w:sz w:val="24"/>
                <w:rPrChange w:id="748" w:author="Admin" w:date="2023-09-16T20:02:00Z">
                  <w:rPr>
                    <w:color w:val="FF0000"/>
                    <w:sz w:val="24"/>
                  </w:rPr>
                </w:rPrChange>
              </w:rPr>
            </w:pPr>
          </w:p>
        </w:tc>
      </w:tr>
      <w:tr w:rsidR="00A8295F" w:rsidRPr="00A8295F" w:rsidTr="00C053E0">
        <w:tc>
          <w:tcPr>
            <w:tcW w:w="3964" w:type="dxa"/>
          </w:tcPr>
          <w:p w:rsidR="0030360E" w:rsidRPr="00A8295F" w:rsidRDefault="00F2595A" w:rsidP="00C053E0">
            <w:pPr>
              <w:spacing w:line="276" w:lineRule="auto"/>
              <w:rPr>
                <w:sz w:val="24"/>
                <w:rPrChange w:id="749" w:author="Admin" w:date="2023-09-16T20:02:00Z">
                  <w:rPr>
                    <w:color w:val="FF0000"/>
                    <w:sz w:val="24"/>
                  </w:rPr>
                </w:rPrChange>
              </w:rPr>
            </w:pPr>
            <w:r w:rsidRPr="00A8295F">
              <w:rPr>
                <w:sz w:val="24"/>
                <w:rPrChange w:id="750" w:author="Admin" w:date="2023-09-16T20:02:00Z">
                  <w:rPr>
                    <w:color w:val="FF0000"/>
                    <w:sz w:val="24"/>
                  </w:rPr>
                </w:rPrChange>
              </w:rPr>
              <w:lastRenderedPageBreak/>
              <w:t xml:space="preserve">Положение о </w:t>
            </w:r>
            <w:del w:id="751" w:author="Admin" w:date="2023-09-16T20:02:00Z">
              <w:r w:rsidR="0030360E" w:rsidRPr="00110EB7">
                <w:rPr>
                  <w:color w:val="FF0000"/>
                  <w:sz w:val="24"/>
                  <w:szCs w:val="24"/>
                  <w:highlight w:val="yellow"/>
                </w:rPr>
                <w:delText>Родительском</w:delText>
              </w:r>
            </w:del>
            <w:ins w:id="752" w:author="Admin" w:date="2023-09-16T20:02:00Z">
              <w:r w:rsidRPr="00A8295F">
                <w:rPr>
                  <w:sz w:val="24"/>
                  <w:szCs w:val="24"/>
                </w:rPr>
                <w:t>попечительском</w:t>
              </w:r>
            </w:ins>
            <w:r w:rsidRPr="00A8295F">
              <w:rPr>
                <w:sz w:val="24"/>
                <w:rPrChange w:id="753" w:author="Admin" w:date="2023-09-16T20:02:00Z">
                  <w:rPr>
                    <w:color w:val="FF0000"/>
                    <w:sz w:val="24"/>
                    <w:highlight w:val="yellow"/>
                  </w:rPr>
                </w:rPrChange>
              </w:rPr>
              <w:t xml:space="preserve"> совете</w:t>
            </w:r>
            <w:ins w:id="754" w:author="Admin" w:date="2023-09-16T20:02:00Z">
              <w:r w:rsidRPr="00A8295F">
                <w:rPr>
                  <w:sz w:val="24"/>
                  <w:szCs w:val="24"/>
                </w:rPr>
                <w:t>.</w:t>
              </w:r>
            </w:ins>
          </w:p>
        </w:tc>
        <w:tc>
          <w:tcPr>
            <w:tcW w:w="5375" w:type="dxa"/>
          </w:tcPr>
          <w:p w:rsidR="00F2595A" w:rsidRPr="00A8295F" w:rsidRDefault="00F2595A" w:rsidP="00C053E0">
            <w:pPr>
              <w:spacing w:line="276" w:lineRule="auto"/>
              <w:rPr>
                <w:sz w:val="24"/>
                <w:rPrChange w:id="755" w:author="Admin" w:date="2023-09-16T20:02:00Z">
                  <w:rPr>
                    <w:color w:val="FF0000"/>
                    <w:sz w:val="24"/>
                  </w:rPr>
                </w:rPrChange>
              </w:rPr>
            </w:pPr>
            <w:ins w:id="756" w:author="Admin" w:date="2023-09-16T20:02:00Z">
              <w:r w:rsidRPr="00A8295F">
                <w:rPr>
                  <w:sz w:val="24"/>
                  <w:szCs w:val="24"/>
                </w:rPr>
                <w:fldChar w:fldCharType="begin"/>
              </w:r>
              <w:r w:rsidRPr="00A8295F">
                <w:rPr>
                  <w:sz w:val="24"/>
                  <w:szCs w:val="24"/>
                </w:rPr>
                <w:instrText xml:space="preserve"> HYPERLINK "https://782329.selcdn.ru/leonardo/uploadsForSiteId/39473/content/288af240-04e2-45bb-9a05-de586a3c3260.pdf" </w:instrText>
              </w:r>
              <w:r w:rsidRPr="00A8295F">
                <w:rPr>
                  <w:sz w:val="24"/>
                  <w:szCs w:val="24"/>
                </w:rPr>
                <w:fldChar w:fldCharType="separate"/>
              </w:r>
              <w:r w:rsidRPr="00A8295F">
                <w:rPr>
                  <w:rStyle w:val="ae"/>
                  <w:sz w:val="24"/>
                  <w:szCs w:val="24"/>
                </w:rPr>
                <w:t>https://782329.selcdn.ru/leonardo/uploadsForSiteId/39473/content/288af240-04e2-45bb-9a05-de586a3c3260.pdf</w:t>
              </w:r>
              <w:r w:rsidRPr="00A8295F">
                <w:rPr>
                  <w:sz w:val="24"/>
                  <w:szCs w:val="24"/>
                </w:rPr>
                <w:fldChar w:fldCharType="end"/>
              </w:r>
            </w:ins>
          </w:p>
        </w:tc>
      </w:tr>
      <w:tr w:rsidR="00A8295F" w:rsidRPr="00A8295F" w:rsidTr="00C053E0">
        <w:tc>
          <w:tcPr>
            <w:tcW w:w="3964" w:type="dxa"/>
          </w:tcPr>
          <w:p w:rsidR="0030360E" w:rsidRPr="00A8295F" w:rsidRDefault="0030360E" w:rsidP="00C053E0">
            <w:pPr>
              <w:spacing w:line="276" w:lineRule="auto"/>
              <w:rPr>
                <w:sz w:val="24"/>
                <w:rPrChange w:id="757" w:author="Admin" w:date="2023-09-16T20:02:00Z">
                  <w:rPr>
                    <w:color w:val="FF0000"/>
                    <w:sz w:val="24"/>
                  </w:rPr>
                </w:rPrChange>
              </w:rPr>
            </w:pPr>
            <w:del w:id="758" w:author="Admin" w:date="2023-09-16T20:02:00Z">
              <w:r w:rsidRPr="00110EB7">
                <w:rPr>
                  <w:color w:val="FF0000"/>
                  <w:sz w:val="24"/>
                  <w:szCs w:val="24"/>
                </w:rPr>
                <w:delText>Положение об Управляющем совете</w:delText>
              </w:r>
            </w:del>
            <w:ins w:id="759" w:author="Admin" w:date="2023-09-16T20:02:00Z">
              <w:r w:rsidR="00F2595A" w:rsidRPr="00A8295F">
                <w:rPr>
                  <w:color w:val="303133"/>
                  <w:sz w:val="24"/>
                  <w:szCs w:val="24"/>
                  <w:shd w:val="clear" w:color="auto" w:fill="FFFFFF"/>
                </w:rPr>
                <w:t>Положение об организации получения обучающимися образования в форме семейного образования и самообразования</w:t>
              </w:r>
            </w:ins>
          </w:p>
        </w:tc>
        <w:tc>
          <w:tcPr>
            <w:tcW w:w="5375" w:type="dxa"/>
          </w:tcPr>
          <w:p w:rsidR="00F2595A" w:rsidRPr="00A8295F" w:rsidRDefault="00F2595A" w:rsidP="00C053E0">
            <w:pPr>
              <w:spacing w:line="276" w:lineRule="auto"/>
              <w:rPr>
                <w:sz w:val="24"/>
                <w:rPrChange w:id="760" w:author="Admin" w:date="2023-09-16T20:02:00Z">
                  <w:rPr>
                    <w:color w:val="FF0000"/>
                    <w:sz w:val="24"/>
                  </w:rPr>
                </w:rPrChange>
              </w:rPr>
            </w:pPr>
            <w:ins w:id="761" w:author="Admin" w:date="2023-09-16T20:02:00Z">
              <w:r w:rsidRPr="00A8295F">
                <w:rPr>
                  <w:sz w:val="24"/>
                  <w:szCs w:val="24"/>
                </w:rPr>
                <w:fldChar w:fldCharType="begin"/>
              </w:r>
              <w:r w:rsidRPr="00A8295F">
                <w:rPr>
                  <w:sz w:val="24"/>
                  <w:szCs w:val="24"/>
                </w:rPr>
                <w:instrText xml:space="preserve"> HYPERLINK "https://782329.selcdn.ru/leonardo/uploadsForSiteId/39473/content/c21f20fc-0b84-43d5-a3eb-6834fe68f583.pdf" </w:instrText>
              </w:r>
              <w:r w:rsidRPr="00A8295F">
                <w:rPr>
                  <w:sz w:val="24"/>
                  <w:szCs w:val="24"/>
                </w:rPr>
                <w:fldChar w:fldCharType="separate"/>
              </w:r>
              <w:r w:rsidRPr="00A8295F">
                <w:rPr>
                  <w:rStyle w:val="ae"/>
                  <w:sz w:val="24"/>
                  <w:szCs w:val="24"/>
                </w:rPr>
                <w:t>https://782329.selcdn.ru/leonardo/uploadsForSiteId/39473/content/c21f20fc-0b84-43d5-a3eb-6834fe68f583.pdf</w:t>
              </w:r>
              <w:r w:rsidRPr="00A8295F">
                <w:rPr>
                  <w:sz w:val="24"/>
                  <w:szCs w:val="24"/>
                </w:rPr>
                <w:fldChar w:fldCharType="end"/>
              </w:r>
            </w:ins>
          </w:p>
        </w:tc>
      </w:tr>
      <w:tr w:rsidR="00A8295F" w:rsidRPr="00A8295F" w:rsidTr="00C053E0">
        <w:tc>
          <w:tcPr>
            <w:tcW w:w="3964" w:type="dxa"/>
          </w:tcPr>
          <w:p w:rsidR="0030360E" w:rsidRPr="00A8295F" w:rsidRDefault="00F2595A" w:rsidP="00C053E0">
            <w:pPr>
              <w:spacing w:line="276" w:lineRule="auto"/>
              <w:rPr>
                <w:sz w:val="24"/>
                <w:rPrChange w:id="762" w:author="Admin" w:date="2023-09-16T20:02:00Z">
                  <w:rPr>
                    <w:color w:val="FF0000"/>
                    <w:sz w:val="24"/>
                  </w:rPr>
                </w:rPrChange>
              </w:rPr>
            </w:pPr>
            <w:r w:rsidRPr="00A8295F">
              <w:rPr>
                <w:sz w:val="24"/>
                <w:rPrChange w:id="763" w:author="Admin" w:date="2023-09-16T20:02:00Z">
                  <w:rPr>
                    <w:color w:val="FF0000"/>
                    <w:sz w:val="24"/>
                  </w:rPr>
                </w:rPrChange>
              </w:rPr>
              <w:t xml:space="preserve">Положение о </w:t>
            </w:r>
            <w:del w:id="764" w:author="Admin" w:date="2023-09-16T20:02:00Z">
              <w:r w:rsidR="0030360E" w:rsidRPr="00110EB7">
                <w:rPr>
                  <w:color w:val="FF0000"/>
                  <w:sz w:val="24"/>
                  <w:szCs w:val="24"/>
                  <w:highlight w:val="yellow"/>
                </w:rPr>
                <w:delText>Школьном парламенте</w:delText>
              </w:r>
            </w:del>
            <w:ins w:id="765" w:author="Admin" w:date="2023-09-16T20:02:00Z">
              <w:r w:rsidRPr="00A8295F">
                <w:rPr>
                  <w:sz w:val="24"/>
                  <w:szCs w:val="24"/>
                </w:rPr>
                <w:t>заведовании учебным кабинетом</w:t>
              </w:r>
            </w:ins>
          </w:p>
        </w:tc>
        <w:tc>
          <w:tcPr>
            <w:tcW w:w="5375" w:type="dxa"/>
          </w:tcPr>
          <w:p w:rsidR="00F2595A" w:rsidRPr="00A8295F" w:rsidRDefault="00F2595A" w:rsidP="00C053E0">
            <w:pPr>
              <w:spacing w:line="276" w:lineRule="auto"/>
              <w:rPr>
                <w:sz w:val="24"/>
                <w:rPrChange w:id="766" w:author="Admin" w:date="2023-09-16T20:02:00Z">
                  <w:rPr>
                    <w:color w:val="FF0000"/>
                    <w:sz w:val="24"/>
                  </w:rPr>
                </w:rPrChange>
              </w:rPr>
            </w:pPr>
            <w:ins w:id="767" w:author="Admin" w:date="2023-09-16T20:02:00Z">
              <w:r w:rsidRPr="00A8295F">
                <w:rPr>
                  <w:sz w:val="24"/>
                  <w:szCs w:val="24"/>
                </w:rPr>
                <w:fldChar w:fldCharType="begin"/>
              </w:r>
              <w:r w:rsidRPr="00A8295F">
                <w:rPr>
                  <w:sz w:val="24"/>
                  <w:szCs w:val="24"/>
                </w:rPr>
                <w:instrText xml:space="preserve"> HYPERLINK "https://782329.selcdn.ru/leonardo/uploadsForSiteId/39473/texteditor/10b86c34-084a-4d7a-8569-5c83fa68b010.pdf" </w:instrText>
              </w:r>
              <w:r w:rsidRPr="00A8295F">
                <w:rPr>
                  <w:sz w:val="24"/>
                  <w:szCs w:val="24"/>
                </w:rPr>
                <w:fldChar w:fldCharType="separate"/>
              </w:r>
              <w:r w:rsidRPr="00A8295F">
                <w:rPr>
                  <w:rStyle w:val="ae"/>
                  <w:sz w:val="24"/>
                  <w:szCs w:val="24"/>
                </w:rPr>
                <w:t>https://782329.selcdn.ru/leonardo/uploadsForSiteId/39473/texteditor/10b86c34-084a-4d7a-8569-5c83fa68b010.pdf</w:t>
              </w:r>
              <w:r w:rsidRPr="00A8295F">
                <w:rPr>
                  <w:sz w:val="24"/>
                  <w:szCs w:val="24"/>
                </w:rPr>
                <w:fldChar w:fldCharType="end"/>
              </w:r>
            </w:ins>
          </w:p>
        </w:tc>
      </w:tr>
      <w:tr w:rsidR="0030360E" w:rsidRPr="00110EB7" w:rsidTr="00C053E0">
        <w:trPr>
          <w:del w:id="768" w:author="Admin" w:date="2023-09-16T20:02:00Z"/>
        </w:trPr>
        <w:tc>
          <w:tcPr>
            <w:tcW w:w="3964" w:type="dxa"/>
          </w:tcPr>
          <w:p w:rsidR="0030360E" w:rsidRPr="00110EB7" w:rsidRDefault="0030360E" w:rsidP="00C053E0">
            <w:pPr>
              <w:spacing w:line="276" w:lineRule="auto"/>
              <w:rPr>
                <w:del w:id="769" w:author="Admin" w:date="2023-09-16T20:02:00Z"/>
                <w:color w:val="FF0000"/>
                <w:sz w:val="24"/>
                <w:szCs w:val="24"/>
              </w:rPr>
            </w:pPr>
            <w:del w:id="770" w:author="Admin" w:date="2023-09-16T20:02:00Z">
              <w:r w:rsidRPr="00110EB7">
                <w:rPr>
                  <w:color w:val="FF0000"/>
                  <w:sz w:val="24"/>
                  <w:szCs w:val="24"/>
                </w:rPr>
                <w:delText>Положение о физкультурно-спортивном клубе</w:delText>
              </w:r>
            </w:del>
          </w:p>
        </w:tc>
        <w:tc>
          <w:tcPr>
            <w:tcW w:w="5375" w:type="dxa"/>
          </w:tcPr>
          <w:p w:rsidR="0030360E" w:rsidRPr="00110EB7" w:rsidRDefault="0030360E" w:rsidP="00C053E0">
            <w:pPr>
              <w:spacing w:line="276" w:lineRule="auto"/>
              <w:rPr>
                <w:del w:id="771" w:author="Admin" w:date="2023-09-16T20:02:00Z"/>
                <w:color w:val="FF0000"/>
                <w:sz w:val="24"/>
                <w:szCs w:val="24"/>
              </w:rPr>
            </w:pPr>
          </w:p>
        </w:tc>
      </w:tr>
      <w:tr w:rsidR="0030360E" w:rsidRPr="00110EB7" w:rsidTr="00C053E0">
        <w:trPr>
          <w:del w:id="772" w:author="Admin" w:date="2023-09-16T20:02:00Z"/>
        </w:trPr>
        <w:tc>
          <w:tcPr>
            <w:tcW w:w="3964" w:type="dxa"/>
          </w:tcPr>
          <w:p w:rsidR="0030360E" w:rsidRPr="00110EB7" w:rsidRDefault="0030360E" w:rsidP="00C053E0">
            <w:pPr>
              <w:spacing w:line="276" w:lineRule="auto"/>
              <w:rPr>
                <w:del w:id="773" w:author="Admin" w:date="2023-09-16T20:02:00Z"/>
                <w:color w:val="FF0000"/>
                <w:sz w:val="24"/>
                <w:szCs w:val="24"/>
              </w:rPr>
            </w:pPr>
            <w:del w:id="774" w:author="Admin" w:date="2023-09-16T20:02:00Z">
              <w:r w:rsidRPr="00110EB7">
                <w:rPr>
                  <w:color w:val="FF0000"/>
                  <w:sz w:val="24"/>
                  <w:szCs w:val="24"/>
                </w:rPr>
                <w:delText>Положение о внешнем виде учащихся</w:delText>
              </w:r>
            </w:del>
          </w:p>
        </w:tc>
        <w:tc>
          <w:tcPr>
            <w:tcW w:w="5375" w:type="dxa"/>
          </w:tcPr>
          <w:p w:rsidR="0030360E" w:rsidRPr="00110EB7" w:rsidRDefault="0030360E" w:rsidP="00C053E0">
            <w:pPr>
              <w:spacing w:line="276" w:lineRule="auto"/>
              <w:rPr>
                <w:del w:id="775" w:author="Admin" w:date="2023-09-16T20:02:00Z"/>
                <w:color w:val="FF0000"/>
                <w:sz w:val="24"/>
                <w:szCs w:val="24"/>
              </w:rPr>
            </w:pPr>
          </w:p>
        </w:tc>
      </w:tr>
      <w:tr w:rsidR="00A8295F" w:rsidRPr="00A8295F" w:rsidTr="00C053E0">
        <w:tc>
          <w:tcPr>
            <w:tcW w:w="3964" w:type="dxa"/>
          </w:tcPr>
          <w:p w:rsidR="0030360E" w:rsidRPr="00A8295F" w:rsidRDefault="00F2595A" w:rsidP="00C053E0">
            <w:pPr>
              <w:spacing w:line="276" w:lineRule="auto"/>
              <w:rPr>
                <w:sz w:val="24"/>
                <w:rPrChange w:id="776" w:author="Admin" w:date="2023-09-16T20:02:00Z">
                  <w:rPr>
                    <w:color w:val="FF0000"/>
                    <w:sz w:val="24"/>
                  </w:rPr>
                </w:rPrChange>
              </w:rPr>
            </w:pPr>
            <w:r w:rsidRPr="00A8295F">
              <w:rPr>
                <w:sz w:val="24"/>
                <w:rPrChange w:id="777" w:author="Admin" w:date="2023-09-16T20:02:00Z">
                  <w:rPr>
                    <w:color w:val="FF0000"/>
                    <w:sz w:val="24"/>
                  </w:rPr>
                </w:rPrChange>
              </w:rPr>
              <w:t xml:space="preserve">Положение </w:t>
            </w:r>
            <w:del w:id="778" w:author="Admin" w:date="2023-09-16T20:02:00Z">
              <w:r w:rsidR="0030360E" w:rsidRPr="00110EB7">
                <w:rPr>
                  <w:color w:val="FF0000"/>
                  <w:sz w:val="24"/>
                  <w:szCs w:val="24"/>
                </w:rPr>
                <w:delText>о внутришкольном учёте отдельных категорий</w:delText>
              </w:r>
            </w:del>
            <w:ins w:id="779" w:author="Admin" w:date="2023-09-16T20:02:00Z">
              <w:r w:rsidRPr="00A8295F">
                <w:rPr>
                  <w:sz w:val="24"/>
                  <w:szCs w:val="24"/>
                </w:rPr>
                <w:t>об условном переводе</w:t>
              </w:r>
            </w:ins>
            <w:r w:rsidRPr="00A8295F">
              <w:rPr>
                <w:sz w:val="24"/>
                <w:rPrChange w:id="780" w:author="Admin" w:date="2023-09-16T20:02:00Z">
                  <w:rPr>
                    <w:color w:val="FF0000"/>
                    <w:sz w:val="24"/>
                  </w:rPr>
                </w:rPrChange>
              </w:rPr>
              <w:t xml:space="preserve"> обучающихся</w:t>
            </w:r>
          </w:p>
        </w:tc>
        <w:tc>
          <w:tcPr>
            <w:tcW w:w="5375" w:type="dxa"/>
          </w:tcPr>
          <w:p w:rsidR="00F2595A" w:rsidRPr="00A8295F" w:rsidRDefault="00F2595A" w:rsidP="00C053E0">
            <w:pPr>
              <w:spacing w:line="276" w:lineRule="auto"/>
              <w:rPr>
                <w:sz w:val="24"/>
                <w:rPrChange w:id="781" w:author="Admin" w:date="2023-09-16T20:02:00Z">
                  <w:rPr>
                    <w:color w:val="FF0000"/>
                    <w:sz w:val="24"/>
                  </w:rPr>
                </w:rPrChange>
              </w:rPr>
            </w:pPr>
            <w:ins w:id="782" w:author="Admin" w:date="2023-09-16T20:02:00Z">
              <w:r w:rsidRPr="00A8295F">
                <w:rPr>
                  <w:sz w:val="24"/>
                  <w:szCs w:val="24"/>
                </w:rPr>
                <w:fldChar w:fldCharType="begin"/>
              </w:r>
              <w:r w:rsidRPr="00A8295F">
                <w:rPr>
                  <w:sz w:val="24"/>
                  <w:szCs w:val="24"/>
                </w:rPr>
                <w:instrText xml:space="preserve"> HYPERLINK "https://782329.selcdn.ru/leonardo/uploadsForSiteId/39473/texteditor/717aec02-648c-4a31-b562-29403425a072.pdf" </w:instrText>
              </w:r>
              <w:r w:rsidRPr="00A8295F">
                <w:rPr>
                  <w:sz w:val="24"/>
                  <w:szCs w:val="24"/>
                </w:rPr>
                <w:fldChar w:fldCharType="separate"/>
              </w:r>
              <w:r w:rsidRPr="00A8295F">
                <w:rPr>
                  <w:rStyle w:val="ae"/>
                  <w:sz w:val="24"/>
                  <w:szCs w:val="24"/>
                </w:rPr>
                <w:t>https://782329.selcdn.ru/leonardo/uploadsForSiteId/39473/texteditor/717aec02-648c-4a31-b562-29403425a072.pdf</w:t>
              </w:r>
              <w:r w:rsidRPr="00A8295F">
                <w:rPr>
                  <w:sz w:val="24"/>
                  <w:szCs w:val="24"/>
                </w:rPr>
                <w:fldChar w:fldCharType="end"/>
              </w:r>
            </w:ins>
          </w:p>
        </w:tc>
      </w:tr>
      <w:tr w:rsidR="0030360E" w:rsidRPr="00110EB7" w:rsidTr="00C053E0">
        <w:trPr>
          <w:del w:id="783" w:author="Admin" w:date="2023-09-16T20:02:00Z"/>
        </w:trPr>
        <w:tc>
          <w:tcPr>
            <w:tcW w:w="3964" w:type="dxa"/>
          </w:tcPr>
          <w:p w:rsidR="0030360E" w:rsidRPr="00110EB7" w:rsidRDefault="0030360E" w:rsidP="00C053E0">
            <w:pPr>
              <w:spacing w:line="276" w:lineRule="auto"/>
              <w:rPr>
                <w:del w:id="784" w:author="Admin" w:date="2023-09-16T20:02:00Z"/>
                <w:color w:val="FF0000"/>
                <w:sz w:val="24"/>
                <w:szCs w:val="24"/>
              </w:rPr>
            </w:pPr>
            <w:del w:id="785" w:author="Admin" w:date="2023-09-16T20:02:00Z">
              <w:r w:rsidRPr="00110EB7">
                <w:rPr>
                  <w:color w:val="FF0000"/>
                  <w:sz w:val="24"/>
                  <w:szCs w:val="24"/>
                </w:rPr>
                <w:delText>Образовательная программа дополнительного образования</w:delText>
              </w:r>
            </w:del>
          </w:p>
        </w:tc>
        <w:tc>
          <w:tcPr>
            <w:tcW w:w="5375" w:type="dxa"/>
          </w:tcPr>
          <w:p w:rsidR="0030360E" w:rsidRPr="00110EB7" w:rsidRDefault="0030360E" w:rsidP="00C053E0">
            <w:pPr>
              <w:spacing w:line="276" w:lineRule="auto"/>
              <w:rPr>
                <w:del w:id="786" w:author="Admin" w:date="2023-09-16T20:02:00Z"/>
                <w:color w:val="FF0000"/>
                <w:sz w:val="24"/>
                <w:szCs w:val="24"/>
              </w:rPr>
            </w:pPr>
          </w:p>
        </w:tc>
      </w:tr>
      <w:tr w:rsidR="0030360E" w:rsidRPr="00110EB7" w:rsidTr="00C053E0">
        <w:trPr>
          <w:del w:id="787" w:author="Admin" w:date="2023-09-16T20:02:00Z"/>
        </w:trPr>
        <w:tc>
          <w:tcPr>
            <w:tcW w:w="3964" w:type="dxa"/>
          </w:tcPr>
          <w:p w:rsidR="0030360E" w:rsidRPr="00110EB7" w:rsidRDefault="0030360E" w:rsidP="00C053E0">
            <w:pPr>
              <w:spacing w:line="276" w:lineRule="auto"/>
              <w:rPr>
                <w:del w:id="788" w:author="Admin" w:date="2023-09-16T20:02:00Z"/>
                <w:color w:val="FF0000"/>
                <w:sz w:val="24"/>
                <w:szCs w:val="24"/>
              </w:rPr>
            </w:pPr>
            <w:del w:id="789" w:author="Admin" w:date="2023-09-16T20:02:00Z">
              <w:r w:rsidRPr="00110EB7">
                <w:rPr>
                  <w:color w:val="FF0000"/>
                  <w:sz w:val="24"/>
                  <w:szCs w:val="24"/>
                </w:rPr>
                <w:delText>Календарные планы воспитательной работы по уровням образования</w:delText>
              </w:r>
            </w:del>
          </w:p>
        </w:tc>
        <w:tc>
          <w:tcPr>
            <w:tcW w:w="5375" w:type="dxa"/>
          </w:tcPr>
          <w:p w:rsidR="0030360E" w:rsidRPr="00110EB7" w:rsidRDefault="0030360E" w:rsidP="00C053E0">
            <w:pPr>
              <w:spacing w:line="276" w:lineRule="auto"/>
              <w:rPr>
                <w:del w:id="790" w:author="Admin" w:date="2023-09-16T20:02:00Z"/>
                <w:color w:val="FF0000"/>
                <w:sz w:val="24"/>
                <w:szCs w:val="24"/>
              </w:rPr>
            </w:pPr>
          </w:p>
        </w:tc>
      </w:tr>
      <w:tr w:rsidR="0030360E" w:rsidRPr="00110EB7" w:rsidTr="00C053E0">
        <w:trPr>
          <w:del w:id="791" w:author="Admin" w:date="2023-09-16T20:02:00Z"/>
        </w:trPr>
        <w:tc>
          <w:tcPr>
            <w:tcW w:w="3964" w:type="dxa"/>
          </w:tcPr>
          <w:p w:rsidR="0030360E" w:rsidRPr="00110EB7" w:rsidRDefault="0030360E" w:rsidP="00C053E0">
            <w:pPr>
              <w:spacing w:line="276" w:lineRule="auto"/>
              <w:rPr>
                <w:del w:id="792" w:author="Admin" w:date="2023-09-16T20:02:00Z"/>
                <w:color w:val="FF0000"/>
                <w:sz w:val="24"/>
                <w:szCs w:val="24"/>
              </w:rPr>
            </w:pPr>
            <w:del w:id="793" w:author="Admin" w:date="2023-09-16T20:02:00Z">
              <w:r w:rsidRPr="00110EB7">
                <w:rPr>
                  <w:color w:val="FF0000"/>
                  <w:sz w:val="24"/>
                  <w:szCs w:val="24"/>
                </w:rPr>
                <w:delText>План работы социально-психологической службы</w:delText>
              </w:r>
            </w:del>
          </w:p>
        </w:tc>
        <w:tc>
          <w:tcPr>
            <w:tcW w:w="5375" w:type="dxa"/>
          </w:tcPr>
          <w:p w:rsidR="0030360E" w:rsidRPr="00110EB7" w:rsidRDefault="0030360E" w:rsidP="00C053E0">
            <w:pPr>
              <w:spacing w:line="276" w:lineRule="auto"/>
              <w:rPr>
                <w:del w:id="794" w:author="Admin" w:date="2023-09-16T20:02:00Z"/>
                <w:color w:val="FF0000"/>
                <w:sz w:val="24"/>
                <w:szCs w:val="24"/>
              </w:rPr>
            </w:pPr>
          </w:p>
        </w:tc>
      </w:tr>
      <w:tr w:rsidR="0030360E" w:rsidRPr="00110EB7" w:rsidTr="00C053E0">
        <w:trPr>
          <w:del w:id="795" w:author="Admin" w:date="2023-09-16T20:02:00Z"/>
        </w:trPr>
        <w:tc>
          <w:tcPr>
            <w:tcW w:w="3964" w:type="dxa"/>
          </w:tcPr>
          <w:p w:rsidR="0030360E" w:rsidRPr="00110EB7" w:rsidRDefault="0030360E" w:rsidP="00C053E0">
            <w:pPr>
              <w:spacing w:line="276" w:lineRule="auto"/>
              <w:rPr>
                <w:del w:id="796" w:author="Admin" w:date="2023-09-16T20:02:00Z"/>
                <w:color w:val="FF0000"/>
                <w:sz w:val="24"/>
                <w:szCs w:val="24"/>
              </w:rPr>
            </w:pPr>
            <w:del w:id="797" w:author="Admin" w:date="2023-09-16T20:02:00Z">
              <w:r w:rsidRPr="00110EB7">
                <w:rPr>
                  <w:color w:val="FF0000"/>
                  <w:sz w:val="24"/>
                  <w:szCs w:val="24"/>
                </w:rPr>
                <w:delText>Дополнительные общеобразовательные общеразвивающие программы</w:delText>
              </w:r>
            </w:del>
          </w:p>
        </w:tc>
        <w:tc>
          <w:tcPr>
            <w:tcW w:w="5375" w:type="dxa"/>
          </w:tcPr>
          <w:p w:rsidR="0030360E" w:rsidRPr="00110EB7" w:rsidRDefault="0030360E" w:rsidP="00C053E0">
            <w:pPr>
              <w:spacing w:line="276" w:lineRule="auto"/>
              <w:rPr>
                <w:del w:id="798" w:author="Admin" w:date="2023-09-16T20:02:00Z"/>
                <w:color w:val="FF0000"/>
                <w:sz w:val="24"/>
                <w:szCs w:val="24"/>
              </w:rPr>
            </w:pPr>
          </w:p>
        </w:tc>
      </w:tr>
      <w:tr w:rsidR="00A8295F" w:rsidRPr="00A8295F" w:rsidTr="00C053E0">
        <w:tc>
          <w:tcPr>
            <w:tcW w:w="3964" w:type="dxa"/>
          </w:tcPr>
          <w:p w:rsidR="0030360E" w:rsidRPr="00A8295F" w:rsidRDefault="00F2595A" w:rsidP="00C053E0">
            <w:pPr>
              <w:spacing w:line="276" w:lineRule="auto"/>
              <w:rPr>
                <w:sz w:val="24"/>
                <w:rPrChange w:id="799" w:author="Admin" w:date="2023-09-16T20:02:00Z">
                  <w:rPr>
                    <w:color w:val="FF0000"/>
                    <w:sz w:val="24"/>
                  </w:rPr>
                </w:rPrChange>
              </w:rPr>
            </w:pPr>
            <w:r w:rsidRPr="00A8295F">
              <w:rPr>
                <w:sz w:val="24"/>
                <w:rPrChange w:id="800" w:author="Admin" w:date="2023-09-16T20:02:00Z">
                  <w:rPr>
                    <w:color w:val="FF0000"/>
                    <w:sz w:val="24"/>
                  </w:rPr>
                </w:rPrChange>
              </w:rPr>
              <w:t xml:space="preserve">Положение </w:t>
            </w:r>
            <w:del w:id="801" w:author="Admin" w:date="2023-09-16T20:02:00Z">
              <w:r w:rsidR="0030360E" w:rsidRPr="00110EB7">
                <w:rPr>
                  <w:color w:val="FF0000"/>
                  <w:sz w:val="24"/>
                  <w:szCs w:val="24"/>
                </w:rPr>
                <w:delText>о</w:delText>
              </w:r>
            </w:del>
            <w:ins w:id="802" w:author="Admin" w:date="2023-09-16T20:02:00Z">
              <w:r w:rsidRPr="00A8295F">
                <w:rPr>
                  <w:sz w:val="24"/>
                  <w:szCs w:val="24"/>
                </w:rPr>
                <w:t>по</w:t>
              </w:r>
            </w:ins>
            <w:r w:rsidRPr="00A8295F">
              <w:rPr>
                <w:sz w:val="24"/>
                <w:rPrChange w:id="803" w:author="Admin" w:date="2023-09-16T20:02:00Z">
                  <w:rPr>
                    <w:color w:val="FF0000"/>
                    <w:sz w:val="24"/>
                  </w:rPr>
                </w:rPrChange>
              </w:rPr>
              <w:t xml:space="preserve"> методическом </w:t>
            </w:r>
            <w:del w:id="804" w:author="Admin" w:date="2023-09-16T20:02:00Z">
              <w:r w:rsidR="0030360E" w:rsidRPr="00110EB7">
                <w:rPr>
                  <w:color w:val="FF0000"/>
                  <w:sz w:val="24"/>
                  <w:szCs w:val="24"/>
                </w:rPr>
                <w:delText>объединении классных руководителей</w:delText>
              </w:r>
            </w:del>
            <w:ins w:id="805" w:author="Admin" w:date="2023-09-16T20:02:00Z">
              <w:r w:rsidRPr="00A8295F">
                <w:rPr>
                  <w:sz w:val="24"/>
                  <w:szCs w:val="24"/>
                </w:rPr>
                <w:t>совете</w:t>
              </w:r>
            </w:ins>
          </w:p>
        </w:tc>
        <w:tc>
          <w:tcPr>
            <w:tcW w:w="5375" w:type="dxa"/>
          </w:tcPr>
          <w:p w:rsidR="00F2595A" w:rsidRPr="00A8295F" w:rsidRDefault="00F2595A" w:rsidP="00C053E0">
            <w:pPr>
              <w:spacing w:line="276" w:lineRule="auto"/>
              <w:rPr>
                <w:sz w:val="24"/>
                <w:rPrChange w:id="806" w:author="Admin" w:date="2023-09-16T20:02:00Z">
                  <w:rPr>
                    <w:color w:val="FF0000"/>
                    <w:sz w:val="24"/>
                  </w:rPr>
                </w:rPrChange>
              </w:rPr>
            </w:pPr>
            <w:ins w:id="807" w:author="Admin" w:date="2023-09-16T20:02:00Z">
              <w:r w:rsidRPr="00A8295F">
                <w:rPr>
                  <w:sz w:val="24"/>
                  <w:szCs w:val="24"/>
                </w:rPr>
                <w:fldChar w:fldCharType="begin"/>
              </w:r>
              <w:r w:rsidRPr="00A8295F">
                <w:rPr>
                  <w:sz w:val="24"/>
                  <w:szCs w:val="24"/>
                </w:rPr>
                <w:instrText xml:space="preserve"> HYPERLINK "https://782329.selcdn.ru/leonardo/uploadsForSiteId/39473/texteditor/5df73bdf-9074-42dd-81ed-40fbd0b4f977.pdf" </w:instrText>
              </w:r>
              <w:r w:rsidRPr="00A8295F">
                <w:rPr>
                  <w:sz w:val="24"/>
                  <w:szCs w:val="24"/>
                </w:rPr>
                <w:fldChar w:fldCharType="separate"/>
              </w:r>
              <w:r w:rsidRPr="00A8295F">
                <w:rPr>
                  <w:rStyle w:val="ae"/>
                  <w:sz w:val="24"/>
                  <w:szCs w:val="24"/>
                </w:rPr>
                <w:t>https://782329.selcdn.ru/leonardo/uploadsForSiteId/39473/texteditor/5df73bdf-9074-42dd-81ed-40fbd0b4f977.pdf</w:t>
              </w:r>
              <w:r w:rsidRPr="00A8295F">
                <w:rPr>
                  <w:sz w:val="24"/>
                  <w:szCs w:val="24"/>
                </w:rPr>
                <w:fldChar w:fldCharType="end"/>
              </w:r>
            </w:ins>
          </w:p>
        </w:tc>
      </w:tr>
      <w:tr w:rsidR="00A8295F" w:rsidRPr="00A8295F" w:rsidTr="00C053E0">
        <w:tc>
          <w:tcPr>
            <w:tcW w:w="3964" w:type="dxa"/>
          </w:tcPr>
          <w:p w:rsidR="0030360E" w:rsidRPr="00A8295F" w:rsidRDefault="00F2595A" w:rsidP="00C053E0">
            <w:pPr>
              <w:spacing w:line="276" w:lineRule="auto"/>
              <w:rPr>
                <w:sz w:val="24"/>
                <w:rPrChange w:id="808" w:author="Admin" w:date="2023-09-16T20:02:00Z">
                  <w:rPr>
                    <w:color w:val="FF0000"/>
                    <w:sz w:val="24"/>
                  </w:rPr>
                </w:rPrChange>
              </w:rPr>
            </w:pPr>
            <w:r w:rsidRPr="00A8295F">
              <w:rPr>
                <w:color w:val="303133"/>
                <w:sz w:val="24"/>
                <w:shd w:val="clear" w:color="auto" w:fill="FFFFFF"/>
                <w:rPrChange w:id="809" w:author="Admin" w:date="2023-09-16T20:02:00Z">
                  <w:rPr>
                    <w:color w:val="FF0000"/>
                    <w:sz w:val="24"/>
                  </w:rPr>
                </w:rPrChange>
              </w:rPr>
              <w:t>Положение о</w:t>
            </w:r>
            <w:del w:id="810" w:author="Admin" w:date="2023-09-16T20:02:00Z">
              <w:r w:rsidR="0030360E" w:rsidRPr="00110EB7">
                <w:rPr>
                  <w:color w:val="FF0000"/>
                  <w:sz w:val="24"/>
                  <w:szCs w:val="24"/>
                </w:rPr>
                <w:delText xml:space="preserve"> </w:delText>
              </w:r>
            </w:del>
            <w:ins w:id="811" w:author="Admin" w:date="2023-09-16T20:02:00Z">
              <w:r w:rsidRPr="00A8295F">
                <w:rPr>
                  <w:color w:val="303133"/>
                  <w:sz w:val="24"/>
                  <w:szCs w:val="24"/>
                  <w:shd w:val="clear" w:color="auto" w:fill="FFFFFF"/>
                </w:rPr>
                <w:t> </w:t>
              </w:r>
            </w:ins>
            <w:r w:rsidRPr="00A8295F">
              <w:rPr>
                <w:color w:val="303133"/>
                <w:sz w:val="24"/>
                <w:shd w:val="clear" w:color="auto" w:fill="FFFFFF"/>
                <w:rPrChange w:id="812" w:author="Admin" w:date="2023-09-16T20:02:00Z">
                  <w:rPr>
                    <w:color w:val="FF0000"/>
                    <w:sz w:val="24"/>
                  </w:rPr>
                </w:rPrChange>
              </w:rPr>
              <w:t>дежурстве</w:t>
            </w:r>
            <w:ins w:id="813" w:author="Admin" w:date="2023-09-16T20:02:00Z">
              <w:r w:rsidRPr="00A8295F">
                <w:rPr>
                  <w:color w:val="303133"/>
                  <w:sz w:val="24"/>
                  <w:szCs w:val="24"/>
                  <w:shd w:val="clear" w:color="auto" w:fill="FFFFFF"/>
                </w:rPr>
                <w:t xml:space="preserve"> по школе.</w:t>
              </w:r>
            </w:ins>
          </w:p>
        </w:tc>
        <w:tc>
          <w:tcPr>
            <w:tcW w:w="5375" w:type="dxa"/>
          </w:tcPr>
          <w:p w:rsidR="00F2595A" w:rsidRPr="00A8295F" w:rsidRDefault="00F2595A" w:rsidP="00C053E0">
            <w:pPr>
              <w:spacing w:line="276" w:lineRule="auto"/>
              <w:rPr>
                <w:sz w:val="24"/>
                <w:rPrChange w:id="814" w:author="Admin" w:date="2023-09-16T20:02:00Z">
                  <w:rPr>
                    <w:color w:val="FF0000"/>
                    <w:sz w:val="24"/>
                  </w:rPr>
                </w:rPrChange>
              </w:rPr>
            </w:pPr>
            <w:ins w:id="815" w:author="Admin" w:date="2023-09-16T20:02:00Z">
              <w:r w:rsidRPr="00A8295F">
                <w:rPr>
                  <w:sz w:val="24"/>
                  <w:szCs w:val="24"/>
                </w:rPr>
                <w:fldChar w:fldCharType="begin"/>
              </w:r>
              <w:r w:rsidRPr="00A8295F">
                <w:rPr>
                  <w:sz w:val="24"/>
                  <w:szCs w:val="24"/>
                </w:rPr>
                <w:instrText xml:space="preserve"> HYPERLINK "https://782329.selcdn.ru/leonardo/assets/uploads/attachments/fd57_7Zp6UJhlQ5nGmo9tBM8EHieR.pdf" </w:instrText>
              </w:r>
              <w:r w:rsidRPr="00A8295F">
                <w:rPr>
                  <w:sz w:val="24"/>
                  <w:szCs w:val="24"/>
                </w:rPr>
                <w:fldChar w:fldCharType="separate"/>
              </w:r>
              <w:r w:rsidRPr="00A8295F">
                <w:rPr>
                  <w:rStyle w:val="ae"/>
                  <w:sz w:val="24"/>
                  <w:szCs w:val="24"/>
                </w:rPr>
                <w:t>https://782329.selcdn.ru/leonardo/assets/uploads/attachments/fd57_7Zp6UJhlQ5nGmo9tBM8EHieR.pdf</w:t>
              </w:r>
              <w:r w:rsidRPr="00A8295F">
                <w:rPr>
                  <w:sz w:val="24"/>
                  <w:szCs w:val="24"/>
                </w:rPr>
                <w:fldChar w:fldCharType="end"/>
              </w:r>
            </w:ins>
          </w:p>
        </w:tc>
      </w:tr>
      <w:tr w:rsidR="00A8295F" w:rsidRPr="00A8295F" w:rsidTr="00C053E0">
        <w:tc>
          <w:tcPr>
            <w:tcW w:w="3964" w:type="dxa"/>
          </w:tcPr>
          <w:p w:rsidR="0030360E" w:rsidRPr="00A8295F" w:rsidRDefault="00F2595A" w:rsidP="00C053E0">
            <w:pPr>
              <w:spacing w:line="276" w:lineRule="auto"/>
              <w:rPr>
                <w:sz w:val="24"/>
                <w:rPrChange w:id="816" w:author="Admin" w:date="2023-09-16T20:02:00Z">
                  <w:rPr>
                    <w:color w:val="FF0000"/>
                    <w:sz w:val="24"/>
                  </w:rPr>
                </w:rPrChange>
              </w:rPr>
            </w:pPr>
            <w:r w:rsidRPr="00A8295F">
              <w:rPr>
                <w:sz w:val="24"/>
                <w:rPrChange w:id="817" w:author="Admin" w:date="2023-09-16T20:02:00Z">
                  <w:rPr>
                    <w:color w:val="FF0000"/>
                    <w:sz w:val="24"/>
                  </w:rPr>
                </w:rPrChange>
              </w:rPr>
              <w:t xml:space="preserve">Положение о классном </w:t>
            </w:r>
            <w:del w:id="818" w:author="Admin" w:date="2023-09-16T20:02:00Z">
              <w:r w:rsidR="0030360E" w:rsidRPr="00110EB7">
                <w:rPr>
                  <w:color w:val="FF0000"/>
                  <w:sz w:val="24"/>
                  <w:szCs w:val="24"/>
                </w:rPr>
                <w:delText>уголке</w:delText>
              </w:r>
            </w:del>
            <w:ins w:id="819" w:author="Admin" w:date="2023-09-16T20:02:00Z">
              <w:r w:rsidRPr="00A8295F">
                <w:rPr>
                  <w:sz w:val="24"/>
                  <w:szCs w:val="24"/>
                </w:rPr>
                <w:t>руководителе.</w:t>
              </w:r>
            </w:ins>
          </w:p>
        </w:tc>
        <w:tc>
          <w:tcPr>
            <w:tcW w:w="5375" w:type="dxa"/>
          </w:tcPr>
          <w:p w:rsidR="0030360E" w:rsidRPr="00A8295F" w:rsidRDefault="00F2595A" w:rsidP="00C053E0">
            <w:pPr>
              <w:spacing w:line="276" w:lineRule="auto"/>
              <w:rPr>
                <w:ins w:id="820" w:author="Admin" w:date="2023-09-16T20:02:00Z"/>
                <w:sz w:val="24"/>
                <w:szCs w:val="24"/>
              </w:rPr>
            </w:pPr>
            <w:ins w:id="821" w:author="Admin" w:date="2023-09-16T20:02:00Z">
              <w:r w:rsidRPr="00A8295F">
                <w:rPr>
                  <w:sz w:val="24"/>
                  <w:szCs w:val="24"/>
                </w:rPr>
                <w:fldChar w:fldCharType="begin"/>
              </w:r>
              <w:r w:rsidRPr="00A8295F">
                <w:rPr>
                  <w:sz w:val="24"/>
                  <w:szCs w:val="24"/>
                </w:rPr>
                <w:instrText xml:space="preserve"> HYPERLINK "https://782329.selcdn.ru/leonardo/assets/uploads/attachments/fd57_OLpV9q5aWkgArhQHsB0J4Eue.pdf" </w:instrText>
              </w:r>
              <w:r w:rsidRPr="00A8295F">
                <w:rPr>
                  <w:sz w:val="24"/>
                  <w:szCs w:val="24"/>
                </w:rPr>
                <w:fldChar w:fldCharType="separate"/>
              </w:r>
              <w:r w:rsidRPr="00A8295F">
                <w:rPr>
                  <w:rStyle w:val="ae"/>
                  <w:sz w:val="24"/>
                  <w:szCs w:val="24"/>
                </w:rPr>
                <w:t>https://782329.selcdn.ru/leonardo/assets/uploads/attachments/fd57_OLpV9q5aWkgArhQHsB0J4Eue.pdf</w:t>
              </w:r>
              <w:r w:rsidRPr="00A8295F">
                <w:rPr>
                  <w:sz w:val="24"/>
                  <w:szCs w:val="24"/>
                </w:rPr>
                <w:fldChar w:fldCharType="end"/>
              </w:r>
            </w:ins>
          </w:p>
          <w:p w:rsidR="00F2595A" w:rsidRPr="00A8295F" w:rsidRDefault="00F2595A" w:rsidP="00C053E0">
            <w:pPr>
              <w:spacing w:line="276" w:lineRule="auto"/>
              <w:rPr>
                <w:sz w:val="24"/>
                <w:rPrChange w:id="822" w:author="Admin" w:date="2023-09-16T20:02:00Z">
                  <w:rPr>
                    <w:color w:val="FF0000"/>
                    <w:sz w:val="24"/>
                  </w:rPr>
                </w:rPrChange>
              </w:rPr>
            </w:pPr>
          </w:p>
        </w:tc>
      </w:tr>
      <w:tr w:rsidR="0030360E" w:rsidRPr="00110EB7" w:rsidTr="00C053E0">
        <w:trPr>
          <w:del w:id="823" w:author="Admin" w:date="2023-09-16T20:02:00Z"/>
        </w:trPr>
        <w:tc>
          <w:tcPr>
            <w:tcW w:w="3964" w:type="dxa"/>
          </w:tcPr>
          <w:p w:rsidR="0030360E" w:rsidRPr="00110EB7" w:rsidRDefault="0030360E" w:rsidP="00C053E0">
            <w:pPr>
              <w:spacing w:line="276" w:lineRule="auto"/>
              <w:rPr>
                <w:del w:id="824" w:author="Admin" w:date="2023-09-16T20:02:00Z"/>
                <w:color w:val="FF0000"/>
                <w:sz w:val="24"/>
                <w:szCs w:val="24"/>
              </w:rPr>
            </w:pPr>
            <w:del w:id="825" w:author="Admin" w:date="2023-09-16T20:02:00Z">
              <w:r w:rsidRPr="00110EB7">
                <w:rPr>
                  <w:color w:val="FF0000"/>
                  <w:sz w:val="24"/>
                  <w:szCs w:val="24"/>
                </w:rPr>
                <w:delText>Положение об организации питания обучающихся</w:delText>
              </w:r>
            </w:del>
          </w:p>
        </w:tc>
        <w:tc>
          <w:tcPr>
            <w:tcW w:w="5375" w:type="dxa"/>
          </w:tcPr>
          <w:p w:rsidR="0030360E" w:rsidRPr="00110EB7" w:rsidRDefault="0030360E" w:rsidP="00C053E0">
            <w:pPr>
              <w:spacing w:line="276" w:lineRule="auto"/>
              <w:rPr>
                <w:del w:id="826" w:author="Admin" w:date="2023-09-16T20:02:00Z"/>
                <w:color w:val="FF0000"/>
                <w:sz w:val="24"/>
                <w:szCs w:val="24"/>
              </w:rPr>
            </w:pPr>
          </w:p>
        </w:tc>
      </w:tr>
      <w:tr w:rsidR="00A8295F" w:rsidRPr="00A8295F" w:rsidTr="00C053E0">
        <w:tc>
          <w:tcPr>
            <w:tcW w:w="3964" w:type="dxa"/>
          </w:tcPr>
          <w:p w:rsidR="0030360E" w:rsidRPr="00A8295F" w:rsidRDefault="00F2595A" w:rsidP="00C053E0">
            <w:pPr>
              <w:spacing w:line="276" w:lineRule="auto"/>
              <w:rPr>
                <w:sz w:val="24"/>
                <w:rPrChange w:id="827" w:author="Admin" w:date="2023-09-16T20:02:00Z">
                  <w:rPr>
                    <w:color w:val="FF0000"/>
                    <w:sz w:val="24"/>
                  </w:rPr>
                </w:rPrChange>
              </w:rPr>
            </w:pPr>
            <w:r w:rsidRPr="00A8295F">
              <w:rPr>
                <w:sz w:val="24"/>
                <w:rPrChange w:id="828" w:author="Admin" w:date="2023-09-16T20:02:00Z">
                  <w:rPr>
                    <w:color w:val="FF0000"/>
                    <w:sz w:val="24"/>
                  </w:rPr>
                </w:rPrChange>
              </w:rPr>
              <w:t xml:space="preserve">Положение о </w:t>
            </w:r>
            <w:ins w:id="829" w:author="Admin" w:date="2023-09-16T20:02:00Z">
              <w:r w:rsidRPr="00A8295F">
                <w:rPr>
                  <w:sz w:val="24"/>
                  <w:szCs w:val="24"/>
                </w:rPr>
                <w:t xml:space="preserve">классном </w:t>
              </w:r>
            </w:ins>
            <w:r w:rsidRPr="00A8295F">
              <w:rPr>
                <w:sz w:val="24"/>
                <w:rPrChange w:id="830" w:author="Admin" w:date="2023-09-16T20:02:00Z">
                  <w:rPr>
                    <w:color w:val="FF0000"/>
                    <w:sz w:val="24"/>
                  </w:rPr>
                </w:rPrChange>
              </w:rPr>
              <w:t xml:space="preserve">родительском </w:t>
            </w:r>
            <w:del w:id="831" w:author="Admin" w:date="2023-09-16T20:02:00Z">
              <w:r w:rsidR="0030360E" w:rsidRPr="00110EB7">
                <w:rPr>
                  <w:color w:val="FF0000"/>
                  <w:sz w:val="24"/>
                  <w:szCs w:val="24"/>
                </w:rPr>
                <w:delText>контроле организации качества питания обучающихся</w:delText>
              </w:r>
            </w:del>
            <w:ins w:id="832" w:author="Admin" w:date="2023-09-16T20:02:00Z">
              <w:r w:rsidRPr="00A8295F">
                <w:rPr>
                  <w:sz w:val="24"/>
                  <w:szCs w:val="24"/>
                </w:rPr>
                <w:t>собрании.</w:t>
              </w:r>
            </w:ins>
          </w:p>
        </w:tc>
        <w:tc>
          <w:tcPr>
            <w:tcW w:w="5375" w:type="dxa"/>
          </w:tcPr>
          <w:p w:rsidR="00F2595A" w:rsidRPr="00A8295F" w:rsidRDefault="00F2595A" w:rsidP="00C053E0">
            <w:pPr>
              <w:spacing w:line="276" w:lineRule="auto"/>
              <w:rPr>
                <w:sz w:val="24"/>
                <w:rPrChange w:id="833" w:author="Admin" w:date="2023-09-16T20:02:00Z">
                  <w:rPr>
                    <w:color w:val="FF0000"/>
                    <w:sz w:val="24"/>
                  </w:rPr>
                </w:rPrChange>
              </w:rPr>
            </w:pPr>
            <w:ins w:id="834" w:author="Admin" w:date="2023-09-16T20:02:00Z">
              <w:r w:rsidRPr="00A8295F">
                <w:rPr>
                  <w:sz w:val="24"/>
                  <w:szCs w:val="24"/>
                </w:rPr>
                <w:fldChar w:fldCharType="begin"/>
              </w:r>
              <w:r w:rsidRPr="00A8295F">
                <w:rPr>
                  <w:sz w:val="24"/>
                  <w:szCs w:val="24"/>
                </w:rPr>
                <w:instrText xml:space="preserve"> HYPERLINK "https://782329.selcdn.ru/leonardo/uploadsForSiteId/39473/content/7f9c20e9-40a0-43b1-bb28-2f2154a0b369.pdf" </w:instrText>
              </w:r>
              <w:r w:rsidRPr="00A8295F">
                <w:rPr>
                  <w:sz w:val="24"/>
                  <w:szCs w:val="24"/>
                </w:rPr>
                <w:fldChar w:fldCharType="separate"/>
              </w:r>
              <w:r w:rsidRPr="00A8295F">
                <w:rPr>
                  <w:rStyle w:val="ae"/>
                  <w:sz w:val="24"/>
                  <w:szCs w:val="24"/>
                </w:rPr>
                <w:t>https://782329.selcdn.ru/leonardo/uploadsForSiteId/39473/content/7f9c20e9-40a0-43b1-bb28-2f2154a0b369.pdf</w:t>
              </w:r>
              <w:r w:rsidRPr="00A8295F">
                <w:rPr>
                  <w:sz w:val="24"/>
                  <w:szCs w:val="24"/>
                </w:rPr>
                <w:fldChar w:fldCharType="end"/>
              </w:r>
            </w:ins>
          </w:p>
        </w:tc>
      </w:tr>
      <w:tr w:rsidR="00A8295F" w:rsidRPr="00A8295F" w:rsidTr="00C053E0">
        <w:tc>
          <w:tcPr>
            <w:tcW w:w="3964" w:type="dxa"/>
          </w:tcPr>
          <w:p w:rsidR="0030360E" w:rsidRPr="00A8295F" w:rsidRDefault="0030360E" w:rsidP="00C053E0">
            <w:pPr>
              <w:spacing w:line="276" w:lineRule="auto"/>
              <w:rPr>
                <w:sz w:val="24"/>
                <w:rPrChange w:id="835" w:author="Admin" w:date="2023-09-16T20:02:00Z">
                  <w:rPr>
                    <w:color w:val="FF0000"/>
                    <w:sz w:val="24"/>
                  </w:rPr>
                </w:rPrChange>
              </w:rPr>
            </w:pPr>
            <w:del w:id="836" w:author="Admin" w:date="2023-09-16T20:02:00Z">
              <w:r w:rsidRPr="00110EB7">
                <w:rPr>
                  <w:color w:val="FF0000"/>
                  <w:sz w:val="24"/>
                  <w:szCs w:val="24"/>
                </w:rPr>
                <w:delText>Положение о церемонии поднятия (выноса) флага</w:delText>
              </w:r>
            </w:del>
            <w:ins w:id="837" w:author="Admin" w:date="2023-09-16T20:02:00Z">
              <w:r w:rsidR="00F2595A" w:rsidRPr="00A8295F">
                <w:rPr>
                  <w:color w:val="303133"/>
                  <w:sz w:val="24"/>
                  <w:szCs w:val="24"/>
                  <w:shd w:val="clear" w:color="auto" w:fill="FFFFFF"/>
                </w:rPr>
                <w:t>Положение о порядке освоения обучающимися на ряду с учебными предметами, курсами, дисциплинами, любых других учебных предметов и курсов, дисциплин</w:t>
              </w:r>
              <w:r w:rsidR="00A8295F" w:rsidRPr="00A8295F">
                <w:rPr>
                  <w:color w:val="303133"/>
                  <w:sz w:val="24"/>
                  <w:szCs w:val="24"/>
                  <w:shd w:val="clear" w:color="auto" w:fill="FFFFFF"/>
                </w:rPr>
                <w:t>.</w:t>
              </w:r>
            </w:ins>
          </w:p>
        </w:tc>
        <w:tc>
          <w:tcPr>
            <w:tcW w:w="5375" w:type="dxa"/>
          </w:tcPr>
          <w:p w:rsidR="0030360E" w:rsidRPr="00A8295F" w:rsidRDefault="00F2595A" w:rsidP="00C053E0">
            <w:pPr>
              <w:spacing w:line="276" w:lineRule="auto"/>
              <w:rPr>
                <w:ins w:id="838" w:author="Admin" w:date="2023-09-16T20:02:00Z"/>
                <w:sz w:val="24"/>
                <w:szCs w:val="24"/>
              </w:rPr>
            </w:pPr>
            <w:ins w:id="839" w:author="Admin" w:date="2023-09-16T20:02:00Z">
              <w:r w:rsidRPr="00A8295F">
                <w:rPr>
                  <w:sz w:val="24"/>
                  <w:szCs w:val="24"/>
                </w:rPr>
                <w:fldChar w:fldCharType="begin"/>
              </w:r>
              <w:r w:rsidRPr="00A8295F">
                <w:rPr>
                  <w:sz w:val="24"/>
                  <w:szCs w:val="24"/>
                </w:rPr>
                <w:instrText xml:space="preserve"> HYPERLINK "https://782329.selcdn.ru/leonardo/uploadsForSiteId/39473/content/c5512ac1-b97f-4471-b386-92c01ef64e81.pdf" </w:instrText>
              </w:r>
              <w:r w:rsidRPr="00A8295F">
                <w:rPr>
                  <w:sz w:val="24"/>
                  <w:szCs w:val="24"/>
                </w:rPr>
                <w:fldChar w:fldCharType="separate"/>
              </w:r>
              <w:r w:rsidRPr="00A8295F">
                <w:rPr>
                  <w:rStyle w:val="ae"/>
                  <w:sz w:val="24"/>
                  <w:szCs w:val="24"/>
                </w:rPr>
                <w:t>https://782329.selcdn.ru/leonardo/uploadsForSiteId/39473/content/c5512ac1-b97f-4471-b386-92c01ef64e81.pdf</w:t>
              </w:r>
              <w:r w:rsidRPr="00A8295F">
                <w:rPr>
                  <w:sz w:val="24"/>
                  <w:szCs w:val="24"/>
                </w:rPr>
                <w:fldChar w:fldCharType="end"/>
              </w:r>
            </w:ins>
          </w:p>
          <w:p w:rsidR="00F2595A" w:rsidRPr="00A8295F" w:rsidRDefault="00F2595A" w:rsidP="00C053E0">
            <w:pPr>
              <w:spacing w:line="276" w:lineRule="auto"/>
              <w:rPr>
                <w:sz w:val="24"/>
                <w:rPrChange w:id="840" w:author="Admin" w:date="2023-09-16T20:02:00Z">
                  <w:rPr>
                    <w:color w:val="FF0000"/>
                    <w:sz w:val="24"/>
                  </w:rPr>
                </w:rPrChange>
              </w:rPr>
            </w:pPr>
          </w:p>
        </w:tc>
      </w:tr>
      <w:tr w:rsidR="00A8295F" w:rsidRPr="00A8295F" w:rsidTr="00C053E0">
        <w:tc>
          <w:tcPr>
            <w:tcW w:w="3964" w:type="dxa"/>
          </w:tcPr>
          <w:p w:rsidR="0030360E" w:rsidRPr="00A8295F" w:rsidRDefault="0030360E" w:rsidP="00C053E0">
            <w:pPr>
              <w:spacing w:line="276" w:lineRule="auto"/>
              <w:rPr>
                <w:sz w:val="24"/>
                <w:rPrChange w:id="841" w:author="Admin" w:date="2023-09-16T20:02:00Z">
                  <w:rPr>
                    <w:color w:val="FF0000"/>
                    <w:sz w:val="24"/>
                  </w:rPr>
                </w:rPrChange>
              </w:rPr>
            </w:pPr>
            <w:del w:id="842" w:author="Admin" w:date="2023-09-16T20:02:00Z">
              <w:r w:rsidRPr="00110EB7">
                <w:rPr>
                  <w:color w:val="FF0000"/>
                  <w:sz w:val="24"/>
                  <w:szCs w:val="24"/>
                </w:rPr>
                <w:delText>Порядок</w:delText>
              </w:r>
            </w:del>
            <w:ins w:id="843" w:author="Admin" w:date="2023-09-16T20:02:00Z">
              <w:r w:rsidR="00F2595A" w:rsidRPr="00A8295F">
                <w:rPr>
                  <w:color w:val="303133"/>
                  <w:sz w:val="24"/>
                  <w:szCs w:val="24"/>
                  <w:shd w:val="clear" w:color="auto" w:fill="FFFFFF"/>
                </w:rPr>
                <w:t>Положение о порядок</w:t>
              </w:r>
            </w:ins>
            <w:r w:rsidR="00F2595A" w:rsidRPr="00A8295F">
              <w:rPr>
                <w:color w:val="303133"/>
                <w:sz w:val="24"/>
                <w:shd w:val="clear" w:color="auto" w:fill="FFFFFF"/>
                <w:rPrChange w:id="844" w:author="Admin" w:date="2023-09-16T20:02:00Z">
                  <w:rPr>
                    <w:color w:val="FF0000"/>
                    <w:sz w:val="24"/>
                  </w:rPr>
                </w:rPrChange>
              </w:rPr>
              <w:t xml:space="preserve"> посещения </w:t>
            </w:r>
            <w:ins w:id="845" w:author="Admin" w:date="2023-09-16T20:02:00Z">
              <w:r w:rsidR="00F2595A" w:rsidRPr="00A8295F">
                <w:rPr>
                  <w:color w:val="303133"/>
                  <w:sz w:val="24"/>
                  <w:szCs w:val="24"/>
                  <w:shd w:val="clear" w:color="auto" w:fill="FFFFFF"/>
                </w:rPr>
                <w:t xml:space="preserve">обучающимися по своему выбору </w:t>
              </w:r>
            </w:ins>
            <w:r w:rsidR="00F2595A" w:rsidRPr="00A8295F">
              <w:rPr>
                <w:color w:val="303133"/>
                <w:sz w:val="24"/>
                <w:shd w:val="clear" w:color="auto" w:fill="FFFFFF"/>
                <w:rPrChange w:id="846" w:author="Admin" w:date="2023-09-16T20:02:00Z">
                  <w:rPr>
                    <w:color w:val="FF0000"/>
                    <w:sz w:val="24"/>
                  </w:rPr>
                </w:rPrChange>
              </w:rPr>
              <w:t xml:space="preserve">мероприятий, </w:t>
            </w:r>
            <w:del w:id="847" w:author="Admin" w:date="2023-09-16T20:02:00Z">
              <w:r w:rsidRPr="00110EB7">
                <w:rPr>
                  <w:color w:val="FF0000"/>
                  <w:sz w:val="24"/>
                  <w:szCs w:val="24"/>
                </w:rPr>
                <w:delText>не предусмотренных учебным планом</w:delText>
              </w:r>
            </w:del>
            <w:ins w:id="848" w:author="Admin" w:date="2023-09-16T20:02:00Z">
              <w:r w:rsidR="00F2595A" w:rsidRPr="00A8295F">
                <w:rPr>
                  <w:color w:val="303133"/>
                  <w:sz w:val="24"/>
                  <w:szCs w:val="24"/>
                  <w:shd w:val="clear" w:color="auto" w:fill="FFFFFF"/>
                </w:rPr>
                <w:t>проводимых в организации</w:t>
              </w:r>
              <w:r w:rsidR="00A8295F" w:rsidRPr="00A8295F">
                <w:rPr>
                  <w:color w:val="303133"/>
                  <w:sz w:val="24"/>
                  <w:szCs w:val="24"/>
                  <w:shd w:val="clear" w:color="auto" w:fill="FFFFFF"/>
                </w:rPr>
                <w:t>.</w:t>
              </w:r>
            </w:ins>
          </w:p>
        </w:tc>
        <w:tc>
          <w:tcPr>
            <w:tcW w:w="5375" w:type="dxa"/>
          </w:tcPr>
          <w:p w:rsidR="00F2595A" w:rsidRPr="00A8295F" w:rsidRDefault="00F2595A" w:rsidP="00C053E0">
            <w:pPr>
              <w:spacing w:line="276" w:lineRule="auto"/>
              <w:rPr>
                <w:sz w:val="24"/>
                <w:rPrChange w:id="849" w:author="Admin" w:date="2023-09-16T20:02:00Z">
                  <w:rPr>
                    <w:color w:val="FF0000"/>
                    <w:sz w:val="24"/>
                  </w:rPr>
                </w:rPrChange>
              </w:rPr>
            </w:pPr>
            <w:ins w:id="850" w:author="Admin" w:date="2023-09-16T20:02:00Z">
              <w:r w:rsidRPr="00A8295F">
                <w:rPr>
                  <w:sz w:val="24"/>
                  <w:szCs w:val="24"/>
                </w:rPr>
                <w:fldChar w:fldCharType="begin"/>
              </w:r>
              <w:r w:rsidRPr="00A8295F">
                <w:rPr>
                  <w:sz w:val="24"/>
                  <w:szCs w:val="24"/>
                </w:rPr>
                <w:instrText xml:space="preserve"> HYPERLINK "https://782329.selcdn.ru/leonardo/uploadsForSiteId/39473/content/1586437c-525a-41c7-8cda-f60d7c395a95.pdf" </w:instrText>
              </w:r>
              <w:r w:rsidRPr="00A8295F">
                <w:rPr>
                  <w:sz w:val="24"/>
                  <w:szCs w:val="24"/>
                </w:rPr>
                <w:fldChar w:fldCharType="separate"/>
              </w:r>
              <w:r w:rsidRPr="00A8295F">
                <w:rPr>
                  <w:rStyle w:val="ae"/>
                  <w:sz w:val="24"/>
                  <w:szCs w:val="24"/>
                </w:rPr>
                <w:t>https://782329.selcdn.ru/leonardo/uploadsForSiteId/39473/content/1586437c-525a-41c7-8cda-f60d7c395a95.pdf</w:t>
              </w:r>
              <w:r w:rsidRPr="00A8295F">
                <w:rPr>
                  <w:sz w:val="24"/>
                  <w:szCs w:val="24"/>
                </w:rPr>
                <w:fldChar w:fldCharType="end"/>
              </w:r>
            </w:ins>
          </w:p>
        </w:tc>
      </w:tr>
      <w:tr w:rsidR="00A8295F" w:rsidRPr="00A8295F" w:rsidTr="00C053E0">
        <w:tc>
          <w:tcPr>
            <w:tcW w:w="3964" w:type="dxa"/>
          </w:tcPr>
          <w:p w:rsidR="0030360E" w:rsidRPr="00A8295F" w:rsidRDefault="00F2595A" w:rsidP="00C053E0">
            <w:pPr>
              <w:spacing w:line="276" w:lineRule="auto"/>
              <w:rPr>
                <w:sz w:val="24"/>
                <w:rPrChange w:id="851" w:author="Admin" w:date="2023-09-16T20:02:00Z">
                  <w:rPr>
                    <w:color w:val="FF0000"/>
                    <w:sz w:val="24"/>
                  </w:rPr>
                </w:rPrChange>
              </w:rPr>
            </w:pPr>
            <w:r w:rsidRPr="00A8295F">
              <w:rPr>
                <w:color w:val="303133"/>
                <w:sz w:val="24"/>
                <w:shd w:val="clear" w:color="auto" w:fill="FFFFFF"/>
                <w:rPrChange w:id="852" w:author="Admin" w:date="2023-09-16T20:02:00Z">
                  <w:rPr>
                    <w:color w:val="FF0000"/>
                    <w:sz w:val="24"/>
                  </w:rPr>
                </w:rPrChange>
              </w:rPr>
              <w:t>Положение о</w:t>
            </w:r>
            <w:del w:id="853" w:author="Admin" w:date="2023-09-16T20:02:00Z">
              <w:r w:rsidR="0030360E" w:rsidRPr="00110EB7">
                <w:rPr>
                  <w:color w:val="FF0000"/>
                  <w:sz w:val="24"/>
                  <w:szCs w:val="24"/>
                </w:rPr>
                <w:delText xml:space="preserve"> средствах мобильной связи</w:delText>
              </w:r>
            </w:del>
            <w:ins w:id="854" w:author="Admin" w:date="2023-09-16T20:02:00Z">
              <w:r w:rsidRPr="00A8295F">
                <w:rPr>
                  <w:color w:val="303133"/>
                  <w:sz w:val="24"/>
                  <w:szCs w:val="24"/>
                  <w:shd w:val="clear" w:color="auto" w:fill="FFFFFF"/>
                </w:rPr>
                <w:t> совете профилактики.</w:t>
              </w:r>
            </w:ins>
          </w:p>
        </w:tc>
        <w:tc>
          <w:tcPr>
            <w:tcW w:w="5375" w:type="dxa"/>
          </w:tcPr>
          <w:p w:rsidR="00F2595A" w:rsidRPr="00A8295F" w:rsidRDefault="00F2595A" w:rsidP="00C053E0">
            <w:pPr>
              <w:spacing w:line="276" w:lineRule="auto"/>
              <w:rPr>
                <w:sz w:val="24"/>
                <w:rPrChange w:id="855" w:author="Admin" w:date="2023-09-16T20:02:00Z">
                  <w:rPr>
                    <w:color w:val="FF0000"/>
                    <w:sz w:val="24"/>
                  </w:rPr>
                </w:rPrChange>
              </w:rPr>
            </w:pPr>
            <w:ins w:id="856" w:author="Admin" w:date="2023-09-16T20:02:00Z">
              <w:r w:rsidRPr="00A8295F">
                <w:rPr>
                  <w:sz w:val="24"/>
                  <w:szCs w:val="24"/>
                </w:rPr>
                <w:fldChar w:fldCharType="begin"/>
              </w:r>
              <w:r w:rsidRPr="00A8295F">
                <w:rPr>
                  <w:sz w:val="24"/>
                  <w:szCs w:val="24"/>
                </w:rPr>
                <w:instrText xml:space="preserve"> HYPERLINK "https://782329.selcdn.ru/leonardo/assets/uploads/attachments/fd57_qNLjYskctny24xdmM0PfgoW6.pdf" </w:instrText>
              </w:r>
              <w:r w:rsidRPr="00A8295F">
                <w:rPr>
                  <w:sz w:val="24"/>
                  <w:szCs w:val="24"/>
                </w:rPr>
                <w:fldChar w:fldCharType="separate"/>
              </w:r>
              <w:r w:rsidRPr="00A8295F">
                <w:rPr>
                  <w:rStyle w:val="ae"/>
                  <w:sz w:val="24"/>
                  <w:szCs w:val="24"/>
                </w:rPr>
                <w:t>https://782329.selcdn.ru/leonardo/assets/uploads/attachments/fd57_qNLjYskctny24xdmM0PfgoW6.pdf</w:t>
              </w:r>
              <w:r w:rsidRPr="00A8295F">
                <w:rPr>
                  <w:sz w:val="24"/>
                  <w:szCs w:val="24"/>
                </w:rPr>
                <w:fldChar w:fldCharType="end"/>
              </w:r>
            </w:ins>
          </w:p>
        </w:tc>
      </w:tr>
      <w:tr w:rsidR="00A8295F" w:rsidRPr="00A8295F" w:rsidTr="00C053E0">
        <w:trPr>
          <w:ins w:id="857" w:author="Admin" w:date="2023-09-16T20:02:00Z"/>
        </w:trPr>
        <w:tc>
          <w:tcPr>
            <w:tcW w:w="3964" w:type="dxa"/>
          </w:tcPr>
          <w:p w:rsidR="0030360E" w:rsidRPr="00A8295F" w:rsidRDefault="00F2595A" w:rsidP="00C053E0">
            <w:pPr>
              <w:spacing w:line="276" w:lineRule="auto"/>
              <w:rPr>
                <w:ins w:id="858" w:author="Admin" w:date="2023-09-16T20:02:00Z"/>
                <w:sz w:val="24"/>
                <w:szCs w:val="24"/>
              </w:rPr>
            </w:pPr>
            <w:ins w:id="859" w:author="Admin" w:date="2023-09-16T20:02:00Z">
              <w:r w:rsidRPr="00A8295F">
                <w:rPr>
                  <w:color w:val="303133"/>
                  <w:sz w:val="24"/>
                  <w:szCs w:val="24"/>
                  <w:shd w:val="clear" w:color="auto" w:fill="FFFFFF"/>
                </w:rPr>
                <w:t>Положение о совете профилактики безнадзорности и правонарушений несовершеннолетних</w:t>
              </w:r>
              <w:r w:rsidR="00A8295F" w:rsidRPr="00A8295F">
                <w:rPr>
                  <w:color w:val="303133"/>
                  <w:sz w:val="24"/>
                  <w:szCs w:val="24"/>
                  <w:shd w:val="clear" w:color="auto" w:fill="FFFFFF"/>
                </w:rPr>
                <w:t>.</w:t>
              </w:r>
            </w:ins>
          </w:p>
        </w:tc>
        <w:tc>
          <w:tcPr>
            <w:tcW w:w="5375" w:type="dxa"/>
          </w:tcPr>
          <w:p w:rsidR="00F2595A" w:rsidRPr="00A8295F" w:rsidRDefault="00F2595A" w:rsidP="00C053E0">
            <w:pPr>
              <w:spacing w:line="276" w:lineRule="auto"/>
              <w:rPr>
                <w:ins w:id="860" w:author="Admin" w:date="2023-09-16T20:02:00Z"/>
                <w:sz w:val="24"/>
                <w:szCs w:val="24"/>
              </w:rPr>
            </w:pPr>
            <w:ins w:id="861" w:author="Admin" w:date="2023-09-16T20:02:00Z">
              <w:r w:rsidRPr="00A8295F">
                <w:rPr>
                  <w:sz w:val="24"/>
                  <w:szCs w:val="24"/>
                </w:rPr>
                <w:fldChar w:fldCharType="begin"/>
              </w:r>
              <w:r w:rsidRPr="00A8295F">
                <w:rPr>
                  <w:sz w:val="24"/>
                  <w:szCs w:val="24"/>
                </w:rPr>
                <w:instrText xml:space="preserve"> HYPERLINK "https://782329.selcdn.ru/leonardo/uploadsForSiteId/39473/content/eb212dd8-bdac-48d3-bdb0-b796ac1fe78f.pdf" </w:instrText>
              </w:r>
              <w:r w:rsidRPr="00A8295F">
                <w:rPr>
                  <w:sz w:val="24"/>
                  <w:szCs w:val="24"/>
                </w:rPr>
                <w:fldChar w:fldCharType="separate"/>
              </w:r>
              <w:r w:rsidRPr="00A8295F">
                <w:rPr>
                  <w:rStyle w:val="ae"/>
                  <w:sz w:val="24"/>
                  <w:szCs w:val="24"/>
                </w:rPr>
                <w:t>https://782329.selcdn.ru/leonardo/uploadsForSiteId/39473/content/eb212dd8-bdac-48d3-bdb0-b796ac1fe78f.pdf</w:t>
              </w:r>
              <w:r w:rsidRPr="00A8295F">
                <w:rPr>
                  <w:sz w:val="24"/>
                  <w:szCs w:val="24"/>
                </w:rPr>
                <w:fldChar w:fldCharType="end"/>
              </w:r>
            </w:ins>
          </w:p>
        </w:tc>
      </w:tr>
      <w:tr w:rsidR="00A8295F" w:rsidRPr="00A8295F" w:rsidTr="00C053E0">
        <w:trPr>
          <w:ins w:id="862" w:author="Admin" w:date="2023-09-16T20:02:00Z"/>
        </w:trPr>
        <w:tc>
          <w:tcPr>
            <w:tcW w:w="3964" w:type="dxa"/>
          </w:tcPr>
          <w:p w:rsidR="0030360E" w:rsidRPr="00A8295F" w:rsidRDefault="00A8295F" w:rsidP="00C053E0">
            <w:pPr>
              <w:spacing w:line="276" w:lineRule="auto"/>
              <w:rPr>
                <w:ins w:id="863" w:author="Admin" w:date="2023-09-16T20:02:00Z"/>
                <w:sz w:val="24"/>
                <w:szCs w:val="24"/>
              </w:rPr>
            </w:pPr>
            <w:ins w:id="864" w:author="Admin" w:date="2023-09-16T20:02:00Z">
              <w:r w:rsidRPr="00A8295F">
                <w:rPr>
                  <w:color w:val="303133"/>
                  <w:sz w:val="24"/>
                  <w:szCs w:val="24"/>
                  <w:shd w:val="clear" w:color="auto" w:fill="FFFFFF"/>
                </w:rPr>
                <w:t>Положение о совете родителей.</w:t>
              </w:r>
            </w:ins>
          </w:p>
        </w:tc>
        <w:tc>
          <w:tcPr>
            <w:tcW w:w="5375" w:type="dxa"/>
          </w:tcPr>
          <w:p w:rsidR="00A8295F" w:rsidRPr="00A8295F" w:rsidRDefault="00A8295F" w:rsidP="00C053E0">
            <w:pPr>
              <w:spacing w:line="276" w:lineRule="auto"/>
              <w:rPr>
                <w:ins w:id="865" w:author="Admin" w:date="2023-09-16T20:02:00Z"/>
                <w:sz w:val="24"/>
                <w:szCs w:val="24"/>
              </w:rPr>
            </w:pPr>
            <w:ins w:id="866" w:author="Admin" w:date="2023-09-16T20:02:00Z">
              <w:r w:rsidRPr="00A8295F">
                <w:rPr>
                  <w:sz w:val="24"/>
                  <w:szCs w:val="24"/>
                </w:rPr>
                <w:fldChar w:fldCharType="begin"/>
              </w:r>
              <w:r w:rsidRPr="00A8295F">
                <w:rPr>
                  <w:sz w:val="24"/>
                  <w:szCs w:val="24"/>
                </w:rPr>
                <w:instrText xml:space="preserve"> HYPERLINK "https://782329.selcdn.ru/leonardo/assets/uploads/attachments/fd57_fVnpaYUHJjGMqwE7uRhSzrZt.pdf" </w:instrText>
              </w:r>
              <w:r w:rsidRPr="00A8295F">
                <w:rPr>
                  <w:sz w:val="24"/>
                  <w:szCs w:val="24"/>
                </w:rPr>
                <w:fldChar w:fldCharType="separate"/>
              </w:r>
              <w:r w:rsidRPr="00A8295F">
                <w:rPr>
                  <w:rStyle w:val="ae"/>
                  <w:sz w:val="24"/>
                  <w:szCs w:val="24"/>
                </w:rPr>
                <w:t>https://782329.selcdn.ru/leonardo/assets/uploads/attachments/fd57_fVnpaYUHJjGMqwE7uRhSzrZt.pdf</w:t>
              </w:r>
              <w:r w:rsidRPr="00A8295F">
                <w:rPr>
                  <w:sz w:val="24"/>
                  <w:szCs w:val="24"/>
                </w:rPr>
                <w:fldChar w:fldCharType="end"/>
              </w:r>
            </w:ins>
          </w:p>
        </w:tc>
      </w:tr>
      <w:tr w:rsidR="00A8295F" w:rsidRPr="00A8295F" w:rsidTr="00C053E0">
        <w:trPr>
          <w:ins w:id="867" w:author="Admin" w:date="2023-09-16T20:02:00Z"/>
        </w:trPr>
        <w:tc>
          <w:tcPr>
            <w:tcW w:w="3964" w:type="dxa"/>
          </w:tcPr>
          <w:p w:rsidR="0030360E" w:rsidRPr="00A8295F" w:rsidRDefault="00A8295F" w:rsidP="00C053E0">
            <w:pPr>
              <w:spacing w:line="276" w:lineRule="auto"/>
              <w:rPr>
                <w:ins w:id="868" w:author="Admin" w:date="2023-09-16T20:02:00Z"/>
                <w:sz w:val="24"/>
                <w:szCs w:val="24"/>
              </w:rPr>
            </w:pPr>
            <w:ins w:id="869" w:author="Admin" w:date="2023-09-16T20:02:00Z">
              <w:r w:rsidRPr="00A8295F">
                <w:rPr>
                  <w:color w:val="303133"/>
                  <w:sz w:val="24"/>
                  <w:szCs w:val="24"/>
                  <w:shd w:val="clear" w:color="auto" w:fill="FFFFFF"/>
                </w:rPr>
                <w:t>Положение о социально-психологической службе.</w:t>
              </w:r>
            </w:ins>
          </w:p>
        </w:tc>
        <w:tc>
          <w:tcPr>
            <w:tcW w:w="5375" w:type="dxa"/>
          </w:tcPr>
          <w:p w:rsidR="00A8295F" w:rsidRPr="00A8295F" w:rsidRDefault="00A8295F" w:rsidP="00C053E0">
            <w:pPr>
              <w:spacing w:line="276" w:lineRule="auto"/>
              <w:rPr>
                <w:ins w:id="870" w:author="Admin" w:date="2023-09-16T20:02:00Z"/>
                <w:sz w:val="24"/>
                <w:szCs w:val="24"/>
              </w:rPr>
            </w:pPr>
            <w:ins w:id="871" w:author="Admin" w:date="2023-09-16T20:02:00Z">
              <w:r w:rsidRPr="00A8295F">
                <w:rPr>
                  <w:sz w:val="24"/>
                  <w:szCs w:val="24"/>
                </w:rPr>
                <w:fldChar w:fldCharType="begin"/>
              </w:r>
              <w:r w:rsidRPr="00A8295F">
                <w:rPr>
                  <w:sz w:val="24"/>
                  <w:szCs w:val="24"/>
                </w:rPr>
                <w:instrText xml:space="preserve"> HYPERLINK "https://782329.selcdn.ru/leonardo/uploadsForSiteId/39473/content/b135c6db-35eb-4f54-a429-e4c2294f2848.pdf" </w:instrText>
              </w:r>
              <w:r w:rsidRPr="00A8295F">
                <w:rPr>
                  <w:sz w:val="24"/>
                  <w:szCs w:val="24"/>
                </w:rPr>
                <w:fldChar w:fldCharType="separate"/>
              </w:r>
              <w:r w:rsidRPr="00A8295F">
                <w:rPr>
                  <w:rStyle w:val="ae"/>
                  <w:sz w:val="24"/>
                  <w:szCs w:val="24"/>
                </w:rPr>
                <w:t>https://782329.selcdn.ru/leonardo/uploadsForSiteId/39473/content/b135c6db-35eb-4f54-a429-e4c2294f2848.pdf</w:t>
              </w:r>
              <w:r w:rsidRPr="00A8295F">
                <w:rPr>
                  <w:sz w:val="24"/>
                  <w:szCs w:val="24"/>
                </w:rPr>
                <w:fldChar w:fldCharType="end"/>
              </w:r>
            </w:ins>
          </w:p>
        </w:tc>
      </w:tr>
      <w:tr w:rsidR="00A8295F" w:rsidRPr="00A8295F" w:rsidTr="00C053E0">
        <w:trPr>
          <w:ins w:id="872" w:author="Admin" w:date="2023-09-16T20:02:00Z"/>
        </w:trPr>
        <w:tc>
          <w:tcPr>
            <w:tcW w:w="3964" w:type="dxa"/>
          </w:tcPr>
          <w:p w:rsidR="0030360E" w:rsidRPr="00A8295F" w:rsidRDefault="00A8295F" w:rsidP="00C053E0">
            <w:pPr>
              <w:spacing w:line="276" w:lineRule="auto"/>
              <w:rPr>
                <w:ins w:id="873" w:author="Admin" w:date="2023-09-16T20:02:00Z"/>
                <w:sz w:val="24"/>
                <w:szCs w:val="24"/>
              </w:rPr>
            </w:pPr>
            <w:ins w:id="874" w:author="Admin" w:date="2023-09-16T20:02:00Z">
              <w:r w:rsidRPr="00A8295F">
                <w:rPr>
                  <w:color w:val="303133"/>
                  <w:sz w:val="24"/>
                  <w:szCs w:val="24"/>
                  <w:shd w:val="clear" w:color="auto" w:fill="FFFFFF"/>
                </w:rPr>
                <w:t xml:space="preserve">Положение о школьной форме и </w:t>
              </w:r>
              <w:r w:rsidRPr="00A8295F">
                <w:rPr>
                  <w:color w:val="303133"/>
                  <w:sz w:val="24"/>
                  <w:szCs w:val="24"/>
                  <w:shd w:val="clear" w:color="auto" w:fill="FFFFFF"/>
                </w:rPr>
                <w:lastRenderedPageBreak/>
                <w:t>внещнем виде учащихся. </w:t>
              </w:r>
            </w:ins>
          </w:p>
        </w:tc>
        <w:tc>
          <w:tcPr>
            <w:tcW w:w="5375" w:type="dxa"/>
          </w:tcPr>
          <w:p w:rsidR="00A8295F" w:rsidRPr="00A8295F" w:rsidRDefault="00A8295F" w:rsidP="00C053E0">
            <w:pPr>
              <w:spacing w:line="276" w:lineRule="auto"/>
              <w:rPr>
                <w:ins w:id="875" w:author="Admin" w:date="2023-09-16T20:02:00Z"/>
                <w:sz w:val="24"/>
                <w:szCs w:val="24"/>
              </w:rPr>
            </w:pPr>
            <w:ins w:id="876" w:author="Admin" w:date="2023-09-16T20:02:00Z">
              <w:r w:rsidRPr="00A8295F">
                <w:rPr>
                  <w:sz w:val="24"/>
                  <w:szCs w:val="24"/>
                </w:rPr>
                <w:lastRenderedPageBreak/>
                <w:fldChar w:fldCharType="begin"/>
              </w:r>
              <w:r w:rsidRPr="00A8295F">
                <w:rPr>
                  <w:sz w:val="24"/>
                  <w:szCs w:val="24"/>
                </w:rPr>
                <w:instrText xml:space="preserve"> HYPERLINK "https://782329.selcdn.ru/leonardo/assets/uploads/attachments/fd57_zZ0ExS8idtI3HRJ9WofcFMes.pdf" </w:instrText>
              </w:r>
              <w:r w:rsidRPr="00A8295F">
                <w:rPr>
                  <w:sz w:val="24"/>
                  <w:szCs w:val="24"/>
                </w:rPr>
                <w:fldChar w:fldCharType="separate"/>
              </w:r>
              <w:r w:rsidRPr="00A8295F">
                <w:rPr>
                  <w:rStyle w:val="ae"/>
                  <w:sz w:val="24"/>
                  <w:szCs w:val="24"/>
                </w:rPr>
                <w:t>https://782329.selcdn.ru/leonardo/assets/uploads/atta</w:t>
              </w:r>
              <w:r w:rsidRPr="00A8295F">
                <w:rPr>
                  <w:rStyle w:val="ae"/>
                  <w:sz w:val="24"/>
                  <w:szCs w:val="24"/>
                </w:rPr>
                <w:lastRenderedPageBreak/>
                <w:t>chments/fd57_zZ0ExS8idtI3HRJ9WofcFMes.pdf</w:t>
              </w:r>
              <w:r w:rsidRPr="00A8295F">
                <w:rPr>
                  <w:sz w:val="24"/>
                  <w:szCs w:val="24"/>
                </w:rPr>
                <w:fldChar w:fldCharType="end"/>
              </w:r>
            </w:ins>
          </w:p>
        </w:tc>
      </w:tr>
      <w:tr w:rsidR="00A8295F" w:rsidRPr="00A8295F" w:rsidTr="00C053E0">
        <w:tc>
          <w:tcPr>
            <w:tcW w:w="3964" w:type="dxa"/>
          </w:tcPr>
          <w:p w:rsidR="0030360E" w:rsidRPr="00A8295F" w:rsidRDefault="00A8295F" w:rsidP="00C053E0">
            <w:pPr>
              <w:spacing w:line="276" w:lineRule="auto"/>
              <w:rPr>
                <w:sz w:val="24"/>
                <w:rPrChange w:id="877" w:author="Admin" w:date="2023-09-16T20:02:00Z">
                  <w:rPr>
                    <w:color w:val="FF0000"/>
                    <w:sz w:val="24"/>
                  </w:rPr>
                </w:rPrChange>
              </w:rPr>
            </w:pPr>
            <w:r w:rsidRPr="00A8295F">
              <w:rPr>
                <w:sz w:val="24"/>
                <w:rPrChange w:id="878" w:author="Admin" w:date="2023-09-16T20:02:00Z">
                  <w:rPr>
                    <w:color w:val="FF0000"/>
                    <w:sz w:val="24"/>
                  </w:rPr>
                </w:rPrChange>
              </w:rPr>
              <w:t xml:space="preserve">Положение о </w:t>
            </w:r>
            <w:del w:id="879" w:author="Admin" w:date="2023-09-16T20:02:00Z">
              <w:r w:rsidR="0030360E" w:rsidRPr="00110EB7">
                <w:rPr>
                  <w:color w:val="FF0000"/>
                  <w:sz w:val="24"/>
                  <w:szCs w:val="24"/>
                </w:rPr>
                <w:delText>Центре детских инициатив</w:delText>
              </w:r>
            </w:del>
            <w:ins w:id="880" w:author="Admin" w:date="2023-09-16T20:02:00Z">
              <w:r w:rsidRPr="00A8295F">
                <w:rPr>
                  <w:sz w:val="24"/>
                  <w:szCs w:val="24"/>
                </w:rPr>
                <w:t>школьном информационном сайте.</w:t>
              </w:r>
            </w:ins>
          </w:p>
        </w:tc>
        <w:tc>
          <w:tcPr>
            <w:tcW w:w="5375" w:type="dxa"/>
          </w:tcPr>
          <w:p w:rsidR="00A8295F" w:rsidRPr="00A8295F" w:rsidRDefault="00A8295F" w:rsidP="00C053E0">
            <w:pPr>
              <w:spacing w:line="276" w:lineRule="auto"/>
              <w:rPr>
                <w:sz w:val="24"/>
                <w:rPrChange w:id="881" w:author="Admin" w:date="2023-09-16T20:02:00Z">
                  <w:rPr>
                    <w:color w:val="FF0000"/>
                    <w:sz w:val="24"/>
                  </w:rPr>
                </w:rPrChange>
              </w:rPr>
            </w:pPr>
            <w:ins w:id="882" w:author="Admin" w:date="2023-09-16T20:02:00Z">
              <w:r w:rsidRPr="00A8295F">
                <w:rPr>
                  <w:sz w:val="24"/>
                  <w:szCs w:val="24"/>
                </w:rPr>
                <w:fldChar w:fldCharType="begin"/>
              </w:r>
              <w:r w:rsidRPr="00A8295F">
                <w:rPr>
                  <w:sz w:val="24"/>
                  <w:szCs w:val="24"/>
                </w:rPr>
                <w:instrText xml:space="preserve"> HYPERLINK "https://782329.selcdn.ru/leonardo/assets/uploads/attachments/fd57_PqiHGj0yN7dtaThkflL21Eb8.pdf" </w:instrText>
              </w:r>
              <w:r w:rsidRPr="00A8295F">
                <w:rPr>
                  <w:sz w:val="24"/>
                  <w:szCs w:val="24"/>
                </w:rPr>
                <w:fldChar w:fldCharType="separate"/>
              </w:r>
              <w:r w:rsidRPr="00A8295F">
                <w:rPr>
                  <w:rStyle w:val="ae"/>
                  <w:sz w:val="24"/>
                  <w:szCs w:val="24"/>
                </w:rPr>
                <w:t>https://782329.selcdn.ru/leonardo/assets/uploads/attachments/fd57_PqiHGj0yN7dtaThkflL21Eb8.pdf</w:t>
              </w:r>
              <w:r w:rsidRPr="00A8295F">
                <w:rPr>
                  <w:sz w:val="24"/>
                  <w:szCs w:val="24"/>
                </w:rPr>
                <w:fldChar w:fldCharType="end"/>
              </w:r>
            </w:ins>
          </w:p>
        </w:tc>
      </w:tr>
      <w:tr w:rsidR="00A8295F" w:rsidRPr="00A8295F" w:rsidTr="00C053E0">
        <w:trPr>
          <w:ins w:id="883" w:author="Admin" w:date="2023-09-16T20:02:00Z"/>
        </w:trPr>
        <w:tc>
          <w:tcPr>
            <w:tcW w:w="3964" w:type="dxa"/>
          </w:tcPr>
          <w:p w:rsidR="0030360E" w:rsidRPr="00A8295F" w:rsidRDefault="00A8295F" w:rsidP="00C053E0">
            <w:pPr>
              <w:spacing w:line="276" w:lineRule="auto"/>
              <w:rPr>
                <w:ins w:id="884" w:author="Admin" w:date="2023-09-16T20:02:00Z"/>
                <w:sz w:val="24"/>
                <w:szCs w:val="24"/>
              </w:rPr>
            </w:pPr>
            <w:ins w:id="885" w:author="Admin" w:date="2023-09-16T20:02:00Z">
              <w:r w:rsidRPr="00A8295F">
                <w:rPr>
                  <w:color w:val="303133"/>
                  <w:sz w:val="24"/>
                  <w:szCs w:val="24"/>
                  <w:shd w:val="clear" w:color="auto" w:fill="FFFFFF"/>
                </w:rPr>
                <w:t>Положение об учете неблагополучных семей и обучающихся.  </w:t>
              </w:r>
            </w:ins>
          </w:p>
        </w:tc>
        <w:tc>
          <w:tcPr>
            <w:tcW w:w="5375" w:type="dxa"/>
          </w:tcPr>
          <w:p w:rsidR="00A8295F" w:rsidRPr="00A8295F" w:rsidRDefault="00A8295F" w:rsidP="00A8295F">
            <w:pPr>
              <w:spacing w:line="276" w:lineRule="auto"/>
              <w:rPr>
                <w:ins w:id="886" w:author="Admin" w:date="2023-09-16T20:02:00Z"/>
                <w:sz w:val="24"/>
                <w:szCs w:val="24"/>
              </w:rPr>
            </w:pPr>
            <w:ins w:id="887" w:author="Admin" w:date="2023-09-16T20:02:00Z">
              <w:r w:rsidRPr="00A8295F">
                <w:rPr>
                  <w:sz w:val="24"/>
                  <w:szCs w:val="24"/>
                </w:rPr>
                <w:fldChar w:fldCharType="begin"/>
              </w:r>
              <w:r w:rsidRPr="00A8295F">
                <w:rPr>
                  <w:sz w:val="24"/>
                  <w:szCs w:val="24"/>
                </w:rPr>
                <w:instrText xml:space="preserve"> HYPERLINK "https://docviewer.yandex.ru/?url=ya-browser" </w:instrText>
              </w:r>
              <w:r w:rsidRPr="00A8295F">
                <w:rPr>
                  <w:sz w:val="24"/>
                  <w:szCs w:val="24"/>
                </w:rPr>
                <w:fldChar w:fldCharType="separate"/>
              </w:r>
              <w:r w:rsidRPr="00A8295F">
                <w:rPr>
                  <w:rStyle w:val="ae"/>
                  <w:sz w:val="24"/>
                  <w:szCs w:val="24"/>
                </w:rPr>
                <w:t>https://docviewer.yandex.ru/?url=ya-browser</w:t>
              </w:r>
              <w:r w:rsidRPr="00A8295F">
                <w:rPr>
                  <w:sz w:val="24"/>
                  <w:szCs w:val="24"/>
                </w:rPr>
                <w:fldChar w:fldCharType="end"/>
              </w:r>
            </w:ins>
          </w:p>
          <w:p w:rsidR="00A8295F" w:rsidRPr="00A8295F" w:rsidRDefault="00A8295F" w:rsidP="00A8295F">
            <w:pPr>
              <w:spacing w:line="276" w:lineRule="auto"/>
              <w:rPr>
                <w:ins w:id="888" w:author="Admin" w:date="2023-09-16T20:02:00Z"/>
                <w:sz w:val="24"/>
                <w:szCs w:val="24"/>
              </w:rPr>
            </w:pPr>
          </w:p>
        </w:tc>
      </w:tr>
      <w:tr w:rsidR="00A8295F" w:rsidRPr="00A8295F" w:rsidTr="00C053E0">
        <w:trPr>
          <w:ins w:id="889" w:author="Admin" w:date="2023-09-16T20:02:00Z"/>
        </w:trPr>
        <w:tc>
          <w:tcPr>
            <w:tcW w:w="3964" w:type="dxa"/>
          </w:tcPr>
          <w:p w:rsidR="0030360E" w:rsidRPr="00A8295F" w:rsidRDefault="00A8295F" w:rsidP="00C053E0">
            <w:pPr>
              <w:spacing w:line="276" w:lineRule="auto"/>
              <w:rPr>
                <w:ins w:id="890" w:author="Admin" w:date="2023-09-16T20:02:00Z"/>
                <w:sz w:val="24"/>
                <w:szCs w:val="24"/>
              </w:rPr>
            </w:pPr>
            <w:ins w:id="891" w:author="Admin" w:date="2023-09-16T20:02:00Z">
              <w:r w:rsidRPr="00A8295F">
                <w:rPr>
                  <w:sz w:val="24"/>
                  <w:szCs w:val="24"/>
                </w:rPr>
                <w:t>Устав МБОУ «Октябрьская школа №1»</w:t>
              </w:r>
            </w:ins>
          </w:p>
        </w:tc>
        <w:tc>
          <w:tcPr>
            <w:tcW w:w="5375" w:type="dxa"/>
          </w:tcPr>
          <w:p w:rsidR="00A8295F" w:rsidRPr="00A8295F" w:rsidRDefault="00A8295F" w:rsidP="00C053E0">
            <w:pPr>
              <w:spacing w:line="276" w:lineRule="auto"/>
              <w:rPr>
                <w:ins w:id="892" w:author="Admin" w:date="2023-09-16T20:02:00Z"/>
                <w:sz w:val="24"/>
                <w:szCs w:val="24"/>
              </w:rPr>
            </w:pPr>
            <w:ins w:id="893" w:author="Admin" w:date="2023-09-16T20:02:00Z">
              <w:r w:rsidRPr="00A8295F">
                <w:rPr>
                  <w:sz w:val="24"/>
                  <w:szCs w:val="24"/>
                </w:rPr>
                <w:fldChar w:fldCharType="begin"/>
              </w:r>
              <w:r w:rsidRPr="00A8295F">
                <w:rPr>
                  <w:sz w:val="24"/>
                  <w:szCs w:val="24"/>
                </w:rPr>
                <w:instrText xml:space="preserve"> HYPERLINK "https://782329.selcdn.ru/leonardo/assets/uploads/attachments/b14a_nNerV3wXU1DbK2P9Qmv4j76z.pdf" </w:instrText>
              </w:r>
              <w:r w:rsidRPr="00A8295F">
                <w:rPr>
                  <w:sz w:val="24"/>
                  <w:szCs w:val="24"/>
                </w:rPr>
                <w:fldChar w:fldCharType="separate"/>
              </w:r>
              <w:r w:rsidRPr="00A8295F">
                <w:rPr>
                  <w:rStyle w:val="ae"/>
                  <w:sz w:val="24"/>
                  <w:szCs w:val="24"/>
                </w:rPr>
                <w:t>https://782329.selcdn.ru/leonardo/assets/uploads/attachments/b14a_nNerV3wXU1DbK2P9Qmv4j76z.pdf</w:t>
              </w:r>
              <w:r w:rsidRPr="00A8295F">
                <w:rPr>
                  <w:sz w:val="24"/>
                  <w:szCs w:val="24"/>
                </w:rPr>
                <w:fldChar w:fldCharType="end"/>
              </w:r>
            </w:ins>
          </w:p>
        </w:tc>
      </w:tr>
      <w:tr w:rsidR="00A8295F" w:rsidRPr="00A8295F" w:rsidTr="00C053E0">
        <w:trPr>
          <w:ins w:id="894" w:author="Admin" w:date="2023-09-16T20:02:00Z"/>
        </w:trPr>
        <w:tc>
          <w:tcPr>
            <w:tcW w:w="3964" w:type="dxa"/>
          </w:tcPr>
          <w:p w:rsidR="0030360E" w:rsidRPr="00A8295F" w:rsidRDefault="00A8295F" w:rsidP="00C053E0">
            <w:pPr>
              <w:spacing w:line="276" w:lineRule="auto"/>
              <w:rPr>
                <w:ins w:id="895" w:author="Admin" w:date="2023-09-16T20:02:00Z"/>
                <w:sz w:val="24"/>
                <w:szCs w:val="24"/>
              </w:rPr>
            </w:pPr>
            <w:ins w:id="896" w:author="Admin" w:date="2023-09-16T20:02:00Z">
              <w:r w:rsidRPr="00A8295F">
                <w:rPr>
                  <w:sz w:val="24"/>
                  <w:szCs w:val="24"/>
                </w:rPr>
                <w:t>Порядок организации питания</w:t>
              </w:r>
            </w:ins>
          </w:p>
        </w:tc>
        <w:tc>
          <w:tcPr>
            <w:tcW w:w="5375" w:type="dxa"/>
          </w:tcPr>
          <w:p w:rsidR="00A8295F" w:rsidRPr="00A8295F" w:rsidRDefault="00A8295F" w:rsidP="00C053E0">
            <w:pPr>
              <w:spacing w:line="276" w:lineRule="auto"/>
              <w:rPr>
                <w:ins w:id="897" w:author="Admin" w:date="2023-09-16T20:02:00Z"/>
                <w:sz w:val="24"/>
                <w:szCs w:val="24"/>
              </w:rPr>
            </w:pPr>
            <w:ins w:id="898" w:author="Admin" w:date="2023-09-16T20:02:00Z">
              <w:r w:rsidRPr="00A8295F">
                <w:rPr>
                  <w:sz w:val="24"/>
                  <w:szCs w:val="24"/>
                </w:rPr>
                <w:fldChar w:fldCharType="begin"/>
              </w:r>
              <w:r w:rsidRPr="00A8295F">
                <w:rPr>
                  <w:sz w:val="24"/>
                  <w:szCs w:val="24"/>
                </w:rPr>
                <w:instrText xml:space="preserve"> HYPERLINK "https://782329.selcdn.ru/leonardo/uploadsForSiteId/39473/content/5f763012-1af8-44ee-8f8d-1af6e47f47db.pdf" </w:instrText>
              </w:r>
              <w:r w:rsidRPr="00A8295F">
                <w:rPr>
                  <w:sz w:val="24"/>
                  <w:szCs w:val="24"/>
                </w:rPr>
                <w:fldChar w:fldCharType="separate"/>
              </w:r>
              <w:r w:rsidRPr="00A8295F">
                <w:rPr>
                  <w:rStyle w:val="ae"/>
                  <w:sz w:val="24"/>
                  <w:szCs w:val="24"/>
                </w:rPr>
                <w:t>https://782329.selcdn.ru/leonardo/uploadsForSiteId/39473/content/5f763012-1af8-44ee-8f8d-1af6e47f47db.pdf</w:t>
              </w:r>
              <w:r w:rsidRPr="00A8295F">
                <w:rPr>
                  <w:sz w:val="24"/>
                  <w:szCs w:val="24"/>
                </w:rPr>
                <w:fldChar w:fldCharType="end"/>
              </w:r>
            </w:ins>
          </w:p>
        </w:tc>
      </w:tr>
      <w:tr w:rsidR="00A8295F" w:rsidRPr="00A8295F" w:rsidTr="00C053E0">
        <w:tc>
          <w:tcPr>
            <w:tcW w:w="3964" w:type="dxa"/>
          </w:tcPr>
          <w:p w:rsidR="0030360E" w:rsidRPr="00A8295F" w:rsidRDefault="0030360E" w:rsidP="00C053E0">
            <w:pPr>
              <w:spacing w:line="276" w:lineRule="auto"/>
              <w:rPr>
                <w:sz w:val="24"/>
                <w:rPrChange w:id="899" w:author="Admin" w:date="2023-09-16T20:02:00Z">
                  <w:rPr>
                    <w:color w:val="FF0000"/>
                    <w:sz w:val="24"/>
                  </w:rPr>
                </w:rPrChange>
              </w:rPr>
            </w:pPr>
            <w:del w:id="900" w:author="Admin" w:date="2023-09-16T20:02:00Z">
              <w:r w:rsidRPr="00110EB7">
                <w:rPr>
                  <w:color w:val="FF0000"/>
                  <w:sz w:val="24"/>
                  <w:szCs w:val="24"/>
                </w:rPr>
                <w:delText>Положение о Штабе воспитательной работы</w:delText>
              </w:r>
            </w:del>
            <w:ins w:id="901" w:author="Admin" w:date="2023-09-16T20:02:00Z">
              <w:r w:rsidRPr="00A8295F">
                <w:rPr>
                  <w:sz w:val="24"/>
                  <w:szCs w:val="24"/>
                </w:rPr>
                <w:t>Поло</w:t>
              </w:r>
              <w:r w:rsidR="00A8295F" w:rsidRPr="00A8295F">
                <w:rPr>
                  <w:sz w:val="24"/>
                  <w:szCs w:val="24"/>
                </w:rPr>
                <w:t>жение о порядке доступа законных представителей в помещение для приема пищи (столовую)</w:t>
              </w:r>
            </w:ins>
          </w:p>
        </w:tc>
        <w:tc>
          <w:tcPr>
            <w:tcW w:w="5375" w:type="dxa"/>
          </w:tcPr>
          <w:p w:rsidR="0030360E" w:rsidRPr="00A8295F" w:rsidRDefault="00A8295F" w:rsidP="00C053E0">
            <w:pPr>
              <w:spacing w:line="276" w:lineRule="auto"/>
              <w:rPr>
                <w:ins w:id="902" w:author="Admin" w:date="2023-09-16T20:02:00Z"/>
                <w:sz w:val="24"/>
                <w:szCs w:val="24"/>
              </w:rPr>
            </w:pPr>
            <w:ins w:id="903" w:author="Admin" w:date="2023-09-16T20:02:00Z">
              <w:r w:rsidRPr="00A8295F">
                <w:rPr>
                  <w:sz w:val="24"/>
                  <w:szCs w:val="24"/>
                </w:rPr>
                <w:fldChar w:fldCharType="begin"/>
              </w:r>
              <w:r w:rsidRPr="00A8295F">
                <w:rPr>
                  <w:sz w:val="24"/>
                  <w:szCs w:val="24"/>
                </w:rPr>
                <w:instrText xml:space="preserve"> HYPERLINK "https://782329.selcdn.ru/leonardo/uploadsForSiteId/39473/content/5f763012-1af8-44ee-8f8d-1af6e47f47db.pdf" </w:instrText>
              </w:r>
              <w:r w:rsidRPr="00A8295F">
                <w:rPr>
                  <w:sz w:val="24"/>
                  <w:szCs w:val="24"/>
                </w:rPr>
                <w:fldChar w:fldCharType="separate"/>
              </w:r>
              <w:r w:rsidRPr="00A8295F">
                <w:rPr>
                  <w:rStyle w:val="ae"/>
                  <w:sz w:val="24"/>
                  <w:szCs w:val="24"/>
                </w:rPr>
                <w:t>https://782329.selcdn.ru/leonardo/uploadsForSiteId/39473/content/5f763012-1af8-44ee-8f8d-1af6e47f47db.pdf</w:t>
              </w:r>
              <w:r w:rsidRPr="00A8295F">
                <w:rPr>
                  <w:sz w:val="24"/>
                  <w:szCs w:val="24"/>
                </w:rPr>
                <w:fldChar w:fldCharType="end"/>
              </w:r>
            </w:ins>
          </w:p>
          <w:p w:rsidR="00A8295F" w:rsidRPr="00A8295F" w:rsidRDefault="00A8295F" w:rsidP="00C053E0">
            <w:pPr>
              <w:spacing w:line="276" w:lineRule="auto"/>
              <w:rPr>
                <w:sz w:val="24"/>
                <w:rPrChange w:id="904" w:author="Admin" w:date="2023-09-16T20:02:00Z">
                  <w:rPr>
                    <w:color w:val="FF0000"/>
                    <w:sz w:val="24"/>
                  </w:rPr>
                </w:rPrChange>
              </w:rPr>
            </w:pPr>
          </w:p>
        </w:tc>
      </w:tr>
    </w:tbl>
    <w:p w:rsidR="0030360E" w:rsidRPr="00110EB7" w:rsidRDefault="0030360E">
      <w:pPr>
        <w:spacing w:line="276" w:lineRule="auto"/>
        <w:ind w:left="284"/>
        <w:rPr>
          <w:color w:val="FF0000"/>
          <w:sz w:val="24"/>
          <w:szCs w:val="24"/>
        </w:rPr>
      </w:pPr>
    </w:p>
    <w:p w:rsidR="00A8295F" w:rsidRDefault="0030360E" w:rsidP="00A8295F">
      <w:pPr>
        <w:numPr>
          <w:ilvl w:val="1"/>
          <w:numId w:val="11"/>
        </w:numPr>
        <w:tabs>
          <w:tab w:val="left" w:pos="805"/>
          <w:tab w:val="left" w:pos="1134"/>
        </w:tabs>
        <w:spacing w:line="276" w:lineRule="auto"/>
        <w:ind w:left="0" w:right="210" w:firstLine="709"/>
        <w:jc w:val="both"/>
        <w:rPr>
          <w:b/>
          <w:color w:val="000000"/>
          <w:sz w:val="28"/>
          <w:szCs w:val="28"/>
        </w:rPr>
      </w:pPr>
      <w:bookmarkStart w:id="905" w:name="_heading=h.45jfvxd" w:colFirst="0" w:colLast="0"/>
      <w:bookmarkEnd w:id="905"/>
      <w:r>
        <w:rPr>
          <w:b/>
          <w:color w:val="000000"/>
          <w:sz w:val="28"/>
          <w:szCs w:val="28"/>
        </w:rPr>
        <w:t>Требования к условиям работы с обучающимися с особыми образовательными потребностями.</w:t>
      </w:r>
    </w:p>
    <w:p w:rsidR="0030360E" w:rsidRPr="00A8295F" w:rsidRDefault="0030360E">
      <w:pPr>
        <w:tabs>
          <w:tab w:val="left" w:pos="805"/>
          <w:tab w:val="left" w:pos="1134"/>
        </w:tabs>
        <w:spacing w:line="276" w:lineRule="auto"/>
        <w:ind w:firstLine="805"/>
        <w:jc w:val="both"/>
        <w:rPr>
          <w:b/>
          <w:color w:val="000000"/>
          <w:sz w:val="28"/>
          <w:rPrChange w:id="906" w:author="Admin" w:date="2023-09-16T20:02:00Z">
            <w:rPr>
              <w:color w:val="000000"/>
              <w:sz w:val="28"/>
            </w:rPr>
          </w:rPrChange>
        </w:rPr>
        <w:pPrChange w:id="907" w:author="Admin" w:date="2023-09-16T20:02:00Z">
          <w:pPr>
            <w:spacing w:line="276" w:lineRule="auto"/>
            <w:ind w:left="222" w:right="203" w:firstLine="707"/>
            <w:jc w:val="both"/>
          </w:pPr>
        </w:pPrChange>
      </w:pPr>
      <w:r w:rsidRPr="00A8295F">
        <w:rPr>
          <w:color w:val="000000"/>
          <w:sz w:val="28"/>
          <w:szCs w:val="28"/>
        </w:rPr>
        <w:t>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36"/>
        <w:gridCol w:w="7003"/>
      </w:tblGrid>
      <w:tr w:rsidR="0030360E" w:rsidTr="00C053E0">
        <w:tc>
          <w:tcPr>
            <w:tcW w:w="2336" w:type="dxa"/>
          </w:tcPr>
          <w:p w:rsidR="0030360E" w:rsidRPr="00C053E0" w:rsidRDefault="0030360E" w:rsidP="00C053E0">
            <w:pPr>
              <w:spacing w:line="276" w:lineRule="auto"/>
              <w:ind w:right="203"/>
              <w:jc w:val="center"/>
              <w:rPr>
                <w:color w:val="000000"/>
                <w:sz w:val="24"/>
                <w:szCs w:val="24"/>
              </w:rPr>
            </w:pPr>
            <w:r w:rsidRPr="00C053E0">
              <w:rPr>
                <w:color w:val="000000"/>
                <w:sz w:val="24"/>
                <w:szCs w:val="24"/>
              </w:rPr>
              <w:t>Категория</w:t>
            </w:r>
          </w:p>
        </w:tc>
        <w:tc>
          <w:tcPr>
            <w:tcW w:w="7003" w:type="dxa"/>
          </w:tcPr>
          <w:p w:rsidR="0030360E" w:rsidRPr="00C053E0" w:rsidRDefault="0030360E" w:rsidP="00C053E0">
            <w:pPr>
              <w:spacing w:line="276" w:lineRule="auto"/>
              <w:ind w:right="203"/>
              <w:jc w:val="center"/>
              <w:rPr>
                <w:color w:val="000000"/>
                <w:sz w:val="24"/>
                <w:szCs w:val="24"/>
              </w:rPr>
            </w:pPr>
            <w:r w:rsidRPr="00C053E0">
              <w:rPr>
                <w:color w:val="000000"/>
                <w:sz w:val="24"/>
                <w:szCs w:val="24"/>
              </w:rPr>
              <w:t>Условия</w:t>
            </w:r>
          </w:p>
        </w:tc>
      </w:tr>
      <w:tr w:rsidR="0030360E" w:rsidTr="00C053E0">
        <w:tc>
          <w:tcPr>
            <w:tcW w:w="2336" w:type="dxa"/>
          </w:tcPr>
          <w:p w:rsidR="0030360E" w:rsidRPr="00C053E0" w:rsidRDefault="0030360E" w:rsidP="00C053E0">
            <w:pPr>
              <w:spacing w:line="276" w:lineRule="auto"/>
              <w:ind w:right="203"/>
              <w:jc w:val="both"/>
              <w:rPr>
                <w:color w:val="000000"/>
                <w:sz w:val="24"/>
                <w:szCs w:val="24"/>
              </w:rPr>
            </w:pPr>
            <w:r w:rsidRPr="00C053E0">
              <w:rPr>
                <w:color w:val="000000"/>
                <w:sz w:val="24"/>
                <w:szCs w:val="24"/>
              </w:rPr>
              <w:t>Обучающиеся с инвалидностью, ОВЗ</w:t>
            </w:r>
          </w:p>
        </w:tc>
        <w:tc>
          <w:tcPr>
            <w:tcW w:w="7003" w:type="dxa"/>
          </w:tcPr>
          <w:p w:rsidR="0030360E" w:rsidRPr="00C053E0" w:rsidRDefault="0030360E" w:rsidP="00C053E0">
            <w:pPr>
              <w:widowControl/>
              <w:spacing w:line="276" w:lineRule="auto"/>
              <w:jc w:val="both"/>
              <w:rPr>
                <w:sz w:val="24"/>
                <w:szCs w:val="24"/>
              </w:rPr>
            </w:pPr>
            <w:r w:rsidRPr="00C053E0">
              <w:rPr>
                <w:sz w:val="24"/>
                <w:szCs w:val="24"/>
              </w:rPr>
              <w:t>Разработаны адаптированные основные общеобразовательные программы для детей с ОВЗ.</w:t>
            </w:r>
          </w:p>
          <w:p w:rsidR="0030360E" w:rsidRPr="00C053E0" w:rsidRDefault="0030360E" w:rsidP="00C053E0">
            <w:pPr>
              <w:widowControl/>
              <w:spacing w:line="276" w:lineRule="auto"/>
              <w:jc w:val="both"/>
              <w:rPr>
                <w:sz w:val="24"/>
                <w:szCs w:val="24"/>
              </w:rPr>
            </w:pPr>
            <w:r w:rsidRPr="00C053E0">
              <w:rPr>
                <w:sz w:val="24"/>
                <w:szCs w:val="24"/>
              </w:rPr>
              <w:t>Педагогом-психологом, учителем-</w:t>
            </w:r>
            <w:r>
              <w:rPr>
                <w:sz w:val="24"/>
                <w:szCs w:val="24"/>
              </w:rPr>
              <w:t xml:space="preserve">логопедом, </w:t>
            </w:r>
            <w:r w:rsidRPr="00C053E0">
              <w:rPr>
                <w:sz w:val="24"/>
                <w:szCs w:val="24"/>
              </w:rPr>
              <w:t xml:space="preserve"> проводятся регулярные индивидуальные и групповые коррекционно-развивающие занятия.</w:t>
            </w:r>
          </w:p>
          <w:p w:rsidR="0030360E" w:rsidRPr="00C053E0" w:rsidRDefault="0030360E" w:rsidP="00C053E0">
            <w:pPr>
              <w:widowControl/>
              <w:spacing w:line="276" w:lineRule="auto"/>
              <w:jc w:val="both"/>
              <w:rPr>
                <w:sz w:val="24"/>
                <w:szCs w:val="24"/>
              </w:rPr>
            </w:pPr>
            <w:r w:rsidRPr="00C053E0">
              <w:rPr>
                <w:sz w:val="24"/>
                <w:szCs w:val="24"/>
              </w:rPr>
              <w:t>При необходимости, обучение осуществляется индивидуально на дому.</w:t>
            </w:r>
          </w:p>
          <w:p w:rsidR="0030360E" w:rsidRPr="00C053E0" w:rsidRDefault="0030360E" w:rsidP="00C053E0">
            <w:pPr>
              <w:widowControl/>
              <w:spacing w:line="276" w:lineRule="auto"/>
              <w:jc w:val="both"/>
              <w:rPr>
                <w:del w:id="908" w:author="Admin" w:date="2023-09-16T20:02:00Z"/>
                <w:sz w:val="24"/>
                <w:szCs w:val="24"/>
              </w:rPr>
            </w:pPr>
            <w:del w:id="909" w:author="Admin" w:date="2023-09-16T20:02:00Z">
              <w:r w:rsidRPr="00C053E0">
                <w:rPr>
                  <w:sz w:val="24"/>
                  <w:szCs w:val="24"/>
                </w:rPr>
                <w:delTex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delText>
              </w:r>
            </w:del>
          </w:p>
          <w:p w:rsidR="0030360E" w:rsidRPr="00C053E0" w:rsidRDefault="0030360E" w:rsidP="00C053E0">
            <w:pPr>
              <w:widowControl/>
              <w:spacing w:line="276" w:lineRule="auto"/>
              <w:jc w:val="both"/>
              <w:rPr>
                <w:sz w:val="24"/>
                <w:szCs w:val="24"/>
              </w:rPr>
            </w:pPr>
            <w:r w:rsidRPr="00C053E0">
              <w:rPr>
                <w:sz w:val="24"/>
                <w:szCs w:val="24"/>
              </w:rPr>
              <w:t>Организовано бесплатное двухразового питания (ОВЗ).</w:t>
            </w:r>
          </w:p>
        </w:tc>
      </w:tr>
      <w:tr w:rsidR="0030360E" w:rsidTr="00C053E0">
        <w:tc>
          <w:tcPr>
            <w:tcW w:w="2336" w:type="dxa"/>
          </w:tcPr>
          <w:p w:rsidR="0030360E" w:rsidRPr="00C053E0" w:rsidRDefault="0030360E" w:rsidP="00C053E0">
            <w:pPr>
              <w:spacing w:line="276" w:lineRule="auto"/>
              <w:ind w:right="203"/>
              <w:jc w:val="both"/>
              <w:rPr>
                <w:color w:val="000000"/>
                <w:sz w:val="24"/>
                <w:szCs w:val="24"/>
              </w:rPr>
            </w:pPr>
            <w:r w:rsidRPr="00C053E0">
              <w:rPr>
                <w:color w:val="000000"/>
                <w:sz w:val="24"/>
                <w:szCs w:val="24"/>
              </w:rPr>
              <w:t>Обучающиеся с отклоняющимся поведением</w:t>
            </w:r>
          </w:p>
        </w:tc>
        <w:tc>
          <w:tcPr>
            <w:tcW w:w="7003" w:type="dxa"/>
          </w:tcPr>
          <w:p w:rsidR="0030360E" w:rsidRPr="00C053E0" w:rsidRDefault="0030360E" w:rsidP="00C053E0">
            <w:pPr>
              <w:spacing w:line="276" w:lineRule="auto"/>
              <w:ind w:right="203"/>
              <w:jc w:val="both"/>
              <w:rPr>
                <w:color w:val="000000"/>
                <w:sz w:val="24"/>
                <w:szCs w:val="24"/>
              </w:rPr>
            </w:pPr>
            <w:r w:rsidRPr="00C053E0">
              <w:rPr>
                <w:color w:val="000000"/>
                <w:sz w:val="24"/>
                <w:szCs w:val="24"/>
              </w:rPr>
              <w:t>Обеспечено социально-психологическое сопровождение.</w:t>
            </w:r>
          </w:p>
          <w:p w:rsidR="0030360E" w:rsidRPr="00C053E0" w:rsidRDefault="0030360E" w:rsidP="00C053E0">
            <w:pPr>
              <w:spacing w:line="276" w:lineRule="auto"/>
              <w:ind w:right="203"/>
              <w:jc w:val="both"/>
              <w:rPr>
                <w:color w:val="000000"/>
                <w:sz w:val="24"/>
                <w:szCs w:val="24"/>
              </w:rPr>
            </w:pPr>
            <w:r w:rsidRPr="00C053E0">
              <w:rPr>
                <w:color w:val="000000"/>
                <w:sz w:val="24"/>
                <w:szCs w:val="24"/>
              </w:rPr>
              <w:t>Организована педагогическая поддержка.</w:t>
            </w:r>
          </w:p>
          <w:p w:rsidR="0030360E" w:rsidRPr="00C053E0" w:rsidRDefault="0030360E" w:rsidP="00C053E0">
            <w:pPr>
              <w:spacing w:line="276" w:lineRule="auto"/>
              <w:ind w:right="203"/>
              <w:jc w:val="both"/>
              <w:rPr>
                <w:color w:val="000000"/>
                <w:sz w:val="24"/>
                <w:szCs w:val="24"/>
              </w:rPr>
            </w:pPr>
            <w:r w:rsidRPr="00C053E0">
              <w:rPr>
                <w:color w:val="000000"/>
                <w:sz w:val="24"/>
                <w:szCs w:val="24"/>
              </w:rPr>
              <w:t>Проводятся консультации родителей (законных представителей) педагога-психолога, социального педагога.</w:t>
            </w:r>
          </w:p>
          <w:p w:rsidR="0030360E" w:rsidRPr="00C053E0" w:rsidRDefault="0030360E" w:rsidP="00C053E0">
            <w:pPr>
              <w:spacing w:line="276" w:lineRule="auto"/>
              <w:ind w:right="203"/>
              <w:jc w:val="both"/>
              <w:rPr>
                <w:color w:val="000000"/>
                <w:sz w:val="24"/>
                <w:szCs w:val="24"/>
              </w:rPr>
            </w:pPr>
            <w:r w:rsidRPr="00C053E0">
              <w:rPr>
                <w:color w:val="000000"/>
                <w:sz w:val="24"/>
                <w:szCs w:val="24"/>
              </w:rPr>
              <w:t>Проводятся коррекционно-развивающие групповые и индивидуальные занятия.</w:t>
            </w:r>
          </w:p>
          <w:p w:rsidR="0030360E" w:rsidRPr="00C053E0" w:rsidRDefault="0030360E" w:rsidP="00C053E0">
            <w:pPr>
              <w:spacing w:line="276" w:lineRule="auto"/>
              <w:ind w:right="203"/>
              <w:jc w:val="both"/>
              <w:rPr>
                <w:color w:val="000000"/>
                <w:sz w:val="24"/>
                <w:szCs w:val="24"/>
              </w:rPr>
            </w:pPr>
            <w:r w:rsidRPr="00C053E0">
              <w:rPr>
                <w:color w:val="000000"/>
                <w:sz w:val="24"/>
                <w:szCs w:val="24"/>
              </w:rPr>
              <w:t>Оказывается помощь в решении семейных и бытовых проблем.</w:t>
            </w:r>
          </w:p>
        </w:tc>
      </w:tr>
      <w:tr w:rsidR="0030360E" w:rsidTr="00C053E0">
        <w:tc>
          <w:tcPr>
            <w:tcW w:w="2336" w:type="dxa"/>
          </w:tcPr>
          <w:p w:rsidR="0030360E" w:rsidRPr="00C053E0" w:rsidRDefault="0030360E" w:rsidP="00C053E0">
            <w:pPr>
              <w:spacing w:line="276" w:lineRule="auto"/>
              <w:ind w:right="203"/>
              <w:jc w:val="both"/>
              <w:rPr>
                <w:color w:val="000000"/>
                <w:sz w:val="24"/>
                <w:szCs w:val="24"/>
              </w:rPr>
            </w:pPr>
            <w:r w:rsidRPr="00C053E0">
              <w:rPr>
                <w:color w:val="000000"/>
                <w:sz w:val="24"/>
                <w:szCs w:val="24"/>
              </w:rPr>
              <w:t>Одаренные дети</w:t>
            </w:r>
          </w:p>
        </w:tc>
        <w:tc>
          <w:tcPr>
            <w:tcW w:w="7003" w:type="dxa"/>
          </w:tcPr>
          <w:p w:rsidR="0030360E" w:rsidRPr="00C053E0" w:rsidRDefault="0030360E" w:rsidP="00C053E0">
            <w:pPr>
              <w:spacing w:line="276" w:lineRule="auto"/>
              <w:ind w:right="203"/>
              <w:jc w:val="both"/>
              <w:rPr>
                <w:color w:val="000000"/>
                <w:sz w:val="24"/>
                <w:szCs w:val="24"/>
              </w:rPr>
            </w:pPr>
            <w:r w:rsidRPr="00C053E0">
              <w:rPr>
                <w:color w:val="000000"/>
                <w:sz w:val="24"/>
                <w:szCs w:val="24"/>
              </w:rPr>
              <w:t>Проводятся консультации педагога-психолога.</w:t>
            </w:r>
          </w:p>
          <w:p w:rsidR="0030360E" w:rsidRPr="00C053E0" w:rsidRDefault="0030360E" w:rsidP="00C053E0">
            <w:pPr>
              <w:spacing w:line="276" w:lineRule="auto"/>
              <w:ind w:right="203"/>
              <w:jc w:val="both"/>
              <w:rPr>
                <w:color w:val="000000"/>
                <w:sz w:val="24"/>
                <w:szCs w:val="24"/>
              </w:rPr>
            </w:pPr>
            <w:r w:rsidRPr="00C053E0">
              <w:rPr>
                <w:color w:val="000000"/>
                <w:sz w:val="24"/>
                <w:szCs w:val="24"/>
              </w:rPr>
              <w:t>Организовано психолого-педагогическое сопровождение.</w:t>
            </w:r>
          </w:p>
        </w:tc>
      </w:tr>
    </w:tbl>
    <w:p w:rsidR="0030360E" w:rsidRDefault="0030360E">
      <w:pPr>
        <w:spacing w:line="276" w:lineRule="auto"/>
        <w:ind w:left="222" w:right="210" w:firstLine="707"/>
        <w:jc w:val="both"/>
        <w:rPr>
          <w:color w:val="000000"/>
          <w:sz w:val="28"/>
          <w:szCs w:val="28"/>
        </w:rPr>
      </w:pPr>
    </w:p>
    <w:p w:rsidR="0030360E" w:rsidRDefault="0030360E">
      <w:pPr>
        <w:tabs>
          <w:tab w:val="left" w:pos="8931"/>
        </w:tabs>
        <w:spacing w:line="276" w:lineRule="auto"/>
        <w:ind w:right="-7" w:firstLine="709"/>
        <w:jc w:val="both"/>
        <w:rPr>
          <w:color w:val="000000"/>
          <w:sz w:val="28"/>
          <w:szCs w:val="28"/>
        </w:rPr>
      </w:pPr>
      <w:r>
        <w:rPr>
          <w:color w:val="000000"/>
          <w:sz w:val="28"/>
          <w:szCs w:val="28"/>
        </w:rPr>
        <w:t>Особыми задачами воспитания обучающихся с особыми образовательными потребностями являются:</w:t>
      </w:r>
    </w:p>
    <w:p w:rsidR="0030360E" w:rsidRDefault="0030360E">
      <w:pPr>
        <w:numPr>
          <w:ilvl w:val="0"/>
          <w:numId w:val="9"/>
        </w:numPr>
        <w:tabs>
          <w:tab w:val="left" w:pos="709"/>
        </w:tabs>
        <w:spacing w:line="276" w:lineRule="auto"/>
        <w:ind w:left="0" w:firstLine="737"/>
        <w:jc w:val="both"/>
        <w:rPr>
          <w:color w:val="000000"/>
          <w:sz w:val="28"/>
          <w:szCs w:val="28"/>
        </w:rPr>
        <w:pPrChange w:id="910" w:author="Admin" w:date="2023-09-16T20:02:00Z">
          <w:pPr>
            <w:numPr>
              <w:numId w:val="9"/>
            </w:numPr>
            <w:tabs>
              <w:tab w:val="left" w:pos="709"/>
            </w:tabs>
            <w:spacing w:line="276" w:lineRule="auto"/>
            <w:ind w:left="222" w:right="-7" w:hanging="286"/>
            <w:jc w:val="both"/>
          </w:pPr>
        </w:pPrChange>
      </w:pPr>
      <w:r>
        <w:rPr>
          <w:color w:val="000000"/>
          <w:sz w:val="28"/>
          <w:szCs w:val="28"/>
        </w:rPr>
        <w:t xml:space="preserve">налаживание эмоционально-положительного взаимодействия с </w:t>
      </w:r>
      <w:r>
        <w:rPr>
          <w:color w:val="000000"/>
          <w:sz w:val="28"/>
          <w:szCs w:val="28"/>
        </w:rPr>
        <w:lastRenderedPageBreak/>
        <w:t>окружающими для их успешной социальной адаптации и интеграции в Школе;</w:t>
      </w:r>
    </w:p>
    <w:p w:rsidR="0030360E" w:rsidRDefault="0030360E">
      <w:pPr>
        <w:numPr>
          <w:ilvl w:val="0"/>
          <w:numId w:val="9"/>
        </w:numPr>
        <w:tabs>
          <w:tab w:val="left" w:pos="709"/>
        </w:tabs>
        <w:spacing w:line="276" w:lineRule="auto"/>
        <w:ind w:left="0" w:firstLine="737"/>
        <w:jc w:val="both"/>
        <w:rPr>
          <w:color w:val="000000"/>
          <w:sz w:val="28"/>
          <w:szCs w:val="28"/>
        </w:rPr>
        <w:pPrChange w:id="911" w:author="Admin" w:date="2023-09-16T20:02:00Z">
          <w:pPr>
            <w:numPr>
              <w:numId w:val="9"/>
            </w:numPr>
            <w:tabs>
              <w:tab w:val="left" w:pos="709"/>
            </w:tabs>
            <w:spacing w:line="276" w:lineRule="auto"/>
            <w:ind w:left="222" w:right="-7" w:hanging="286"/>
            <w:jc w:val="both"/>
          </w:pPr>
        </w:pPrChange>
      </w:pPr>
      <w:r>
        <w:rPr>
          <w:color w:val="000000"/>
          <w:sz w:val="28"/>
          <w:szCs w:val="28"/>
        </w:rPr>
        <w:t>формирование доброжелательного отношения к обучающимся и их семьям со стороны всех участников образовательных отношений;</w:t>
      </w:r>
    </w:p>
    <w:p w:rsidR="0030360E" w:rsidRDefault="0030360E">
      <w:pPr>
        <w:numPr>
          <w:ilvl w:val="0"/>
          <w:numId w:val="9"/>
        </w:numPr>
        <w:tabs>
          <w:tab w:val="left" w:pos="709"/>
        </w:tabs>
        <w:spacing w:line="276" w:lineRule="auto"/>
        <w:ind w:left="0" w:firstLine="737"/>
        <w:jc w:val="both"/>
        <w:rPr>
          <w:color w:val="000000"/>
          <w:sz w:val="28"/>
          <w:szCs w:val="28"/>
        </w:rPr>
        <w:pPrChange w:id="912" w:author="Admin" w:date="2023-09-16T20:02:00Z">
          <w:pPr>
            <w:numPr>
              <w:numId w:val="9"/>
            </w:numPr>
            <w:tabs>
              <w:tab w:val="left" w:pos="709"/>
            </w:tabs>
            <w:spacing w:line="276" w:lineRule="auto"/>
            <w:ind w:left="222" w:right="-7" w:hanging="286"/>
            <w:jc w:val="both"/>
          </w:pPr>
        </w:pPrChange>
      </w:pPr>
      <w:r>
        <w:rPr>
          <w:color w:val="000000"/>
          <w:sz w:val="28"/>
          <w:szCs w:val="28"/>
        </w:rPr>
        <w:t>построение воспитательной деятельности с учётом индивидуальных особенностей и возможностей каждого обучающегося;</w:t>
      </w:r>
    </w:p>
    <w:p w:rsidR="0030360E" w:rsidRDefault="0030360E">
      <w:pPr>
        <w:numPr>
          <w:ilvl w:val="0"/>
          <w:numId w:val="9"/>
        </w:numPr>
        <w:tabs>
          <w:tab w:val="left" w:pos="709"/>
        </w:tabs>
        <w:spacing w:line="276" w:lineRule="auto"/>
        <w:ind w:left="0" w:firstLine="737"/>
        <w:jc w:val="both"/>
        <w:rPr>
          <w:color w:val="000000"/>
          <w:sz w:val="28"/>
          <w:szCs w:val="28"/>
        </w:rPr>
        <w:pPrChange w:id="913" w:author="Admin" w:date="2023-09-16T20:02:00Z">
          <w:pPr>
            <w:numPr>
              <w:numId w:val="9"/>
            </w:numPr>
            <w:tabs>
              <w:tab w:val="left" w:pos="709"/>
            </w:tabs>
            <w:spacing w:line="276" w:lineRule="auto"/>
            <w:ind w:left="222" w:right="-7" w:hanging="286"/>
            <w:jc w:val="both"/>
          </w:pPr>
        </w:pPrChange>
      </w:pPr>
      <w:r>
        <w:rPr>
          <w:color w:val="000000"/>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0360E" w:rsidRDefault="0030360E">
      <w:pPr>
        <w:tabs>
          <w:tab w:val="left" w:pos="709"/>
        </w:tabs>
        <w:spacing w:line="276" w:lineRule="auto"/>
        <w:ind w:right="-7" w:firstLine="284"/>
        <w:jc w:val="both"/>
        <w:rPr>
          <w:color w:val="000000"/>
          <w:sz w:val="28"/>
          <w:szCs w:val="28"/>
        </w:rPr>
      </w:pPr>
      <w:r>
        <w:rPr>
          <w:color w:val="000000"/>
          <w:sz w:val="28"/>
          <w:szCs w:val="28"/>
        </w:rPr>
        <w:tab/>
        <w:t>При организации воспитания обучающихся с особыми образовательными потребностями педагогический коллектив ориентируется на:</w:t>
      </w:r>
    </w:p>
    <w:p w:rsidR="0030360E" w:rsidRDefault="0030360E">
      <w:pPr>
        <w:numPr>
          <w:ilvl w:val="0"/>
          <w:numId w:val="2"/>
        </w:numPr>
        <w:tabs>
          <w:tab w:val="left" w:pos="360"/>
          <w:tab w:val="left" w:pos="851"/>
        </w:tabs>
        <w:spacing w:line="276" w:lineRule="auto"/>
        <w:ind w:left="0" w:firstLine="737"/>
        <w:jc w:val="both"/>
        <w:rPr>
          <w:color w:val="000000"/>
          <w:sz w:val="28"/>
          <w:szCs w:val="28"/>
        </w:rPr>
        <w:pPrChange w:id="914" w:author="Admin" w:date="2023-09-16T20:02:00Z">
          <w:pPr>
            <w:numPr>
              <w:numId w:val="2"/>
            </w:numPr>
            <w:tabs>
              <w:tab w:val="left" w:pos="360"/>
              <w:tab w:val="left" w:pos="851"/>
            </w:tabs>
            <w:spacing w:line="276" w:lineRule="auto"/>
            <w:ind w:left="720" w:right="-7" w:hanging="360"/>
            <w:jc w:val="both"/>
          </w:pPr>
        </w:pPrChange>
      </w:pPr>
      <w:r>
        <w:rPr>
          <w:color w:val="000000"/>
          <w:sz w:val="28"/>
          <w:szCs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0360E" w:rsidRDefault="0030360E">
      <w:pPr>
        <w:numPr>
          <w:ilvl w:val="0"/>
          <w:numId w:val="2"/>
        </w:numPr>
        <w:tabs>
          <w:tab w:val="left" w:pos="360"/>
          <w:tab w:val="left" w:pos="851"/>
          <w:tab w:val="left" w:pos="1175"/>
        </w:tabs>
        <w:spacing w:line="276" w:lineRule="auto"/>
        <w:ind w:left="0" w:firstLine="737"/>
        <w:jc w:val="both"/>
        <w:pPrChange w:id="915" w:author="Admin" w:date="2023-09-16T20:02:00Z">
          <w:pPr>
            <w:numPr>
              <w:numId w:val="2"/>
            </w:numPr>
            <w:tabs>
              <w:tab w:val="left" w:pos="360"/>
              <w:tab w:val="left" w:pos="851"/>
              <w:tab w:val="left" w:pos="1175"/>
            </w:tabs>
            <w:spacing w:line="276" w:lineRule="auto"/>
            <w:ind w:left="720" w:right="-7" w:hanging="360"/>
            <w:jc w:val="both"/>
          </w:pPr>
        </w:pPrChange>
      </w:pPr>
      <w:r>
        <w:rPr>
          <w:color w:val="000000"/>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учителей-дефектологов, педагогов дополнительного образования;</w:t>
      </w:r>
    </w:p>
    <w:p w:rsidR="0030360E" w:rsidRDefault="0030360E">
      <w:pPr>
        <w:numPr>
          <w:ilvl w:val="0"/>
          <w:numId w:val="2"/>
        </w:numPr>
        <w:tabs>
          <w:tab w:val="left" w:pos="360"/>
          <w:tab w:val="left" w:pos="851"/>
        </w:tabs>
        <w:spacing w:line="276" w:lineRule="auto"/>
        <w:ind w:left="0" w:firstLine="737"/>
        <w:jc w:val="both"/>
        <w:rPr>
          <w:color w:val="000000"/>
          <w:sz w:val="28"/>
          <w:szCs w:val="28"/>
        </w:rPr>
        <w:pPrChange w:id="916" w:author="Admin" w:date="2023-09-16T20:02:00Z">
          <w:pPr>
            <w:numPr>
              <w:numId w:val="2"/>
            </w:numPr>
            <w:tabs>
              <w:tab w:val="left" w:pos="360"/>
              <w:tab w:val="left" w:pos="851"/>
            </w:tabs>
            <w:spacing w:line="276" w:lineRule="auto"/>
            <w:ind w:left="720" w:right="-7" w:hanging="360"/>
            <w:jc w:val="both"/>
          </w:pPr>
        </w:pPrChange>
      </w:pPr>
      <w:r>
        <w:rPr>
          <w:color w:val="000000"/>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30360E" w:rsidRDefault="0030360E">
      <w:pPr>
        <w:tabs>
          <w:tab w:val="left" w:pos="656"/>
          <w:tab w:val="left" w:pos="1701"/>
        </w:tabs>
        <w:spacing w:line="276" w:lineRule="auto"/>
        <w:ind w:right="-7"/>
        <w:jc w:val="both"/>
        <w:rPr>
          <w:b/>
          <w:color w:val="000000"/>
          <w:sz w:val="28"/>
          <w:szCs w:val="28"/>
        </w:rPr>
      </w:pPr>
      <w:bookmarkStart w:id="917" w:name="_heading=h.2koq656" w:colFirst="0" w:colLast="0"/>
      <w:bookmarkEnd w:id="917"/>
    </w:p>
    <w:p w:rsidR="0030360E" w:rsidRDefault="0030360E">
      <w:pPr>
        <w:numPr>
          <w:ilvl w:val="1"/>
          <w:numId w:val="11"/>
        </w:numPr>
        <w:tabs>
          <w:tab w:val="left" w:pos="656"/>
          <w:tab w:val="left" w:pos="1276"/>
        </w:tabs>
        <w:spacing w:line="276" w:lineRule="auto"/>
        <w:ind w:left="-142" w:right="-7" w:firstLine="847"/>
        <w:jc w:val="both"/>
        <w:rPr>
          <w:b/>
          <w:color w:val="000000"/>
          <w:sz w:val="28"/>
          <w:szCs w:val="28"/>
        </w:rPr>
      </w:pPr>
      <w:r>
        <w:rPr>
          <w:b/>
          <w:color w:val="000000"/>
          <w:sz w:val="28"/>
          <w:szCs w:val="28"/>
        </w:rPr>
        <w:t>Система поощрения социальной успешности и проявлений активной жизненной позиции обучающихся.</w:t>
      </w:r>
    </w:p>
    <w:p w:rsidR="0030360E" w:rsidRDefault="0030360E">
      <w:pPr>
        <w:spacing w:line="276" w:lineRule="auto"/>
        <w:ind w:right="-7" w:firstLine="709"/>
        <w:jc w:val="both"/>
        <w:rPr>
          <w:color w:val="000000"/>
          <w:sz w:val="28"/>
          <w:szCs w:val="28"/>
        </w:rPr>
      </w:pPr>
      <w:r>
        <w:rPr>
          <w:color w:val="000000"/>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30360E" w:rsidRDefault="0030360E">
      <w:pPr>
        <w:spacing w:line="276" w:lineRule="auto"/>
        <w:ind w:right="-7" w:firstLine="709"/>
        <w:jc w:val="both"/>
        <w:rPr>
          <w:color w:val="000000"/>
          <w:sz w:val="28"/>
          <w:szCs w:val="28"/>
        </w:rPr>
      </w:pPr>
      <w:r>
        <w:rPr>
          <w:color w:val="000000"/>
          <w:sz w:val="28"/>
          <w:szCs w:val="28"/>
        </w:rPr>
        <w:t>Система проявлений активной жизненной позиции и поощрения социальной успешности обучающихся строится на принципах:</w:t>
      </w:r>
    </w:p>
    <w:p w:rsidR="0030360E" w:rsidRDefault="0030360E">
      <w:pPr>
        <w:numPr>
          <w:ilvl w:val="0"/>
          <w:numId w:val="6"/>
        </w:numPr>
        <w:tabs>
          <w:tab w:val="left" w:pos="1074"/>
        </w:tabs>
        <w:spacing w:line="276" w:lineRule="auto"/>
        <w:ind w:left="0" w:right="-7" w:firstLine="709"/>
        <w:jc w:val="both"/>
        <w:rPr>
          <w:color w:val="000000"/>
          <w:sz w:val="28"/>
          <w:szCs w:val="28"/>
        </w:rPr>
      </w:pPr>
      <w:r>
        <w:rPr>
          <w:color w:val="000000"/>
          <w:sz w:val="28"/>
          <w:szCs w:val="28"/>
        </w:rPr>
        <w:t>публичности, открытости поощрений - информирование всех обучающихся о награждении, проведение награждений в присутствии значительного числа обучающихся;</w:t>
      </w:r>
    </w:p>
    <w:p w:rsidR="0030360E" w:rsidRDefault="0030360E">
      <w:pPr>
        <w:numPr>
          <w:ilvl w:val="0"/>
          <w:numId w:val="6"/>
        </w:numPr>
        <w:tabs>
          <w:tab w:val="left" w:pos="1074"/>
        </w:tabs>
        <w:spacing w:line="276" w:lineRule="auto"/>
        <w:ind w:left="0" w:right="-7" w:firstLine="709"/>
        <w:jc w:val="both"/>
        <w:rPr>
          <w:color w:val="000000"/>
          <w:sz w:val="28"/>
          <w:szCs w:val="28"/>
        </w:rPr>
      </w:pPr>
      <w:r>
        <w:rPr>
          <w:color w:val="000000"/>
          <w:sz w:val="28"/>
          <w:szCs w:val="28"/>
        </w:rPr>
        <w:t>соответствия артефактов и процедур награждения укладу Школы, качеству воспитывающей среды, символике Школы;</w:t>
      </w:r>
    </w:p>
    <w:p w:rsidR="0030360E" w:rsidRDefault="0030360E">
      <w:pPr>
        <w:numPr>
          <w:ilvl w:val="0"/>
          <w:numId w:val="6"/>
        </w:numPr>
        <w:tabs>
          <w:tab w:val="left" w:pos="1074"/>
        </w:tabs>
        <w:spacing w:line="276" w:lineRule="auto"/>
        <w:ind w:left="0" w:right="-6" w:firstLine="709"/>
        <w:jc w:val="both"/>
        <w:rPr>
          <w:color w:val="000000"/>
          <w:sz w:val="28"/>
          <w:szCs w:val="28"/>
        </w:rPr>
      </w:pPr>
      <w:r>
        <w:rPr>
          <w:color w:val="000000"/>
          <w:sz w:val="28"/>
          <w:szCs w:val="28"/>
        </w:rPr>
        <w:t xml:space="preserve">регулирования частоты награждений - недопущение избыточности в </w:t>
      </w:r>
      <w:r>
        <w:rPr>
          <w:color w:val="000000"/>
          <w:sz w:val="28"/>
          <w:szCs w:val="28"/>
        </w:rPr>
        <w:lastRenderedPageBreak/>
        <w:t>поощрениях, чрезмерно больших групп поощряемых и т. п.;</w:t>
      </w:r>
    </w:p>
    <w:p w:rsidR="0030360E" w:rsidRDefault="0030360E">
      <w:pPr>
        <w:numPr>
          <w:ilvl w:val="0"/>
          <w:numId w:val="6"/>
        </w:numPr>
        <w:tabs>
          <w:tab w:val="left" w:pos="1074"/>
        </w:tabs>
        <w:spacing w:line="276" w:lineRule="auto"/>
        <w:ind w:left="0" w:right="-6" w:firstLine="709"/>
        <w:jc w:val="both"/>
        <w:rPr>
          <w:color w:val="000000"/>
          <w:sz w:val="28"/>
          <w:szCs w:val="28"/>
        </w:rPr>
      </w:pPr>
      <w:r>
        <w:rPr>
          <w:color w:val="000000"/>
          <w:sz w:val="28"/>
          <w:szCs w:val="28"/>
        </w:rPr>
        <w:t>сочетания индивидуального и коллективного поощрения -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0360E" w:rsidRDefault="0030360E">
      <w:pPr>
        <w:numPr>
          <w:ilvl w:val="0"/>
          <w:numId w:val="6"/>
        </w:numPr>
        <w:tabs>
          <w:tab w:val="left" w:pos="1074"/>
        </w:tabs>
        <w:spacing w:line="276" w:lineRule="auto"/>
        <w:ind w:left="0" w:right="-6" w:firstLine="709"/>
        <w:jc w:val="both"/>
      </w:pPr>
      <w:r>
        <w:rPr>
          <w:color w:val="000000"/>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30360E" w:rsidRDefault="0030360E">
      <w:pPr>
        <w:numPr>
          <w:ilvl w:val="0"/>
          <w:numId w:val="6"/>
        </w:numPr>
        <w:tabs>
          <w:tab w:val="left" w:pos="1074"/>
        </w:tabs>
        <w:spacing w:line="276" w:lineRule="auto"/>
        <w:ind w:left="0" w:right="-6" w:firstLine="709"/>
        <w:jc w:val="both"/>
        <w:rPr>
          <w:color w:val="000000"/>
          <w:sz w:val="28"/>
          <w:szCs w:val="28"/>
        </w:rPr>
      </w:pPr>
      <w:r>
        <w:rPr>
          <w:color w:val="000000"/>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30360E" w:rsidRDefault="0030360E">
      <w:pPr>
        <w:spacing w:line="276" w:lineRule="auto"/>
        <w:ind w:right="-7" w:firstLine="709"/>
        <w:jc w:val="both"/>
        <w:rPr>
          <w:sz w:val="28"/>
          <w:szCs w:val="28"/>
        </w:rPr>
      </w:pPr>
      <w:r>
        <w:rPr>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30360E" w:rsidRPr="00110EB7" w:rsidRDefault="0030360E">
      <w:pPr>
        <w:spacing w:line="276" w:lineRule="auto"/>
        <w:ind w:right="-7" w:firstLine="709"/>
        <w:jc w:val="both"/>
        <w:rPr>
          <w:rFonts w:eastAsia="Batang"/>
          <w:color w:val="000000"/>
          <w:sz w:val="28"/>
          <w:szCs w:val="28"/>
        </w:rPr>
      </w:pPr>
      <w:r>
        <w:rPr>
          <w:color w:val="000000"/>
          <w:sz w:val="28"/>
          <w:szCs w:val="28"/>
        </w:rP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w:t>
      </w:r>
      <w:r w:rsidRPr="00110EB7">
        <w:rPr>
          <w:rFonts w:eastAsia="Batang"/>
          <w:color w:val="000000"/>
          <w:sz w:val="28"/>
          <w:szCs w:val="28"/>
        </w:rPr>
        <w:t>собиранию (накоплению) артефактов, фиксирующих и символизирующих достижения обучающегося.</w:t>
      </w:r>
    </w:p>
    <w:p w:rsidR="0030360E" w:rsidRDefault="0030360E">
      <w:pPr>
        <w:spacing w:line="276" w:lineRule="auto"/>
        <w:ind w:right="-7" w:firstLine="709"/>
        <w:jc w:val="both"/>
        <w:rPr>
          <w:color w:val="000000"/>
          <w:sz w:val="28"/>
          <w:szCs w:val="28"/>
        </w:rPr>
      </w:pPr>
      <w:r>
        <w:rPr>
          <w:color w:val="000000"/>
          <w:sz w:val="28"/>
          <w:szCs w:val="28"/>
        </w:rPr>
        <w:t xml:space="preserve">Портфолио может включать артефакты признания </w:t>
      </w:r>
      <w:r w:rsidRPr="00110EB7">
        <w:rPr>
          <w:rFonts w:eastAsia="Batang"/>
          <w:color w:val="000000"/>
          <w:sz w:val="28"/>
          <w:szCs w:val="28"/>
        </w:rPr>
        <w:t xml:space="preserve">личностных </w:t>
      </w:r>
      <w:r>
        <w:rPr>
          <w:rFonts w:ascii="Batang" w:eastAsia="Batang" w:hAnsi="Batang" w:cs="Batang" w:hint="eastAsia"/>
          <w:color w:val="000000"/>
          <w:sz w:val="28"/>
          <w:szCs w:val="28"/>
        </w:rPr>
        <w:t>до</w:t>
      </w:r>
      <w:r>
        <w:rPr>
          <w:color w:val="000000"/>
          <w:sz w:val="28"/>
          <w:szCs w:val="28"/>
        </w:rPr>
        <w:t>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30360E" w:rsidRDefault="0030360E">
      <w:pPr>
        <w:spacing w:line="276" w:lineRule="auto"/>
        <w:ind w:firstLine="709"/>
        <w:jc w:val="both"/>
        <w:rPr>
          <w:color w:val="000000"/>
          <w:sz w:val="28"/>
          <w:szCs w:val="28"/>
        </w:rPr>
      </w:pPr>
      <w:r>
        <w:rPr>
          <w:color w:val="000000"/>
          <w:sz w:val="28"/>
          <w:szCs w:val="28"/>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30360E" w:rsidRDefault="0030360E">
      <w:pPr>
        <w:spacing w:line="276" w:lineRule="auto"/>
        <w:ind w:firstLine="709"/>
        <w:jc w:val="both"/>
        <w:rPr>
          <w:color w:val="000000"/>
          <w:sz w:val="28"/>
          <w:szCs w:val="28"/>
        </w:rPr>
      </w:pPr>
      <w:r>
        <w:rPr>
          <w:color w:val="000000"/>
          <w:sz w:val="28"/>
          <w:szCs w:val="28"/>
        </w:rPr>
        <w:t>Благотворительная поддержка обучающихся, групп обучающихся (классов)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30360E" w:rsidRDefault="0030360E">
      <w:pPr>
        <w:spacing w:line="276" w:lineRule="auto"/>
        <w:ind w:firstLine="709"/>
        <w:jc w:val="both"/>
        <w:rPr>
          <w:color w:val="000000"/>
          <w:sz w:val="28"/>
          <w:szCs w:val="28"/>
        </w:rPr>
      </w:pPr>
      <w:r>
        <w:rPr>
          <w:color w:val="000000"/>
          <w:sz w:val="28"/>
          <w:szCs w:val="28"/>
        </w:rPr>
        <w:t>Благотворительность предусматривает публичную презентацию благотворителей и их деятельности.</w:t>
      </w:r>
    </w:p>
    <w:p w:rsidR="0030360E" w:rsidRDefault="0030360E">
      <w:pPr>
        <w:spacing w:line="276" w:lineRule="auto"/>
        <w:ind w:firstLine="709"/>
        <w:jc w:val="both"/>
        <w:rPr>
          <w:color w:val="000000"/>
          <w:sz w:val="24"/>
          <w:szCs w:val="24"/>
        </w:rPr>
      </w:pPr>
      <w:r>
        <w:rPr>
          <w:color w:val="000000"/>
          <w:sz w:val="28"/>
          <w:szCs w:val="28"/>
        </w:rPr>
        <w:t xml:space="preserve">Использование рейтингов, их форма, публичность, привлечение благотворителей, в том числе из социальных партнеров, их статус, акции, </w:t>
      </w:r>
      <w:r>
        <w:rPr>
          <w:color w:val="000000"/>
          <w:sz w:val="28"/>
          <w:szCs w:val="28"/>
        </w:rPr>
        <w:lastRenderedPageBreak/>
        <w:t>деятельность организуются в соответствии с укладом Школы, целью, задачами, традициями воспитания, согласовываются с представителями родительского сообщества во избежание деструктивного воздействия на взаимоотношения в Школе</w:t>
      </w:r>
      <w:r>
        <w:rPr>
          <w:color w:val="000000"/>
          <w:sz w:val="24"/>
          <w:szCs w:val="24"/>
        </w:rPr>
        <w:t>.</w:t>
      </w:r>
    </w:p>
    <w:p w:rsidR="0030360E" w:rsidRDefault="0030360E">
      <w:pPr>
        <w:spacing w:line="276" w:lineRule="auto"/>
        <w:rPr>
          <w:i/>
          <w:color w:val="000000"/>
          <w:sz w:val="28"/>
          <w:szCs w:val="28"/>
        </w:rPr>
      </w:pPr>
    </w:p>
    <w:p w:rsidR="0030360E" w:rsidRDefault="0030360E">
      <w:pPr>
        <w:numPr>
          <w:ilvl w:val="1"/>
          <w:numId w:val="11"/>
        </w:numPr>
        <w:tabs>
          <w:tab w:val="left" w:pos="709"/>
          <w:tab w:val="left" w:pos="1701"/>
        </w:tabs>
        <w:spacing w:line="276" w:lineRule="auto"/>
        <w:ind w:left="1276" w:hanging="571"/>
        <w:jc w:val="both"/>
        <w:rPr>
          <w:b/>
          <w:color w:val="000000"/>
          <w:sz w:val="28"/>
          <w:szCs w:val="28"/>
        </w:rPr>
      </w:pPr>
      <w:bookmarkStart w:id="918" w:name="_heading=h.zu0gcz" w:colFirst="0" w:colLast="0"/>
      <w:bookmarkEnd w:id="918"/>
      <w:r>
        <w:rPr>
          <w:b/>
          <w:color w:val="000000"/>
          <w:sz w:val="28"/>
          <w:szCs w:val="28"/>
        </w:rPr>
        <w:t>Анализ воспитательного процесса.</w:t>
      </w:r>
    </w:p>
    <w:p w:rsidR="0030360E" w:rsidRDefault="0030360E">
      <w:pPr>
        <w:spacing w:line="276" w:lineRule="auto"/>
        <w:ind w:right="-7" w:firstLine="709"/>
        <w:jc w:val="both"/>
        <w:rPr>
          <w:color w:val="000000"/>
          <w:sz w:val="28"/>
          <w:szCs w:val="28"/>
        </w:rPr>
      </w:pPr>
      <w:r>
        <w:rPr>
          <w:color w:val="000000"/>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30360E" w:rsidRDefault="0030360E">
      <w:pPr>
        <w:spacing w:line="276" w:lineRule="auto"/>
        <w:ind w:right="-7" w:firstLine="709"/>
        <w:jc w:val="both"/>
        <w:rPr>
          <w:color w:val="000000"/>
          <w:sz w:val="28"/>
          <w:szCs w:val="28"/>
        </w:rPr>
      </w:pPr>
      <w:r>
        <w:rPr>
          <w:color w:val="000000"/>
          <w:sz w:val="28"/>
          <w:szCs w:val="28"/>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0360E" w:rsidRDefault="0030360E">
      <w:pPr>
        <w:spacing w:line="276" w:lineRule="auto"/>
        <w:ind w:firstLine="540"/>
        <w:jc w:val="both"/>
        <w:rPr>
          <w:color w:val="000000"/>
          <w:sz w:val="28"/>
          <w:szCs w:val="28"/>
        </w:rPr>
      </w:pPr>
      <w:r>
        <w:rPr>
          <w:color w:val="000000"/>
          <w:sz w:val="28"/>
          <w:szCs w:val="28"/>
        </w:rPr>
        <w:t>Планирование анализа воспитательного процесса включается в календарный план воспитательной работы.</w:t>
      </w:r>
    </w:p>
    <w:p w:rsidR="0030360E" w:rsidRDefault="0030360E">
      <w:pPr>
        <w:spacing w:line="276" w:lineRule="auto"/>
        <w:ind w:firstLine="540"/>
        <w:jc w:val="both"/>
        <w:rPr>
          <w:color w:val="000000"/>
          <w:sz w:val="28"/>
          <w:szCs w:val="28"/>
        </w:rPr>
      </w:pPr>
      <w:r>
        <w:rPr>
          <w:color w:val="000000"/>
          <w:sz w:val="28"/>
          <w:szCs w:val="28"/>
        </w:rPr>
        <w:t>Основные принципы самоанализа воспитательной работы:</w:t>
      </w:r>
    </w:p>
    <w:p w:rsidR="0030360E" w:rsidRDefault="0030360E">
      <w:pPr>
        <w:numPr>
          <w:ilvl w:val="0"/>
          <w:numId w:val="23"/>
        </w:numPr>
        <w:spacing w:line="276" w:lineRule="auto"/>
        <w:ind w:left="0" w:firstLine="360"/>
        <w:jc w:val="both"/>
        <w:rPr>
          <w:color w:val="000000"/>
          <w:sz w:val="28"/>
          <w:szCs w:val="28"/>
        </w:rPr>
      </w:pPr>
      <w:r>
        <w:rPr>
          <w:color w:val="000000"/>
          <w:sz w:val="28"/>
          <w:szCs w:val="28"/>
        </w:rPr>
        <w:t>взаимное уважение всех участников образовательных отношений;</w:t>
      </w:r>
    </w:p>
    <w:p w:rsidR="0030360E" w:rsidRDefault="0030360E">
      <w:pPr>
        <w:numPr>
          <w:ilvl w:val="0"/>
          <w:numId w:val="23"/>
        </w:numPr>
        <w:spacing w:line="276" w:lineRule="auto"/>
        <w:ind w:left="0" w:firstLine="360"/>
        <w:jc w:val="both"/>
        <w:rPr>
          <w:color w:val="000000"/>
          <w:sz w:val="28"/>
          <w:szCs w:val="28"/>
        </w:rPr>
      </w:pPr>
      <w:r>
        <w:rPr>
          <w:color w:val="000000"/>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0360E" w:rsidRDefault="0030360E">
      <w:pPr>
        <w:numPr>
          <w:ilvl w:val="0"/>
          <w:numId w:val="23"/>
        </w:numPr>
        <w:spacing w:line="276" w:lineRule="auto"/>
        <w:ind w:left="0" w:firstLine="360"/>
        <w:jc w:val="both"/>
        <w:rPr>
          <w:color w:val="000000"/>
          <w:sz w:val="28"/>
          <w:szCs w:val="28"/>
        </w:rPr>
      </w:pPr>
      <w:r>
        <w:rPr>
          <w:color w:val="000000"/>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0360E" w:rsidRDefault="0030360E">
      <w:pPr>
        <w:numPr>
          <w:ilvl w:val="0"/>
          <w:numId w:val="23"/>
        </w:numPr>
        <w:spacing w:line="276" w:lineRule="auto"/>
        <w:ind w:left="0" w:firstLine="360"/>
        <w:jc w:val="both"/>
        <w:rPr>
          <w:color w:val="000000"/>
          <w:sz w:val="28"/>
          <w:szCs w:val="28"/>
        </w:rPr>
      </w:pPr>
      <w:r>
        <w:rPr>
          <w:color w:val="000000"/>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C5FD6" w:rsidRDefault="0030360E" w:rsidP="009C5FD6">
      <w:pPr>
        <w:spacing w:line="276" w:lineRule="auto"/>
        <w:ind w:right="210" w:firstLine="709"/>
        <w:jc w:val="both"/>
        <w:rPr>
          <w:b/>
          <w:sz w:val="28"/>
          <w:szCs w:val="28"/>
        </w:rPr>
      </w:pPr>
      <w:r>
        <w:rPr>
          <w:b/>
          <w:sz w:val="28"/>
          <w:szCs w:val="28"/>
        </w:rPr>
        <w:t>Основные направления ан</w:t>
      </w:r>
      <w:r w:rsidR="009C5FD6">
        <w:rPr>
          <w:b/>
          <w:sz w:val="28"/>
          <w:szCs w:val="28"/>
        </w:rPr>
        <w:t>ализа воспитательного процесса:</w:t>
      </w:r>
    </w:p>
    <w:p w:rsidR="0030360E" w:rsidRPr="009C5FD6" w:rsidRDefault="009C5FD6">
      <w:pPr>
        <w:spacing w:line="276" w:lineRule="auto"/>
        <w:ind w:right="210" w:firstLine="709"/>
        <w:jc w:val="both"/>
        <w:rPr>
          <w:b/>
          <w:sz w:val="28"/>
          <w:rPrChange w:id="919" w:author="Admin" w:date="2023-09-16T20:02:00Z">
            <w:rPr>
              <w:b/>
              <w:color w:val="000000"/>
              <w:sz w:val="28"/>
            </w:rPr>
          </w:rPrChange>
        </w:rPr>
        <w:pPrChange w:id="920" w:author="Admin" w:date="2023-09-16T20:02:00Z">
          <w:pPr>
            <w:numPr>
              <w:numId w:val="7"/>
            </w:numPr>
            <w:tabs>
              <w:tab w:val="left" w:pos="709"/>
            </w:tabs>
            <w:spacing w:line="276" w:lineRule="auto"/>
            <w:ind w:left="720" w:right="-7" w:firstLine="360"/>
            <w:jc w:val="both"/>
          </w:pPr>
        </w:pPrChange>
      </w:pPr>
      <w:ins w:id="921" w:author="Admin" w:date="2023-09-16T20:02:00Z">
        <w:r>
          <w:rPr>
            <w:b/>
            <w:sz w:val="28"/>
            <w:szCs w:val="28"/>
          </w:rPr>
          <w:t xml:space="preserve">1. </w:t>
        </w:r>
      </w:ins>
      <w:r w:rsidR="0030360E">
        <w:rPr>
          <w:b/>
          <w:color w:val="000000"/>
          <w:sz w:val="28"/>
          <w:szCs w:val="28"/>
        </w:rPr>
        <w:t xml:space="preserve">Результаты воспитания, социализации и саморазвития обучающихся. </w:t>
      </w:r>
    </w:p>
    <w:p w:rsidR="0030360E" w:rsidRDefault="0030360E">
      <w:pPr>
        <w:tabs>
          <w:tab w:val="left" w:pos="709"/>
        </w:tabs>
        <w:spacing w:line="276" w:lineRule="auto"/>
        <w:ind w:right="-7"/>
        <w:jc w:val="both"/>
        <w:rPr>
          <w:sz w:val="28"/>
          <w:szCs w:val="28"/>
        </w:rPr>
      </w:pPr>
      <w:r>
        <w:rPr>
          <w:sz w:val="28"/>
          <w:szCs w:val="28"/>
        </w:rPr>
        <w:tab/>
        <w:t xml:space="preserve">Критерием, на основе которого осуществляется данный анализ, является динамика личностного развития обучающихся в каждом классе.  </w:t>
      </w:r>
    </w:p>
    <w:p w:rsidR="0030360E" w:rsidRDefault="0030360E">
      <w:pPr>
        <w:spacing w:line="276" w:lineRule="auto"/>
        <w:ind w:firstLine="720"/>
        <w:jc w:val="both"/>
        <w:rPr>
          <w:color w:val="000000"/>
          <w:sz w:val="28"/>
          <w:szCs w:val="28"/>
        </w:rPr>
      </w:pPr>
      <w:r>
        <w:rPr>
          <w:color w:val="000000"/>
          <w:sz w:val="28"/>
          <w:szCs w:val="28"/>
        </w:rPr>
        <w:lastRenderedPageBreak/>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заседании Штаба воспитательной работы, методическом объединении классных руководителей или педагогическом совете.</w:t>
      </w:r>
    </w:p>
    <w:p w:rsidR="0030360E" w:rsidRPr="00D862A2" w:rsidRDefault="0030360E" w:rsidP="00D862A2">
      <w:pPr>
        <w:spacing w:line="276" w:lineRule="auto"/>
        <w:ind w:firstLine="709"/>
        <w:jc w:val="both"/>
        <w:rPr>
          <w:i/>
          <w:color w:val="FF0000"/>
          <w:sz w:val="28"/>
          <w:szCs w:val="28"/>
        </w:rPr>
      </w:pPr>
      <w:r>
        <w:rPr>
          <w:color w:val="000000"/>
          <w:sz w:val="28"/>
          <w:szCs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r w:rsidRPr="00D862A2">
        <w:rPr>
          <w:sz w:val="28"/>
          <w:szCs w:val="28"/>
        </w:rPr>
        <w:t>анкетирование, собеседование с обучающимис</w:t>
      </w:r>
      <w:r>
        <w:rPr>
          <w:sz w:val="28"/>
          <w:szCs w:val="28"/>
        </w:rPr>
        <w:t xml:space="preserve">я,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 заданным ФГОС НОО. Результаты педагогического наблюдения заносятся в автоматизированные карты учащихся, а затем – в автоматизированные таблицы по Школе, что значительно облегчает процесс обработки данных и получения информации о «западающих» направлениях воспитательной работы в классе, параллелях, уровнях образования, Школе. 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  </w:t>
      </w:r>
    </w:p>
    <w:p w:rsidR="0030360E" w:rsidRDefault="0030360E">
      <w:pPr>
        <w:spacing w:line="276" w:lineRule="auto"/>
        <w:ind w:right="57" w:firstLine="709"/>
        <w:contextualSpacing/>
        <w:jc w:val="both"/>
        <w:rPr>
          <w:color w:val="000000"/>
          <w:sz w:val="28"/>
          <w:szCs w:val="28"/>
        </w:rPr>
        <w:pPrChange w:id="922" w:author="Admin" w:date="2023-09-16T20:02:00Z">
          <w:pPr>
            <w:spacing w:line="276" w:lineRule="auto"/>
            <w:ind w:firstLine="709"/>
            <w:jc w:val="both"/>
          </w:pPr>
        </w:pPrChange>
      </w:pPr>
      <w:r>
        <w:rPr>
          <w:color w:val="000000"/>
          <w:sz w:val="28"/>
          <w:szCs w:val="28"/>
        </w:rPr>
        <w:t xml:space="preserve">Кроме этого, в течение учебного года педагогами-психологами проводится ряд психологических исследований личностных результатов обучающихся, рекомендованных Крымским республиканским  институтом повышения квалификации, результаты которых также учитываются при анализе воспитательного процесса. </w:t>
      </w:r>
    </w:p>
    <w:p w:rsidR="0030360E" w:rsidRDefault="0030360E">
      <w:pPr>
        <w:shd w:val="clear" w:color="auto" w:fill="FFFFFF"/>
        <w:spacing w:line="276" w:lineRule="auto"/>
        <w:ind w:firstLine="709"/>
        <w:jc w:val="center"/>
        <w:rPr>
          <w:del w:id="923" w:author="Admin" w:date="2023-09-16T20:02:00Z"/>
          <w:b/>
          <w:sz w:val="16"/>
          <w:szCs w:val="16"/>
        </w:rPr>
      </w:pPr>
      <w:del w:id="924" w:author="Admin" w:date="2023-09-16T20:02:00Z">
        <w:r>
          <w:rPr>
            <w:sz w:val="28"/>
            <w:szCs w:val="28"/>
          </w:rPr>
          <w:tab/>
          <w:delText xml:space="preserve"> </w:delText>
        </w:r>
      </w:del>
    </w:p>
    <w:p w:rsidR="0030360E" w:rsidRDefault="0030360E">
      <w:pPr>
        <w:shd w:val="clear" w:color="auto" w:fill="FFFFFF"/>
        <w:spacing w:line="276" w:lineRule="auto"/>
        <w:ind w:left="-142"/>
        <w:jc w:val="both"/>
        <w:rPr>
          <w:del w:id="925" w:author="Admin" w:date="2023-09-16T20:02:00Z"/>
          <w:color w:val="000000"/>
          <w:sz w:val="24"/>
          <w:szCs w:val="24"/>
        </w:rPr>
      </w:pPr>
    </w:p>
    <w:p w:rsidR="009C5FD6" w:rsidRDefault="0030360E">
      <w:pPr>
        <w:spacing w:line="276" w:lineRule="auto"/>
        <w:ind w:right="57" w:firstLine="709"/>
        <w:contextualSpacing/>
        <w:jc w:val="both"/>
        <w:rPr>
          <w:color w:val="000000"/>
          <w:sz w:val="28"/>
          <w:szCs w:val="28"/>
        </w:rPr>
        <w:pPrChange w:id="926" w:author="Admin" w:date="2023-09-16T20:02:00Z">
          <w:pPr>
            <w:spacing w:line="276" w:lineRule="auto"/>
            <w:ind w:right="-7" w:firstLine="709"/>
            <w:jc w:val="both"/>
          </w:pPr>
        </w:pPrChange>
      </w:pPr>
      <w:r>
        <w:rPr>
          <w:color w:val="000000"/>
          <w:sz w:val="28"/>
          <w:szCs w:val="28"/>
        </w:rPr>
        <w:t>При проведении анализа воспитательной работы за учебный год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w:t>
      </w:r>
      <w:r w:rsidR="009C5FD6">
        <w:rPr>
          <w:color w:val="000000"/>
          <w:sz w:val="28"/>
          <w:szCs w:val="28"/>
        </w:rPr>
        <w:t>ать педагогическому коллективу.</w:t>
      </w:r>
    </w:p>
    <w:p w:rsidR="009C5FD6" w:rsidRDefault="009C5FD6" w:rsidP="009C5FD6">
      <w:pPr>
        <w:spacing w:line="276" w:lineRule="auto"/>
        <w:ind w:right="57" w:firstLine="709"/>
        <w:contextualSpacing/>
        <w:jc w:val="both"/>
        <w:rPr>
          <w:ins w:id="927" w:author="Admin" w:date="2023-09-16T20:02:00Z"/>
          <w:color w:val="000000"/>
          <w:sz w:val="28"/>
          <w:szCs w:val="28"/>
        </w:rPr>
      </w:pPr>
    </w:p>
    <w:p w:rsidR="009C5FD6" w:rsidRDefault="009C5FD6" w:rsidP="009C5FD6">
      <w:pPr>
        <w:spacing w:line="276" w:lineRule="auto"/>
        <w:ind w:right="57" w:firstLine="709"/>
        <w:contextualSpacing/>
        <w:jc w:val="both"/>
        <w:rPr>
          <w:ins w:id="928" w:author="Admin" w:date="2023-09-16T20:02:00Z"/>
          <w:color w:val="000000"/>
          <w:sz w:val="28"/>
          <w:szCs w:val="28"/>
        </w:rPr>
      </w:pPr>
    </w:p>
    <w:p w:rsidR="0030360E" w:rsidRPr="009C5FD6" w:rsidRDefault="009C5FD6">
      <w:pPr>
        <w:spacing w:line="276" w:lineRule="auto"/>
        <w:ind w:right="57" w:firstLine="709"/>
        <w:contextualSpacing/>
        <w:jc w:val="both"/>
        <w:rPr>
          <w:color w:val="000000"/>
          <w:sz w:val="28"/>
          <w:rPrChange w:id="929" w:author="Admin" w:date="2023-09-16T20:02:00Z">
            <w:rPr>
              <w:b/>
              <w:color w:val="000000"/>
              <w:sz w:val="28"/>
            </w:rPr>
          </w:rPrChange>
        </w:rPr>
        <w:pPrChange w:id="930" w:author="Admin" w:date="2023-09-16T20:02:00Z">
          <w:pPr>
            <w:numPr>
              <w:numId w:val="7"/>
            </w:numPr>
            <w:tabs>
              <w:tab w:val="left" w:pos="1211"/>
            </w:tabs>
            <w:spacing w:line="276" w:lineRule="auto"/>
            <w:ind w:left="720" w:hanging="360"/>
            <w:jc w:val="both"/>
          </w:pPr>
        </w:pPrChange>
      </w:pPr>
      <w:ins w:id="931" w:author="Admin" w:date="2023-09-16T20:02:00Z">
        <w:r w:rsidRPr="009C5FD6">
          <w:rPr>
            <w:b/>
            <w:color w:val="000000"/>
            <w:sz w:val="28"/>
            <w:szCs w:val="28"/>
          </w:rPr>
          <w:t>2.</w:t>
        </w:r>
        <w:r>
          <w:rPr>
            <w:color w:val="000000"/>
            <w:sz w:val="28"/>
            <w:szCs w:val="28"/>
          </w:rPr>
          <w:t xml:space="preserve"> </w:t>
        </w:r>
      </w:ins>
      <w:r w:rsidR="0030360E">
        <w:rPr>
          <w:b/>
          <w:color w:val="000000"/>
          <w:sz w:val="28"/>
          <w:szCs w:val="28"/>
        </w:rPr>
        <w:t>Состояние совместной деятельности обучающихся и взрослых.</w:t>
      </w:r>
    </w:p>
    <w:p w:rsidR="0030360E" w:rsidRDefault="0030360E">
      <w:pPr>
        <w:tabs>
          <w:tab w:val="left" w:pos="709"/>
          <w:tab w:val="left" w:pos="3065"/>
          <w:tab w:val="left" w:pos="4115"/>
          <w:tab w:val="left" w:pos="5424"/>
          <w:tab w:val="left" w:pos="7552"/>
          <w:tab w:val="left" w:pos="8695"/>
        </w:tabs>
        <w:spacing w:line="276" w:lineRule="auto"/>
        <w:jc w:val="both"/>
        <w:rPr>
          <w:color w:val="000000"/>
          <w:sz w:val="28"/>
          <w:szCs w:val="28"/>
        </w:rPr>
      </w:pPr>
      <w:r>
        <w:rPr>
          <w:color w:val="000000"/>
          <w:sz w:val="28"/>
          <w:szCs w:val="28"/>
        </w:rPr>
        <w:lastRenderedPageBreak/>
        <w:tab/>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w:t>
      </w:r>
    </w:p>
    <w:p w:rsidR="0030360E" w:rsidRDefault="0030360E">
      <w:pPr>
        <w:spacing w:line="276" w:lineRule="auto"/>
        <w:ind w:right="-7" w:firstLine="709"/>
        <w:jc w:val="both"/>
        <w:rPr>
          <w:color w:val="000000"/>
          <w:sz w:val="28"/>
          <w:szCs w:val="28"/>
        </w:rPr>
      </w:pPr>
      <w:r>
        <w:rPr>
          <w:color w:val="000000"/>
          <w:sz w:val="28"/>
          <w:szCs w:val="28"/>
        </w:rPr>
        <w:t xml:space="preserve">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 классными руководителями с привлечением родительских активов класса, Родительского комитета школы, Школьного парламента. </w:t>
      </w:r>
    </w:p>
    <w:p w:rsidR="0030360E" w:rsidRDefault="0030360E">
      <w:pPr>
        <w:spacing w:line="276" w:lineRule="auto"/>
        <w:ind w:right="-7" w:firstLine="709"/>
        <w:jc w:val="both"/>
        <w:rPr>
          <w:color w:val="000000"/>
          <w:sz w:val="28"/>
          <w:szCs w:val="28"/>
        </w:rPr>
      </w:pPr>
      <w:r>
        <w:rPr>
          <w:color w:val="000000"/>
          <w:sz w:val="28"/>
          <w:szCs w:val="28"/>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 родителей и педагогов с использованием онлайн-сервисов (приложение 2). Результаты обсуждаются на заседании методических объединений классных руководителей или педагогическом совете. </w:t>
      </w:r>
    </w:p>
    <w:p w:rsidR="0030360E" w:rsidRDefault="0030360E">
      <w:pPr>
        <w:spacing w:line="276" w:lineRule="auto"/>
        <w:ind w:right="-7" w:firstLine="709"/>
        <w:jc w:val="both"/>
        <w:rPr>
          <w:color w:val="000000"/>
          <w:sz w:val="28"/>
          <w:szCs w:val="28"/>
        </w:rPr>
      </w:pPr>
      <w:r>
        <w:rPr>
          <w:color w:val="000000"/>
          <w:sz w:val="28"/>
          <w:szCs w:val="28"/>
        </w:rPr>
        <w:t>Внимание сосредоточивается на вопросах, связанных с качеством:</w:t>
      </w:r>
    </w:p>
    <w:p w:rsidR="0030360E" w:rsidRDefault="0030360E">
      <w:pPr>
        <w:numPr>
          <w:ilvl w:val="0"/>
          <w:numId w:val="24"/>
        </w:numPr>
        <w:spacing w:line="276" w:lineRule="auto"/>
        <w:jc w:val="both"/>
        <w:rPr>
          <w:color w:val="000000"/>
          <w:sz w:val="28"/>
          <w:szCs w:val="28"/>
        </w:rPr>
      </w:pPr>
      <w:r>
        <w:rPr>
          <w:color w:val="000000"/>
          <w:sz w:val="28"/>
          <w:szCs w:val="28"/>
        </w:rPr>
        <w:t>реализация воспитательного потенциала урочной деятельности;</w:t>
      </w:r>
    </w:p>
    <w:p w:rsidR="0030360E" w:rsidRDefault="0030360E">
      <w:pPr>
        <w:numPr>
          <w:ilvl w:val="0"/>
          <w:numId w:val="24"/>
        </w:numPr>
        <w:spacing w:line="276" w:lineRule="auto"/>
        <w:jc w:val="both"/>
        <w:rPr>
          <w:color w:val="000000"/>
          <w:sz w:val="28"/>
          <w:szCs w:val="28"/>
        </w:rPr>
      </w:pPr>
      <w:r>
        <w:rPr>
          <w:color w:val="000000"/>
          <w:sz w:val="28"/>
          <w:szCs w:val="28"/>
        </w:rPr>
        <w:t>организуемой внеурочной деятельности обучающихся;</w:t>
      </w:r>
    </w:p>
    <w:p w:rsidR="0030360E" w:rsidRDefault="0030360E">
      <w:pPr>
        <w:numPr>
          <w:ilvl w:val="0"/>
          <w:numId w:val="24"/>
        </w:numPr>
        <w:spacing w:line="276" w:lineRule="auto"/>
        <w:jc w:val="both"/>
        <w:rPr>
          <w:color w:val="000000"/>
          <w:sz w:val="28"/>
          <w:szCs w:val="28"/>
        </w:rPr>
      </w:pPr>
      <w:r>
        <w:rPr>
          <w:color w:val="000000"/>
          <w:sz w:val="28"/>
          <w:szCs w:val="28"/>
        </w:rPr>
        <w:t>деятельности классных руководителей и их классов;</w:t>
      </w:r>
    </w:p>
    <w:p w:rsidR="0030360E" w:rsidRDefault="0030360E">
      <w:pPr>
        <w:numPr>
          <w:ilvl w:val="0"/>
          <w:numId w:val="24"/>
        </w:numPr>
        <w:spacing w:line="276" w:lineRule="auto"/>
        <w:jc w:val="both"/>
        <w:rPr>
          <w:color w:val="000000"/>
          <w:sz w:val="28"/>
          <w:szCs w:val="28"/>
        </w:rPr>
      </w:pPr>
      <w:r>
        <w:rPr>
          <w:color w:val="000000"/>
          <w:sz w:val="28"/>
          <w:szCs w:val="28"/>
        </w:rPr>
        <w:t>проводимых общешкольных основных дел, мероприятий;</w:t>
      </w:r>
    </w:p>
    <w:p w:rsidR="0030360E" w:rsidRDefault="0030360E">
      <w:pPr>
        <w:numPr>
          <w:ilvl w:val="0"/>
          <w:numId w:val="24"/>
        </w:numPr>
        <w:spacing w:line="276" w:lineRule="auto"/>
        <w:jc w:val="both"/>
        <w:rPr>
          <w:color w:val="000000"/>
          <w:sz w:val="28"/>
          <w:szCs w:val="28"/>
        </w:rPr>
      </w:pPr>
      <w:r>
        <w:rPr>
          <w:color w:val="000000"/>
          <w:sz w:val="28"/>
          <w:szCs w:val="28"/>
        </w:rPr>
        <w:t>внешкольных мероприятий;</w:t>
      </w:r>
    </w:p>
    <w:p w:rsidR="0030360E" w:rsidRDefault="0030360E">
      <w:pPr>
        <w:numPr>
          <w:ilvl w:val="0"/>
          <w:numId w:val="24"/>
        </w:numPr>
        <w:spacing w:line="276" w:lineRule="auto"/>
        <w:jc w:val="both"/>
        <w:rPr>
          <w:color w:val="000000"/>
          <w:sz w:val="28"/>
          <w:szCs w:val="28"/>
        </w:rPr>
      </w:pPr>
      <w:r>
        <w:rPr>
          <w:color w:val="000000"/>
          <w:sz w:val="28"/>
          <w:szCs w:val="28"/>
        </w:rPr>
        <w:t>создания и поддержки предметно-пространственной среды;</w:t>
      </w:r>
    </w:p>
    <w:p w:rsidR="0030360E" w:rsidRDefault="0030360E">
      <w:pPr>
        <w:numPr>
          <w:ilvl w:val="0"/>
          <w:numId w:val="24"/>
        </w:numPr>
        <w:spacing w:line="276" w:lineRule="auto"/>
        <w:jc w:val="both"/>
        <w:rPr>
          <w:color w:val="000000"/>
          <w:sz w:val="28"/>
          <w:szCs w:val="28"/>
        </w:rPr>
      </w:pPr>
      <w:r>
        <w:rPr>
          <w:color w:val="000000"/>
          <w:sz w:val="28"/>
          <w:szCs w:val="28"/>
        </w:rPr>
        <w:t>взаимодействия с родительским сообществом;</w:t>
      </w:r>
    </w:p>
    <w:p w:rsidR="0030360E" w:rsidRDefault="0030360E">
      <w:pPr>
        <w:numPr>
          <w:ilvl w:val="0"/>
          <w:numId w:val="24"/>
        </w:numPr>
        <w:spacing w:line="276" w:lineRule="auto"/>
        <w:jc w:val="both"/>
        <w:rPr>
          <w:color w:val="000000"/>
          <w:sz w:val="28"/>
          <w:szCs w:val="28"/>
        </w:rPr>
      </w:pPr>
      <w:r>
        <w:rPr>
          <w:color w:val="000000"/>
          <w:sz w:val="28"/>
          <w:szCs w:val="28"/>
        </w:rPr>
        <w:t>деятельности ученического самоуправления;</w:t>
      </w:r>
    </w:p>
    <w:p w:rsidR="0030360E" w:rsidRDefault="0030360E">
      <w:pPr>
        <w:numPr>
          <w:ilvl w:val="0"/>
          <w:numId w:val="24"/>
        </w:numPr>
        <w:spacing w:line="276" w:lineRule="auto"/>
        <w:jc w:val="both"/>
        <w:rPr>
          <w:color w:val="000000"/>
          <w:sz w:val="28"/>
          <w:szCs w:val="28"/>
        </w:rPr>
      </w:pPr>
      <w:r>
        <w:rPr>
          <w:color w:val="000000"/>
          <w:sz w:val="28"/>
          <w:szCs w:val="28"/>
        </w:rPr>
        <w:t>деятельности по профилактике и безопасности;</w:t>
      </w:r>
    </w:p>
    <w:p w:rsidR="0030360E" w:rsidRDefault="0030360E">
      <w:pPr>
        <w:numPr>
          <w:ilvl w:val="0"/>
          <w:numId w:val="24"/>
        </w:numPr>
        <w:spacing w:line="276" w:lineRule="auto"/>
        <w:jc w:val="both"/>
        <w:rPr>
          <w:color w:val="000000"/>
          <w:sz w:val="28"/>
          <w:szCs w:val="28"/>
        </w:rPr>
      </w:pPr>
      <w:r>
        <w:rPr>
          <w:color w:val="000000"/>
          <w:sz w:val="28"/>
          <w:szCs w:val="28"/>
        </w:rPr>
        <w:t>реализации потенциала социального партнерства;</w:t>
      </w:r>
    </w:p>
    <w:p w:rsidR="0030360E" w:rsidRPr="009C5FD6" w:rsidRDefault="0030360E" w:rsidP="009C5FD6">
      <w:pPr>
        <w:numPr>
          <w:ilvl w:val="0"/>
          <w:numId w:val="24"/>
        </w:numPr>
        <w:spacing w:line="276" w:lineRule="auto"/>
        <w:jc w:val="both"/>
        <w:rPr>
          <w:color w:val="000000"/>
          <w:sz w:val="28"/>
          <w:szCs w:val="28"/>
        </w:rPr>
      </w:pPr>
      <w:r>
        <w:rPr>
          <w:color w:val="000000"/>
          <w:sz w:val="28"/>
          <w:szCs w:val="28"/>
        </w:rPr>
        <w:t>деятельности по профориентации обучающихся.</w:t>
      </w:r>
    </w:p>
    <w:p w:rsidR="0030360E" w:rsidRDefault="0030360E">
      <w:pPr>
        <w:spacing w:line="276" w:lineRule="auto"/>
        <w:ind w:firstLine="709"/>
        <w:jc w:val="both"/>
        <w:rPr>
          <w:del w:id="932" w:author="Admin" w:date="2023-09-16T20:02:00Z"/>
          <w:color w:val="000000"/>
          <w:sz w:val="28"/>
          <w:szCs w:val="28"/>
        </w:rPr>
      </w:pPr>
    </w:p>
    <w:p w:rsidR="0030360E" w:rsidRDefault="0030360E">
      <w:pPr>
        <w:spacing w:line="276" w:lineRule="auto"/>
        <w:ind w:firstLine="709"/>
        <w:jc w:val="both"/>
        <w:rPr>
          <w:del w:id="933" w:author="Admin" w:date="2023-09-16T20:02:00Z"/>
          <w:color w:val="000000"/>
          <w:sz w:val="28"/>
          <w:szCs w:val="28"/>
        </w:rPr>
      </w:pPr>
    </w:p>
    <w:p w:rsidR="0030360E" w:rsidRDefault="0030360E">
      <w:pPr>
        <w:spacing w:line="276" w:lineRule="auto"/>
        <w:ind w:firstLine="709"/>
        <w:jc w:val="both"/>
        <w:rPr>
          <w:color w:val="000000"/>
          <w:sz w:val="28"/>
          <w:szCs w:val="28"/>
        </w:rPr>
      </w:pPr>
      <w:r>
        <w:rPr>
          <w:color w:val="000000"/>
          <w:sz w:val="28"/>
          <w:szCs w:val="28"/>
        </w:rPr>
        <w:t>Итогом самоанализа является перечень выявленных проблем, над решением которых предстоит работать педагогическому коллективу в течение следующего учебного года.</w:t>
      </w:r>
    </w:p>
    <w:p w:rsidR="0030360E" w:rsidRDefault="0030360E">
      <w:pPr>
        <w:tabs>
          <w:tab w:val="left" w:pos="1915"/>
          <w:tab w:val="left" w:pos="3656"/>
          <w:tab w:val="left" w:pos="5544"/>
          <w:tab w:val="left" w:pos="5930"/>
          <w:tab w:val="left" w:pos="6736"/>
          <w:tab w:val="left" w:pos="7834"/>
        </w:tabs>
        <w:spacing w:line="276" w:lineRule="auto"/>
        <w:ind w:firstLine="709"/>
        <w:jc w:val="both"/>
        <w:rPr>
          <w:color w:val="000000"/>
          <w:sz w:val="28"/>
          <w:szCs w:val="28"/>
        </w:rPr>
      </w:pPr>
      <w:r w:rsidRPr="00110EB7">
        <w:rPr>
          <w:rFonts w:eastAsia="Batang"/>
          <w:color w:val="000000"/>
          <w:sz w:val="28"/>
          <w:szCs w:val="28"/>
        </w:rPr>
        <w:t>Итоги самоанализа оформляются в виде отчёта, составляемого</w:t>
      </w:r>
      <w:r w:rsidRPr="00110EB7">
        <w:rPr>
          <w:color w:val="000000"/>
          <w:sz w:val="28"/>
          <w:szCs w:val="28"/>
        </w:rPr>
        <w:t xml:space="preserve">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w:t>
      </w:r>
      <w:r w:rsidRPr="00110EB7">
        <w:rPr>
          <w:rFonts w:eastAsia="Batang"/>
          <w:color w:val="000000"/>
          <w:sz w:val="28"/>
          <w:szCs w:val="28"/>
        </w:rPr>
        <w:t>рассматриваются и</w:t>
      </w:r>
      <w:r w:rsidRPr="00110EB7">
        <w:rPr>
          <w:color w:val="000000"/>
          <w:sz w:val="28"/>
          <w:szCs w:val="28"/>
        </w:rPr>
        <w:t xml:space="preserve"> утверждаются педагогическим советом</w:t>
      </w:r>
      <w:r>
        <w:rPr>
          <w:color w:val="000000"/>
          <w:sz w:val="28"/>
          <w:szCs w:val="28"/>
        </w:rPr>
        <w:t>.</w:t>
      </w:r>
    </w:p>
    <w:p w:rsidR="0030360E" w:rsidRDefault="0030360E">
      <w:pPr>
        <w:spacing w:line="276" w:lineRule="auto"/>
        <w:ind w:right="203"/>
        <w:jc w:val="right"/>
        <w:rPr>
          <w:del w:id="934" w:author="Admin" w:date="2023-09-16T20:02:00Z"/>
          <w:b/>
          <w:color w:val="000000"/>
          <w:sz w:val="28"/>
          <w:szCs w:val="28"/>
        </w:rPr>
      </w:pPr>
    </w:p>
    <w:p w:rsidR="0030360E" w:rsidRDefault="0030360E">
      <w:pPr>
        <w:spacing w:line="276" w:lineRule="auto"/>
        <w:ind w:right="203"/>
        <w:jc w:val="right"/>
        <w:rPr>
          <w:del w:id="935" w:author="Admin" w:date="2023-09-16T20:02:00Z"/>
          <w:b/>
          <w:color w:val="000000"/>
          <w:sz w:val="28"/>
          <w:szCs w:val="28"/>
        </w:rPr>
      </w:pPr>
    </w:p>
    <w:p w:rsidR="0030360E" w:rsidRDefault="0030360E">
      <w:pPr>
        <w:spacing w:line="276" w:lineRule="auto"/>
        <w:ind w:right="203"/>
        <w:jc w:val="right"/>
        <w:rPr>
          <w:del w:id="936" w:author="Admin" w:date="2023-09-16T20:02:00Z"/>
          <w:b/>
          <w:color w:val="000000"/>
          <w:sz w:val="28"/>
          <w:szCs w:val="28"/>
        </w:rPr>
      </w:pPr>
    </w:p>
    <w:p w:rsidR="0030360E" w:rsidRDefault="0030360E">
      <w:pPr>
        <w:spacing w:line="276" w:lineRule="auto"/>
        <w:ind w:right="203"/>
        <w:jc w:val="right"/>
        <w:rPr>
          <w:del w:id="937" w:author="Admin" w:date="2023-09-16T20:02:00Z"/>
          <w:b/>
          <w:color w:val="000000"/>
          <w:sz w:val="28"/>
          <w:szCs w:val="28"/>
        </w:rPr>
      </w:pPr>
    </w:p>
    <w:p w:rsidR="0030360E" w:rsidRDefault="0030360E">
      <w:pPr>
        <w:spacing w:line="276" w:lineRule="auto"/>
        <w:ind w:right="203"/>
        <w:jc w:val="right"/>
        <w:rPr>
          <w:del w:id="938" w:author="Admin" w:date="2023-09-16T20:02:00Z"/>
          <w:b/>
          <w:color w:val="000000"/>
          <w:sz w:val="28"/>
          <w:szCs w:val="28"/>
        </w:rPr>
      </w:pPr>
    </w:p>
    <w:p w:rsidR="0030360E" w:rsidRDefault="0030360E">
      <w:pPr>
        <w:spacing w:line="276" w:lineRule="auto"/>
        <w:ind w:right="203"/>
        <w:jc w:val="right"/>
        <w:rPr>
          <w:del w:id="939" w:author="Admin" w:date="2023-09-16T20:02:00Z"/>
          <w:b/>
          <w:color w:val="000000"/>
          <w:sz w:val="28"/>
          <w:szCs w:val="28"/>
        </w:rPr>
      </w:pPr>
    </w:p>
    <w:p w:rsidR="0030360E" w:rsidRDefault="0030360E">
      <w:pPr>
        <w:spacing w:line="276" w:lineRule="auto"/>
        <w:ind w:right="203"/>
        <w:jc w:val="right"/>
        <w:rPr>
          <w:del w:id="940" w:author="Admin" w:date="2023-09-16T20:02:00Z"/>
          <w:b/>
          <w:color w:val="000000"/>
          <w:sz w:val="28"/>
          <w:szCs w:val="28"/>
        </w:rPr>
      </w:pPr>
    </w:p>
    <w:p w:rsidR="0030360E" w:rsidRDefault="0030360E">
      <w:pPr>
        <w:spacing w:line="276" w:lineRule="auto"/>
        <w:ind w:right="203"/>
        <w:jc w:val="right"/>
        <w:rPr>
          <w:del w:id="941" w:author="Admin" w:date="2023-09-16T20:02:00Z"/>
          <w:b/>
          <w:color w:val="000000"/>
          <w:sz w:val="28"/>
          <w:szCs w:val="28"/>
        </w:rPr>
      </w:pPr>
    </w:p>
    <w:p w:rsidR="0030360E" w:rsidRDefault="0030360E">
      <w:pPr>
        <w:spacing w:line="276" w:lineRule="auto"/>
        <w:ind w:right="203"/>
        <w:jc w:val="right"/>
        <w:rPr>
          <w:del w:id="942" w:author="Admin" w:date="2023-09-16T20:02:00Z"/>
          <w:b/>
          <w:color w:val="000000"/>
          <w:sz w:val="28"/>
          <w:szCs w:val="28"/>
        </w:rPr>
      </w:pPr>
    </w:p>
    <w:p w:rsidR="0030360E" w:rsidRDefault="0030360E">
      <w:pPr>
        <w:spacing w:line="276" w:lineRule="auto"/>
        <w:ind w:right="203"/>
        <w:jc w:val="right"/>
        <w:rPr>
          <w:del w:id="943" w:author="Admin" w:date="2023-09-16T20:02:00Z"/>
          <w:b/>
          <w:color w:val="000000"/>
          <w:sz w:val="28"/>
          <w:szCs w:val="28"/>
        </w:rPr>
      </w:pPr>
    </w:p>
    <w:p w:rsidR="0030360E" w:rsidRDefault="0030360E">
      <w:pPr>
        <w:spacing w:line="276" w:lineRule="auto"/>
        <w:ind w:right="203"/>
        <w:jc w:val="right"/>
        <w:rPr>
          <w:del w:id="944" w:author="Admin" w:date="2023-09-16T20:02:00Z"/>
          <w:b/>
          <w:color w:val="000000"/>
          <w:sz w:val="28"/>
          <w:szCs w:val="28"/>
        </w:rPr>
      </w:pPr>
    </w:p>
    <w:p w:rsidR="0030360E" w:rsidRDefault="0030360E">
      <w:pPr>
        <w:spacing w:line="276" w:lineRule="auto"/>
        <w:ind w:right="203"/>
        <w:jc w:val="right"/>
        <w:rPr>
          <w:del w:id="945" w:author="Admin" w:date="2023-09-16T20:02:00Z"/>
          <w:b/>
          <w:color w:val="000000"/>
          <w:sz w:val="28"/>
          <w:szCs w:val="28"/>
        </w:rPr>
      </w:pPr>
    </w:p>
    <w:p w:rsidR="0030360E" w:rsidRDefault="0030360E">
      <w:pPr>
        <w:spacing w:line="276" w:lineRule="auto"/>
        <w:ind w:right="203"/>
        <w:jc w:val="right"/>
        <w:rPr>
          <w:del w:id="946" w:author="Admin" w:date="2023-09-16T20:02:00Z"/>
          <w:b/>
          <w:color w:val="000000"/>
          <w:sz w:val="28"/>
          <w:szCs w:val="28"/>
        </w:rPr>
      </w:pPr>
    </w:p>
    <w:p w:rsidR="0030360E" w:rsidRDefault="0030360E">
      <w:pPr>
        <w:spacing w:line="276" w:lineRule="auto"/>
        <w:ind w:right="203"/>
        <w:jc w:val="right"/>
        <w:rPr>
          <w:del w:id="947" w:author="Admin" w:date="2023-09-16T20:02:00Z"/>
          <w:b/>
          <w:color w:val="000000"/>
          <w:sz w:val="28"/>
          <w:szCs w:val="28"/>
        </w:rPr>
      </w:pPr>
    </w:p>
    <w:p w:rsidR="0030360E" w:rsidRDefault="0030360E">
      <w:pPr>
        <w:spacing w:line="276" w:lineRule="auto"/>
        <w:ind w:right="203"/>
        <w:jc w:val="right"/>
        <w:rPr>
          <w:del w:id="948" w:author="Admin" w:date="2023-09-16T20:02:00Z"/>
          <w:b/>
          <w:color w:val="000000"/>
          <w:sz w:val="28"/>
          <w:szCs w:val="28"/>
        </w:rPr>
      </w:pPr>
    </w:p>
    <w:p w:rsidR="0030360E" w:rsidRDefault="0030360E">
      <w:pPr>
        <w:spacing w:line="276" w:lineRule="auto"/>
        <w:ind w:right="203"/>
        <w:jc w:val="right"/>
        <w:rPr>
          <w:del w:id="949" w:author="Admin" w:date="2023-09-16T20:02:00Z"/>
          <w:b/>
          <w:color w:val="000000"/>
          <w:sz w:val="28"/>
          <w:szCs w:val="28"/>
        </w:rPr>
      </w:pPr>
    </w:p>
    <w:p w:rsidR="0030360E" w:rsidRDefault="0030360E">
      <w:pPr>
        <w:spacing w:line="276" w:lineRule="auto"/>
        <w:ind w:right="203"/>
        <w:jc w:val="right"/>
        <w:rPr>
          <w:del w:id="950" w:author="Admin" w:date="2023-09-16T20:02:00Z"/>
          <w:b/>
          <w:color w:val="000000"/>
          <w:sz w:val="28"/>
          <w:szCs w:val="28"/>
        </w:rPr>
      </w:pPr>
    </w:p>
    <w:p w:rsidR="0030360E" w:rsidRDefault="0030360E">
      <w:pPr>
        <w:spacing w:line="276" w:lineRule="auto"/>
        <w:ind w:right="203"/>
        <w:jc w:val="right"/>
        <w:rPr>
          <w:del w:id="951" w:author="Admin" w:date="2023-09-16T20:02:00Z"/>
          <w:b/>
          <w:color w:val="000000"/>
          <w:sz w:val="28"/>
          <w:szCs w:val="28"/>
        </w:rPr>
      </w:pPr>
    </w:p>
    <w:p w:rsidR="0030360E" w:rsidRDefault="0030360E">
      <w:pPr>
        <w:spacing w:line="276" w:lineRule="auto"/>
        <w:ind w:right="203"/>
        <w:jc w:val="right"/>
        <w:rPr>
          <w:del w:id="952" w:author="Admin" w:date="2023-09-16T20:02:00Z"/>
          <w:b/>
          <w:color w:val="000000"/>
          <w:sz w:val="28"/>
          <w:szCs w:val="28"/>
        </w:rPr>
      </w:pPr>
    </w:p>
    <w:p w:rsidR="0030360E" w:rsidRDefault="0030360E">
      <w:pPr>
        <w:spacing w:line="276" w:lineRule="auto"/>
        <w:ind w:right="203"/>
        <w:jc w:val="right"/>
        <w:rPr>
          <w:del w:id="953" w:author="Admin" w:date="2023-09-16T20:02:00Z"/>
          <w:b/>
          <w:color w:val="000000"/>
          <w:sz w:val="28"/>
          <w:szCs w:val="28"/>
        </w:rPr>
      </w:pPr>
    </w:p>
    <w:p w:rsidR="0030360E" w:rsidRDefault="0030360E">
      <w:pPr>
        <w:spacing w:line="276" w:lineRule="auto"/>
        <w:ind w:right="203"/>
        <w:jc w:val="right"/>
        <w:rPr>
          <w:del w:id="954" w:author="Admin" w:date="2023-09-16T20:02:00Z"/>
          <w:b/>
          <w:color w:val="000000"/>
          <w:sz w:val="28"/>
          <w:szCs w:val="28"/>
        </w:rPr>
      </w:pPr>
    </w:p>
    <w:p w:rsidR="0030360E" w:rsidRDefault="0030360E">
      <w:pPr>
        <w:spacing w:line="276" w:lineRule="auto"/>
        <w:ind w:right="203"/>
        <w:jc w:val="right"/>
        <w:rPr>
          <w:del w:id="955" w:author="Admin" w:date="2023-09-16T20:02:00Z"/>
          <w:b/>
          <w:color w:val="000000"/>
          <w:sz w:val="28"/>
          <w:szCs w:val="28"/>
        </w:rPr>
      </w:pPr>
    </w:p>
    <w:p w:rsidR="0030360E" w:rsidRDefault="0030360E">
      <w:pPr>
        <w:spacing w:line="276" w:lineRule="auto"/>
        <w:ind w:right="203"/>
        <w:jc w:val="right"/>
        <w:rPr>
          <w:del w:id="956" w:author="Admin" w:date="2023-09-16T20:02:00Z"/>
          <w:b/>
          <w:color w:val="000000"/>
          <w:sz w:val="28"/>
          <w:szCs w:val="28"/>
        </w:rPr>
      </w:pPr>
    </w:p>
    <w:p w:rsidR="0030360E" w:rsidRDefault="0030360E">
      <w:pPr>
        <w:spacing w:line="276" w:lineRule="auto"/>
        <w:ind w:right="203"/>
        <w:jc w:val="right"/>
        <w:rPr>
          <w:del w:id="957" w:author="Admin" w:date="2023-09-16T20:02:00Z"/>
          <w:b/>
          <w:color w:val="000000"/>
          <w:sz w:val="28"/>
          <w:szCs w:val="28"/>
        </w:rPr>
      </w:pPr>
    </w:p>
    <w:p w:rsidR="0030360E" w:rsidRDefault="0030360E">
      <w:pPr>
        <w:spacing w:line="276" w:lineRule="auto"/>
        <w:ind w:right="203"/>
        <w:jc w:val="right"/>
        <w:rPr>
          <w:del w:id="958" w:author="Admin" w:date="2023-09-16T20:02:00Z"/>
          <w:b/>
          <w:color w:val="000000"/>
          <w:sz w:val="28"/>
          <w:szCs w:val="28"/>
        </w:rPr>
      </w:pPr>
    </w:p>
    <w:p w:rsidR="0030360E" w:rsidRDefault="0030360E">
      <w:pPr>
        <w:spacing w:line="276" w:lineRule="auto"/>
        <w:ind w:right="203"/>
        <w:jc w:val="right"/>
        <w:rPr>
          <w:del w:id="959" w:author="Admin" w:date="2023-09-16T20:02:00Z"/>
          <w:b/>
          <w:color w:val="000000"/>
          <w:sz w:val="28"/>
          <w:szCs w:val="28"/>
        </w:rPr>
      </w:pPr>
    </w:p>
    <w:p w:rsidR="0030360E" w:rsidRDefault="0030360E">
      <w:pPr>
        <w:spacing w:line="276" w:lineRule="auto"/>
        <w:ind w:right="203"/>
        <w:jc w:val="right"/>
        <w:rPr>
          <w:del w:id="960" w:author="Admin" w:date="2023-09-16T20:02:00Z"/>
          <w:b/>
          <w:color w:val="000000"/>
          <w:sz w:val="28"/>
          <w:szCs w:val="28"/>
        </w:rPr>
      </w:pPr>
    </w:p>
    <w:p w:rsidR="0030360E" w:rsidRDefault="0030360E">
      <w:pPr>
        <w:spacing w:line="276" w:lineRule="auto"/>
        <w:ind w:right="203"/>
        <w:jc w:val="right"/>
        <w:rPr>
          <w:del w:id="961" w:author="Admin" w:date="2023-09-16T20:02:00Z"/>
          <w:b/>
          <w:color w:val="000000"/>
          <w:sz w:val="28"/>
          <w:szCs w:val="28"/>
        </w:rPr>
      </w:pPr>
    </w:p>
    <w:p w:rsidR="0030360E" w:rsidRDefault="0030360E">
      <w:pPr>
        <w:spacing w:line="276" w:lineRule="auto"/>
        <w:ind w:right="203"/>
        <w:jc w:val="right"/>
        <w:rPr>
          <w:b/>
          <w:color w:val="000000"/>
          <w:sz w:val="28"/>
          <w:szCs w:val="28"/>
        </w:rPr>
      </w:pPr>
    </w:p>
    <w:p w:rsidR="0030360E" w:rsidRDefault="0030360E">
      <w:pPr>
        <w:spacing w:line="276" w:lineRule="auto"/>
        <w:ind w:right="203"/>
        <w:jc w:val="right"/>
        <w:rPr>
          <w:b/>
          <w:color w:val="000000"/>
          <w:sz w:val="28"/>
          <w:szCs w:val="28"/>
        </w:rPr>
      </w:pPr>
    </w:p>
    <w:p w:rsidR="009C5FD6" w:rsidRDefault="009C5FD6" w:rsidP="00756988">
      <w:pPr>
        <w:spacing w:line="276" w:lineRule="auto"/>
        <w:ind w:right="1043"/>
        <w:rPr>
          <w:b/>
          <w:color w:val="000000"/>
          <w:sz w:val="28"/>
          <w:szCs w:val="28"/>
        </w:rPr>
      </w:pPr>
    </w:p>
    <w:p w:rsidR="0030360E" w:rsidRDefault="0030360E">
      <w:pPr>
        <w:spacing w:line="276" w:lineRule="auto"/>
        <w:jc w:val="right"/>
        <w:rPr>
          <w:sz w:val="28"/>
          <w:szCs w:val="28"/>
        </w:rPr>
      </w:pPr>
      <w:r>
        <w:rPr>
          <w:sz w:val="28"/>
          <w:szCs w:val="28"/>
        </w:rPr>
        <w:t>Приложение 1</w:t>
      </w:r>
    </w:p>
    <w:tbl>
      <w:tblPr>
        <w:tblW w:w="9964" w:type="dxa"/>
        <w:tblInd w:w="-709" w:type="dxa"/>
        <w:tblLayout w:type="fixed"/>
        <w:tblCellMar>
          <w:left w:w="115" w:type="dxa"/>
          <w:right w:w="115" w:type="dxa"/>
        </w:tblCellMar>
        <w:tblLook w:val="0000" w:firstRow="0" w:lastRow="0" w:firstColumn="0" w:lastColumn="0" w:noHBand="0" w:noVBand="0"/>
      </w:tblPr>
      <w:tblGrid>
        <w:gridCol w:w="1960"/>
        <w:gridCol w:w="6971"/>
        <w:gridCol w:w="1033"/>
      </w:tblGrid>
      <w:tr w:rsidR="0030360E" w:rsidTr="00C053E0">
        <w:trPr>
          <w:trHeight w:val="300"/>
        </w:trPr>
        <w:tc>
          <w:tcPr>
            <w:tcW w:w="9964" w:type="dxa"/>
            <w:gridSpan w:val="3"/>
            <w:tcBorders>
              <w:top w:val="nil"/>
              <w:left w:val="nil"/>
              <w:bottom w:val="nil"/>
              <w:right w:val="nil"/>
            </w:tcBorders>
          </w:tcPr>
          <w:p w:rsidR="0030360E" w:rsidRPr="00C053E0" w:rsidRDefault="0030360E" w:rsidP="00C053E0">
            <w:pPr>
              <w:widowControl/>
              <w:spacing w:line="276" w:lineRule="auto"/>
              <w:jc w:val="center"/>
              <w:rPr>
                <w:b/>
                <w:color w:val="000000"/>
                <w:sz w:val="20"/>
                <w:szCs w:val="20"/>
              </w:rPr>
            </w:pPr>
            <w:r w:rsidRPr="00C053E0">
              <w:rPr>
                <w:b/>
                <w:color w:val="000000"/>
                <w:sz w:val="20"/>
                <w:szCs w:val="20"/>
              </w:rPr>
              <w:lastRenderedPageBreak/>
              <w:t xml:space="preserve">Карта педагогического наблюдения в рамках </w:t>
            </w:r>
          </w:p>
          <w:p w:rsidR="0030360E" w:rsidRPr="00C053E0" w:rsidRDefault="0030360E" w:rsidP="00C053E0">
            <w:pPr>
              <w:widowControl/>
              <w:spacing w:line="276" w:lineRule="auto"/>
              <w:jc w:val="center"/>
              <w:rPr>
                <w:b/>
                <w:color w:val="000000"/>
                <w:sz w:val="20"/>
                <w:szCs w:val="20"/>
              </w:rPr>
            </w:pPr>
            <w:r w:rsidRPr="00C053E0">
              <w:rPr>
                <w:b/>
                <w:color w:val="000000"/>
                <w:sz w:val="20"/>
                <w:szCs w:val="20"/>
              </w:rPr>
              <w:t>мониторинга личностных результатов обучающихся (НОО)</w:t>
            </w:r>
          </w:p>
          <w:p w:rsidR="0030360E" w:rsidRPr="00C053E0" w:rsidRDefault="0030360E" w:rsidP="00C053E0">
            <w:pPr>
              <w:widowControl/>
              <w:spacing w:line="276" w:lineRule="auto"/>
              <w:jc w:val="center"/>
              <w:rPr>
                <w:b/>
                <w:color w:val="000000"/>
                <w:sz w:val="20"/>
                <w:szCs w:val="20"/>
              </w:rPr>
            </w:pPr>
            <w:r w:rsidRPr="00C053E0">
              <w:rPr>
                <w:b/>
                <w:color w:val="000000"/>
                <w:sz w:val="20"/>
                <w:szCs w:val="20"/>
              </w:rPr>
              <w:t>(автоматизированная форма)</w:t>
            </w:r>
          </w:p>
        </w:tc>
      </w:tr>
      <w:tr w:rsidR="0030360E" w:rsidTr="00C053E0">
        <w:trPr>
          <w:trHeight w:val="300"/>
        </w:trPr>
        <w:tc>
          <w:tcPr>
            <w:tcW w:w="1960" w:type="dxa"/>
            <w:tcBorders>
              <w:top w:val="nil"/>
              <w:left w:val="nil"/>
              <w:bottom w:val="nil"/>
              <w:right w:val="nil"/>
            </w:tcBorders>
          </w:tcPr>
          <w:p w:rsidR="0030360E" w:rsidRPr="00C053E0" w:rsidRDefault="0030360E" w:rsidP="00C053E0">
            <w:pPr>
              <w:widowControl/>
              <w:spacing w:line="276" w:lineRule="auto"/>
              <w:jc w:val="center"/>
              <w:rPr>
                <w:b/>
                <w:color w:val="000000"/>
                <w:sz w:val="20"/>
                <w:szCs w:val="20"/>
              </w:rPr>
            </w:pPr>
          </w:p>
        </w:tc>
        <w:tc>
          <w:tcPr>
            <w:tcW w:w="6971" w:type="dxa"/>
            <w:tcBorders>
              <w:top w:val="nil"/>
              <w:left w:val="nil"/>
              <w:bottom w:val="nil"/>
              <w:right w:val="nil"/>
            </w:tcBorders>
          </w:tcPr>
          <w:p w:rsidR="0030360E" w:rsidRPr="00C053E0" w:rsidRDefault="0030360E" w:rsidP="00C053E0">
            <w:pPr>
              <w:widowControl/>
              <w:spacing w:line="276" w:lineRule="auto"/>
              <w:rPr>
                <w:sz w:val="20"/>
                <w:szCs w:val="20"/>
              </w:rPr>
            </w:pPr>
          </w:p>
        </w:tc>
        <w:tc>
          <w:tcPr>
            <w:tcW w:w="1033" w:type="dxa"/>
            <w:tcBorders>
              <w:top w:val="nil"/>
              <w:left w:val="nil"/>
              <w:bottom w:val="nil"/>
              <w:right w:val="nil"/>
            </w:tcBorders>
          </w:tcPr>
          <w:p w:rsidR="0030360E" w:rsidRPr="00C053E0" w:rsidRDefault="0030360E" w:rsidP="00C053E0">
            <w:pPr>
              <w:widowControl/>
              <w:spacing w:line="276" w:lineRule="auto"/>
              <w:rPr>
                <w:sz w:val="20"/>
                <w:szCs w:val="20"/>
              </w:rPr>
            </w:pPr>
          </w:p>
        </w:tc>
      </w:tr>
      <w:tr w:rsidR="0030360E" w:rsidTr="00C053E0">
        <w:trPr>
          <w:trHeight w:val="420"/>
        </w:trPr>
        <w:tc>
          <w:tcPr>
            <w:tcW w:w="1960" w:type="dxa"/>
            <w:tcBorders>
              <w:top w:val="nil"/>
              <w:left w:val="nil"/>
              <w:bottom w:val="single" w:sz="4" w:space="0" w:color="000000"/>
              <w:right w:val="nil"/>
            </w:tcBorders>
            <w:shd w:val="clear" w:color="auto" w:fill="E2EFDA"/>
            <w:vAlign w:val="center"/>
          </w:tcPr>
          <w:p w:rsidR="0030360E" w:rsidRPr="00C053E0" w:rsidRDefault="0030360E" w:rsidP="00C053E0">
            <w:pPr>
              <w:widowControl/>
              <w:spacing w:line="276" w:lineRule="auto"/>
              <w:jc w:val="center"/>
              <w:rPr>
                <w:color w:val="E2EFDA"/>
                <w:sz w:val="20"/>
                <w:szCs w:val="20"/>
              </w:rPr>
            </w:pPr>
            <w:r w:rsidRPr="00C053E0">
              <w:rPr>
                <w:color w:val="E2EFDA"/>
                <w:sz w:val="20"/>
                <w:szCs w:val="20"/>
              </w:rPr>
              <w:t>0</w:t>
            </w:r>
          </w:p>
        </w:tc>
        <w:tc>
          <w:tcPr>
            <w:tcW w:w="6971" w:type="dxa"/>
            <w:tcBorders>
              <w:top w:val="nil"/>
              <w:left w:val="nil"/>
              <w:bottom w:val="single" w:sz="4" w:space="0" w:color="000000"/>
              <w:right w:val="nil"/>
            </w:tcBorders>
            <w:shd w:val="clear" w:color="auto" w:fill="F8CBAD"/>
            <w:vAlign w:val="center"/>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c>
          <w:tcPr>
            <w:tcW w:w="1033" w:type="dxa"/>
            <w:tcBorders>
              <w:top w:val="nil"/>
              <w:left w:val="nil"/>
              <w:bottom w:val="single" w:sz="4" w:space="0" w:color="000000"/>
              <w:right w:val="nil"/>
            </w:tcBorders>
            <w:shd w:val="clear" w:color="auto" w:fill="E2EFDA"/>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315"/>
        </w:trPr>
        <w:tc>
          <w:tcPr>
            <w:tcW w:w="1960" w:type="dxa"/>
            <w:tcBorders>
              <w:top w:val="nil"/>
              <w:left w:val="nil"/>
              <w:bottom w:val="nil"/>
              <w:right w:val="nil"/>
            </w:tcBorders>
          </w:tcPr>
          <w:p w:rsidR="0030360E" w:rsidRPr="00C053E0" w:rsidRDefault="0030360E" w:rsidP="00C053E0">
            <w:pPr>
              <w:widowControl/>
              <w:spacing w:line="276" w:lineRule="auto"/>
              <w:jc w:val="center"/>
              <w:rPr>
                <w:i/>
                <w:color w:val="000000"/>
                <w:sz w:val="16"/>
                <w:szCs w:val="16"/>
              </w:rPr>
            </w:pPr>
            <w:r w:rsidRPr="00C053E0">
              <w:rPr>
                <w:i/>
                <w:color w:val="000000"/>
                <w:sz w:val="16"/>
                <w:szCs w:val="16"/>
              </w:rPr>
              <w:t>Дата заполнения</w:t>
            </w:r>
          </w:p>
        </w:tc>
        <w:tc>
          <w:tcPr>
            <w:tcW w:w="6971" w:type="dxa"/>
            <w:tcBorders>
              <w:top w:val="nil"/>
              <w:left w:val="nil"/>
              <w:bottom w:val="nil"/>
              <w:right w:val="nil"/>
            </w:tcBorders>
          </w:tcPr>
          <w:p w:rsidR="0030360E" w:rsidRPr="00C053E0" w:rsidRDefault="0030360E" w:rsidP="00C053E0">
            <w:pPr>
              <w:widowControl/>
              <w:spacing w:line="276" w:lineRule="auto"/>
              <w:jc w:val="center"/>
              <w:rPr>
                <w:i/>
                <w:color w:val="000000"/>
                <w:sz w:val="16"/>
                <w:szCs w:val="16"/>
              </w:rPr>
            </w:pPr>
            <w:r w:rsidRPr="00C053E0">
              <w:rPr>
                <w:i/>
                <w:color w:val="000000"/>
                <w:sz w:val="16"/>
                <w:szCs w:val="16"/>
              </w:rPr>
              <w:t> </w:t>
            </w:r>
          </w:p>
        </w:tc>
        <w:tc>
          <w:tcPr>
            <w:tcW w:w="1033" w:type="dxa"/>
            <w:tcBorders>
              <w:top w:val="nil"/>
              <w:left w:val="nil"/>
              <w:bottom w:val="nil"/>
              <w:right w:val="nil"/>
            </w:tcBorders>
          </w:tcPr>
          <w:p w:rsidR="0030360E" w:rsidRPr="00C053E0" w:rsidRDefault="0030360E" w:rsidP="00C053E0">
            <w:pPr>
              <w:widowControl/>
              <w:spacing w:line="276" w:lineRule="auto"/>
              <w:jc w:val="center"/>
              <w:rPr>
                <w:i/>
                <w:color w:val="000000"/>
                <w:sz w:val="16"/>
                <w:szCs w:val="16"/>
              </w:rPr>
            </w:pPr>
            <w:r w:rsidRPr="00C053E0">
              <w:rPr>
                <w:i/>
                <w:color w:val="000000"/>
                <w:sz w:val="16"/>
                <w:szCs w:val="16"/>
              </w:rPr>
              <w:t>Класс</w:t>
            </w:r>
          </w:p>
        </w:tc>
      </w:tr>
      <w:tr w:rsidR="0030360E" w:rsidTr="00C053E0">
        <w:trPr>
          <w:trHeight w:val="420"/>
        </w:trPr>
        <w:tc>
          <w:tcPr>
            <w:tcW w:w="1960" w:type="dxa"/>
            <w:tcBorders>
              <w:top w:val="nil"/>
              <w:left w:val="nil"/>
              <w:bottom w:val="single" w:sz="4" w:space="0" w:color="000000"/>
              <w:right w:val="nil"/>
            </w:tcBorders>
          </w:tcPr>
          <w:p w:rsidR="0030360E" w:rsidRPr="00C053E0" w:rsidRDefault="0030360E" w:rsidP="00C053E0">
            <w:pPr>
              <w:widowControl/>
              <w:spacing w:line="276" w:lineRule="auto"/>
              <w:jc w:val="center"/>
              <w:rPr>
                <w:i/>
                <w:color w:val="000000"/>
                <w:sz w:val="20"/>
                <w:szCs w:val="20"/>
              </w:rPr>
            </w:pPr>
          </w:p>
        </w:tc>
        <w:tc>
          <w:tcPr>
            <w:tcW w:w="6971" w:type="dxa"/>
            <w:tcBorders>
              <w:top w:val="nil"/>
              <w:left w:val="nil"/>
              <w:bottom w:val="nil"/>
              <w:right w:val="nil"/>
            </w:tcBorders>
          </w:tcPr>
          <w:p w:rsidR="0030360E" w:rsidRPr="00C053E0" w:rsidRDefault="0030360E" w:rsidP="00C053E0">
            <w:pPr>
              <w:widowControl/>
              <w:spacing w:line="276" w:lineRule="auto"/>
              <w:rPr>
                <w:sz w:val="20"/>
                <w:szCs w:val="20"/>
              </w:rPr>
            </w:pPr>
          </w:p>
        </w:tc>
        <w:tc>
          <w:tcPr>
            <w:tcW w:w="1033" w:type="dxa"/>
            <w:tcBorders>
              <w:top w:val="nil"/>
              <w:left w:val="nil"/>
              <w:bottom w:val="nil"/>
              <w:right w:val="nil"/>
            </w:tcBorders>
          </w:tcPr>
          <w:p w:rsidR="0030360E" w:rsidRPr="00C053E0" w:rsidRDefault="0030360E" w:rsidP="00C053E0">
            <w:pPr>
              <w:widowControl/>
              <w:spacing w:line="276" w:lineRule="auto"/>
              <w:rPr>
                <w:sz w:val="20"/>
                <w:szCs w:val="20"/>
              </w:rPr>
            </w:pPr>
          </w:p>
        </w:tc>
      </w:tr>
      <w:tr w:rsidR="0030360E" w:rsidTr="00C053E0">
        <w:trPr>
          <w:trHeight w:val="623"/>
        </w:trPr>
        <w:tc>
          <w:tcPr>
            <w:tcW w:w="1960" w:type="dxa"/>
            <w:tcBorders>
              <w:top w:val="single" w:sz="4" w:space="0" w:color="000000"/>
              <w:left w:val="single" w:sz="4" w:space="0" w:color="000000"/>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Направление воспитательной деятельности</w:t>
            </w:r>
          </w:p>
        </w:tc>
        <w:tc>
          <w:tcPr>
            <w:tcW w:w="6971" w:type="dxa"/>
            <w:tcBorders>
              <w:top w:val="single" w:sz="4" w:space="0" w:color="000000"/>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Показатели/качества</w:t>
            </w:r>
          </w:p>
        </w:tc>
        <w:tc>
          <w:tcPr>
            <w:tcW w:w="1033" w:type="dxa"/>
            <w:tcBorders>
              <w:top w:val="single" w:sz="4" w:space="0" w:color="000000"/>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Балл</w:t>
            </w:r>
          </w:p>
        </w:tc>
      </w:tr>
      <w:tr w:rsidR="0030360E" w:rsidTr="00C053E0">
        <w:trPr>
          <w:trHeight w:val="495"/>
        </w:trPr>
        <w:tc>
          <w:tcPr>
            <w:tcW w:w="1960" w:type="dxa"/>
            <w:vMerge w:val="restart"/>
            <w:tcBorders>
              <w:top w:val="single" w:sz="4" w:space="0" w:color="000000"/>
              <w:left w:val="single" w:sz="4" w:space="0" w:color="000000"/>
              <w:bottom w:val="single" w:sz="4" w:space="0" w:color="000000"/>
              <w:right w:val="nil"/>
            </w:tcBorders>
          </w:tcPr>
          <w:p w:rsidR="0030360E" w:rsidRPr="00C053E0" w:rsidRDefault="0030360E" w:rsidP="00C053E0">
            <w:pPr>
              <w:widowControl/>
              <w:spacing w:line="276" w:lineRule="auto"/>
              <w:jc w:val="center"/>
              <w:rPr>
                <w:b/>
                <w:color w:val="000000"/>
                <w:sz w:val="20"/>
                <w:szCs w:val="20"/>
              </w:rPr>
            </w:pPr>
            <w:r w:rsidRPr="00C053E0">
              <w:rPr>
                <w:b/>
                <w:color w:val="000000"/>
                <w:sz w:val="20"/>
                <w:szCs w:val="20"/>
              </w:rPr>
              <w:t>Гражданско-патриотическое воспитание</w:t>
            </w: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Знает и   любит свою малую родину, свой край, имеет   представление о Родине — России, её территории, расположении.</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417"/>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Сознает принадлежность к своему народу и к общности граждан России, проявляет уважение к своему и другим народам.</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469"/>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Понимает свою сопричастность к прошлому, настоящему и будущему родного края, своей Родины — России, Российского государства.</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252"/>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Демонстрирует уважение к своему и другим народам.</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739"/>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Понимает значение гражданских символов (государственная символика России, своего региона), праздников, мест почитания героев и защитников Отечества, проявляет к ним уважение.</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469"/>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Имеет первоначальные представления о правах и ответственности человека в обществе, гражданских правах и обязанностях.</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493"/>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Принимает   участие    в    жизни    класса, общеобразовательной    организации, в доступной по возрасту социально значимой деятельности.</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spacing w:line="276" w:lineRule="auto"/>
              <w:jc w:val="right"/>
              <w:rPr>
                <w:b/>
                <w:i/>
                <w:color w:val="002060"/>
                <w:sz w:val="20"/>
                <w:szCs w:val="20"/>
              </w:rPr>
            </w:pPr>
            <w:r w:rsidRPr="00C053E0">
              <w:rPr>
                <w:b/>
                <w:i/>
                <w:color w:val="002060"/>
                <w:sz w:val="20"/>
                <w:szCs w:val="20"/>
              </w:rPr>
              <w:t>Средний балл по направлению "Гражданско-патриотическое воспитание"</w:t>
            </w:r>
          </w:p>
        </w:tc>
        <w:tc>
          <w:tcPr>
            <w:tcW w:w="1033" w:type="dxa"/>
            <w:tcBorders>
              <w:top w:val="nil"/>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spacing w:line="276" w:lineRule="auto"/>
              <w:jc w:val="center"/>
              <w:rPr>
                <w:b/>
                <w:color w:val="000000"/>
                <w:sz w:val="20"/>
                <w:szCs w:val="20"/>
              </w:rPr>
            </w:pPr>
          </w:p>
        </w:tc>
      </w:tr>
      <w:tr w:rsidR="0030360E" w:rsidTr="00C053E0">
        <w:trPr>
          <w:trHeight w:val="381"/>
        </w:trPr>
        <w:tc>
          <w:tcPr>
            <w:tcW w:w="1960" w:type="dxa"/>
            <w:vMerge w:val="restart"/>
            <w:tcBorders>
              <w:top w:val="single" w:sz="4" w:space="0" w:color="000000"/>
              <w:left w:val="single" w:sz="4" w:space="0" w:color="000000"/>
              <w:bottom w:val="single" w:sz="4" w:space="0" w:color="000000"/>
              <w:right w:val="nil"/>
            </w:tcBorders>
          </w:tcPr>
          <w:p w:rsidR="0030360E" w:rsidRPr="00C053E0" w:rsidRDefault="0030360E" w:rsidP="00C053E0">
            <w:pPr>
              <w:widowControl/>
              <w:spacing w:line="276" w:lineRule="auto"/>
              <w:jc w:val="center"/>
              <w:rPr>
                <w:b/>
                <w:color w:val="000000"/>
                <w:sz w:val="20"/>
                <w:szCs w:val="20"/>
              </w:rPr>
            </w:pPr>
            <w:r w:rsidRPr="00C053E0">
              <w:rPr>
                <w:b/>
                <w:color w:val="000000"/>
                <w:sz w:val="20"/>
                <w:szCs w:val="20"/>
              </w:rPr>
              <w:t>Духовно-нравственное воспитание</w:t>
            </w: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Уважает духовно-нравственную культуру своей семьи, своего народа, семейные ценности с учётом национальной, религиозной принадлежности.</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461"/>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Сознаёт ценность каждой человеческой жизни, признаёт индивидуальность и достоинство каждого человека.</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243"/>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 xml:space="preserve">Доброжелательный, проявляет сопереживание, готовность оказывать помощь. </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451"/>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Выражает неприятие поведения, причиняющего физический и моральный вред другим людям.</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234"/>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Уважает старших.</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409"/>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Умеет оценивать поступки с позиции их соответствия нравственным нормам, осознает ответственность за свои поступки.</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630"/>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Владеет представлениями о многообразии языкового и культурного пространства России, имеет первоначальные навыки общения с людьми разных народов, вероисповеданий.</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75"/>
        </w:trPr>
        <w:tc>
          <w:tcPr>
            <w:tcW w:w="1960" w:type="dxa"/>
            <w:vMerge/>
            <w:tcBorders>
              <w:top w:val="single" w:sz="4" w:space="0" w:color="000000"/>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Сознает нравственную и эстетическую ценность литературы, родного языка, русского языка, проявляет интерес к чтению.</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spacing w:line="276" w:lineRule="auto"/>
              <w:jc w:val="right"/>
              <w:rPr>
                <w:b/>
                <w:i/>
                <w:color w:val="002060"/>
                <w:sz w:val="20"/>
                <w:szCs w:val="20"/>
              </w:rPr>
            </w:pPr>
            <w:r w:rsidRPr="00C053E0">
              <w:rPr>
                <w:b/>
                <w:i/>
                <w:color w:val="002060"/>
                <w:sz w:val="20"/>
                <w:szCs w:val="20"/>
              </w:rPr>
              <w:t>Средний балл по направлению "Духовно-нравственное воспитание"</w:t>
            </w:r>
          </w:p>
        </w:tc>
        <w:tc>
          <w:tcPr>
            <w:tcW w:w="1033"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spacing w:line="276" w:lineRule="auto"/>
              <w:jc w:val="center"/>
              <w:rPr>
                <w:b/>
                <w:color w:val="000000"/>
                <w:sz w:val="20"/>
                <w:szCs w:val="20"/>
              </w:rPr>
            </w:pPr>
          </w:p>
        </w:tc>
      </w:tr>
      <w:tr w:rsidR="0030360E" w:rsidTr="00C053E0">
        <w:trPr>
          <w:trHeight w:val="433"/>
        </w:trPr>
        <w:tc>
          <w:tcPr>
            <w:tcW w:w="1960"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jc w:val="center"/>
              <w:rPr>
                <w:b/>
                <w:color w:val="000000"/>
                <w:sz w:val="20"/>
                <w:szCs w:val="20"/>
              </w:rPr>
            </w:pPr>
            <w:r w:rsidRPr="00C053E0">
              <w:rPr>
                <w:b/>
                <w:color w:val="000000"/>
                <w:sz w:val="20"/>
                <w:szCs w:val="20"/>
              </w:rPr>
              <w:t>Эстетическое воспитания</w:t>
            </w: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Демонстрирует способность воспринимать и чувствовать прекрасное в быту, природе, искусстве, творчестве людей.</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415"/>
        </w:trPr>
        <w:tc>
          <w:tcPr>
            <w:tcW w:w="1960"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Проявляет интерес и уважение к отечественной и мировой художественной культуре.</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481"/>
        </w:trPr>
        <w:tc>
          <w:tcPr>
            <w:tcW w:w="1960"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Проявляет стремление к самовыражению в разных видах художественной деятельности, искусстве.</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spacing w:line="276" w:lineRule="auto"/>
              <w:jc w:val="right"/>
              <w:rPr>
                <w:b/>
                <w:i/>
                <w:color w:val="002060"/>
                <w:sz w:val="20"/>
                <w:szCs w:val="20"/>
              </w:rPr>
            </w:pPr>
            <w:r w:rsidRPr="00C053E0">
              <w:rPr>
                <w:b/>
                <w:i/>
                <w:color w:val="002060"/>
                <w:sz w:val="20"/>
                <w:szCs w:val="20"/>
              </w:rPr>
              <w:t>Средний балл по направлению "Эстетическое воспитание"</w:t>
            </w:r>
          </w:p>
        </w:tc>
        <w:tc>
          <w:tcPr>
            <w:tcW w:w="1033"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spacing w:line="276" w:lineRule="auto"/>
              <w:jc w:val="center"/>
              <w:rPr>
                <w:b/>
                <w:color w:val="000000"/>
                <w:sz w:val="20"/>
                <w:szCs w:val="20"/>
              </w:rPr>
            </w:pPr>
          </w:p>
        </w:tc>
      </w:tr>
      <w:tr w:rsidR="0030360E" w:rsidTr="00C053E0">
        <w:trPr>
          <w:trHeight w:val="679"/>
        </w:trPr>
        <w:tc>
          <w:tcPr>
            <w:tcW w:w="1960" w:type="dxa"/>
            <w:vMerge w:val="restart"/>
            <w:tcBorders>
              <w:top w:val="nil"/>
              <w:left w:val="single" w:sz="4" w:space="0" w:color="000000"/>
              <w:bottom w:val="single" w:sz="4" w:space="0" w:color="000000"/>
              <w:right w:val="nil"/>
            </w:tcBorders>
          </w:tcPr>
          <w:p w:rsidR="0030360E" w:rsidRPr="00C053E0" w:rsidRDefault="0030360E" w:rsidP="00C053E0">
            <w:pPr>
              <w:widowControl/>
              <w:spacing w:line="276" w:lineRule="auto"/>
              <w:jc w:val="center"/>
              <w:rPr>
                <w:b/>
                <w:color w:val="000000"/>
                <w:sz w:val="20"/>
                <w:szCs w:val="20"/>
              </w:rPr>
            </w:pPr>
            <w:r w:rsidRPr="00C053E0">
              <w:rPr>
                <w:b/>
                <w:color w:val="000000"/>
                <w:sz w:val="20"/>
                <w:szCs w:val="20"/>
              </w:rPr>
              <w:t xml:space="preserve">Физическое воспитание, формирование </w:t>
            </w:r>
            <w:r w:rsidRPr="00C053E0">
              <w:rPr>
                <w:b/>
                <w:color w:val="000000"/>
                <w:sz w:val="20"/>
                <w:szCs w:val="20"/>
              </w:rPr>
              <w:lastRenderedPageBreak/>
              <w:t>культуры здоровья и эмоционального благополучия (далее - Физическое воспитание)</w:t>
            </w: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lastRenderedPageBreak/>
              <w:t>Бережно относится к физическому здоровью, соблюдает основные правила здорового и безопасного для себя и других людей образа жизни, в том числе в информационной среде.</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451"/>
        </w:trPr>
        <w:tc>
          <w:tcPr>
            <w:tcW w:w="1960" w:type="dxa"/>
            <w:vMerge/>
            <w:tcBorders>
              <w:top w:val="nil"/>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Владеет основными навыками личной и общественной гигиены, безопасного поведения в быту, природе, обществе.</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33"/>
        </w:trPr>
        <w:tc>
          <w:tcPr>
            <w:tcW w:w="1960" w:type="dxa"/>
            <w:vMerge/>
            <w:tcBorders>
              <w:top w:val="nil"/>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Ориентирован на физическое развитие с учётом возможностей здоровья, занятия физкультурой и спортом.</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86"/>
        </w:trPr>
        <w:tc>
          <w:tcPr>
            <w:tcW w:w="1960" w:type="dxa"/>
            <w:vMerge/>
            <w:tcBorders>
              <w:top w:val="nil"/>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Сознает и принимает свою половую принадлежность, соответствующие ей психофизические и поведенческие особенности с учётом возраста.</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spacing w:line="276" w:lineRule="auto"/>
              <w:jc w:val="right"/>
              <w:rPr>
                <w:b/>
                <w:i/>
                <w:color w:val="002060"/>
                <w:sz w:val="20"/>
                <w:szCs w:val="20"/>
              </w:rPr>
            </w:pPr>
            <w:r w:rsidRPr="00C053E0">
              <w:rPr>
                <w:b/>
                <w:i/>
                <w:color w:val="002060"/>
                <w:sz w:val="20"/>
                <w:szCs w:val="20"/>
              </w:rPr>
              <w:t>Средний балл по направлению "Физическое воспитание"</w:t>
            </w:r>
          </w:p>
        </w:tc>
        <w:tc>
          <w:tcPr>
            <w:tcW w:w="1033"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spacing w:line="276" w:lineRule="auto"/>
              <w:jc w:val="center"/>
              <w:rPr>
                <w:b/>
                <w:color w:val="000000"/>
                <w:sz w:val="20"/>
                <w:szCs w:val="20"/>
              </w:rPr>
            </w:pPr>
          </w:p>
        </w:tc>
      </w:tr>
      <w:tr w:rsidR="0030360E" w:rsidTr="00C053E0">
        <w:trPr>
          <w:trHeight w:val="360"/>
        </w:trPr>
        <w:tc>
          <w:tcPr>
            <w:tcW w:w="1960"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jc w:val="center"/>
              <w:rPr>
                <w:b/>
                <w:color w:val="000000"/>
                <w:sz w:val="20"/>
                <w:szCs w:val="20"/>
              </w:rPr>
            </w:pPr>
            <w:r w:rsidRPr="00C053E0">
              <w:rPr>
                <w:b/>
                <w:color w:val="000000"/>
                <w:sz w:val="20"/>
                <w:szCs w:val="20"/>
              </w:rPr>
              <w:t>Трудовое воспитание</w:t>
            </w: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Осознаёт ценность труда в жизни человека, семьи, общества.</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405"/>
        </w:trPr>
        <w:tc>
          <w:tcPr>
            <w:tcW w:w="1960"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Проявляет уважение к труду, людям труда, бережное отношение к результатам труда, ответственное потребление.</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345"/>
        </w:trPr>
        <w:tc>
          <w:tcPr>
            <w:tcW w:w="1960"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Проявляет интерес к разным профессиям.</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r w:rsidRPr="00C053E0">
              <w:rPr>
                <w:color w:val="000000"/>
                <w:sz w:val="20"/>
                <w:szCs w:val="20"/>
              </w:rPr>
              <w:t> </w:t>
            </w:r>
          </w:p>
        </w:tc>
      </w:tr>
      <w:tr w:rsidR="0030360E" w:rsidTr="00C053E0">
        <w:trPr>
          <w:trHeight w:val="392"/>
        </w:trPr>
        <w:tc>
          <w:tcPr>
            <w:tcW w:w="1960"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Участвует в различных видах доступного по возрасту труда, трудовой деятельности.</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45"/>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spacing w:line="276" w:lineRule="auto"/>
              <w:jc w:val="right"/>
              <w:rPr>
                <w:b/>
                <w:i/>
                <w:color w:val="002060"/>
                <w:sz w:val="20"/>
                <w:szCs w:val="20"/>
              </w:rPr>
            </w:pPr>
            <w:r w:rsidRPr="00C053E0">
              <w:rPr>
                <w:b/>
                <w:i/>
                <w:color w:val="002060"/>
                <w:sz w:val="20"/>
                <w:szCs w:val="20"/>
              </w:rPr>
              <w:t>Средний балл по направлению "Трудовое воспитание"</w:t>
            </w:r>
          </w:p>
        </w:tc>
        <w:tc>
          <w:tcPr>
            <w:tcW w:w="1033"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spacing w:line="276" w:lineRule="auto"/>
              <w:jc w:val="center"/>
              <w:rPr>
                <w:b/>
                <w:color w:val="000000"/>
                <w:sz w:val="20"/>
                <w:szCs w:val="20"/>
              </w:rPr>
            </w:pPr>
          </w:p>
        </w:tc>
      </w:tr>
      <w:tr w:rsidR="0030360E" w:rsidTr="00C053E0">
        <w:trPr>
          <w:trHeight w:val="392"/>
        </w:trPr>
        <w:tc>
          <w:tcPr>
            <w:tcW w:w="1960" w:type="dxa"/>
            <w:vMerge w:val="restart"/>
            <w:tcBorders>
              <w:top w:val="nil"/>
              <w:left w:val="single" w:sz="4" w:space="0" w:color="000000"/>
              <w:bottom w:val="single" w:sz="4" w:space="0" w:color="000000"/>
              <w:right w:val="nil"/>
            </w:tcBorders>
          </w:tcPr>
          <w:p w:rsidR="0030360E" w:rsidRPr="00C053E0" w:rsidRDefault="0030360E" w:rsidP="00C053E0">
            <w:pPr>
              <w:widowControl/>
              <w:spacing w:line="276" w:lineRule="auto"/>
              <w:jc w:val="center"/>
              <w:rPr>
                <w:b/>
                <w:color w:val="000000"/>
                <w:sz w:val="20"/>
                <w:szCs w:val="20"/>
              </w:rPr>
            </w:pPr>
            <w:r w:rsidRPr="00C053E0">
              <w:rPr>
                <w:b/>
                <w:color w:val="000000"/>
                <w:sz w:val="20"/>
                <w:szCs w:val="20"/>
              </w:rPr>
              <w:t>Экологическое воспитание</w:t>
            </w: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Понимает ценность природы, зависимость жизни людей от природы, влияние людей на природу, окружающую среду.</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429"/>
        </w:trPr>
        <w:tc>
          <w:tcPr>
            <w:tcW w:w="1960" w:type="dxa"/>
            <w:vMerge/>
            <w:tcBorders>
              <w:top w:val="nil"/>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Проявляет любовь и бережное отношение к природе, неприятие действий, приносящих вред природе, особенно живым существам.</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67"/>
        </w:trPr>
        <w:tc>
          <w:tcPr>
            <w:tcW w:w="1960" w:type="dxa"/>
            <w:vMerge/>
            <w:tcBorders>
              <w:top w:val="nil"/>
              <w:left w:val="single" w:sz="4" w:space="0" w:color="000000"/>
              <w:bottom w:val="single" w:sz="4" w:space="0" w:color="000000"/>
              <w:right w:val="nil"/>
            </w:tcBorders>
          </w:tcPr>
          <w:p w:rsidR="0030360E" w:rsidRPr="00C053E0" w:rsidRDefault="0030360E" w:rsidP="00C053E0">
            <w:pPr>
              <w:spacing w:line="276" w:lineRule="auto"/>
              <w:rPr>
                <w:color w:val="000000"/>
                <w:sz w:val="20"/>
                <w:szCs w:val="20"/>
              </w:rPr>
            </w:pPr>
          </w:p>
        </w:tc>
        <w:tc>
          <w:tcPr>
            <w:tcW w:w="6971" w:type="dxa"/>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Выражает готовность в своей деятельности придерживаться экологических норм.</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spacing w:line="276" w:lineRule="auto"/>
              <w:jc w:val="right"/>
              <w:rPr>
                <w:b/>
                <w:i/>
                <w:color w:val="002060"/>
                <w:sz w:val="20"/>
                <w:szCs w:val="20"/>
              </w:rPr>
            </w:pPr>
            <w:r w:rsidRPr="00C053E0">
              <w:rPr>
                <w:b/>
                <w:i/>
                <w:color w:val="002060"/>
                <w:sz w:val="20"/>
                <w:szCs w:val="20"/>
              </w:rPr>
              <w:t>Средний балл по направлению "Экологическое воспитание"</w:t>
            </w:r>
          </w:p>
        </w:tc>
        <w:tc>
          <w:tcPr>
            <w:tcW w:w="1033"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spacing w:line="276" w:lineRule="auto"/>
              <w:jc w:val="center"/>
              <w:rPr>
                <w:b/>
                <w:color w:val="000000"/>
                <w:sz w:val="20"/>
                <w:szCs w:val="20"/>
              </w:rPr>
            </w:pPr>
          </w:p>
        </w:tc>
      </w:tr>
      <w:tr w:rsidR="0030360E" w:rsidTr="00C053E0">
        <w:trPr>
          <w:trHeight w:val="453"/>
        </w:trPr>
        <w:tc>
          <w:tcPr>
            <w:tcW w:w="1960"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spacing w:line="276" w:lineRule="auto"/>
              <w:jc w:val="center"/>
              <w:rPr>
                <w:b/>
                <w:color w:val="000000"/>
                <w:sz w:val="20"/>
                <w:szCs w:val="20"/>
              </w:rPr>
            </w:pPr>
            <w:r w:rsidRPr="00C053E0">
              <w:rPr>
                <w:b/>
                <w:color w:val="000000"/>
                <w:sz w:val="20"/>
                <w:szCs w:val="20"/>
              </w:rPr>
              <w:t>Ценности научного познания</w:t>
            </w: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Выражает познавательные интересы, активность, любознательность и самостоятельность в познании, интерес и уважение к научным знаниям, науке.</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692"/>
        </w:trPr>
        <w:tc>
          <w:tcPr>
            <w:tcW w:w="1960"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Обладает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437"/>
        </w:trPr>
        <w:tc>
          <w:tcPr>
            <w:tcW w:w="1960"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6971" w:type="dxa"/>
            <w:tcBorders>
              <w:top w:val="nil"/>
              <w:left w:val="nil"/>
              <w:bottom w:val="single" w:sz="4" w:space="0" w:color="000000"/>
              <w:right w:val="single" w:sz="4" w:space="0" w:color="000000"/>
            </w:tcBorders>
          </w:tcPr>
          <w:p w:rsidR="0030360E" w:rsidRPr="00C053E0" w:rsidRDefault="0030360E" w:rsidP="00C053E0">
            <w:pPr>
              <w:widowControl/>
              <w:spacing w:line="276" w:lineRule="auto"/>
              <w:rPr>
                <w:color w:val="000000"/>
                <w:sz w:val="20"/>
                <w:szCs w:val="20"/>
              </w:rPr>
            </w:pPr>
            <w:r w:rsidRPr="00C053E0">
              <w:rPr>
                <w:color w:val="000000"/>
                <w:sz w:val="20"/>
                <w:szCs w:val="20"/>
              </w:rPr>
              <w:t>Имеет первоначальные навыки наблюдений, систематизации и осмысления опыта в естественнонаучной и гуманитарной областях знания.</w:t>
            </w:r>
          </w:p>
        </w:tc>
        <w:tc>
          <w:tcPr>
            <w:tcW w:w="1033"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spacing w:line="276" w:lineRule="auto"/>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spacing w:line="276" w:lineRule="auto"/>
              <w:jc w:val="right"/>
              <w:rPr>
                <w:b/>
                <w:i/>
                <w:color w:val="002060"/>
                <w:sz w:val="20"/>
                <w:szCs w:val="20"/>
              </w:rPr>
            </w:pPr>
            <w:r w:rsidRPr="00C053E0">
              <w:rPr>
                <w:b/>
                <w:i/>
                <w:color w:val="002060"/>
                <w:sz w:val="20"/>
                <w:szCs w:val="20"/>
              </w:rPr>
              <w:t>Средний балл по направлению "Ценности научного познания"</w:t>
            </w:r>
          </w:p>
        </w:tc>
        <w:tc>
          <w:tcPr>
            <w:tcW w:w="1033"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spacing w:line="276" w:lineRule="auto"/>
              <w:jc w:val="center"/>
              <w:rPr>
                <w:b/>
                <w:color w:val="000000"/>
                <w:sz w:val="20"/>
                <w:szCs w:val="20"/>
              </w:rPr>
            </w:pPr>
          </w:p>
        </w:tc>
      </w:tr>
    </w:tbl>
    <w:p w:rsidR="0030360E" w:rsidRDefault="0030360E">
      <w:pPr>
        <w:spacing w:line="276" w:lineRule="auto"/>
      </w:pPr>
    </w:p>
    <w:p w:rsidR="0030360E" w:rsidRDefault="0030360E">
      <w:pPr>
        <w:spacing w:line="276" w:lineRule="auto"/>
      </w:pPr>
    </w:p>
    <w:tbl>
      <w:tblPr>
        <w:tblW w:w="9923" w:type="dxa"/>
        <w:tblInd w:w="-709" w:type="dxa"/>
        <w:tblLayout w:type="fixed"/>
        <w:tblCellMar>
          <w:left w:w="115" w:type="dxa"/>
          <w:right w:w="115" w:type="dxa"/>
        </w:tblCellMar>
        <w:tblLook w:val="0000" w:firstRow="0" w:lastRow="0" w:firstColumn="0" w:lastColumn="0" w:noHBand="0" w:noVBand="0"/>
      </w:tblPr>
      <w:tblGrid>
        <w:gridCol w:w="1843"/>
        <w:gridCol w:w="7088"/>
        <w:gridCol w:w="992"/>
      </w:tblGrid>
      <w:tr w:rsidR="0030360E" w:rsidTr="00C053E0">
        <w:trPr>
          <w:trHeight w:val="300"/>
        </w:trPr>
        <w:tc>
          <w:tcPr>
            <w:tcW w:w="9923" w:type="dxa"/>
            <w:gridSpan w:val="3"/>
            <w:tcBorders>
              <w:top w:val="nil"/>
              <w:left w:val="nil"/>
              <w:bottom w:val="nil"/>
              <w:right w:val="nil"/>
            </w:tcBorders>
          </w:tcPr>
          <w:p w:rsidR="0030360E" w:rsidRPr="00C053E0" w:rsidRDefault="0030360E" w:rsidP="00C053E0">
            <w:pPr>
              <w:widowControl/>
              <w:jc w:val="center"/>
              <w:rPr>
                <w:b/>
                <w:color w:val="000000"/>
                <w:sz w:val="20"/>
                <w:szCs w:val="20"/>
              </w:rPr>
            </w:pPr>
            <w:r w:rsidRPr="00C053E0">
              <w:rPr>
                <w:b/>
                <w:color w:val="000000"/>
                <w:sz w:val="20"/>
                <w:szCs w:val="20"/>
              </w:rPr>
              <w:t xml:space="preserve">Карта педагогического наблюдения в рамках </w:t>
            </w:r>
          </w:p>
          <w:p w:rsidR="0030360E" w:rsidRPr="00C053E0" w:rsidRDefault="0030360E" w:rsidP="00C053E0">
            <w:pPr>
              <w:widowControl/>
              <w:jc w:val="center"/>
              <w:rPr>
                <w:b/>
                <w:color w:val="000000"/>
                <w:sz w:val="20"/>
                <w:szCs w:val="20"/>
              </w:rPr>
            </w:pPr>
            <w:r w:rsidRPr="00C053E0">
              <w:rPr>
                <w:b/>
                <w:color w:val="000000"/>
                <w:sz w:val="20"/>
                <w:szCs w:val="20"/>
              </w:rPr>
              <w:t>мониторинга личностных результатов обучающихся (ООО)</w:t>
            </w:r>
          </w:p>
          <w:p w:rsidR="0030360E" w:rsidRPr="00C053E0" w:rsidRDefault="0030360E" w:rsidP="00C053E0">
            <w:pPr>
              <w:widowControl/>
              <w:jc w:val="center"/>
              <w:rPr>
                <w:b/>
                <w:color w:val="000000"/>
                <w:sz w:val="20"/>
                <w:szCs w:val="20"/>
              </w:rPr>
            </w:pPr>
            <w:r w:rsidRPr="00C053E0">
              <w:rPr>
                <w:b/>
                <w:color w:val="000000"/>
                <w:sz w:val="20"/>
                <w:szCs w:val="20"/>
              </w:rPr>
              <w:t>(автоматизированная форма)</w:t>
            </w:r>
          </w:p>
        </w:tc>
      </w:tr>
      <w:tr w:rsidR="0030360E" w:rsidTr="00C053E0">
        <w:trPr>
          <w:trHeight w:val="300"/>
        </w:trPr>
        <w:tc>
          <w:tcPr>
            <w:tcW w:w="1843" w:type="dxa"/>
            <w:tcBorders>
              <w:top w:val="nil"/>
              <w:left w:val="nil"/>
              <w:bottom w:val="nil"/>
              <w:right w:val="nil"/>
            </w:tcBorders>
          </w:tcPr>
          <w:p w:rsidR="0030360E" w:rsidRPr="00C053E0" w:rsidRDefault="0030360E" w:rsidP="00C053E0">
            <w:pPr>
              <w:widowControl/>
              <w:jc w:val="center"/>
              <w:rPr>
                <w:b/>
                <w:color w:val="000000"/>
                <w:sz w:val="20"/>
                <w:szCs w:val="20"/>
              </w:rPr>
            </w:pPr>
          </w:p>
        </w:tc>
        <w:tc>
          <w:tcPr>
            <w:tcW w:w="7088" w:type="dxa"/>
            <w:tcBorders>
              <w:top w:val="nil"/>
              <w:left w:val="nil"/>
              <w:bottom w:val="nil"/>
              <w:right w:val="nil"/>
            </w:tcBorders>
          </w:tcPr>
          <w:p w:rsidR="0030360E" w:rsidRPr="00C053E0" w:rsidRDefault="0030360E" w:rsidP="00C053E0">
            <w:pPr>
              <w:widowControl/>
              <w:rPr>
                <w:sz w:val="20"/>
                <w:szCs w:val="20"/>
              </w:rPr>
            </w:pPr>
          </w:p>
        </w:tc>
        <w:tc>
          <w:tcPr>
            <w:tcW w:w="992" w:type="dxa"/>
            <w:tcBorders>
              <w:top w:val="nil"/>
              <w:left w:val="nil"/>
              <w:bottom w:val="nil"/>
              <w:right w:val="nil"/>
            </w:tcBorders>
          </w:tcPr>
          <w:p w:rsidR="0030360E" w:rsidRPr="00C053E0" w:rsidRDefault="0030360E" w:rsidP="00C053E0">
            <w:pPr>
              <w:widowControl/>
              <w:rPr>
                <w:sz w:val="20"/>
                <w:szCs w:val="20"/>
              </w:rPr>
            </w:pPr>
          </w:p>
        </w:tc>
      </w:tr>
      <w:tr w:rsidR="0030360E" w:rsidTr="00C053E0">
        <w:trPr>
          <w:trHeight w:val="420"/>
        </w:trPr>
        <w:tc>
          <w:tcPr>
            <w:tcW w:w="1843" w:type="dxa"/>
            <w:tcBorders>
              <w:top w:val="nil"/>
              <w:left w:val="nil"/>
              <w:bottom w:val="single" w:sz="4" w:space="0" w:color="000000"/>
              <w:right w:val="nil"/>
            </w:tcBorders>
            <w:shd w:val="clear" w:color="auto" w:fill="E2EFDA"/>
            <w:vAlign w:val="center"/>
          </w:tcPr>
          <w:p w:rsidR="0030360E" w:rsidRPr="00C053E0" w:rsidRDefault="0030360E" w:rsidP="00C053E0">
            <w:pPr>
              <w:widowControl/>
              <w:jc w:val="center"/>
              <w:rPr>
                <w:color w:val="E2EFDA"/>
                <w:sz w:val="21"/>
                <w:szCs w:val="21"/>
              </w:rPr>
            </w:pPr>
            <w:r w:rsidRPr="00C053E0">
              <w:rPr>
                <w:color w:val="E2EFDA"/>
                <w:sz w:val="21"/>
                <w:szCs w:val="21"/>
              </w:rPr>
              <w:t>0</w:t>
            </w:r>
          </w:p>
        </w:tc>
        <w:tc>
          <w:tcPr>
            <w:tcW w:w="7088" w:type="dxa"/>
            <w:tcBorders>
              <w:top w:val="nil"/>
              <w:left w:val="nil"/>
              <w:bottom w:val="single" w:sz="4" w:space="0" w:color="000000"/>
              <w:right w:val="nil"/>
            </w:tcBorders>
            <w:shd w:val="clear" w:color="auto" w:fill="F8CBAD"/>
            <w:vAlign w:val="center"/>
          </w:tcPr>
          <w:p w:rsidR="0030360E" w:rsidRPr="00C053E0" w:rsidRDefault="0030360E" w:rsidP="00C053E0">
            <w:pPr>
              <w:widowControl/>
              <w:jc w:val="center"/>
              <w:rPr>
                <w:color w:val="000000"/>
                <w:sz w:val="20"/>
                <w:szCs w:val="20"/>
              </w:rPr>
            </w:pPr>
            <w:r w:rsidRPr="00C053E0">
              <w:rPr>
                <w:color w:val="000000"/>
                <w:sz w:val="20"/>
                <w:szCs w:val="20"/>
              </w:rPr>
              <w:t> </w:t>
            </w:r>
          </w:p>
        </w:tc>
        <w:tc>
          <w:tcPr>
            <w:tcW w:w="992" w:type="dxa"/>
            <w:tcBorders>
              <w:top w:val="nil"/>
              <w:left w:val="nil"/>
              <w:bottom w:val="single" w:sz="4" w:space="0" w:color="000000"/>
              <w:right w:val="nil"/>
            </w:tcBorders>
            <w:shd w:val="clear" w:color="auto" w:fill="E2EFDA"/>
          </w:tcPr>
          <w:p w:rsidR="0030360E" w:rsidRPr="00C053E0" w:rsidRDefault="0030360E" w:rsidP="00C053E0">
            <w:pPr>
              <w:widowControl/>
              <w:jc w:val="center"/>
              <w:rPr>
                <w:color w:val="000000"/>
                <w:sz w:val="20"/>
                <w:szCs w:val="20"/>
              </w:rPr>
            </w:pPr>
            <w:r w:rsidRPr="00C053E0">
              <w:rPr>
                <w:color w:val="000000"/>
                <w:sz w:val="20"/>
                <w:szCs w:val="20"/>
              </w:rPr>
              <w:t> </w:t>
            </w:r>
          </w:p>
        </w:tc>
      </w:tr>
      <w:tr w:rsidR="0030360E" w:rsidTr="00C053E0">
        <w:trPr>
          <w:trHeight w:val="315"/>
        </w:trPr>
        <w:tc>
          <w:tcPr>
            <w:tcW w:w="1843" w:type="dxa"/>
            <w:tcBorders>
              <w:top w:val="nil"/>
              <w:left w:val="nil"/>
              <w:bottom w:val="nil"/>
              <w:right w:val="nil"/>
            </w:tcBorders>
          </w:tcPr>
          <w:p w:rsidR="0030360E" w:rsidRPr="00C053E0" w:rsidRDefault="0030360E" w:rsidP="00C053E0">
            <w:pPr>
              <w:widowControl/>
              <w:jc w:val="center"/>
              <w:rPr>
                <w:i/>
                <w:color w:val="000000"/>
                <w:sz w:val="16"/>
                <w:szCs w:val="16"/>
              </w:rPr>
            </w:pPr>
            <w:r w:rsidRPr="00C053E0">
              <w:rPr>
                <w:i/>
                <w:color w:val="000000"/>
                <w:sz w:val="16"/>
                <w:szCs w:val="16"/>
              </w:rPr>
              <w:t>Дата заполнения</w:t>
            </w:r>
          </w:p>
        </w:tc>
        <w:tc>
          <w:tcPr>
            <w:tcW w:w="7088" w:type="dxa"/>
            <w:tcBorders>
              <w:top w:val="nil"/>
              <w:left w:val="nil"/>
              <w:bottom w:val="nil"/>
              <w:right w:val="nil"/>
            </w:tcBorders>
          </w:tcPr>
          <w:p w:rsidR="0030360E" w:rsidRPr="00C053E0" w:rsidRDefault="0030360E" w:rsidP="00C053E0">
            <w:pPr>
              <w:widowControl/>
              <w:jc w:val="center"/>
              <w:rPr>
                <w:i/>
                <w:color w:val="000000"/>
                <w:sz w:val="16"/>
                <w:szCs w:val="16"/>
              </w:rPr>
            </w:pPr>
            <w:r w:rsidRPr="00C053E0">
              <w:rPr>
                <w:i/>
                <w:color w:val="000000"/>
                <w:sz w:val="16"/>
                <w:szCs w:val="16"/>
              </w:rPr>
              <w:t> </w:t>
            </w:r>
          </w:p>
        </w:tc>
        <w:tc>
          <w:tcPr>
            <w:tcW w:w="992" w:type="dxa"/>
            <w:tcBorders>
              <w:top w:val="nil"/>
              <w:left w:val="nil"/>
              <w:bottom w:val="nil"/>
              <w:right w:val="nil"/>
            </w:tcBorders>
          </w:tcPr>
          <w:p w:rsidR="0030360E" w:rsidRPr="00C053E0" w:rsidRDefault="0030360E" w:rsidP="00C053E0">
            <w:pPr>
              <w:widowControl/>
              <w:jc w:val="center"/>
              <w:rPr>
                <w:i/>
                <w:color w:val="000000"/>
                <w:sz w:val="16"/>
                <w:szCs w:val="16"/>
              </w:rPr>
            </w:pPr>
            <w:r w:rsidRPr="00C053E0">
              <w:rPr>
                <w:i/>
                <w:color w:val="000000"/>
                <w:sz w:val="16"/>
                <w:szCs w:val="16"/>
              </w:rPr>
              <w:t>Класс</w:t>
            </w:r>
          </w:p>
        </w:tc>
      </w:tr>
      <w:tr w:rsidR="0030360E" w:rsidTr="00C053E0">
        <w:trPr>
          <w:trHeight w:val="420"/>
        </w:trPr>
        <w:tc>
          <w:tcPr>
            <w:tcW w:w="1843" w:type="dxa"/>
            <w:tcBorders>
              <w:top w:val="nil"/>
              <w:left w:val="nil"/>
              <w:bottom w:val="nil"/>
              <w:right w:val="nil"/>
            </w:tcBorders>
          </w:tcPr>
          <w:p w:rsidR="0030360E" w:rsidRPr="00C053E0" w:rsidRDefault="0030360E" w:rsidP="00C053E0">
            <w:pPr>
              <w:widowControl/>
              <w:jc w:val="center"/>
              <w:rPr>
                <w:i/>
                <w:color w:val="000000"/>
                <w:sz w:val="16"/>
                <w:szCs w:val="16"/>
              </w:rPr>
            </w:pPr>
          </w:p>
        </w:tc>
        <w:tc>
          <w:tcPr>
            <w:tcW w:w="7088" w:type="dxa"/>
            <w:tcBorders>
              <w:top w:val="nil"/>
              <w:left w:val="nil"/>
              <w:bottom w:val="nil"/>
              <w:right w:val="nil"/>
            </w:tcBorders>
          </w:tcPr>
          <w:p w:rsidR="0030360E" w:rsidRPr="00C053E0" w:rsidRDefault="0030360E" w:rsidP="00C053E0">
            <w:pPr>
              <w:widowControl/>
              <w:rPr>
                <w:sz w:val="20"/>
                <w:szCs w:val="20"/>
              </w:rPr>
            </w:pPr>
          </w:p>
        </w:tc>
        <w:tc>
          <w:tcPr>
            <w:tcW w:w="992" w:type="dxa"/>
            <w:tcBorders>
              <w:top w:val="nil"/>
              <w:left w:val="nil"/>
              <w:bottom w:val="nil"/>
              <w:right w:val="nil"/>
            </w:tcBorders>
          </w:tcPr>
          <w:p w:rsidR="0030360E" w:rsidRPr="00C053E0" w:rsidRDefault="0030360E" w:rsidP="00C053E0">
            <w:pPr>
              <w:widowControl/>
              <w:rPr>
                <w:sz w:val="20"/>
                <w:szCs w:val="20"/>
              </w:rPr>
            </w:pPr>
          </w:p>
        </w:tc>
      </w:tr>
      <w:tr w:rsidR="0030360E" w:rsidTr="00C053E0">
        <w:trPr>
          <w:trHeight w:val="753"/>
        </w:trPr>
        <w:tc>
          <w:tcPr>
            <w:tcW w:w="1843" w:type="dxa"/>
            <w:tcBorders>
              <w:top w:val="single" w:sz="4" w:space="0" w:color="000000"/>
              <w:left w:val="single" w:sz="4" w:space="0" w:color="000000"/>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r w:rsidRPr="00C053E0">
              <w:rPr>
                <w:color w:val="000000"/>
                <w:sz w:val="20"/>
                <w:szCs w:val="20"/>
              </w:rPr>
              <w:t>Направление воспитательной деятельности</w:t>
            </w:r>
          </w:p>
        </w:tc>
        <w:tc>
          <w:tcPr>
            <w:tcW w:w="7088" w:type="dxa"/>
            <w:tcBorders>
              <w:top w:val="single" w:sz="4" w:space="0" w:color="000000"/>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r w:rsidRPr="00C053E0">
              <w:rPr>
                <w:color w:val="000000"/>
                <w:sz w:val="20"/>
                <w:szCs w:val="20"/>
              </w:rPr>
              <w:t>Показатели/качества</w:t>
            </w:r>
          </w:p>
        </w:tc>
        <w:tc>
          <w:tcPr>
            <w:tcW w:w="992" w:type="dxa"/>
            <w:tcBorders>
              <w:top w:val="single" w:sz="4" w:space="0" w:color="000000"/>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r w:rsidRPr="00C053E0">
              <w:rPr>
                <w:color w:val="000000"/>
                <w:sz w:val="20"/>
                <w:szCs w:val="20"/>
              </w:rPr>
              <w:t>Балл</w:t>
            </w:r>
          </w:p>
        </w:tc>
      </w:tr>
      <w:tr w:rsidR="0030360E" w:rsidTr="00C053E0">
        <w:trPr>
          <w:trHeight w:val="639"/>
        </w:trPr>
        <w:tc>
          <w:tcPr>
            <w:tcW w:w="1843" w:type="dxa"/>
            <w:vMerge w:val="restart"/>
            <w:tcBorders>
              <w:top w:val="nil"/>
              <w:left w:val="single" w:sz="4" w:space="0" w:color="000000"/>
              <w:bottom w:val="nil"/>
              <w:right w:val="single" w:sz="4" w:space="0" w:color="000000"/>
            </w:tcBorders>
          </w:tcPr>
          <w:p w:rsidR="0030360E" w:rsidRPr="00C053E0" w:rsidRDefault="0030360E" w:rsidP="00C053E0">
            <w:pPr>
              <w:widowControl/>
              <w:jc w:val="center"/>
              <w:rPr>
                <w:b/>
                <w:color w:val="000000"/>
                <w:sz w:val="20"/>
                <w:szCs w:val="20"/>
              </w:rPr>
            </w:pPr>
            <w:r w:rsidRPr="00C053E0">
              <w:rPr>
                <w:b/>
                <w:color w:val="000000"/>
                <w:sz w:val="20"/>
                <w:szCs w:val="20"/>
              </w:rPr>
              <w:t>Гражданское воспитание</w:t>
            </w: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Знает и принимает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918"/>
        </w:trPr>
        <w:tc>
          <w:tcPr>
            <w:tcW w:w="1843" w:type="dxa"/>
            <w:vMerge/>
            <w:tcBorders>
              <w:top w:val="nil"/>
              <w:left w:val="single" w:sz="4" w:space="0" w:color="000000"/>
              <w:bottom w:val="nil"/>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Понимает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15"/>
        </w:trPr>
        <w:tc>
          <w:tcPr>
            <w:tcW w:w="1843" w:type="dxa"/>
            <w:vMerge/>
            <w:tcBorders>
              <w:top w:val="nil"/>
              <w:left w:val="single" w:sz="4" w:space="0" w:color="000000"/>
              <w:bottom w:val="nil"/>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 xml:space="preserve">Проявляет уважение к государственным символам России, праздникам. </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53"/>
        </w:trPr>
        <w:tc>
          <w:tcPr>
            <w:tcW w:w="1843" w:type="dxa"/>
            <w:vMerge/>
            <w:tcBorders>
              <w:top w:val="nil"/>
              <w:left w:val="single" w:sz="4" w:space="0" w:color="000000"/>
              <w:bottom w:val="nil"/>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Проявляет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536"/>
        </w:trPr>
        <w:tc>
          <w:tcPr>
            <w:tcW w:w="1843" w:type="dxa"/>
            <w:vMerge/>
            <w:tcBorders>
              <w:top w:val="nil"/>
              <w:left w:val="single" w:sz="4" w:space="0" w:color="000000"/>
              <w:bottom w:val="nil"/>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Выражает неприятие любой дискриминации граждан, проявлений экстремизма, терроризма, коррупции в обществе.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85"/>
        </w:trPr>
        <w:tc>
          <w:tcPr>
            <w:tcW w:w="1843" w:type="dxa"/>
            <w:vMerge/>
            <w:tcBorders>
              <w:top w:val="nil"/>
              <w:left w:val="single" w:sz="4" w:space="0" w:color="000000"/>
              <w:bottom w:val="nil"/>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Принимает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tcBorders>
              <w:top w:val="single" w:sz="4" w:space="0" w:color="000000"/>
              <w:left w:val="nil"/>
              <w:bottom w:val="single" w:sz="4" w:space="0" w:color="000000"/>
              <w:right w:val="single" w:sz="4" w:space="0" w:color="000000"/>
            </w:tcBorders>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"Гражданское воспитание"</w:t>
            </w:r>
          </w:p>
        </w:tc>
        <w:tc>
          <w:tcPr>
            <w:tcW w:w="992"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jc w:val="center"/>
              <w:rPr>
                <w:b/>
                <w:color w:val="000000"/>
                <w:sz w:val="20"/>
                <w:szCs w:val="20"/>
              </w:rPr>
            </w:pPr>
          </w:p>
        </w:tc>
      </w:tr>
      <w:tr w:rsidR="0030360E" w:rsidTr="00C053E0">
        <w:trPr>
          <w:trHeight w:val="415"/>
        </w:trPr>
        <w:tc>
          <w:tcPr>
            <w:tcW w:w="1843"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jc w:val="center"/>
              <w:rPr>
                <w:b/>
                <w:color w:val="000000"/>
                <w:sz w:val="20"/>
                <w:szCs w:val="20"/>
              </w:rPr>
            </w:pPr>
            <w:r w:rsidRPr="00C053E0">
              <w:rPr>
                <w:b/>
                <w:color w:val="000000"/>
                <w:sz w:val="20"/>
                <w:szCs w:val="20"/>
              </w:rPr>
              <w:t>Патриотическое воспитание</w:t>
            </w: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Сознаёт свою национальную, этническую принадлежность, любит свой народ, его традиции, культуру.</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47"/>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Проявляет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530"/>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Проявляет интерес к познанию родного языка, истории и культуры своего края, своего народа, других народов России.</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93"/>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Знает и уважает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00"/>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Принимает участие в мероприятиях патриотической направленности.</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tcBorders>
              <w:top w:val="single" w:sz="4" w:space="0" w:color="000000"/>
              <w:left w:val="nil"/>
              <w:bottom w:val="single" w:sz="4" w:space="0" w:color="000000"/>
              <w:right w:val="single" w:sz="4" w:space="0" w:color="000000"/>
            </w:tcBorders>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"Патриотическое воспитание"</w:t>
            </w:r>
          </w:p>
        </w:tc>
        <w:tc>
          <w:tcPr>
            <w:tcW w:w="992"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jc w:val="center"/>
              <w:rPr>
                <w:b/>
                <w:color w:val="000000"/>
                <w:sz w:val="20"/>
                <w:szCs w:val="20"/>
              </w:rPr>
            </w:pPr>
          </w:p>
        </w:tc>
      </w:tr>
      <w:tr w:rsidR="0030360E" w:rsidTr="00C053E0">
        <w:trPr>
          <w:trHeight w:val="727"/>
        </w:trPr>
        <w:tc>
          <w:tcPr>
            <w:tcW w:w="1843"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jc w:val="center"/>
              <w:rPr>
                <w:b/>
                <w:color w:val="000000"/>
                <w:sz w:val="20"/>
                <w:szCs w:val="20"/>
              </w:rPr>
            </w:pPr>
            <w:r w:rsidRPr="00C053E0">
              <w:rPr>
                <w:b/>
                <w:color w:val="000000"/>
                <w:sz w:val="20"/>
                <w:szCs w:val="20"/>
              </w:rPr>
              <w:t>Духовно-нравственное воспитание</w:t>
            </w: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Знает и уважает духовно-нравственную культуру своего народа, ориентирован на духовные ценности и нравственные нормы народов России, российского общества в ситуациях нравственного выбора.</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94"/>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Выражает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705"/>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Выражает неприятие антигуманных и асоциальных поступков, поведения, противоречащих традиционным в России духовно-нравственным нормам и ценностям.</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985"/>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Сознаёт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87"/>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Проявляет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427"/>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Проявляет интерес к чтению, к родному языку, русскому языку и литературе как части духовной культуры своего народа, российского общества.</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"Духовно-нравственное воспитание"</w:t>
            </w:r>
          </w:p>
        </w:tc>
        <w:tc>
          <w:tcPr>
            <w:tcW w:w="992"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jc w:val="center"/>
              <w:rPr>
                <w:b/>
                <w:color w:val="000000"/>
                <w:sz w:val="20"/>
                <w:szCs w:val="20"/>
              </w:rPr>
            </w:pPr>
          </w:p>
        </w:tc>
      </w:tr>
      <w:tr w:rsidR="0030360E" w:rsidTr="00C053E0">
        <w:trPr>
          <w:trHeight w:val="439"/>
        </w:trPr>
        <w:tc>
          <w:tcPr>
            <w:tcW w:w="1843"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jc w:val="center"/>
              <w:rPr>
                <w:b/>
                <w:color w:val="000000"/>
                <w:sz w:val="20"/>
                <w:szCs w:val="20"/>
              </w:rPr>
            </w:pPr>
            <w:r w:rsidRPr="00C053E0">
              <w:rPr>
                <w:b/>
                <w:color w:val="000000"/>
                <w:sz w:val="20"/>
                <w:szCs w:val="20"/>
              </w:rPr>
              <w:t>Эстетическое воспитание</w:t>
            </w: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Выражает понимание ценности отечественного и мирового искусства, народных традиций и народного творчества в искусстве.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59"/>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Проявляет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82"/>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Сознаёт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410"/>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Ориентирован на самовыражение в разных видах искусства, в художественном творчестве.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"Эстетическое воспитание"</w:t>
            </w:r>
          </w:p>
        </w:tc>
        <w:tc>
          <w:tcPr>
            <w:tcW w:w="992"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jc w:val="center"/>
              <w:rPr>
                <w:b/>
                <w:color w:val="000000"/>
                <w:sz w:val="20"/>
                <w:szCs w:val="20"/>
              </w:rPr>
            </w:pPr>
          </w:p>
        </w:tc>
      </w:tr>
      <w:tr w:rsidR="0030360E" w:rsidTr="00C053E0">
        <w:trPr>
          <w:trHeight w:val="691"/>
        </w:trPr>
        <w:tc>
          <w:tcPr>
            <w:tcW w:w="1843"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jc w:val="center"/>
              <w:rPr>
                <w:b/>
                <w:color w:val="000000"/>
                <w:sz w:val="20"/>
                <w:szCs w:val="20"/>
              </w:rPr>
            </w:pPr>
            <w:r w:rsidRPr="00C053E0">
              <w:rPr>
                <w:b/>
                <w:color w:val="000000"/>
                <w:sz w:val="20"/>
                <w:szCs w:val="20"/>
              </w:rPr>
              <w:t xml:space="preserve">Физическое воспитание, формирование культуры здоровья и эмоционального </w:t>
            </w:r>
            <w:r w:rsidRPr="00C053E0">
              <w:rPr>
                <w:b/>
                <w:color w:val="000000"/>
                <w:sz w:val="20"/>
                <w:szCs w:val="20"/>
              </w:rPr>
              <w:lastRenderedPageBreak/>
              <w:t>благополучия (далее - Физическое воспитание)</w:t>
            </w: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lastRenderedPageBreak/>
              <w:t>Понимает ценность жизни, здоровья и безопасности, значение личных усилий в сохранении здоровья, знает и соблюдает правила безопасности, безопасного поведения, в том числе в информационной среде.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701"/>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Выражает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710"/>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Проявляет неприятие вредных привычек (курения, употребления алкоголя, наркотиков, игровой и иных форм зависимостей), понимает их последствий, вред для физического и психического здоровья.</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551"/>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Умеет осознавать физическое и эмоциональное состояние (своё и других людей), стремится управлять собственным эмоциональным состоянием.</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417"/>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Способен адаптироваться к меняющимся социальным, информационным   и природным условиям, стрессовым ситуациям.</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"Физическое воспитание"</w:t>
            </w:r>
          </w:p>
        </w:tc>
        <w:tc>
          <w:tcPr>
            <w:tcW w:w="992"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jc w:val="center"/>
              <w:rPr>
                <w:b/>
                <w:color w:val="000000"/>
                <w:sz w:val="20"/>
                <w:szCs w:val="20"/>
              </w:rPr>
            </w:pPr>
          </w:p>
        </w:tc>
      </w:tr>
      <w:tr w:rsidR="0030360E" w:rsidTr="00C053E0">
        <w:trPr>
          <w:trHeight w:val="415"/>
        </w:trPr>
        <w:tc>
          <w:tcPr>
            <w:tcW w:w="1843"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jc w:val="center"/>
              <w:rPr>
                <w:b/>
                <w:color w:val="000000"/>
                <w:sz w:val="20"/>
                <w:szCs w:val="20"/>
              </w:rPr>
            </w:pPr>
            <w:r w:rsidRPr="00C053E0">
              <w:rPr>
                <w:b/>
                <w:color w:val="000000"/>
                <w:sz w:val="20"/>
                <w:szCs w:val="20"/>
              </w:rPr>
              <w:t>Трудовое воспитание</w:t>
            </w: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Уважает труд, результаты своего труда, труда других людей.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00"/>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Проявляет интерес к практическому изучению профессий и труда различного рода, в том числе на основе применения предметных знаний.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64"/>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Сознаёт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943"/>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Участвует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способен инициировать, планировать и самостоятельно выполнять такого рода деятельность.</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714"/>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45"/>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"Трудовое воспитание"</w:t>
            </w:r>
          </w:p>
        </w:tc>
        <w:tc>
          <w:tcPr>
            <w:tcW w:w="992"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jc w:val="center"/>
              <w:rPr>
                <w:b/>
                <w:color w:val="000000"/>
                <w:sz w:val="20"/>
                <w:szCs w:val="20"/>
              </w:rPr>
            </w:pPr>
          </w:p>
        </w:tc>
      </w:tr>
      <w:tr w:rsidR="0030360E" w:rsidTr="00C053E0">
        <w:trPr>
          <w:trHeight w:val="475"/>
        </w:trPr>
        <w:tc>
          <w:tcPr>
            <w:tcW w:w="1843"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jc w:val="center"/>
              <w:rPr>
                <w:b/>
                <w:color w:val="000000"/>
                <w:sz w:val="20"/>
                <w:szCs w:val="20"/>
              </w:rPr>
            </w:pPr>
            <w:r w:rsidRPr="00C053E0">
              <w:rPr>
                <w:b/>
                <w:color w:val="000000"/>
                <w:sz w:val="20"/>
                <w:szCs w:val="20"/>
              </w:rPr>
              <w:t>Экологическое воспитание</w:t>
            </w: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Понимает значение и глобальный характер экологических проблем, путей их решения, значение экологической культуры человека, общества.</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00"/>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Выражает активное неприятие действий, приносящих вред природе.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543"/>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Сознаёт свою ответственность как гражданина и потребителя в условиях взаимосвязи природной, технологической и социальной сред.</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93"/>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Ориентирован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405"/>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Участвует в   практической   деятельности   экологической, природоохранной направленности.</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"Экологическое воспитание"</w:t>
            </w:r>
          </w:p>
        </w:tc>
        <w:tc>
          <w:tcPr>
            <w:tcW w:w="992"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jc w:val="center"/>
              <w:rPr>
                <w:b/>
                <w:color w:val="000000"/>
                <w:sz w:val="20"/>
                <w:szCs w:val="20"/>
              </w:rPr>
            </w:pPr>
          </w:p>
        </w:tc>
      </w:tr>
      <w:tr w:rsidR="0030360E" w:rsidTr="00C053E0">
        <w:trPr>
          <w:trHeight w:val="417"/>
        </w:trPr>
        <w:tc>
          <w:tcPr>
            <w:tcW w:w="1843" w:type="dxa"/>
            <w:vMerge w:val="restart"/>
            <w:tcBorders>
              <w:top w:val="nil"/>
              <w:left w:val="single" w:sz="4" w:space="0" w:color="000000"/>
              <w:bottom w:val="single" w:sz="4" w:space="0" w:color="000000"/>
              <w:right w:val="single" w:sz="4" w:space="0" w:color="000000"/>
            </w:tcBorders>
          </w:tcPr>
          <w:p w:rsidR="0030360E" w:rsidRPr="00C053E0" w:rsidRDefault="0030360E" w:rsidP="00C053E0">
            <w:pPr>
              <w:widowControl/>
              <w:jc w:val="center"/>
              <w:rPr>
                <w:b/>
                <w:color w:val="000000"/>
                <w:sz w:val="20"/>
                <w:szCs w:val="20"/>
              </w:rPr>
            </w:pPr>
            <w:r w:rsidRPr="00C053E0">
              <w:rPr>
                <w:b/>
                <w:color w:val="000000"/>
                <w:sz w:val="20"/>
                <w:szCs w:val="20"/>
              </w:rPr>
              <w:t>Ценности научного познания</w:t>
            </w: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Выражает познавательные интересы в разных предметных областях с учётом индивидуальных интересов, способностей, достижений.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64"/>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Ориентирован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75"/>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Развивает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671"/>
        </w:trPr>
        <w:tc>
          <w:tcPr>
            <w:tcW w:w="1843" w:type="dxa"/>
            <w:vMerge/>
            <w:tcBorders>
              <w:top w:val="nil"/>
              <w:left w:val="single" w:sz="4" w:space="0" w:color="000000"/>
              <w:bottom w:val="single" w:sz="4" w:space="0" w:color="000000"/>
              <w:right w:val="single" w:sz="4" w:space="0" w:color="000000"/>
            </w:tcBorders>
          </w:tcPr>
          <w:p w:rsidR="0030360E" w:rsidRPr="00C053E0" w:rsidRDefault="0030360E" w:rsidP="00C053E0">
            <w:pPr>
              <w:spacing w:line="276" w:lineRule="auto"/>
              <w:rPr>
                <w:color w:val="000000"/>
                <w:sz w:val="20"/>
                <w:szCs w:val="20"/>
              </w:rPr>
            </w:pPr>
          </w:p>
        </w:tc>
        <w:tc>
          <w:tcPr>
            <w:tcW w:w="7088" w:type="dxa"/>
            <w:tcBorders>
              <w:top w:val="nil"/>
              <w:left w:val="nil"/>
              <w:bottom w:val="single" w:sz="4" w:space="0" w:color="000000"/>
              <w:right w:val="single" w:sz="4" w:space="0" w:color="000000"/>
            </w:tcBorders>
          </w:tcPr>
          <w:p w:rsidR="0030360E" w:rsidRPr="00C053E0" w:rsidRDefault="0030360E" w:rsidP="00C053E0">
            <w:pPr>
              <w:widowControl/>
              <w:rPr>
                <w:color w:val="000000"/>
                <w:sz w:val="20"/>
                <w:szCs w:val="20"/>
              </w:rPr>
            </w:pPr>
            <w:r w:rsidRPr="00C053E0">
              <w:rPr>
                <w:color w:val="000000"/>
                <w:sz w:val="20"/>
                <w:szCs w:val="20"/>
              </w:rPr>
              <w:t>Демонстрирует навыки наблюдений, накопления фактов, осмысления опыта в естественнонаучной и гуманитарной областях познания, исследовательской деятельности.</w:t>
            </w:r>
          </w:p>
        </w:tc>
        <w:tc>
          <w:tcPr>
            <w:tcW w:w="992" w:type="dxa"/>
            <w:tcBorders>
              <w:top w:val="nil"/>
              <w:left w:val="nil"/>
              <w:bottom w:val="single" w:sz="4" w:space="0" w:color="000000"/>
              <w:right w:val="single" w:sz="4" w:space="0" w:color="000000"/>
            </w:tcBorders>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"Ценности научного познания"</w:t>
            </w:r>
          </w:p>
        </w:tc>
        <w:tc>
          <w:tcPr>
            <w:tcW w:w="992" w:type="dxa"/>
            <w:tcBorders>
              <w:top w:val="nil"/>
              <w:left w:val="nil"/>
              <w:bottom w:val="single" w:sz="4" w:space="0" w:color="000000"/>
              <w:right w:val="single" w:sz="4" w:space="0" w:color="000000"/>
            </w:tcBorders>
            <w:shd w:val="clear" w:color="auto" w:fill="D9E1F2"/>
          </w:tcPr>
          <w:p w:rsidR="0030360E" w:rsidRPr="00C053E0" w:rsidRDefault="0030360E" w:rsidP="00C053E0">
            <w:pPr>
              <w:widowControl/>
              <w:jc w:val="center"/>
              <w:rPr>
                <w:b/>
                <w:color w:val="000000"/>
                <w:sz w:val="20"/>
                <w:szCs w:val="20"/>
              </w:rPr>
            </w:pPr>
          </w:p>
        </w:tc>
      </w:tr>
    </w:tbl>
    <w:p w:rsidR="0030360E" w:rsidRDefault="0030360E"/>
    <w:p w:rsidR="0030360E" w:rsidRDefault="0030360E">
      <w:pPr>
        <w:tabs>
          <w:tab w:val="left" w:pos="3630"/>
        </w:tabs>
      </w:pPr>
    </w:p>
    <w:p w:rsidR="0030360E" w:rsidRDefault="0030360E">
      <w:pPr>
        <w:tabs>
          <w:tab w:val="left" w:pos="3630"/>
        </w:tabs>
      </w:pPr>
    </w:p>
    <w:p w:rsidR="0030360E" w:rsidRDefault="0030360E">
      <w:pPr>
        <w:tabs>
          <w:tab w:val="left" w:pos="3630"/>
        </w:tabs>
      </w:pPr>
    </w:p>
    <w:p w:rsidR="0030360E" w:rsidRDefault="0030360E">
      <w:pPr>
        <w:tabs>
          <w:tab w:val="left" w:pos="3630"/>
        </w:tabs>
      </w:pPr>
      <w:r>
        <w:tab/>
      </w:r>
    </w:p>
    <w:tbl>
      <w:tblPr>
        <w:tblW w:w="996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58"/>
        <w:gridCol w:w="7072"/>
        <w:gridCol w:w="1033"/>
      </w:tblGrid>
      <w:tr w:rsidR="0030360E" w:rsidTr="00C053E0">
        <w:trPr>
          <w:trHeight w:val="278"/>
        </w:trPr>
        <w:tc>
          <w:tcPr>
            <w:tcW w:w="9964" w:type="dxa"/>
            <w:gridSpan w:val="3"/>
            <w:tcBorders>
              <w:top w:val="nil"/>
              <w:left w:val="nil"/>
              <w:bottom w:val="nil"/>
              <w:right w:val="nil"/>
            </w:tcBorders>
          </w:tcPr>
          <w:p w:rsidR="0030360E" w:rsidRPr="00C053E0" w:rsidRDefault="0030360E" w:rsidP="00D862A2">
            <w:pPr>
              <w:widowControl/>
              <w:rPr>
                <w:b/>
                <w:color w:val="000000"/>
                <w:sz w:val="20"/>
                <w:szCs w:val="20"/>
              </w:rPr>
            </w:pPr>
            <w:r>
              <w:rPr>
                <w:b/>
                <w:color w:val="000000"/>
                <w:sz w:val="20"/>
                <w:szCs w:val="20"/>
              </w:rPr>
              <w:t xml:space="preserve">                                                        </w:t>
            </w:r>
            <w:r w:rsidRPr="00C053E0">
              <w:rPr>
                <w:b/>
                <w:color w:val="000000"/>
                <w:sz w:val="20"/>
                <w:szCs w:val="20"/>
              </w:rPr>
              <w:t xml:space="preserve">Карта педагогического наблюдения в рамках </w:t>
            </w:r>
          </w:p>
          <w:p w:rsidR="0030360E" w:rsidRPr="00C053E0" w:rsidRDefault="0030360E" w:rsidP="00C053E0">
            <w:pPr>
              <w:widowControl/>
              <w:jc w:val="center"/>
              <w:rPr>
                <w:b/>
                <w:color w:val="000000"/>
                <w:sz w:val="20"/>
                <w:szCs w:val="20"/>
              </w:rPr>
            </w:pPr>
            <w:r w:rsidRPr="00C053E0">
              <w:rPr>
                <w:b/>
                <w:color w:val="000000"/>
                <w:sz w:val="20"/>
                <w:szCs w:val="20"/>
              </w:rPr>
              <w:t>мониторинга личностных результатов обучающихся (CОО)</w:t>
            </w:r>
          </w:p>
          <w:p w:rsidR="0030360E" w:rsidRPr="00C053E0" w:rsidRDefault="0030360E" w:rsidP="00C053E0">
            <w:pPr>
              <w:widowControl/>
              <w:jc w:val="center"/>
              <w:rPr>
                <w:b/>
                <w:color w:val="000000"/>
                <w:sz w:val="20"/>
                <w:szCs w:val="20"/>
              </w:rPr>
            </w:pPr>
            <w:r w:rsidRPr="00C053E0">
              <w:rPr>
                <w:b/>
                <w:color w:val="000000"/>
                <w:sz w:val="20"/>
                <w:szCs w:val="20"/>
              </w:rPr>
              <w:t>(автоматизированная форма)</w:t>
            </w:r>
          </w:p>
        </w:tc>
      </w:tr>
      <w:tr w:rsidR="0030360E" w:rsidTr="00C053E0">
        <w:trPr>
          <w:trHeight w:val="300"/>
        </w:trPr>
        <w:tc>
          <w:tcPr>
            <w:tcW w:w="1858" w:type="dxa"/>
            <w:tcBorders>
              <w:top w:val="nil"/>
              <w:left w:val="nil"/>
              <w:bottom w:val="nil"/>
              <w:right w:val="nil"/>
            </w:tcBorders>
          </w:tcPr>
          <w:p w:rsidR="0030360E" w:rsidRPr="00C053E0" w:rsidRDefault="0030360E" w:rsidP="00C053E0">
            <w:pPr>
              <w:widowControl/>
              <w:jc w:val="center"/>
              <w:rPr>
                <w:b/>
                <w:color w:val="000000"/>
                <w:sz w:val="20"/>
                <w:szCs w:val="20"/>
              </w:rPr>
            </w:pPr>
          </w:p>
        </w:tc>
        <w:tc>
          <w:tcPr>
            <w:tcW w:w="7073" w:type="dxa"/>
            <w:tcBorders>
              <w:top w:val="nil"/>
              <w:left w:val="nil"/>
              <w:bottom w:val="nil"/>
              <w:right w:val="nil"/>
            </w:tcBorders>
          </w:tcPr>
          <w:p w:rsidR="0030360E" w:rsidRPr="00C053E0" w:rsidRDefault="0030360E" w:rsidP="00C053E0">
            <w:pPr>
              <w:widowControl/>
              <w:rPr>
                <w:sz w:val="20"/>
                <w:szCs w:val="20"/>
              </w:rPr>
            </w:pPr>
          </w:p>
        </w:tc>
        <w:tc>
          <w:tcPr>
            <w:tcW w:w="1033" w:type="dxa"/>
            <w:tcBorders>
              <w:top w:val="nil"/>
              <w:left w:val="nil"/>
              <w:bottom w:val="nil"/>
              <w:right w:val="nil"/>
            </w:tcBorders>
          </w:tcPr>
          <w:p w:rsidR="0030360E" w:rsidRPr="00C053E0" w:rsidRDefault="0030360E" w:rsidP="00C053E0">
            <w:pPr>
              <w:widowControl/>
              <w:rPr>
                <w:sz w:val="20"/>
                <w:szCs w:val="20"/>
              </w:rPr>
            </w:pPr>
          </w:p>
        </w:tc>
      </w:tr>
      <w:tr w:rsidR="0030360E" w:rsidTr="00C053E0">
        <w:trPr>
          <w:trHeight w:val="420"/>
        </w:trPr>
        <w:tc>
          <w:tcPr>
            <w:tcW w:w="1858" w:type="dxa"/>
            <w:tcBorders>
              <w:top w:val="nil"/>
              <w:left w:val="nil"/>
              <w:bottom w:val="nil"/>
              <w:right w:val="nil"/>
            </w:tcBorders>
            <w:shd w:val="clear" w:color="auto" w:fill="E2EFDA"/>
            <w:vAlign w:val="center"/>
          </w:tcPr>
          <w:p w:rsidR="0030360E" w:rsidRPr="00C053E0" w:rsidRDefault="0030360E" w:rsidP="00C053E0">
            <w:pPr>
              <w:widowControl/>
              <w:jc w:val="center"/>
              <w:rPr>
                <w:color w:val="E2EFDA"/>
                <w:sz w:val="21"/>
                <w:szCs w:val="21"/>
              </w:rPr>
            </w:pPr>
            <w:r w:rsidRPr="00C053E0">
              <w:rPr>
                <w:color w:val="E2EFDA"/>
                <w:sz w:val="21"/>
                <w:szCs w:val="21"/>
              </w:rPr>
              <w:t>0</w:t>
            </w:r>
          </w:p>
        </w:tc>
        <w:tc>
          <w:tcPr>
            <w:tcW w:w="7073" w:type="dxa"/>
            <w:tcBorders>
              <w:top w:val="nil"/>
              <w:left w:val="nil"/>
              <w:bottom w:val="nil"/>
              <w:right w:val="nil"/>
            </w:tcBorders>
            <w:shd w:val="clear" w:color="auto" w:fill="F8CBAD"/>
            <w:vAlign w:val="center"/>
          </w:tcPr>
          <w:p w:rsidR="0030360E" w:rsidRPr="00C053E0" w:rsidRDefault="0030360E" w:rsidP="00C053E0">
            <w:pPr>
              <w:widowControl/>
              <w:jc w:val="center"/>
              <w:rPr>
                <w:color w:val="000000"/>
                <w:sz w:val="20"/>
                <w:szCs w:val="20"/>
              </w:rPr>
            </w:pPr>
            <w:r w:rsidRPr="00C053E0">
              <w:rPr>
                <w:color w:val="000000"/>
                <w:sz w:val="20"/>
                <w:szCs w:val="20"/>
              </w:rPr>
              <w:t> </w:t>
            </w:r>
          </w:p>
        </w:tc>
        <w:tc>
          <w:tcPr>
            <w:tcW w:w="1033" w:type="dxa"/>
            <w:tcBorders>
              <w:top w:val="nil"/>
              <w:left w:val="nil"/>
              <w:bottom w:val="nil"/>
              <w:right w:val="nil"/>
            </w:tcBorders>
            <w:shd w:val="clear" w:color="auto" w:fill="E2EFDA"/>
          </w:tcPr>
          <w:p w:rsidR="0030360E" w:rsidRPr="00C053E0" w:rsidRDefault="0030360E" w:rsidP="00C053E0">
            <w:pPr>
              <w:widowControl/>
              <w:jc w:val="center"/>
              <w:rPr>
                <w:color w:val="000000"/>
                <w:sz w:val="20"/>
                <w:szCs w:val="20"/>
              </w:rPr>
            </w:pPr>
            <w:r w:rsidRPr="00C053E0">
              <w:rPr>
                <w:color w:val="000000"/>
                <w:sz w:val="20"/>
                <w:szCs w:val="20"/>
              </w:rPr>
              <w:t> </w:t>
            </w:r>
          </w:p>
        </w:tc>
      </w:tr>
      <w:tr w:rsidR="0030360E" w:rsidTr="00C053E0">
        <w:trPr>
          <w:trHeight w:val="315"/>
        </w:trPr>
        <w:tc>
          <w:tcPr>
            <w:tcW w:w="1858" w:type="dxa"/>
            <w:tcBorders>
              <w:top w:val="nil"/>
              <w:left w:val="nil"/>
              <w:right w:val="nil"/>
            </w:tcBorders>
          </w:tcPr>
          <w:p w:rsidR="0030360E" w:rsidRPr="00C053E0" w:rsidRDefault="0030360E" w:rsidP="00C053E0">
            <w:pPr>
              <w:widowControl/>
              <w:jc w:val="center"/>
              <w:rPr>
                <w:i/>
                <w:color w:val="000000"/>
                <w:sz w:val="16"/>
                <w:szCs w:val="16"/>
              </w:rPr>
            </w:pPr>
            <w:r w:rsidRPr="00C053E0">
              <w:rPr>
                <w:i/>
                <w:color w:val="000000"/>
                <w:sz w:val="16"/>
                <w:szCs w:val="16"/>
              </w:rPr>
              <w:lastRenderedPageBreak/>
              <w:t>Дата заполнения</w:t>
            </w:r>
          </w:p>
        </w:tc>
        <w:tc>
          <w:tcPr>
            <w:tcW w:w="7073" w:type="dxa"/>
            <w:tcBorders>
              <w:top w:val="nil"/>
              <w:left w:val="nil"/>
              <w:right w:val="nil"/>
            </w:tcBorders>
          </w:tcPr>
          <w:p w:rsidR="0030360E" w:rsidRPr="00C053E0" w:rsidRDefault="0030360E" w:rsidP="00C053E0">
            <w:pPr>
              <w:widowControl/>
              <w:jc w:val="center"/>
              <w:rPr>
                <w:i/>
                <w:color w:val="000000"/>
                <w:sz w:val="16"/>
                <w:szCs w:val="16"/>
              </w:rPr>
            </w:pPr>
            <w:r w:rsidRPr="00C053E0">
              <w:rPr>
                <w:i/>
                <w:color w:val="000000"/>
                <w:sz w:val="16"/>
                <w:szCs w:val="16"/>
              </w:rPr>
              <w:t> </w:t>
            </w:r>
          </w:p>
        </w:tc>
        <w:tc>
          <w:tcPr>
            <w:tcW w:w="1033" w:type="dxa"/>
            <w:tcBorders>
              <w:top w:val="nil"/>
              <w:left w:val="nil"/>
              <w:right w:val="nil"/>
            </w:tcBorders>
          </w:tcPr>
          <w:p w:rsidR="0030360E" w:rsidRPr="00C053E0" w:rsidRDefault="0030360E" w:rsidP="00C053E0">
            <w:pPr>
              <w:widowControl/>
              <w:jc w:val="center"/>
              <w:rPr>
                <w:i/>
                <w:color w:val="000000"/>
                <w:sz w:val="16"/>
                <w:szCs w:val="16"/>
              </w:rPr>
            </w:pPr>
            <w:r w:rsidRPr="00C053E0">
              <w:rPr>
                <w:i/>
                <w:color w:val="000000"/>
                <w:sz w:val="16"/>
                <w:szCs w:val="16"/>
              </w:rPr>
              <w:t>Класс</w:t>
            </w:r>
          </w:p>
        </w:tc>
      </w:tr>
      <w:tr w:rsidR="0030360E" w:rsidTr="00C053E0">
        <w:trPr>
          <w:trHeight w:val="638"/>
        </w:trPr>
        <w:tc>
          <w:tcPr>
            <w:tcW w:w="1858" w:type="dxa"/>
            <w:shd w:val="clear" w:color="auto" w:fill="FFF2CC"/>
          </w:tcPr>
          <w:p w:rsidR="0030360E" w:rsidRPr="00C053E0" w:rsidRDefault="0030360E" w:rsidP="00C053E0">
            <w:pPr>
              <w:widowControl/>
              <w:jc w:val="center"/>
              <w:rPr>
                <w:color w:val="000000"/>
                <w:sz w:val="20"/>
                <w:szCs w:val="20"/>
              </w:rPr>
            </w:pPr>
            <w:r w:rsidRPr="00C053E0">
              <w:rPr>
                <w:color w:val="000000"/>
                <w:sz w:val="20"/>
                <w:szCs w:val="20"/>
              </w:rPr>
              <w:t>Направление воспитательной деятельности</w:t>
            </w:r>
          </w:p>
        </w:tc>
        <w:tc>
          <w:tcPr>
            <w:tcW w:w="7073" w:type="dxa"/>
            <w:shd w:val="clear" w:color="auto" w:fill="FFF2CC"/>
          </w:tcPr>
          <w:p w:rsidR="0030360E" w:rsidRPr="00C053E0" w:rsidRDefault="0030360E" w:rsidP="00C053E0">
            <w:pPr>
              <w:widowControl/>
              <w:jc w:val="center"/>
              <w:rPr>
                <w:color w:val="000000"/>
                <w:sz w:val="20"/>
                <w:szCs w:val="20"/>
              </w:rPr>
            </w:pPr>
            <w:r w:rsidRPr="00C053E0">
              <w:rPr>
                <w:color w:val="000000"/>
                <w:sz w:val="20"/>
                <w:szCs w:val="20"/>
              </w:rPr>
              <w:t>Показатели/качества</w:t>
            </w:r>
          </w:p>
        </w:tc>
        <w:tc>
          <w:tcPr>
            <w:tcW w:w="1033" w:type="dxa"/>
            <w:shd w:val="clear" w:color="auto" w:fill="FFF2CC"/>
          </w:tcPr>
          <w:p w:rsidR="0030360E" w:rsidRPr="00C053E0" w:rsidRDefault="0030360E" w:rsidP="00C053E0">
            <w:pPr>
              <w:widowControl/>
              <w:jc w:val="center"/>
              <w:rPr>
                <w:color w:val="000000"/>
                <w:sz w:val="20"/>
                <w:szCs w:val="20"/>
              </w:rPr>
            </w:pPr>
            <w:r w:rsidRPr="00C053E0">
              <w:rPr>
                <w:color w:val="000000"/>
                <w:sz w:val="20"/>
                <w:szCs w:val="20"/>
              </w:rPr>
              <w:t>Балл</w:t>
            </w:r>
          </w:p>
        </w:tc>
      </w:tr>
      <w:tr w:rsidR="0030360E" w:rsidTr="00C053E0">
        <w:trPr>
          <w:trHeight w:val="915"/>
        </w:trPr>
        <w:tc>
          <w:tcPr>
            <w:tcW w:w="1858" w:type="dxa"/>
            <w:vMerge w:val="restart"/>
          </w:tcPr>
          <w:p w:rsidR="0030360E" w:rsidRPr="00C053E0" w:rsidRDefault="0030360E" w:rsidP="00C053E0">
            <w:pPr>
              <w:widowControl/>
              <w:jc w:val="center"/>
              <w:rPr>
                <w:b/>
                <w:color w:val="000000"/>
                <w:sz w:val="20"/>
                <w:szCs w:val="20"/>
              </w:rPr>
            </w:pPr>
            <w:r w:rsidRPr="00C053E0">
              <w:rPr>
                <w:b/>
                <w:color w:val="000000"/>
                <w:sz w:val="20"/>
                <w:szCs w:val="20"/>
              </w:rPr>
              <w:t>Гражданское воспитание</w:t>
            </w:r>
          </w:p>
        </w:tc>
        <w:tc>
          <w:tcPr>
            <w:tcW w:w="7073" w:type="dxa"/>
          </w:tcPr>
          <w:p w:rsidR="0030360E" w:rsidRPr="00C053E0" w:rsidRDefault="0030360E" w:rsidP="00C053E0">
            <w:pPr>
              <w:widowControl/>
              <w:rPr>
                <w:color w:val="000000"/>
                <w:sz w:val="20"/>
                <w:szCs w:val="20"/>
              </w:rPr>
            </w:pPr>
            <w:r w:rsidRPr="00C053E0">
              <w:rPr>
                <w:color w:val="000000"/>
                <w:sz w:val="20"/>
                <w:szCs w:val="20"/>
              </w:rPr>
              <w:t>Осознанно выражает свою российскую гражданскую идентичность в поликультурном и многоконфессиональном российском обществе, современном мировом сообществе.</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82"/>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Сознаёт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853"/>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Проявляет готовность к защите Родины, способен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25"/>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Ориентирован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35"/>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Осознанно и деятельно выражает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786"/>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Обладает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"Гражданское воспитание"</w:t>
            </w:r>
          </w:p>
        </w:tc>
        <w:tc>
          <w:tcPr>
            <w:tcW w:w="1033" w:type="dxa"/>
            <w:shd w:val="clear" w:color="auto" w:fill="D9E1F2"/>
          </w:tcPr>
          <w:p w:rsidR="0030360E" w:rsidRPr="00C053E0" w:rsidRDefault="0030360E" w:rsidP="00C053E0">
            <w:pPr>
              <w:widowControl/>
              <w:jc w:val="center"/>
              <w:rPr>
                <w:b/>
                <w:color w:val="000000"/>
                <w:sz w:val="20"/>
                <w:szCs w:val="20"/>
              </w:rPr>
            </w:pPr>
          </w:p>
        </w:tc>
      </w:tr>
      <w:tr w:rsidR="0030360E" w:rsidTr="00C053E0">
        <w:trPr>
          <w:trHeight w:val="604"/>
        </w:trPr>
        <w:tc>
          <w:tcPr>
            <w:tcW w:w="1858" w:type="dxa"/>
            <w:vMerge w:val="restart"/>
          </w:tcPr>
          <w:p w:rsidR="0030360E" w:rsidRPr="00C053E0" w:rsidRDefault="0030360E" w:rsidP="00C053E0">
            <w:pPr>
              <w:widowControl/>
              <w:jc w:val="center"/>
              <w:rPr>
                <w:b/>
                <w:color w:val="000000"/>
                <w:sz w:val="20"/>
                <w:szCs w:val="20"/>
              </w:rPr>
            </w:pPr>
            <w:r w:rsidRPr="00C053E0">
              <w:rPr>
                <w:b/>
                <w:color w:val="000000"/>
                <w:sz w:val="20"/>
                <w:szCs w:val="20"/>
              </w:rPr>
              <w:t>Патриотическое воспитание</w:t>
            </w:r>
          </w:p>
        </w:tc>
        <w:tc>
          <w:tcPr>
            <w:tcW w:w="7073" w:type="dxa"/>
          </w:tcPr>
          <w:p w:rsidR="0030360E" w:rsidRPr="00C053E0" w:rsidRDefault="0030360E" w:rsidP="00C053E0">
            <w:pPr>
              <w:widowControl/>
              <w:rPr>
                <w:color w:val="000000"/>
                <w:sz w:val="20"/>
                <w:szCs w:val="20"/>
              </w:rPr>
            </w:pPr>
            <w:r w:rsidRPr="00C053E0">
              <w:rPr>
                <w:color w:val="000000"/>
                <w:sz w:val="20"/>
                <w:szCs w:val="20"/>
              </w:rPr>
              <w:t xml:space="preserve">Выражает свою этнокультурную идентичность, демонстрирует приверженность к родной культуре на основе любви к своему народу, знания его истории и культуры. </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15"/>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Сознаёт себя патриотом своего народа и народа России в целом, деятельно выражает чувство причастности к многонациональному народу России, к Российскому Отечеству, свою общероссийскую культурную идентичность.</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09"/>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Проявляет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81"/>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Проявляет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"Патриотическое воспитание"</w:t>
            </w:r>
          </w:p>
        </w:tc>
        <w:tc>
          <w:tcPr>
            <w:tcW w:w="1033" w:type="dxa"/>
            <w:shd w:val="clear" w:color="auto" w:fill="D9E1F2"/>
          </w:tcPr>
          <w:p w:rsidR="0030360E" w:rsidRPr="00C053E0" w:rsidRDefault="0030360E" w:rsidP="00C053E0">
            <w:pPr>
              <w:widowControl/>
              <w:jc w:val="center"/>
              <w:rPr>
                <w:b/>
                <w:color w:val="000000"/>
                <w:sz w:val="20"/>
                <w:szCs w:val="20"/>
              </w:rPr>
            </w:pPr>
          </w:p>
        </w:tc>
      </w:tr>
      <w:tr w:rsidR="0030360E" w:rsidTr="00C053E0">
        <w:trPr>
          <w:trHeight w:val="610"/>
        </w:trPr>
        <w:tc>
          <w:tcPr>
            <w:tcW w:w="1858" w:type="dxa"/>
            <w:vMerge w:val="restart"/>
          </w:tcPr>
          <w:p w:rsidR="0030360E" w:rsidRPr="00C053E0" w:rsidRDefault="0030360E" w:rsidP="00C053E0">
            <w:pPr>
              <w:widowControl/>
              <w:jc w:val="center"/>
              <w:rPr>
                <w:b/>
                <w:color w:val="000000"/>
                <w:sz w:val="20"/>
                <w:szCs w:val="20"/>
              </w:rPr>
            </w:pPr>
            <w:r w:rsidRPr="00C053E0">
              <w:rPr>
                <w:b/>
                <w:color w:val="000000"/>
                <w:sz w:val="20"/>
                <w:szCs w:val="20"/>
              </w:rPr>
              <w:t>Духовно-нравственное воспитание</w:t>
            </w:r>
          </w:p>
        </w:tc>
        <w:tc>
          <w:tcPr>
            <w:tcW w:w="7073" w:type="dxa"/>
          </w:tcPr>
          <w:p w:rsidR="0030360E" w:rsidRPr="00C053E0" w:rsidRDefault="0030360E" w:rsidP="00C053E0">
            <w:pPr>
              <w:widowControl/>
              <w:rPr>
                <w:color w:val="000000"/>
                <w:sz w:val="20"/>
                <w:szCs w:val="20"/>
              </w:rPr>
            </w:pPr>
            <w:r w:rsidRPr="00C053E0">
              <w:rPr>
                <w:color w:val="000000"/>
                <w:sz w:val="20"/>
                <w:szCs w:val="20"/>
              </w:rPr>
              <w:t>Проявляет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1188"/>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Действует и оценивает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деятельно выражает неприятие антигуманных и асоциальных поступков, поведения, противоречащих этим ценностям.</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1120"/>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Проявляет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53"/>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Понимает и деятельно выражает ценность межрелигиозного, межнационального согласия людей, народов в России, способен вести диалог с людьми разных национальностей, религиозной принадлежности, находить общие цели и сотрудничать для их достижения.</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852"/>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Ориентирован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08"/>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Обладает сформированными представлениями о ценности и значении в отечественной и мировой культуре языков и литературы народов России, демонстрирует устойчивый интерес к чтению как средству познания отечественной и мировой духовной культуры.</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"Духовно-нравственное воспитание"</w:t>
            </w:r>
          </w:p>
        </w:tc>
        <w:tc>
          <w:tcPr>
            <w:tcW w:w="1033" w:type="dxa"/>
            <w:shd w:val="clear" w:color="auto" w:fill="D9E1F2"/>
          </w:tcPr>
          <w:p w:rsidR="0030360E" w:rsidRPr="00C053E0" w:rsidRDefault="0030360E" w:rsidP="00C053E0">
            <w:pPr>
              <w:widowControl/>
              <w:jc w:val="center"/>
              <w:rPr>
                <w:b/>
                <w:color w:val="000000"/>
                <w:sz w:val="20"/>
                <w:szCs w:val="20"/>
              </w:rPr>
            </w:pPr>
          </w:p>
        </w:tc>
      </w:tr>
      <w:tr w:rsidR="0030360E" w:rsidTr="00C053E0">
        <w:trPr>
          <w:trHeight w:val="415"/>
        </w:trPr>
        <w:tc>
          <w:tcPr>
            <w:tcW w:w="1858" w:type="dxa"/>
            <w:vMerge w:val="restart"/>
          </w:tcPr>
          <w:p w:rsidR="0030360E" w:rsidRPr="00C053E0" w:rsidRDefault="0030360E" w:rsidP="00C053E0">
            <w:pPr>
              <w:widowControl/>
              <w:jc w:val="center"/>
              <w:rPr>
                <w:b/>
                <w:color w:val="000000"/>
                <w:sz w:val="20"/>
                <w:szCs w:val="20"/>
              </w:rPr>
            </w:pPr>
            <w:r w:rsidRPr="00C053E0">
              <w:rPr>
                <w:b/>
                <w:color w:val="000000"/>
                <w:sz w:val="20"/>
                <w:szCs w:val="20"/>
              </w:rPr>
              <w:t>Эстетическое воспитание</w:t>
            </w:r>
          </w:p>
        </w:tc>
        <w:tc>
          <w:tcPr>
            <w:tcW w:w="7073" w:type="dxa"/>
          </w:tcPr>
          <w:p w:rsidR="0030360E" w:rsidRPr="00C053E0" w:rsidRDefault="0030360E" w:rsidP="00C053E0">
            <w:pPr>
              <w:widowControl/>
              <w:rPr>
                <w:color w:val="000000"/>
                <w:sz w:val="20"/>
                <w:szCs w:val="20"/>
              </w:rPr>
            </w:pPr>
            <w:r w:rsidRPr="00C053E0">
              <w:rPr>
                <w:color w:val="000000"/>
                <w:sz w:val="20"/>
                <w:szCs w:val="20"/>
              </w:rPr>
              <w:t>Выражает понимание ценности отечественного и мирового искусства, российского и мирового художественного наследия.</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47"/>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Проявляет восприимчивость к разным видам искусства, понимание эмоционального воздействия искусства, его влияния на поведение людей, умеет критически оценивать это влияние.</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71"/>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Проявляет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65"/>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Ориентирован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"Эстетическое воспитание"</w:t>
            </w:r>
          </w:p>
        </w:tc>
        <w:tc>
          <w:tcPr>
            <w:tcW w:w="1033" w:type="dxa"/>
            <w:shd w:val="clear" w:color="auto" w:fill="D9E1F2"/>
          </w:tcPr>
          <w:p w:rsidR="0030360E" w:rsidRPr="00C053E0" w:rsidRDefault="0030360E" w:rsidP="00C053E0">
            <w:pPr>
              <w:widowControl/>
              <w:jc w:val="center"/>
              <w:rPr>
                <w:b/>
                <w:color w:val="000000"/>
                <w:sz w:val="20"/>
                <w:szCs w:val="20"/>
              </w:rPr>
            </w:pPr>
          </w:p>
        </w:tc>
      </w:tr>
      <w:tr w:rsidR="0030360E" w:rsidTr="00C053E0">
        <w:trPr>
          <w:trHeight w:val="601"/>
        </w:trPr>
        <w:tc>
          <w:tcPr>
            <w:tcW w:w="1858" w:type="dxa"/>
            <w:vMerge w:val="restart"/>
          </w:tcPr>
          <w:p w:rsidR="0030360E" w:rsidRPr="00C053E0" w:rsidRDefault="0030360E" w:rsidP="00C053E0">
            <w:pPr>
              <w:widowControl/>
              <w:jc w:val="center"/>
              <w:rPr>
                <w:b/>
                <w:color w:val="000000"/>
                <w:sz w:val="20"/>
                <w:szCs w:val="20"/>
              </w:rPr>
            </w:pPr>
            <w:r w:rsidRPr="00C053E0">
              <w:rPr>
                <w:b/>
                <w:color w:val="000000"/>
                <w:sz w:val="20"/>
                <w:szCs w:val="20"/>
              </w:rPr>
              <w:t>Физическое воспитание, формирование культуры здоровья и эмоционального благополучия (далее - Физическое воспитание)</w:t>
            </w:r>
          </w:p>
        </w:tc>
        <w:tc>
          <w:tcPr>
            <w:tcW w:w="7073" w:type="dxa"/>
          </w:tcPr>
          <w:p w:rsidR="0030360E" w:rsidRPr="00C053E0" w:rsidRDefault="0030360E" w:rsidP="00C053E0">
            <w:pPr>
              <w:widowControl/>
              <w:rPr>
                <w:color w:val="000000"/>
                <w:sz w:val="20"/>
                <w:szCs w:val="20"/>
              </w:rPr>
            </w:pPr>
            <w:r w:rsidRPr="00C053E0">
              <w:rPr>
                <w:color w:val="000000"/>
                <w:sz w:val="20"/>
                <w:szCs w:val="20"/>
              </w:rPr>
              <w:t>Понимает и выражает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08"/>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Выражает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соблюдает и пропагандирует безопасный и здоровый образ жизни.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822"/>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Проявляет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468"/>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Соблюдает правила личной и общественной безопасности, в том числе безопасного поведения в информационной среде.</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545"/>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 xml:space="preserve"> Развивает способности адаптироваться к стрессовым ситуациям в общении, в разных коллективах, к меняющимся условиям (социальным, информационным, природным).</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97"/>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Уважает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"Физическое воспитание"</w:t>
            </w:r>
          </w:p>
        </w:tc>
        <w:tc>
          <w:tcPr>
            <w:tcW w:w="1033" w:type="dxa"/>
            <w:shd w:val="clear" w:color="auto" w:fill="D9E1F2"/>
          </w:tcPr>
          <w:p w:rsidR="0030360E" w:rsidRPr="00C053E0" w:rsidRDefault="0030360E" w:rsidP="00C053E0">
            <w:pPr>
              <w:widowControl/>
              <w:jc w:val="center"/>
              <w:rPr>
                <w:b/>
                <w:color w:val="000000"/>
                <w:sz w:val="20"/>
                <w:szCs w:val="20"/>
              </w:rPr>
            </w:pPr>
          </w:p>
        </w:tc>
      </w:tr>
      <w:tr w:rsidR="0030360E" w:rsidTr="00C053E0">
        <w:trPr>
          <w:trHeight w:val="741"/>
        </w:trPr>
        <w:tc>
          <w:tcPr>
            <w:tcW w:w="1858" w:type="dxa"/>
            <w:vMerge w:val="restart"/>
          </w:tcPr>
          <w:p w:rsidR="0030360E" w:rsidRPr="00C053E0" w:rsidRDefault="0030360E" w:rsidP="00C053E0">
            <w:pPr>
              <w:widowControl/>
              <w:jc w:val="center"/>
              <w:rPr>
                <w:b/>
                <w:color w:val="000000"/>
                <w:sz w:val="20"/>
                <w:szCs w:val="20"/>
              </w:rPr>
            </w:pPr>
            <w:r w:rsidRPr="00C053E0">
              <w:rPr>
                <w:b/>
                <w:color w:val="000000"/>
                <w:sz w:val="20"/>
                <w:szCs w:val="20"/>
              </w:rPr>
              <w:t>Трудовое воспитание</w:t>
            </w:r>
          </w:p>
        </w:tc>
        <w:tc>
          <w:tcPr>
            <w:tcW w:w="7073" w:type="dxa"/>
          </w:tcPr>
          <w:p w:rsidR="0030360E" w:rsidRPr="00C053E0" w:rsidRDefault="0030360E" w:rsidP="00C053E0">
            <w:pPr>
              <w:widowControl/>
              <w:rPr>
                <w:color w:val="000000"/>
                <w:sz w:val="20"/>
                <w:szCs w:val="20"/>
              </w:rPr>
            </w:pPr>
            <w:r w:rsidRPr="00C053E0">
              <w:rPr>
                <w:color w:val="000000"/>
                <w:sz w:val="20"/>
                <w:szCs w:val="20"/>
              </w:rPr>
              <w:t>Уважает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92"/>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Проявляет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837"/>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Участвует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22"/>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Выражает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17"/>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Понимает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 учиться и трудиться в современном обществе.</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88"/>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Ориентирован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345"/>
        </w:trPr>
        <w:tc>
          <w:tcPr>
            <w:tcW w:w="8931" w:type="dxa"/>
            <w:gridSpan w:val="2"/>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"Трудовое воспитание"</w:t>
            </w:r>
          </w:p>
        </w:tc>
        <w:tc>
          <w:tcPr>
            <w:tcW w:w="1033" w:type="dxa"/>
            <w:shd w:val="clear" w:color="auto" w:fill="D9E1F2"/>
          </w:tcPr>
          <w:p w:rsidR="0030360E" w:rsidRPr="00C053E0" w:rsidRDefault="0030360E" w:rsidP="00C053E0">
            <w:pPr>
              <w:widowControl/>
              <w:jc w:val="center"/>
              <w:rPr>
                <w:b/>
                <w:color w:val="000000"/>
                <w:sz w:val="20"/>
                <w:szCs w:val="20"/>
              </w:rPr>
            </w:pPr>
          </w:p>
        </w:tc>
      </w:tr>
      <w:tr w:rsidR="0030360E" w:rsidTr="00C053E0">
        <w:trPr>
          <w:trHeight w:val="1200"/>
        </w:trPr>
        <w:tc>
          <w:tcPr>
            <w:tcW w:w="1858" w:type="dxa"/>
            <w:vMerge w:val="restart"/>
          </w:tcPr>
          <w:p w:rsidR="0030360E" w:rsidRPr="00C053E0" w:rsidRDefault="0030360E" w:rsidP="00C053E0">
            <w:pPr>
              <w:widowControl/>
              <w:jc w:val="center"/>
              <w:rPr>
                <w:b/>
                <w:color w:val="000000"/>
                <w:sz w:val="20"/>
                <w:szCs w:val="20"/>
              </w:rPr>
            </w:pPr>
            <w:r w:rsidRPr="00C053E0">
              <w:rPr>
                <w:b/>
                <w:color w:val="000000"/>
                <w:sz w:val="20"/>
                <w:szCs w:val="20"/>
              </w:rPr>
              <w:t>Экологическое воспитание</w:t>
            </w:r>
          </w:p>
        </w:tc>
        <w:tc>
          <w:tcPr>
            <w:tcW w:w="7073" w:type="dxa"/>
          </w:tcPr>
          <w:p w:rsidR="0030360E" w:rsidRPr="00C053E0" w:rsidRDefault="0030360E" w:rsidP="00C053E0">
            <w:pPr>
              <w:widowControl/>
              <w:rPr>
                <w:color w:val="000000"/>
                <w:sz w:val="20"/>
                <w:szCs w:val="20"/>
              </w:rPr>
            </w:pPr>
            <w:r w:rsidRPr="00C053E0">
              <w:rPr>
                <w:color w:val="000000"/>
                <w:sz w:val="20"/>
                <w:szCs w:val="20"/>
              </w:rPr>
              <w:t>Демонстрирует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465"/>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Выражает деятельное неприятие действий, приносящих вред природе.</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00"/>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Применяет знания естественных и социальных наук для разумного, бережливого природопользования в быту, общественном пространстве.</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00"/>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Имеет и развивает опыт экологически направленной, природоохранной, ресурсосберегающей деятельности, участвует в его приобретении другими людьми.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360"/>
        </w:trPr>
        <w:tc>
          <w:tcPr>
            <w:tcW w:w="8931" w:type="dxa"/>
            <w:gridSpan w:val="2"/>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"Экологическое воспитание"</w:t>
            </w:r>
          </w:p>
        </w:tc>
        <w:tc>
          <w:tcPr>
            <w:tcW w:w="1033" w:type="dxa"/>
            <w:shd w:val="clear" w:color="auto" w:fill="D9E1F2"/>
          </w:tcPr>
          <w:p w:rsidR="0030360E" w:rsidRPr="00C053E0" w:rsidRDefault="0030360E" w:rsidP="00C053E0">
            <w:pPr>
              <w:widowControl/>
              <w:jc w:val="center"/>
              <w:rPr>
                <w:b/>
                <w:color w:val="000000"/>
                <w:sz w:val="20"/>
                <w:szCs w:val="20"/>
              </w:rPr>
            </w:pPr>
          </w:p>
        </w:tc>
      </w:tr>
      <w:tr w:rsidR="0030360E" w:rsidTr="00C053E0">
        <w:trPr>
          <w:trHeight w:val="645"/>
        </w:trPr>
        <w:tc>
          <w:tcPr>
            <w:tcW w:w="1858" w:type="dxa"/>
            <w:vMerge w:val="restart"/>
          </w:tcPr>
          <w:p w:rsidR="0030360E" w:rsidRPr="00C053E0" w:rsidRDefault="0030360E" w:rsidP="00C053E0">
            <w:pPr>
              <w:widowControl/>
              <w:jc w:val="center"/>
              <w:rPr>
                <w:b/>
                <w:color w:val="000000"/>
                <w:sz w:val="20"/>
                <w:szCs w:val="20"/>
              </w:rPr>
            </w:pPr>
            <w:r w:rsidRPr="00C053E0">
              <w:rPr>
                <w:b/>
                <w:color w:val="000000"/>
                <w:sz w:val="20"/>
                <w:szCs w:val="20"/>
              </w:rPr>
              <w:t>Ценности научного познания</w:t>
            </w:r>
          </w:p>
        </w:tc>
        <w:tc>
          <w:tcPr>
            <w:tcW w:w="7073" w:type="dxa"/>
          </w:tcPr>
          <w:p w:rsidR="0030360E" w:rsidRPr="00C053E0" w:rsidRDefault="0030360E" w:rsidP="00C053E0">
            <w:pPr>
              <w:widowControl/>
              <w:rPr>
                <w:color w:val="000000"/>
                <w:sz w:val="20"/>
                <w:szCs w:val="20"/>
              </w:rPr>
            </w:pPr>
            <w:r w:rsidRPr="00C053E0">
              <w:rPr>
                <w:color w:val="000000"/>
                <w:sz w:val="20"/>
                <w:szCs w:val="20"/>
              </w:rPr>
              <w:t>Деятельно выражает познавательные интересы в разных предметных областях с учетом своих способностей, достижений.</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1200"/>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Обладает представлением о современной научной картине мира, достижениях науки и техники, аргументированно выражает понимание значения науки в жизни российского общества, обеспечении его безопасности, гуманитарном, социально- экономическом развитии России.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600"/>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Демонстрирует навыки критического мышления, определения достоверной научной информации и критики антинаучных представлений.</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945"/>
        </w:trPr>
        <w:tc>
          <w:tcPr>
            <w:tcW w:w="1858" w:type="dxa"/>
            <w:vMerge/>
          </w:tcPr>
          <w:p w:rsidR="0030360E" w:rsidRPr="00C053E0" w:rsidRDefault="0030360E" w:rsidP="00C053E0">
            <w:pPr>
              <w:spacing w:line="276" w:lineRule="auto"/>
              <w:rPr>
                <w:color w:val="000000"/>
                <w:sz w:val="20"/>
                <w:szCs w:val="20"/>
              </w:rPr>
            </w:pPr>
          </w:p>
        </w:tc>
        <w:tc>
          <w:tcPr>
            <w:tcW w:w="7073" w:type="dxa"/>
          </w:tcPr>
          <w:p w:rsidR="0030360E" w:rsidRPr="00C053E0" w:rsidRDefault="0030360E" w:rsidP="00C053E0">
            <w:pPr>
              <w:widowControl/>
              <w:rPr>
                <w:color w:val="000000"/>
                <w:sz w:val="20"/>
                <w:szCs w:val="20"/>
              </w:rPr>
            </w:pPr>
            <w:r w:rsidRPr="00C053E0">
              <w:rPr>
                <w:color w:val="000000"/>
                <w:sz w:val="20"/>
                <w:szCs w:val="20"/>
              </w:rPr>
              <w:t>Развивает и применяет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c>
          <w:tcPr>
            <w:tcW w:w="1033" w:type="dxa"/>
            <w:shd w:val="clear" w:color="auto" w:fill="FFF2CC"/>
          </w:tcPr>
          <w:p w:rsidR="0030360E" w:rsidRPr="00C053E0" w:rsidRDefault="0030360E" w:rsidP="00C053E0">
            <w:pPr>
              <w:widowControl/>
              <w:jc w:val="center"/>
              <w:rPr>
                <w:color w:val="000000"/>
                <w:sz w:val="20"/>
                <w:szCs w:val="20"/>
              </w:rPr>
            </w:pPr>
          </w:p>
        </w:tc>
      </w:tr>
      <w:tr w:rsidR="0030360E" w:rsidTr="00C053E0">
        <w:trPr>
          <w:trHeight w:val="300"/>
        </w:trPr>
        <w:tc>
          <w:tcPr>
            <w:tcW w:w="8931" w:type="dxa"/>
            <w:gridSpan w:val="2"/>
            <w:shd w:val="clear" w:color="auto" w:fill="D9E1F2"/>
          </w:tcPr>
          <w:p w:rsidR="0030360E" w:rsidRPr="00C053E0" w:rsidRDefault="0030360E" w:rsidP="00C053E0">
            <w:pPr>
              <w:widowControl/>
              <w:jc w:val="right"/>
              <w:rPr>
                <w:b/>
                <w:i/>
                <w:color w:val="002060"/>
                <w:sz w:val="20"/>
                <w:szCs w:val="20"/>
              </w:rPr>
            </w:pPr>
            <w:r w:rsidRPr="00C053E0">
              <w:rPr>
                <w:b/>
                <w:i/>
                <w:color w:val="002060"/>
                <w:sz w:val="20"/>
                <w:szCs w:val="20"/>
              </w:rPr>
              <w:t>Средний балл по направлению "Ценности научного познания"</w:t>
            </w:r>
          </w:p>
        </w:tc>
        <w:tc>
          <w:tcPr>
            <w:tcW w:w="1033" w:type="dxa"/>
            <w:shd w:val="clear" w:color="auto" w:fill="D9E1F2"/>
          </w:tcPr>
          <w:p w:rsidR="0030360E" w:rsidRPr="00C053E0" w:rsidRDefault="0030360E" w:rsidP="00C053E0">
            <w:pPr>
              <w:widowControl/>
              <w:jc w:val="center"/>
              <w:rPr>
                <w:b/>
                <w:color w:val="000000"/>
                <w:sz w:val="20"/>
                <w:szCs w:val="20"/>
              </w:rPr>
            </w:pPr>
          </w:p>
        </w:tc>
      </w:tr>
    </w:tbl>
    <w:p w:rsidR="0030360E" w:rsidRDefault="0030360E">
      <w:pPr>
        <w:tabs>
          <w:tab w:val="left" w:pos="3630"/>
        </w:tabs>
      </w:pPr>
    </w:p>
    <w:p w:rsidR="0030360E" w:rsidRDefault="0030360E">
      <w:pPr>
        <w:tabs>
          <w:tab w:val="left" w:pos="3630"/>
        </w:tabs>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pPr>
    </w:p>
    <w:p w:rsidR="0030360E" w:rsidRDefault="0030360E">
      <w:pPr>
        <w:tabs>
          <w:tab w:val="left" w:pos="3630"/>
        </w:tabs>
        <w:spacing w:line="276" w:lineRule="auto"/>
        <w:jc w:val="right"/>
        <w:rPr>
          <w:sz w:val="28"/>
          <w:szCs w:val="28"/>
        </w:rPr>
      </w:pPr>
      <w:r>
        <w:rPr>
          <w:sz w:val="28"/>
          <w:szCs w:val="28"/>
        </w:rPr>
        <w:t>Приложение 2</w:t>
      </w:r>
    </w:p>
    <w:p w:rsidR="0030360E" w:rsidRDefault="0030360E">
      <w:pPr>
        <w:tabs>
          <w:tab w:val="left" w:pos="3630"/>
        </w:tabs>
        <w:spacing w:line="276" w:lineRule="auto"/>
        <w:jc w:val="center"/>
        <w:rPr>
          <w:b/>
        </w:rPr>
      </w:pPr>
      <w:bookmarkStart w:id="962" w:name="_heading=h.3jtnz0s" w:colFirst="0" w:colLast="0"/>
      <w:bookmarkEnd w:id="962"/>
      <w:r>
        <w:rPr>
          <w:b/>
        </w:rPr>
        <w:t>Анализ видов совместной деятельности</w:t>
      </w:r>
    </w:p>
    <w:p w:rsidR="0030360E" w:rsidRDefault="0030360E">
      <w:pPr>
        <w:jc w:val="center"/>
        <w:rPr>
          <w:b/>
          <w:sz w:val="24"/>
          <w:szCs w:val="24"/>
        </w:rPr>
      </w:pPr>
    </w:p>
    <w:p w:rsidR="0030360E" w:rsidRDefault="0030360E">
      <w:pPr>
        <w:jc w:val="center"/>
        <w:rPr>
          <w:b/>
          <w:sz w:val="24"/>
          <w:szCs w:val="24"/>
        </w:rPr>
      </w:pPr>
      <w:r>
        <w:rPr>
          <w:b/>
          <w:sz w:val="24"/>
          <w:szCs w:val="24"/>
        </w:rPr>
        <w:t>Анкета для учащихся 2-4 классов</w:t>
      </w:r>
    </w:p>
    <w:p w:rsidR="0030360E" w:rsidRDefault="0030360E">
      <w:pPr>
        <w:widowControl/>
        <w:numPr>
          <w:ilvl w:val="0"/>
          <w:numId w:val="26"/>
        </w:numPr>
        <w:spacing w:line="259" w:lineRule="auto"/>
        <w:jc w:val="both"/>
        <w:rPr>
          <w:color w:val="000000"/>
          <w:sz w:val="24"/>
          <w:szCs w:val="24"/>
        </w:rPr>
      </w:pPr>
      <w:r>
        <w:rPr>
          <w:color w:val="000000"/>
          <w:sz w:val="24"/>
          <w:szCs w:val="24"/>
        </w:rPr>
        <w:t>Мне нравится учиться в моём классе/моей школе.</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i/>
          <w:color w:val="000000"/>
          <w:sz w:val="24"/>
          <w:szCs w:val="24"/>
        </w:rPr>
      </w:pPr>
      <w:r>
        <w:rPr>
          <w:i/>
          <w:color w:val="000000"/>
          <w:sz w:val="24"/>
          <w:szCs w:val="24"/>
        </w:rPr>
        <w:t>не всегда</w:t>
      </w:r>
    </w:p>
    <w:p w:rsidR="0030360E" w:rsidRDefault="0030360E">
      <w:pPr>
        <w:widowControl/>
        <w:numPr>
          <w:ilvl w:val="0"/>
          <w:numId w:val="26"/>
        </w:numPr>
        <w:spacing w:line="259" w:lineRule="auto"/>
        <w:jc w:val="both"/>
        <w:rPr>
          <w:color w:val="000000"/>
          <w:sz w:val="24"/>
          <w:szCs w:val="24"/>
        </w:rPr>
      </w:pPr>
      <w:r>
        <w:rPr>
          <w:color w:val="000000"/>
          <w:sz w:val="24"/>
          <w:szCs w:val="24"/>
        </w:rPr>
        <w:t>Если нет или не всегда, напиши, что именно тебе не нравится: (развернутый ответ)</w:t>
      </w:r>
    </w:p>
    <w:p w:rsidR="0030360E" w:rsidRDefault="0030360E">
      <w:pPr>
        <w:widowControl/>
        <w:numPr>
          <w:ilvl w:val="0"/>
          <w:numId w:val="26"/>
        </w:numPr>
        <w:spacing w:line="259" w:lineRule="auto"/>
        <w:jc w:val="both"/>
        <w:rPr>
          <w:color w:val="000000"/>
          <w:sz w:val="24"/>
          <w:szCs w:val="24"/>
        </w:rPr>
      </w:pPr>
      <w:r>
        <w:rPr>
          <w:color w:val="000000"/>
          <w:sz w:val="24"/>
          <w:szCs w:val="24"/>
        </w:rPr>
        <w:t>Большинство мероприятий, которые проводятся в школе или классе, мне интересны, и я с удовольствием принимаю в них участие.</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30360E">
      <w:pPr>
        <w:widowControl/>
        <w:numPr>
          <w:ilvl w:val="0"/>
          <w:numId w:val="26"/>
        </w:numPr>
        <w:spacing w:line="259" w:lineRule="auto"/>
        <w:jc w:val="both"/>
        <w:rPr>
          <w:i/>
          <w:color w:val="000000"/>
          <w:sz w:val="24"/>
          <w:szCs w:val="24"/>
        </w:rPr>
      </w:pPr>
      <w:r>
        <w:rPr>
          <w:color w:val="000000"/>
          <w:sz w:val="24"/>
          <w:szCs w:val="24"/>
        </w:rPr>
        <w:t>Я с уважением отношусь к своему классному руководителю, доверяю ему.</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30360E">
      <w:pPr>
        <w:widowControl/>
        <w:numPr>
          <w:ilvl w:val="0"/>
          <w:numId w:val="26"/>
        </w:numPr>
        <w:spacing w:line="259" w:lineRule="auto"/>
        <w:jc w:val="both"/>
        <w:rPr>
          <w:color w:val="000000"/>
          <w:sz w:val="24"/>
          <w:szCs w:val="24"/>
        </w:rPr>
      </w:pPr>
      <w:r>
        <w:rPr>
          <w:color w:val="000000"/>
          <w:sz w:val="24"/>
          <w:szCs w:val="24"/>
        </w:rPr>
        <w:t xml:space="preserve">В школе (классе) я чувствую себя в безопасности, комфортно, защищенно. </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i/>
          <w:color w:val="000000"/>
          <w:sz w:val="24"/>
          <w:szCs w:val="24"/>
        </w:rPr>
      </w:pPr>
      <w:r>
        <w:rPr>
          <w:i/>
          <w:color w:val="000000"/>
          <w:sz w:val="24"/>
          <w:szCs w:val="24"/>
        </w:rPr>
        <w:t>не всегда</w:t>
      </w:r>
    </w:p>
    <w:p w:rsidR="0030360E" w:rsidRDefault="0030360E">
      <w:pPr>
        <w:widowControl/>
        <w:numPr>
          <w:ilvl w:val="0"/>
          <w:numId w:val="26"/>
        </w:numPr>
        <w:spacing w:line="259" w:lineRule="auto"/>
        <w:jc w:val="both"/>
        <w:rPr>
          <w:color w:val="000000"/>
          <w:sz w:val="24"/>
          <w:szCs w:val="24"/>
        </w:rPr>
      </w:pPr>
      <w:r>
        <w:rPr>
          <w:color w:val="000000"/>
          <w:sz w:val="24"/>
          <w:szCs w:val="24"/>
        </w:rPr>
        <w:t>В моём классе (школе) есть ребята, которых постоянно обижают, задирают (травят).</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30360E">
      <w:pPr>
        <w:widowControl/>
        <w:numPr>
          <w:ilvl w:val="0"/>
          <w:numId w:val="26"/>
        </w:numPr>
        <w:spacing w:line="259" w:lineRule="auto"/>
        <w:jc w:val="both"/>
        <w:rPr>
          <w:color w:val="000000"/>
          <w:sz w:val="24"/>
          <w:szCs w:val="24"/>
        </w:rPr>
      </w:pPr>
      <w:r>
        <w:rPr>
          <w:color w:val="000000"/>
          <w:sz w:val="24"/>
          <w:szCs w:val="24"/>
        </w:rPr>
        <w:t>На уроках мне обычно интересно, и я с удовольствием выполняю задания, которые предлагает учитель.</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i/>
          <w:color w:val="000000"/>
          <w:sz w:val="24"/>
          <w:szCs w:val="24"/>
        </w:rPr>
      </w:pPr>
      <w:r>
        <w:rPr>
          <w:i/>
          <w:color w:val="000000"/>
          <w:sz w:val="24"/>
          <w:szCs w:val="24"/>
        </w:rPr>
        <w:t>только на некоторых</w:t>
      </w:r>
    </w:p>
    <w:p w:rsidR="0030360E" w:rsidRDefault="0030360E">
      <w:pPr>
        <w:widowControl/>
        <w:numPr>
          <w:ilvl w:val="0"/>
          <w:numId w:val="26"/>
        </w:numPr>
        <w:spacing w:line="259" w:lineRule="auto"/>
        <w:jc w:val="both"/>
        <w:rPr>
          <w:color w:val="000000"/>
          <w:sz w:val="24"/>
          <w:szCs w:val="24"/>
        </w:rPr>
      </w:pPr>
      <w:r>
        <w:rPr>
          <w:color w:val="000000"/>
          <w:sz w:val="24"/>
          <w:szCs w:val="24"/>
        </w:rPr>
        <w:t>Мы с классом ходим на экскурсии, в театр, музей, кинопарк и т.д.</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widowControl/>
        <w:numPr>
          <w:ilvl w:val="0"/>
          <w:numId w:val="26"/>
        </w:numPr>
        <w:spacing w:line="259" w:lineRule="auto"/>
        <w:jc w:val="both"/>
        <w:rPr>
          <w:color w:val="000000"/>
          <w:sz w:val="24"/>
          <w:szCs w:val="24"/>
        </w:rPr>
      </w:pPr>
      <w:r>
        <w:rPr>
          <w:color w:val="000000"/>
          <w:sz w:val="24"/>
          <w:szCs w:val="24"/>
        </w:rPr>
        <w:t xml:space="preserve">Учитель рассказывает нам, как нужно себя вести; как общаться друг с другом, что можно делать, а чего - нельзя. </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color w:val="000000"/>
          <w:sz w:val="24"/>
          <w:szCs w:val="24"/>
        </w:rPr>
      </w:pPr>
      <w:r>
        <w:rPr>
          <w:i/>
          <w:color w:val="000000"/>
          <w:sz w:val="24"/>
          <w:szCs w:val="24"/>
        </w:rPr>
        <w:t>нет</w:t>
      </w:r>
    </w:p>
    <w:p w:rsidR="0030360E" w:rsidRDefault="0030360E">
      <w:pPr>
        <w:widowControl/>
        <w:numPr>
          <w:ilvl w:val="0"/>
          <w:numId w:val="26"/>
        </w:numPr>
        <w:spacing w:line="259" w:lineRule="auto"/>
        <w:jc w:val="both"/>
        <w:rPr>
          <w:color w:val="000000"/>
          <w:sz w:val="24"/>
          <w:szCs w:val="24"/>
        </w:rPr>
      </w:pPr>
      <w:r>
        <w:rPr>
          <w:color w:val="000000"/>
          <w:sz w:val="24"/>
          <w:szCs w:val="24"/>
        </w:rPr>
        <w:t>Если кто-то нарушает правила поведения, то учитель объясняет ему, что так делать нельзя.</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30360E">
      <w:pPr>
        <w:widowControl/>
        <w:numPr>
          <w:ilvl w:val="0"/>
          <w:numId w:val="26"/>
        </w:numPr>
        <w:spacing w:line="259" w:lineRule="auto"/>
        <w:jc w:val="both"/>
        <w:rPr>
          <w:color w:val="000000"/>
          <w:sz w:val="24"/>
          <w:szCs w:val="24"/>
        </w:rPr>
      </w:pPr>
      <w:r>
        <w:rPr>
          <w:color w:val="000000"/>
          <w:sz w:val="24"/>
          <w:szCs w:val="24"/>
        </w:rPr>
        <w:t>Я знаю, что всегда могу обратиться к учителям за помощью.</w:t>
      </w:r>
    </w:p>
    <w:p w:rsidR="0030360E" w:rsidRDefault="0030360E">
      <w:pPr>
        <w:ind w:left="222" w:firstLine="707"/>
        <w:jc w:val="both"/>
        <w:rPr>
          <w:i/>
          <w:color w:val="000000"/>
          <w:sz w:val="24"/>
          <w:szCs w:val="24"/>
        </w:rPr>
      </w:pPr>
      <w:r>
        <w:rPr>
          <w:i/>
          <w:color w:val="000000"/>
          <w:sz w:val="24"/>
          <w:szCs w:val="24"/>
        </w:rPr>
        <w:t>да</w:t>
      </w:r>
    </w:p>
    <w:p w:rsidR="009C5FD6" w:rsidRDefault="009C5FD6" w:rsidP="009C5FD6">
      <w:pPr>
        <w:ind w:left="222" w:firstLine="707"/>
        <w:jc w:val="both"/>
        <w:rPr>
          <w:i/>
          <w:color w:val="000000"/>
          <w:sz w:val="24"/>
          <w:szCs w:val="24"/>
        </w:rPr>
      </w:pPr>
      <w:r>
        <w:rPr>
          <w:i/>
          <w:color w:val="000000"/>
          <w:sz w:val="24"/>
          <w:szCs w:val="24"/>
        </w:rPr>
        <w:t>нет</w:t>
      </w:r>
    </w:p>
    <w:p w:rsidR="009C5FD6" w:rsidRDefault="009C5FD6" w:rsidP="009C5FD6">
      <w:pPr>
        <w:ind w:left="222"/>
        <w:jc w:val="both"/>
        <w:rPr>
          <w:ins w:id="963" w:author="Admin" w:date="2023-09-16T20:02:00Z"/>
        </w:rPr>
      </w:pPr>
      <w:ins w:id="964" w:author="Admin" w:date="2023-09-16T20:02:00Z">
        <w:r>
          <w:rPr>
            <w:i/>
            <w:color w:val="000000"/>
            <w:sz w:val="24"/>
            <w:szCs w:val="24"/>
          </w:rPr>
          <w:t xml:space="preserve">  </w:t>
        </w:r>
        <w:r w:rsidRPr="009C5FD6">
          <w:rPr>
            <w:color w:val="000000"/>
            <w:sz w:val="24"/>
            <w:szCs w:val="24"/>
          </w:rPr>
          <w:t>12.</w:t>
        </w:r>
        <w:r>
          <w:rPr>
            <w:i/>
            <w:color w:val="000000"/>
            <w:sz w:val="24"/>
            <w:szCs w:val="24"/>
          </w:rPr>
          <w:t xml:space="preserve"> </w:t>
        </w:r>
      </w:ins>
      <w:r w:rsidR="0030360E" w:rsidRPr="009C5FD6">
        <w:rPr>
          <w:rPrChange w:id="965" w:author="Admin" w:date="2023-09-16T20:02:00Z">
            <w:rPr>
              <w:color w:val="000000"/>
              <w:sz w:val="24"/>
              <w:shd w:val="clear" w:color="auto" w:fill="F8F9FA"/>
            </w:rPr>
          </w:rPrChange>
        </w:rPr>
        <w:t>Если я что-то сделал не так, педагоги спокойно объясняют, в чем я был не прав, не кричат</w:t>
      </w:r>
      <w:ins w:id="966" w:author="Admin" w:date="2023-09-16T20:02:00Z">
        <w:r w:rsidR="0030360E" w:rsidRPr="009C5FD6">
          <w:t xml:space="preserve"> </w:t>
        </w:r>
      </w:ins>
    </w:p>
    <w:p w:rsidR="0030360E" w:rsidRPr="009C5FD6" w:rsidRDefault="009C5FD6">
      <w:pPr>
        <w:ind w:left="222"/>
        <w:jc w:val="both"/>
        <w:rPr>
          <w:i/>
          <w:color w:val="000000"/>
          <w:sz w:val="24"/>
          <w:rPrChange w:id="967" w:author="Admin" w:date="2023-09-16T20:02:00Z">
            <w:rPr>
              <w:color w:val="000000"/>
              <w:sz w:val="24"/>
            </w:rPr>
          </w:rPrChange>
        </w:rPr>
        <w:pPrChange w:id="968" w:author="Admin" w:date="2023-09-16T20:02:00Z">
          <w:pPr>
            <w:widowControl/>
            <w:numPr>
              <w:numId w:val="26"/>
            </w:numPr>
            <w:tabs>
              <w:tab w:val="left" w:pos="426"/>
            </w:tabs>
            <w:spacing w:line="259" w:lineRule="auto"/>
            <w:ind w:left="720" w:hanging="360"/>
            <w:jc w:val="both"/>
          </w:pPr>
        </w:pPrChange>
      </w:pPr>
      <w:ins w:id="969" w:author="Admin" w:date="2023-09-16T20:02:00Z">
        <w:r>
          <w:t xml:space="preserve">        </w:t>
        </w:r>
      </w:ins>
      <w:r>
        <w:rPr>
          <w:rPrChange w:id="970" w:author="Admin" w:date="2023-09-16T20:02:00Z">
            <w:rPr>
              <w:color w:val="000000"/>
              <w:sz w:val="24"/>
              <w:shd w:val="clear" w:color="auto" w:fill="F8F9FA"/>
            </w:rPr>
          </w:rPrChange>
        </w:rPr>
        <w:t xml:space="preserve"> </w:t>
      </w:r>
      <w:r w:rsidR="0030360E" w:rsidRPr="009C5FD6">
        <w:rPr>
          <w:rPrChange w:id="971" w:author="Admin" w:date="2023-09-16T20:02:00Z">
            <w:rPr>
              <w:color w:val="000000"/>
              <w:sz w:val="24"/>
              <w:shd w:val="clear" w:color="auto" w:fill="F8F9FA"/>
            </w:rPr>
          </w:rPrChange>
        </w:rPr>
        <w:t>и не повышают голос.</w:t>
      </w:r>
    </w:p>
    <w:p w:rsidR="0030360E" w:rsidRDefault="0030360E">
      <w:pPr>
        <w:ind w:left="222" w:firstLine="707"/>
        <w:jc w:val="both"/>
        <w:rPr>
          <w:i/>
          <w:color w:val="000000"/>
          <w:sz w:val="24"/>
          <w:szCs w:val="24"/>
        </w:rPr>
      </w:pPr>
      <w:r>
        <w:rPr>
          <w:i/>
          <w:color w:val="000000"/>
          <w:sz w:val="24"/>
          <w:szCs w:val="24"/>
        </w:rPr>
        <w:t>большинство да</w:t>
      </w:r>
    </w:p>
    <w:p w:rsidR="0030360E" w:rsidRDefault="0030360E">
      <w:pPr>
        <w:ind w:left="222" w:firstLine="707"/>
        <w:jc w:val="both"/>
        <w:rPr>
          <w:i/>
          <w:color w:val="000000"/>
          <w:sz w:val="24"/>
          <w:szCs w:val="24"/>
        </w:rPr>
      </w:pPr>
      <w:r>
        <w:rPr>
          <w:i/>
          <w:color w:val="000000"/>
          <w:sz w:val="24"/>
          <w:szCs w:val="24"/>
        </w:rPr>
        <w:t>большинство нет</w:t>
      </w:r>
    </w:p>
    <w:p w:rsidR="0030360E" w:rsidRDefault="0030360E">
      <w:pPr>
        <w:widowControl/>
        <w:numPr>
          <w:ilvl w:val="0"/>
          <w:numId w:val="26"/>
        </w:numPr>
        <w:spacing w:line="259" w:lineRule="auto"/>
        <w:jc w:val="both"/>
        <w:rPr>
          <w:i/>
          <w:color w:val="000000"/>
          <w:sz w:val="24"/>
          <w:szCs w:val="24"/>
        </w:rPr>
      </w:pPr>
      <w:r>
        <w:rPr>
          <w:color w:val="000000"/>
          <w:sz w:val="24"/>
          <w:szCs w:val="24"/>
        </w:rPr>
        <w:t>Мне нравится, как оформлена наша школа, наш классный кабинет.</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lastRenderedPageBreak/>
        <w:t>нет</w:t>
      </w:r>
    </w:p>
    <w:p w:rsidR="0030360E" w:rsidRDefault="0030360E">
      <w:pPr>
        <w:widowControl/>
        <w:numPr>
          <w:ilvl w:val="0"/>
          <w:numId w:val="26"/>
        </w:numPr>
        <w:spacing w:line="259" w:lineRule="auto"/>
        <w:jc w:val="both"/>
        <w:rPr>
          <w:color w:val="000000"/>
          <w:sz w:val="24"/>
          <w:szCs w:val="24"/>
        </w:rPr>
      </w:pPr>
      <w:r>
        <w:rPr>
          <w:color w:val="000000"/>
          <w:sz w:val="24"/>
          <w:szCs w:val="24"/>
        </w:rPr>
        <w:t>На каникулах я скучаю по школе (по моим одноклассникам)</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widowControl/>
        <w:numPr>
          <w:ilvl w:val="0"/>
          <w:numId w:val="26"/>
        </w:numPr>
        <w:spacing w:line="259" w:lineRule="auto"/>
        <w:jc w:val="both"/>
        <w:rPr>
          <w:color w:val="000000"/>
          <w:sz w:val="24"/>
          <w:szCs w:val="24"/>
        </w:rPr>
      </w:pPr>
      <w:r>
        <w:rPr>
          <w:color w:val="000000"/>
          <w:sz w:val="24"/>
          <w:szCs w:val="24"/>
        </w:rPr>
        <w:t>Наш класс можно назвать дружным.</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i/>
          <w:color w:val="000000"/>
          <w:sz w:val="24"/>
          <w:szCs w:val="24"/>
        </w:rPr>
      </w:pPr>
      <w:r>
        <w:rPr>
          <w:i/>
          <w:color w:val="000000"/>
          <w:sz w:val="24"/>
          <w:szCs w:val="24"/>
        </w:rPr>
        <w:t xml:space="preserve">затрудняюсь ответить </w:t>
      </w:r>
    </w:p>
    <w:p w:rsidR="0030360E" w:rsidRDefault="0030360E">
      <w:pPr>
        <w:ind w:left="222" w:firstLine="707"/>
        <w:jc w:val="both"/>
        <w:rPr>
          <w:i/>
          <w:color w:val="000000"/>
          <w:sz w:val="24"/>
          <w:szCs w:val="24"/>
        </w:rPr>
      </w:pPr>
    </w:p>
    <w:p w:rsidR="0030360E" w:rsidRDefault="0030360E">
      <w:pPr>
        <w:tabs>
          <w:tab w:val="left" w:pos="3630"/>
        </w:tabs>
        <w:spacing w:line="276" w:lineRule="auto"/>
        <w:jc w:val="center"/>
        <w:rPr>
          <w:b/>
        </w:rPr>
      </w:pPr>
    </w:p>
    <w:p w:rsidR="0030360E" w:rsidRDefault="0030360E">
      <w:pPr>
        <w:jc w:val="center"/>
        <w:rPr>
          <w:b/>
          <w:sz w:val="24"/>
          <w:szCs w:val="24"/>
        </w:rPr>
      </w:pPr>
      <w:r>
        <w:rPr>
          <w:b/>
          <w:sz w:val="24"/>
          <w:szCs w:val="24"/>
        </w:rPr>
        <w:t>Анкета для учащихся 5-11 классов</w:t>
      </w:r>
    </w:p>
    <w:p w:rsidR="0030360E" w:rsidRDefault="0030360E">
      <w:pPr>
        <w:jc w:val="center"/>
        <w:rPr>
          <w:b/>
          <w:sz w:val="24"/>
          <w:szCs w:val="24"/>
        </w:rPr>
      </w:pPr>
    </w:p>
    <w:p w:rsidR="0030360E" w:rsidRDefault="0030360E">
      <w:pPr>
        <w:widowControl/>
        <w:numPr>
          <w:ilvl w:val="0"/>
          <w:numId w:val="22"/>
        </w:numPr>
        <w:jc w:val="both"/>
        <w:rPr>
          <w:color w:val="000000"/>
          <w:sz w:val="24"/>
          <w:szCs w:val="24"/>
        </w:rPr>
      </w:pPr>
      <w:r>
        <w:rPr>
          <w:color w:val="000000"/>
          <w:sz w:val="24"/>
          <w:szCs w:val="24"/>
        </w:rPr>
        <w:t>Мне нравится учиться в моём классе/моей школе.</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i/>
          <w:color w:val="000000"/>
          <w:sz w:val="24"/>
          <w:szCs w:val="24"/>
        </w:rPr>
      </w:pPr>
      <w:r>
        <w:rPr>
          <w:i/>
          <w:color w:val="000000"/>
          <w:sz w:val="24"/>
          <w:szCs w:val="24"/>
        </w:rPr>
        <w:t>не всегда</w:t>
      </w:r>
    </w:p>
    <w:p w:rsidR="0030360E" w:rsidRDefault="0030360E">
      <w:pPr>
        <w:ind w:left="222" w:firstLine="707"/>
        <w:jc w:val="both"/>
        <w:rPr>
          <w:color w:val="000000"/>
          <w:sz w:val="24"/>
          <w:szCs w:val="24"/>
        </w:rPr>
      </w:pPr>
      <w:r>
        <w:rPr>
          <w:color w:val="000000"/>
          <w:sz w:val="24"/>
          <w:szCs w:val="24"/>
        </w:rPr>
        <w:t>Если нет или не всегда, напиши, что именно тебе не нравится: (развернутый ответ)</w:t>
      </w:r>
    </w:p>
    <w:p w:rsidR="0030360E" w:rsidRDefault="0030360E">
      <w:pPr>
        <w:widowControl/>
        <w:numPr>
          <w:ilvl w:val="0"/>
          <w:numId w:val="22"/>
        </w:numPr>
        <w:jc w:val="both"/>
        <w:rPr>
          <w:color w:val="000000"/>
          <w:sz w:val="24"/>
          <w:szCs w:val="24"/>
        </w:rPr>
      </w:pPr>
      <w:r>
        <w:rPr>
          <w:color w:val="000000"/>
          <w:sz w:val="24"/>
          <w:szCs w:val="24"/>
        </w:rPr>
        <w:t>У меня есть возможность принимать участие в планировании, разработке и проведении школьных или классных дел, мероприятий.</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widowControl/>
        <w:numPr>
          <w:ilvl w:val="0"/>
          <w:numId w:val="22"/>
        </w:numPr>
        <w:jc w:val="both"/>
        <w:rPr>
          <w:color w:val="000000"/>
          <w:sz w:val="24"/>
          <w:szCs w:val="24"/>
        </w:rPr>
      </w:pPr>
      <w:r>
        <w:rPr>
          <w:color w:val="000000"/>
          <w:sz w:val="24"/>
          <w:szCs w:val="24"/>
        </w:rPr>
        <w:t>Большинство мероприятий, которые проводятся в школе или классе, мне интересны, и я с удовольствием принимаю в них участие.</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30360E">
      <w:pPr>
        <w:widowControl/>
        <w:numPr>
          <w:ilvl w:val="0"/>
          <w:numId w:val="22"/>
        </w:numPr>
        <w:jc w:val="both"/>
        <w:rPr>
          <w:i/>
          <w:color w:val="000000"/>
          <w:sz w:val="24"/>
          <w:szCs w:val="24"/>
        </w:rPr>
      </w:pPr>
      <w:r>
        <w:rPr>
          <w:color w:val="000000"/>
          <w:sz w:val="24"/>
          <w:szCs w:val="24"/>
        </w:rPr>
        <w:t>Я с уважением отношусь к своему классному руководителю, доверяю ему.</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30360E">
      <w:pPr>
        <w:widowControl/>
        <w:numPr>
          <w:ilvl w:val="0"/>
          <w:numId w:val="22"/>
        </w:numPr>
        <w:jc w:val="both"/>
        <w:rPr>
          <w:color w:val="000000"/>
          <w:sz w:val="24"/>
          <w:szCs w:val="24"/>
        </w:rPr>
      </w:pPr>
      <w:r>
        <w:rPr>
          <w:color w:val="000000"/>
          <w:sz w:val="24"/>
          <w:szCs w:val="24"/>
        </w:rPr>
        <w:t xml:space="preserve">В школе (классе) я чувствую себя в безопасности, комфортно, защищенно. </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i/>
          <w:color w:val="000000"/>
          <w:sz w:val="24"/>
          <w:szCs w:val="24"/>
        </w:rPr>
      </w:pPr>
      <w:r>
        <w:rPr>
          <w:i/>
          <w:color w:val="000000"/>
          <w:sz w:val="24"/>
          <w:szCs w:val="24"/>
        </w:rPr>
        <w:t>не всегда</w:t>
      </w:r>
    </w:p>
    <w:p w:rsidR="0030360E" w:rsidRDefault="0030360E">
      <w:pPr>
        <w:widowControl/>
        <w:numPr>
          <w:ilvl w:val="0"/>
          <w:numId w:val="22"/>
        </w:numPr>
        <w:jc w:val="both"/>
        <w:rPr>
          <w:color w:val="000000"/>
          <w:sz w:val="24"/>
          <w:szCs w:val="24"/>
        </w:rPr>
      </w:pPr>
      <w:r>
        <w:rPr>
          <w:color w:val="000000"/>
          <w:sz w:val="24"/>
          <w:szCs w:val="24"/>
        </w:rPr>
        <w:t>В моём классе (школе) есть ребята, которых постоянно обижают, задирают (травят).</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30360E">
      <w:pPr>
        <w:widowControl/>
        <w:numPr>
          <w:ilvl w:val="0"/>
          <w:numId w:val="22"/>
        </w:numPr>
        <w:jc w:val="both"/>
        <w:rPr>
          <w:color w:val="000000"/>
          <w:sz w:val="24"/>
          <w:szCs w:val="24"/>
        </w:rPr>
      </w:pPr>
      <w:r>
        <w:rPr>
          <w:color w:val="000000"/>
          <w:sz w:val="24"/>
          <w:szCs w:val="24"/>
        </w:rPr>
        <w:t>Занятия курсов внеурочной деятельности, которые я посещаю, обычно не похожи на урок, интересны и увлекательны.</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i/>
          <w:color w:val="000000"/>
          <w:sz w:val="24"/>
          <w:szCs w:val="24"/>
        </w:rPr>
      </w:pPr>
      <w:r>
        <w:rPr>
          <w:i/>
          <w:color w:val="000000"/>
          <w:sz w:val="24"/>
          <w:szCs w:val="24"/>
        </w:rPr>
        <w:t>я не посещаю занятия курсов внеурочной деятельности</w:t>
      </w:r>
    </w:p>
    <w:p w:rsidR="0030360E" w:rsidRDefault="0030360E">
      <w:pPr>
        <w:widowControl/>
        <w:numPr>
          <w:ilvl w:val="0"/>
          <w:numId w:val="22"/>
        </w:numPr>
        <w:jc w:val="both"/>
        <w:rPr>
          <w:color w:val="000000"/>
          <w:sz w:val="24"/>
          <w:szCs w:val="24"/>
        </w:rPr>
      </w:pPr>
      <w:r>
        <w:rPr>
          <w:color w:val="000000"/>
          <w:sz w:val="24"/>
          <w:szCs w:val="24"/>
        </w:rPr>
        <w:t>На уроках мне обычно интересно, и я с удовольствием участвую в организуемой учителями деятельности.</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i/>
          <w:color w:val="000000"/>
          <w:sz w:val="24"/>
          <w:szCs w:val="24"/>
        </w:rPr>
      </w:pPr>
      <w:r>
        <w:rPr>
          <w:i/>
          <w:color w:val="000000"/>
          <w:sz w:val="24"/>
          <w:szCs w:val="24"/>
        </w:rPr>
        <w:t>только на некоторых</w:t>
      </w:r>
    </w:p>
    <w:p w:rsidR="0030360E" w:rsidRDefault="0030360E">
      <w:pPr>
        <w:widowControl/>
        <w:numPr>
          <w:ilvl w:val="0"/>
          <w:numId w:val="22"/>
        </w:numPr>
        <w:jc w:val="both"/>
        <w:rPr>
          <w:color w:val="000000"/>
          <w:sz w:val="24"/>
          <w:szCs w:val="24"/>
        </w:rPr>
      </w:pPr>
      <w:r>
        <w:rPr>
          <w:color w:val="000000"/>
          <w:sz w:val="24"/>
          <w:szCs w:val="24"/>
        </w:rPr>
        <w:t>Я чувствую ответственность за происходящее в школе, понимаю, на что могу повлиять, знаю, как это можно сделать и по возможности делаю.</w:t>
      </w:r>
    </w:p>
    <w:p w:rsidR="0030360E" w:rsidRDefault="0030360E">
      <w:pPr>
        <w:ind w:left="222" w:firstLine="707"/>
        <w:jc w:val="both"/>
        <w:rPr>
          <w:i/>
          <w:color w:val="000000"/>
          <w:sz w:val="24"/>
          <w:szCs w:val="24"/>
        </w:rPr>
      </w:pPr>
      <w:r>
        <w:rPr>
          <w:i/>
          <w:color w:val="000000"/>
          <w:sz w:val="24"/>
          <w:szCs w:val="24"/>
        </w:rPr>
        <w:lastRenderedPageBreak/>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30360E">
      <w:pPr>
        <w:widowControl/>
        <w:numPr>
          <w:ilvl w:val="0"/>
          <w:numId w:val="22"/>
        </w:numPr>
        <w:jc w:val="both"/>
        <w:rPr>
          <w:i/>
          <w:color w:val="000000"/>
          <w:sz w:val="24"/>
          <w:szCs w:val="24"/>
        </w:rPr>
      </w:pPr>
      <w:r>
        <w:rPr>
          <w:color w:val="000000"/>
          <w:sz w:val="24"/>
          <w:szCs w:val="24"/>
        </w:rPr>
        <w:t xml:space="preserve">Я знаю, что в школе есть орган ученического самоуправления </w:t>
      </w:r>
    </w:p>
    <w:p w:rsidR="0030360E" w:rsidRDefault="0030360E">
      <w:pPr>
        <w:ind w:left="360" w:firstLine="348"/>
        <w:jc w:val="both"/>
        <w:rPr>
          <w:i/>
          <w:sz w:val="24"/>
          <w:szCs w:val="24"/>
        </w:rPr>
      </w:pPr>
      <w:r>
        <w:rPr>
          <w:i/>
          <w:sz w:val="24"/>
          <w:szCs w:val="24"/>
        </w:rPr>
        <w:t>да</w:t>
      </w:r>
    </w:p>
    <w:p w:rsidR="0030360E" w:rsidRDefault="0030360E">
      <w:pPr>
        <w:ind w:left="222" w:firstLine="707"/>
        <w:jc w:val="both"/>
        <w:rPr>
          <w:i/>
          <w:color w:val="000000"/>
          <w:sz w:val="24"/>
          <w:szCs w:val="24"/>
        </w:rPr>
      </w:pPr>
      <w:r>
        <w:rPr>
          <w:i/>
          <w:color w:val="000000"/>
          <w:sz w:val="24"/>
          <w:szCs w:val="24"/>
        </w:rPr>
        <w:t xml:space="preserve">нет </w:t>
      </w:r>
    </w:p>
    <w:p w:rsidR="0030360E" w:rsidRDefault="0030360E">
      <w:pPr>
        <w:widowControl/>
        <w:numPr>
          <w:ilvl w:val="0"/>
          <w:numId w:val="22"/>
        </w:numPr>
        <w:jc w:val="both"/>
        <w:rPr>
          <w:color w:val="000000"/>
          <w:sz w:val="24"/>
          <w:szCs w:val="24"/>
        </w:rPr>
      </w:pPr>
      <w:r>
        <w:rPr>
          <w:color w:val="000000"/>
          <w:sz w:val="24"/>
          <w:szCs w:val="24"/>
        </w:rPr>
        <w:t>В моем классе проводятся мероприятия вне школы: поездки, походы, экскурсии, посещение театра, музея, кинопарка и т.д.</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widowControl/>
        <w:numPr>
          <w:ilvl w:val="0"/>
          <w:numId w:val="22"/>
        </w:numPr>
        <w:jc w:val="both"/>
        <w:rPr>
          <w:color w:val="000000"/>
          <w:sz w:val="24"/>
          <w:szCs w:val="24"/>
        </w:rPr>
      </w:pPr>
      <w:r>
        <w:rPr>
          <w:color w:val="000000"/>
          <w:sz w:val="24"/>
          <w:szCs w:val="24"/>
        </w:rPr>
        <w:t>В классе (школе) регулярно проводятся мероприятия, беседы, направленные на формирование навыков социально-одобряемого поведения, развитие навыков саморефлексии, самоконтроля, устойчивости к негативным воздействиям.</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widowControl/>
        <w:numPr>
          <w:ilvl w:val="0"/>
          <w:numId w:val="22"/>
        </w:numPr>
        <w:jc w:val="both"/>
        <w:rPr>
          <w:color w:val="000000"/>
          <w:sz w:val="24"/>
          <w:szCs w:val="24"/>
        </w:rPr>
      </w:pPr>
      <w:r>
        <w:rPr>
          <w:color w:val="000000"/>
          <w:sz w:val="24"/>
          <w:szCs w:val="24"/>
        </w:rPr>
        <w:t>В классе (школе) проводится работа с нарушителями правил поведения.</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30360E">
      <w:pPr>
        <w:widowControl/>
        <w:numPr>
          <w:ilvl w:val="0"/>
          <w:numId w:val="22"/>
        </w:numPr>
        <w:jc w:val="both"/>
        <w:rPr>
          <w:color w:val="000000"/>
          <w:sz w:val="24"/>
          <w:szCs w:val="24"/>
        </w:rPr>
      </w:pPr>
      <w:r>
        <w:rPr>
          <w:color w:val="000000"/>
          <w:sz w:val="24"/>
          <w:szCs w:val="24"/>
        </w:rPr>
        <w:t>В классе (школе) проводится работа, направленная на выбор профессии учениками: знакомство с профессиями, посещение предприятий и средне-специальных учебных заведений (техникум, колледжи), организуются проф. пробы.</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9C5FD6" w:rsidRDefault="0030360E" w:rsidP="009C5FD6">
      <w:pPr>
        <w:ind w:left="222" w:firstLine="707"/>
        <w:jc w:val="both"/>
        <w:rPr>
          <w:color w:val="000000"/>
          <w:sz w:val="24"/>
          <w:szCs w:val="24"/>
        </w:rPr>
      </w:pPr>
      <w:r>
        <w:rPr>
          <w:i/>
          <w:color w:val="000000"/>
          <w:sz w:val="24"/>
          <w:szCs w:val="24"/>
        </w:rPr>
        <w:t>затрудняюсь ответить</w:t>
      </w:r>
    </w:p>
    <w:p w:rsidR="009C5FD6" w:rsidRDefault="009C5FD6" w:rsidP="009C5FD6">
      <w:pPr>
        <w:ind w:left="222"/>
        <w:jc w:val="both"/>
        <w:rPr>
          <w:ins w:id="972" w:author="Admin" w:date="2023-09-16T20:02:00Z"/>
        </w:rPr>
      </w:pPr>
      <w:ins w:id="973" w:author="Admin" w:date="2023-09-16T20:02:00Z">
        <w:r>
          <w:rPr>
            <w:color w:val="000000"/>
            <w:sz w:val="24"/>
            <w:szCs w:val="24"/>
          </w:rPr>
          <w:t xml:space="preserve">   15. </w:t>
        </w:r>
      </w:ins>
      <w:r w:rsidR="0030360E" w:rsidRPr="009C5FD6">
        <w:rPr>
          <w:rPrChange w:id="974" w:author="Admin" w:date="2023-09-16T20:02:00Z">
            <w:rPr>
              <w:color w:val="202124"/>
              <w:sz w:val="24"/>
              <w:shd w:val="clear" w:color="auto" w:fill="F8F9FA"/>
            </w:rPr>
          </w:rPrChange>
        </w:rPr>
        <w:t xml:space="preserve">В школе есть педагог или педагоги (классный </w:t>
      </w:r>
      <w:r>
        <w:rPr>
          <w:rPrChange w:id="975" w:author="Admin" w:date="2023-09-16T20:02:00Z">
            <w:rPr>
              <w:color w:val="202124"/>
              <w:sz w:val="24"/>
              <w:shd w:val="clear" w:color="auto" w:fill="F8F9FA"/>
            </w:rPr>
          </w:rPrChange>
        </w:rPr>
        <w:t>руководитель, педагог-психолог,</w:t>
      </w:r>
    </w:p>
    <w:p w:rsidR="009C5FD6" w:rsidRDefault="009C5FD6" w:rsidP="009C5FD6">
      <w:pPr>
        <w:ind w:left="222"/>
        <w:jc w:val="both"/>
        <w:rPr>
          <w:ins w:id="976" w:author="Admin" w:date="2023-09-16T20:02:00Z"/>
        </w:rPr>
      </w:pPr>
      <w:ins w:id="977" w:author="Admin" w:date="2023-09-16T20:02:00Z">
        <w:r>
          <w:t xml:space="preserve">        </w:t>
        </w:r>
      </w:ins>
      <w:r>
        <w:rPr>
          <w:rPrChange w:id="978" w:author="Admin" w:date="2023-09-16T20:02:00Z">
            <w:rPr>
              <w:color w:val="202124"/>
              <w:sz w:val="24"/>
              <w:shd w:val="clear" w:color="auto" w:fill="F8F9FA"/>
            </w:rPr>
          </w:rPrChange>
        </w:rPr>
        <w:t xml:space="preserve"> </w:t>
      </w:r>
      <w:r w:rsidR="0030360E" w:rsidRPr="009C5FD6">
        <w:rPr>
          <w:rPrChange w:id="979" w:author="Admin" w:date="2023-09-16T20:02:00Z">
            <w:rPr>
              <w:color w:val="202124"/>
              <w:sz w:val="24"/>
              <w:shd w:val="clear" w:color="auto" w:fill="F8F9FA"/>
            </w:rPr>
          </w:rPrChange>
        </w:rPr>
        <w:t xml:space="preserve">социальный педагог, </w:t>
      </w:r>
      <w:r w:rsidR="0030360E" w:rsidRPr="009C5FD6">
        <w:rPr>
          <w:rPrChange w:id="980" w:author="Admin" w:date="2023-09-16T20:02:00Z">
            <w:rPr>
              <w:color w:val="000000"/>
              <w:sz w:val="24"/>
              <w:shd w:val="clear" w:color="auto" w:fill="F8F9FA"/>
            </w:rPr>
          </w:rPrChange>
        </w:rPr>
        <w:t xml:space="preserve">учитель-предметник, заместитель директора), к которым я могу </w:t>
      </w:r>
    </w:p>
    <w:p w:rsidR="0030360E" w:rsidRPr="009C5FD6" w:rsidRDefault="009C5FD6">
      <w:pPr>
        <w:ind w:left="222"/>
        <w:jc w:val="both"/>
        <w:rPr>
          <w:color w:val="000000"/>
          <w:sz w:val="24"/>
          <w:szCs w:val="24"/>
        </w:rPr>
        <w:pPrChange w:id="981" w:author="Admin" w:date="2023-09-16T20:02:00Z">
          <w:pPr>
            <w:widowControl/>
            <w:numPr>
              <w:numId w:val="22"/>
            </w:numPr>
            <w:tabs>
              <w:tab w:val="left" w:pos="0"/>
              <w:tab w:val="left" w:pos="284"/>
            </w:tabs>
            <w:ind w:left="720" w:hanging="360"/>
            <w:jc w:val="both"/>
          </w:pPr>
        </w:pPrChange>
      </w:pPr>
      <w:ins w:id="982" w:author="Admin" w:date="2023-09-16T20:02:00Z">
        <w:r>
          <w:t xml:space="preserve">         </w:t>
        </w:r>
      </w:ins>
      <w:r w:rsidR="0030360E" w:rsidRPr="009C5FD6">
        <w:rPr>
          <w:rPrChange w:id="983" w:author="Admin" w:date="2023-09-16T20:02:00Z">
            <w:rPr>
              <w:color w:val="000000"/>
              <w:sz w:val="24"/>
              <w:shd w:val="clear" w:color="auto" w:fill="F8F9FA"/>
            </w:rPr>
          </w:rPrChange>
        </w:rPr>
        <w:t>обратиться в трудной ситуации за советом, помощью.</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Pr="009C5FD6" w:rsidRDefault="009C5FD6">
      <w:pPr>
        <w:rPr>
          <w:rPrChange w:id="984" w:author="Admin" w:date="2023-09-16T20:02:00Z">
            <w:rPr>
              <w:color w:val="000000"/>
              <w:sz w:val="24"/>
            </w:rPr>
          </w:rPrChange>
        </w:rPr>
        <w:pPrChange w:id="985" w:author="Admin" w:date="2023-09-16T20:02:00Z">
          <w:pPr>
            <w:widowControl/>
            <w:numPr>
              <w:numId w:val="22"/>
            </w:numPr>
            <w:tabs>
              <w:tab w:val="left" w:pos="426"/>
            </w:tabs>
            <w:ind w:left="720" w:hanging="360"/>
            <w:jc w:val="both"/>
          </w:pPr>
        </w:pPrChange>
      </w:pPr>
      <w:ins w:id="986" w:author="Admin" w:date="2023-09-16T20:02:00Z">
        <w:r>
          <w:t xml:space="preserve">       16. </w:t>
        </w:r>
      </w:ins>
      <w:r w:rsidR="0030360E" w:rsidRPr="009C5FD6">
        <w:rPr>
          <w:rPrChange w:id="987" w:author="Admin" w:date="2023-09-16T20:02:00Z">
            <w:rPr>
              <w:color w:val="000000"/>
              <w:sz w:val="24"/>
              <w:shd w:val="clear" w:color="auto" w:fill="F8F9FA"/>
            </w:rPr>
          </w:rPrChange>
        </w:rPr>
        <w:t xml:space="preserve">Педагоги школы всегда корректны со мной, не допускают унижение или оскорбление. </w:t>
      </w:r>
    </w:p>
    <w:p w:rsidR="0030360E" w:rsidRDefault="0030360E">
      <w:pPr>
        <w:ind w:left="222" w:firstLine="707"/>
        <w:jc w:val="both"/>
        <w:rPr>
          <w:i/>
          <w:color w:val="000000"/>
          <w:sz w:val="24"/>
          <w:szCs w:val="24"/>
        </w:rPr>
      </w:pPr>
      <w:r>
        <w:rPr>
          <w:i/>
          <w:color w:val="000000"/>
          <w:sz w:val="24"/>
          <w:szCs w:val="24"/>
        </w:rPr>
        <w:t>большинство да</w:t>
      </w:r>
    </w:p>
    <w:p w:rsidR="0030360E" w:rsidRDefault="0030360E">
      <w:pPr>
        <w:ind w:left="222" w:firstLine="707"/>
        <w:jc w:val="both"/>
        <w:rPr>
          <w:i/>
          <w:color w:val="000000"/>
          <w:sz w:val="24"/>
          <w:szCs w:val="24"/>
        </w:rPr>
      </w:pPr>
      <w:r>
        <w:rPr>
          <w:i/>
          <w:color w:val="000000"/>
          <w:sz w:val="24"/>
          <w:szCs w:val="24"/>
        </w:rPr>
        <w:t>большинство нет</w:t>
      </w:r>
    </w:p>
    <w:p w:rsidR="009C5FD6" w:rsidRDefault="009C5FD6" w:rsidP="009C5FD6">
      <w:pPr>
        <w:rPr>
          <w:ins w:id="988" w:author="Admin" w:date="2023-09-16T20:02:00Z"/>
        </w:rPr>
      </w:pPr>
      <w:ins w:id="989" w:author="Admin" w:date="2023-09-16T20:02:00Z">
        <w:r>
          <w:t xml:space="preserve">       17.</w:t>
        </w:r>
      </w:ins>
      <w:r w:rsidR="0030360E" w:rsidRPr="009C5FD6">
        <w:rPr>
          <w:rPrChange w:id="990" w:author="Admin" w:date="2023-09-16T20:02:00Z">
            <w:rPr>
              <w:color w:val="000000"/>
              <w:sz w:val="24"/>
              <w:shd w:val="clear" w:color="auto" w:fill="F8F9FA"/>
            </w:rPr>
          </w:rPrChange>
        </w:rPr>
        <w:t xml:space="preserve">Если я что-то сделал не так, педагоги спокойно объясняют, в чем я был не прав, не кричат и </w:t>
      </w:r>
    </w:p>
    <w:p w:rsidR="0030360E" w:rsidRPr="009C5FD6" w:rsidRDefault="009C5FD6">
      <w:pPr>
        <w:rPr>
          <w:rPrChange w:id="991" w:author="Admin" w:date="2023-09-16T20:02:00Z">
            <w:rPr>
              <w:color w:val="000000"/>
              <w:sz w:val="24"/>
            </w:rPr>
          </w:rPrChange>
        </w:rPr>
        <w:pPrChange w:id="992" w:author="Admin" w:date="2023-09-16T20:02:00Z">
          <w:pPr>
            <w:widowControl/>
            <w:numPr>
              <w:numId w:val="22"/>
            </w:numPr>
            <w:tabs>
              <w:tab w:val="left" w:pos="426"/>
            </w:tabs>
            <w:ind w:left="720" w:hanging="360"/>
            <w:jc w:val="both"/>
          </w:pPr>
        </w:pPrChange>
      </w:pPr>
      <w:ins w:id="993" w:author="Admin" w:date="2023-09-16T20:02:00Z">
        <w:r>
          <w:t xml:space="preserve">             </w:t>
        </w:r>
      </w:ins>
      <w:r w:rsidR="0030360E" w:rsidRPr="009C5FD6">
        <w:rPr>
          <w:rPrChange w:id="994" w:author="Admin" w:date="2023-09-16T20:02:00Z">
            <w:rPr>
              <w:color w:val="000000"/>
              <w:sz w:val="24"/>
              <w:shd w:val="clear" w:color="auto" w:fill="F8F9FA"/>
            </w:rPr>
          </w:rPrChange>
        </w:rPr>
        <w:t>не повышают голос.</w:t>
      </w:r>
    </w:p>
    <w:p w:rsidR="0030360E" w:rsidRDefault="0030360E">
      <w:pPr>
        <w:ind w:left="222" w:firstLine="707"/>
        <w:jc w:val="both"/>
        <w:rPr>
          <w:i/>
          <w:color w:val="000000"/>
          <w:sz w:val="24"/>
          <w:szCs w:val="24"/>
        </w:rPr>
      </w:pPr>
      <w:r>
        <w:rPr>
          <w:i/>
          <w:color w:val="000000"/>
          <w:sz w:val="24"/>
          <w:szCs w:val="24"/>
        </w:rPr>
        <w:t>большинство да</w:t>
      </w:r>
    </w:p>
    <w:p w:rsidR="0030360E" w:rsidRDefault="0030360E">
      <w:pPr>
        <w:ind w:left="222" w:firstLine="707"/>
        <w:jc w:val="both"/>
        <w:rPr>
          <w:i/>
          <w:color w:val="000000"/>
          <w:sz w:val="24"/>
          <w:szCs w:val="24"/>
        </w:rPr>
      </w:pPr>
      <w:r>
        <w:rPr>
          <w:i/>
          <w:color w:val="000000"/>
          <w:sz w:val="24"/>
          <w:szCs w:val="24"/>
        </w:rPr>
        <w:t>большинство нет</w:t>
      </w:r>
    </w:p>
    <w:p w:rsidR="0030360E" w:rsidRDefault="009C5FD6">
      <w:pPr>
        <w:widowControl/>
        <w:jc w:val="both"/>
        <w:rPr>
          <w:i/>
          <w:color w:val="000000"/>
          <w:sz w:val="24"/>
          <w:szCs w:val="24"/>
        </w:rPr>
        <w:pPrChange w:id="995" w:author="Admin" w:date="2023-09-16T20:02:00Z">
          <w:pPr>
            <w:widowControl/>
            <w:numPr>
              <w:numId w:val="22"/>
            </w:numPr>
            <w:ind w:left="720" w:hanging="360"/>
            <w:jc w:val="both"/>
          </w:pPr>
        </w:pPrChange>
      </w:pPr>
      <w:ins w:id="996" w:author="Admin" w:date="2023-09-16T20:02:00Z">
        <w:r>
          <w:rPr>
            <w:color w:val="000000"/>
            <w:sz w:val="24"/>
            <w:szCs w:val="24"/>
          </w:rPr>
          <w:t xml:space="preserve">      18. </w:t>
        </w:r>
      </w:ins>
      <w:r w:rsidR="0030360E">
        <w:rPr>
          <w:color w:val="000000"/>
          <w:sz w:val="24"/>
          <w:szCs w:val="24"/>
        </w:rPr>
        <w:t>Мне нравится, как оформлены коридоры, фойе, кабинеты нашей школы.</w:t>
      </w:r>
    </w:p>
    <w:p w:rsidR="0030360E" w:rsidRDefault="0030360E">
      <w:pPr>
        <w:ind w:left="222" w:firstLine="707"/>
        <w:jc w:val="both"/>
        <w:rPr>
          <w:i/>
          <w:color w:val="000000"/>
          <w:sz w:val="24"/>
          <w:szCs w:val="24"/>
        </w:rPr>
      </w:pPr>
      <w:r>
        <w:rPr>
          <w:i/>
          <w:color w:val="000000"/>
          <w:sz w:val="24"/>
          <w:szCs w:val="24"/>
        </w:rPr>
        <w:t>бо́льшая часть - да</w:t>
      </w:r>
    </w:p>
    <w:p w:rsidR="0030360E" w:rsidRDefault="0030360E">
      <w:pPr>
        <w:ind w:left="222" w:firstLine="707"/>
        <w:jc w:val="both"/>
        <w:rPr>
          <w:i/>
          <w:color w:val="000000"/>
          <w:sz w:val="24"/>
          <w:szCs w:val="24"/>
        </w:rPr>
      </w:pPr>
      <w:r>
        <w:rPr>
          <w:i/>
          <w:color w:val="000000"/>
          <w:sz w:val="24"/>
          <w:szCs w:val="24"/>
        </w:rPr>
        <w:t>бо́льшая часть - нет</w:t>
      </w:r>
    </w:p>
    <w:p w:rsidR="0030360E" w:rsidRDefault="009C5FD6">
      <w:pPr>
        <w:widowControl/>
        <w:ind w:left="360"/>
        <w:jc w:val="both"/>
        <w:rPr>
          <w:i/>
          <w:color w:val="000000"/>
          <w:sz w:val="24"/>
          <w:szCs w:val="24"/>
        </w:rPr>
        <w:pPrChange w:id="997" w:author="Admin" w:date="2023-09-16T20:02:00Z">
          <w:pPr>
            <w:widowControl/>
            <w:numPr>
              <w:numId w:val="22"/>
            </w:numPr>
            <w:ind w:left="720" w:hanging="360"/>
            <w:jc w:val="both"/>
          </w:pPr>
        </w:pPrChange>
      </w:pPr>
      <w:ins w:id="998" w:author="Admin" w:date="2023-09-16T20:02:00Z">
        <w:r>
          <w:rPr>
            <w:color w:val="000000"/>
            <w:sz w:val="24"/>
            <w:szCs w:val="24"/>
          </w:rPr>
          <w:t xml:space="preserve">19. </w:t>
        </w:r>
      </w:ins>
      <w:r w:rsidR="0030360E">
        <w:rPr>
          <w:color w:val="000000"/>
          <w:sz w:val="24"/>
          <w:szCs w:val="24"/>
        </w:rPr>
        <w:t>Информация, размещенная на стендах школы, интересна и познавательна.</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9C5FD6" w:rsidRDefault="009C5FD6" w:rsidP="009C5FD6">
      <w:pPr>
        <w:widowControl/>
        <w:ind w:left="360"/>
        <w:jc w:val="both"/>
        <w:rPr>
          <w:ins w:id="999" w:author="Admin" w:date="2023-09-16T20:02:00Z"/>
          <w:color w:val="000000"/>
          <w:sz w:val="24"/>
          <w:szCs w:val="24"/>
        </w:rPr>
      </w:pPr>
      <w:ins w:id="1000" w:author="Admin" w:date="2023-09-16T20:02:00Z">
        <w:r>
          <w:rPr>
            <w:color w:val="000000"/>
            <w:sz w:val="24"/>
            <w:szCs w:val="24"/>
          </w:rPr>
          <w:t xml:space="preserve">20. </w:t>
        </w:r>
      </w:ins>
      <w:r w:rsidR="0030360E">
        <w:rPr>
          <w:color w:val="000000"/>
          <w:sz w:val="24"/>
          <w:szCs w:val="24"/>
        </w:rPr>
        <w:t xml:space="preserve">В школе созданы комфортные условия для свободного времяпрепровождения </w:t>
      </w:r>
    </w:p>
    <w:p w:rsidR="009C5FD6" w:rsidRDefault="009C5FD6" w:rsidP="009C5FD6">
      <w:pPr>
        <w:widowControl/>
        <w:ind w:left="360"/>
        <w:jc w:val="both"/>
        <w:rPr>
          <w:ins w:id="1001" w:author="Admin" w:date="2023-09-16T20:02:00Z"/>
          <w:color w:val="000000"/>
          <w:sz w:val="24"/>
          <w:szCs w:val="24"/>
        </w:rPr>
      </w:pPr>
      <w:ins w:id="1002" w:author="Admin" w:date="2023-09-16T20:02:00Z">
        <w:r>
          <w:rPr>
            <w:color w:val="000000"/>
            <w:sz w:val="24"/>
            <w:szCs w:val="24"/>
          </w:rPr>
          <w:t xml:space="preserve">       </w:t>
        </w:r>
      </w:ins>
      <w:r w:rsidR="0030360E">
        <w:rPr>
          <w:color w:val="000000"/>
          <w:sz w:val="24"/>
          <w:szCs w:val="24"/>
        </w:rPr>
        <w:t xml:space="preserve">учащихся: есть места для спокойного и активного отдыха, места, где можно </w:t>
      </w:r>
    </w:p>
    <w:p w:rsidR="0030360E" w:rsidRDefault="009C5FD6">
      <w:pPr>
        <w:widowControl/>
        <w:ind w:left="360"/>
        <w:jc w:val="both"/>
        <w:rPr>
          <w:color w:val="000000"/>
          <w:sz w:val="24"/>
          <w:szCs w:val="24"/>
        </w:rPr>
        <w:pPrChange w:id="1003" w:author="Admin" w:date="2023-09-16T20:02:00Z">
          <w:pPr>
            <w:widowControl/>
            <w:numPr>
              <w:numId w:val="22"/>
            </w:numPr>
            <w:ind w:left="720" w:hanging="360"/>
            <w:jc w:val="both"/>
          </w:pPr>
        </w:pPrChange>
      </w:pPr>
      <w:ins w:id="1004" w:author="Admin" w:date="2023-09-16T20:02:00Z">
        <w:r>
          <w:rPr>
            <w:color w:val="000000"/>
            <w:sz w:val="24"/>
            <w:szCs w:val="24"/>
          </w:rPr>
          <w:t xml:space="preserve">       </w:t>
        </w:r>
      </w:ins>
      <w:r w:rsidR="0030360E">
        <w:rPr>
          <w:color w:val="000000"/>
          <w:sz w:val="24"/>
          <w:szCs w:val="24"/>
        </w:rPr>
        <w:t>выполнять задания по учебным предметам.</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9C5FD6">
      <w:pPr>
        <w:widowControl/>
        <w:ind w:left="360"/>
        <w:jc w:val="both"/>
        <w:rPr>
          <w:i/>
          <w:color w:val="000000"/>
          <w:sz w:val="24"/>
          <w:szCs w:val="24"/>
        </w:rPr>
        <w:pPrChange w:id="1005" w:author="Admin" w:date="2023-09-16T20:02:00Z">
          <w:pPr>
            <w:widowControl/>
            <w:numPr>
              <w:numId w:val="22"/>
            </w:numPr>
            <w:ind w:left="720" w:hanging="360"/>
            <w:jc w:val="both"/>
          </w:pPr>
        </w:pPrChange>
      </w:pPr>
      <w:ins w:id="1006" w:author="Admin" w:date="2023-09-16T20:02:00Z">
        <w:r>
          <w:rPr>
            <w:color w:val="000000"/>
            <w:sz w:val="24"/>
            <w:szCs w:val="24"/>
          </w:rPr>
          <w:t xml:space="preserve">21. </w:t>
        </w:r>
      </w:ins>
      <w:r w:rsidR="0030360E">
        <w:rPr>
          <w:color w:val="000000"/>
          <w:sz w:val="24"/>
          <w:szCs w:val="24"/>
        </w:rPr>
        <w:t>В школе есть детские объединения (РДММ, волонтерский отряд, ЮИД и др.)</w:t>
      </w:r>
    </w:p>
    <w:p w:rsidR="0030360E" w:rsidRDefault="0030360E">
      <w:pPr>
        <w:ind w:left="222" w:firstLine="707"/>
        <w:jc w:val="both"/>
        <w:rPr>
          <w:i/>
          <w:color w:val="000000"/>
          <w:sz w:val="24"/>
          <w:szCs w:val="24"/>
        </w:rPr>
      </w:pPr>
      <w:r>
        <w:rPr>
          <w:i/>
          <w:color w:val="000000"/>
          <w:sz w:val="24"/>
          <w:szCs w:val="24"/>
        </w:rPr>
        <w:lastRenderedPageBreak/>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9C5FD6">
      <w:pPr>
        <w:widowControl/>
        <w:ind w:left="360"/>
        <w:jc w:val="both"/>
        <w:rPr>
          <w:color w:val="000000"/>
          <w:sz w:val="24"/>
          <w:szCs w:val="24"/>
        </w:rPr>
        <w:pPrChange w:id="1007" w:author="Admin" w:date="2023-09-16T20:02:00Z">
          <w:pPr>
            <w:widowControl/>
            <w:numPr>
              <w:numId w:val="22"/>
            </w:numPr>
            <w:ind w:left="720" w:hanging="360"/>
            <w:jc w:val="both"/>
          </w:pPr>
        </w:pPrChange>
      </w:pPr>
      <w:ins w:id="1008" w:author="Admin" w:date="2023-09-16T20:02:00Z">
        <w:r>
          <w:rPr>
            <w:color w:val="000000"/>
            <w:sz w:val="24"/>
            <w:szCs w:val="24"/>
          </w:rPr>
          <w:t xml:space="preserve">22. </w:t>
        </w:r>
      </w:ins>
      <w:r w:rsidR="0030360E">
        <w:rPr>
          <w:color w:val="000000"/>
          <w:sz w:val="24"/>
          <w:szCs w:val="24"/>
        </w:rPr>
        <w:t>В школе есть школьные медиа, например, школьная газета, сообщество/группа в ВК, и др.).</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30360E">
      <w:pPr>
        <w:ind w:left="222" w:firstLine="707"/>
        <w:jc w:val="both"/>
        <w:rPr>
          <w:color w:val="000000"/>
          <w:sz w:val="24"/>
          <w:szCs w:val="24"/>
        </w:rPr>
      </w:pPr>
      <w:r>
        <w:rPr>
          <w:i/>
          <w:color w:val="000000"/>
          <w:sz w:val="24"/>
          <w:szCs w:val="24"/>
        </w:rPr>
        <w:t>затрудняюсь ответить</w:t>
      </w:r>
    </w:p>
    <w:p w:rsidR="0030360E" w:rsidRDefault="009C5FD6">
      <w:pPr>
        <w:widowControl/>
        <w:ind w:left="360"/>
        <w:jc w:val="both"/>
        <w:rPr>
          <w:color w:val="000000"/>
          <w:sz w:val="24"/>
          <w:szCs w:val="24"/>
        </w:rPr>
        <w:pPrChange w:id="1009" w:author="Admin" w:date="2023-09-16T20:02:00Z">
          <w:pPr>
            <w:widowControl/>
            <w:numPr>
              <w:numId w:val="22"/>
            </w:numPr>
            <w:ind w:left="720" w:hanging="360"/>
            <w:jc w:val="both"/>
          </w:pPr>
        </w:pPrChange>
      </w:pPr>
      <w:ins w:id="1010" w:author="Admin" w:date="2023-09-16T20:02:00Z">
        <w:r>
          <w:rPr>
            <w:color w:val="000000"/>
            <w:sz w:val="24"/>
            <w:szCs w:val="24"/>
          </w:rPr>
          <w:t xml:space="preserve">23. </w:t>
        </w:r>
      </w:ins>
      <w:r w:rsidR="0030360E">
        <w:rPr>
          <w:color w:val="000000"/>
          <w:sz w:val="24"/>
          <w:szCs w:val="24"/>
        </w:rPr>
        <w:t>Я подписан(а) на сообщество/группу школы в социальных сетях.</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9C5FD6">
      <w:pPr>
        <w:widowControl/>
        <w:tabs>
          <w:tab w:val="left" w:pos="0"/>
          <w:tab w:val="left" w:pos="284"/>
          <w:tab w:val="left" w:pos="426"/>
        </w:tabs>
        <w:ind w:left="360"/>
        <w:jc w:val="both"/>
        <w:rPr>
          <w:color w:val="000000"/>
          <w:sz w:val="24"/>
          <w:szCs w:val="24"/>
        </w:rPr>
        <w:pPrChange w:id="1011" w:author="Admin" w:date="2023-09-16T20:02:00Z">
          <w:pPr>
            <w:widowControl/>
            <w:numPr>
              <w:numId w:val="22"/>
            </w:numPr>
            <w:tabs>
              <w:tab w:val="left" w:pos="0"/>
              <w:tab w:val="left" w:pos="284"/>
              <w:tab w:val="left" w:pos="426"/>
            </w:tabs>
            <w:ind w:left="720" w:hanging="360"/>
            <w:jc w:val="both"/>
          </w:pPr>
        </w:pPrChange>
      </w:pPr>
      <w:ins w:id="1012" w:author="Admin" w:date="2023-09-16T20:02:00Z">
        <w:r>
          <w:rPr>
            <w:color w:val="000000"/>
            <w:sz w:val="24"/>
            <w:szCs w:val="24"/>
          </w:rPr>
          <w:t xml:space="preserve">24. </w:t>
        </w:r>
      </w:ins>
      <w:r w:rsidR="0030360E">
        <w:rPr>
          <w:color w:val="000000"/>
          <w:sz w:val="24"/>
          <w:szCs w:val="24"/>
        </w:rPr>
        <w:t>Когда я думаю о школе, то обычно испытываю позитивные эмоции: радость, благодарность и т.д.</w:t>
      </w:r>
    </w:p>
    <w:p w:rsidR="0030360E" w:rsidRDefault="0030360E">
      <w:pPr>
        <w:ind w:left="222" w:firstLine="707"/>
        <w:jc w:val="both"/>
        <w:rPr>
          <w:i/>
          <w:color w:val="000000"/>
          <w:sz w:val="24"/>
          <w:szCs w:val="24"/>
        </w:rPr>
      </w:pPr>
      <w:r>
        <w:rPr>
          <w:i/>
          <w:color w:val="000000"/>
          <w:sz w:val="24"/>
          <w:szCs w:val="24"/>
        </w:rPr>
        <w:t>да</w:t>
      </w:r>
    </w:p>
    <w:p w:rsidR="0030360E" w:rsidRDefault="0030360E">
      <w:pPr>
        <w:ind w:left="222" w:firstLine="707"/>
        <w:jc w:val="both"/>
        <w:rPr>
          <w:i/>
          <w:color w:val="000000"/>
          <w:sz w:val="24"/>
          <w:szCs w:val="24"/>
        </w:rPr>
      </w:pPr>
      <w:r>
        <w:rPr>
          <w:i/>
          <w:color w:val="000000"/>
          <w:sz w:val="24"/>
          <w:szCs w:val="24"/>
        </w:rPr>
        <w:t>нет</w:t>
      </w:r>
    </w:p>
    <w:p w:rsidR="0030360E" w:rsidRDefault="009C5FD6">
      <w:pPr>
        <w:widowControl/>
        <w:tabs>
          <w:tab w:val="left" w:pos="0"/>
          <w:tab w:val="left" w:pos="284"/>
          <w:tab w:val="left" w:pos="426"/>
        </w:tabs>
        <w:ind w:left="360"/>
        <w:jc w:val="both"/>
        <w:rPr>
          <w:color w:val="000000"/>
          <w:sz w:val="24"/>
          <w:szCs w:val="24"/>
        </w:rPr>
        <w:pPrChange w:id="1013" w:author="Admin" w:date="2023-09-16T20:02:00Z">
          <w:pPr>
            <w:widowControl/>
            <w:numPr>
              <w:numId w:val="22"/>
            </w:numPr>
            <w:tabs>
              <w:tab w:val="left" w:pos="0"/>
              <w:tab w:val="left" w:pos="284"/>
              <w:tab w:val="left" w:pos="426"/>
            </w:tabs>
            <w:ind w:left="720" w:hanging="360"/>
            <w:jc w:val="both"/>
          </w:pPr>
        </w:pPrChange>
      </w:pPr>
      <w:ins w:id="1014" w:author="Admin" w:date="2023-09-16T20:02:00Z">
        <w:r>
          <w:t xml:space="preserve">25. </w:t>
        </w:r>
      </w:ins>
      <w:r w:rsidR="0030360E" w:rsidRPr="00D862A2">
        <w:t>Проблемы, которые, на мой взгляд, требуют внимания педагогического коллектива для повышения качества образования, создания комфортных условий пребывания в школе: (развернутый ответ</w:t>
      </w:r>
      <w:r w:rsidR="0030360E">
        <w:rPr>
          <w:i/>
          <w:color w:val="202124"/>
          <w:sz w:val="24"/>
          <w:szCs w:val="24"/>
          <w:shd w:val="clear" w:color="auto" w:fill="F8F9FA"/>
        </w:rPr>
        <w:t>)</w:t>
      </w:r>
    </w:p>
    <w:p w:rsidR="0030360E" w:rsidRDefault="0030360E" w:rsidP="00756988">
      <w:pPr>
        <w:tabs>
          <w:tab w:val="left" w:pos="3210"/>
        </w:tabs>
        <w:rPr>
          <w:b/>
        </w:rPr>
      </w:pPr>
    </w:p>
    <w:p w:rsidR="0030360E" w:rsidRDefault="0030360E">
      <w:pPr>
        <w:tabs>
          <w:tab w:val="left" w:pos="3210"/>
        </w:tabs>
        <w:jc w:val="center"/>
      </w:pPr>
      <w:r>
        <w:rPr>
          <w:b/>
        </w:rPr>
        <w:t xml:space="preserve">Анкета для родителей </w:t>
      </w:r>
    </w:p>
    <w:p w:rsidR="0030360E" w:rsidRDefault="0030360E"/>
    <w:p w:rsidR="0030360E" w:rsidRDefault="0030360E">
      <w:pPr>
        <w:ind w:firstLine="708"/>
        <w:jc w:val="both"/>
        <w:rPr>
          <w:color w:val="202124"/>
          <w:sz w:val="24"/>
          <w:szCs w:val="24"/>
          <w:highlight w:val="white"/>
        </w:rPr>
      </w:pPr>
      <w:r>
        <w:rPr>
          <w:color w:val="202124"/>
          <w:sz w:val="24"/>
          <w:szCs w:val="24"/>
          <w:highlight w:val="white"/>
        </w:rPr>
        <w:t>Уважаемые родители, для повышения качества образования в школе просим Вас оценить утверждения, выбрав один из вариантов ответа.</w:t>
      </w:r>
    </w:p>
    <w:p w:rsidR="0030360E" w:rsidRDefault="0030360E">
      <w:pPr>
        <w:rPr>
          <w:color w:val="202124"/>
          <w:sz w:val="24"/>
          <w:szCs w:val="24"/>
          <w:highlight w:val="white"/>
        </w:rPr>
      </w:pPr>
      <w:r>
        <w:rPr>
          <w:color w:val="202124"/>
          <w:sz w:val="24"/>
          <w:szCs w:val="24"/>
          <w:highlight w:val="white"/>
        </w:rPr>
        <w:t>Выберите класс, в котором обучается Ваш ребенок:</w:t>
      </w:r>
    </w:p>
    <w:p w:rsidR="0030360E" w:rsidRDefault="0030360E">
      <w:pPr>
        <w:widowControl/>
        <w:numPr>
          <w:ilvl w:val="0"/>
          <w:numId w:val="25"/>
        </w:numPr>
        <w:spacing w:line="259" w:lineRule="auto"/>
        <w:rPr>
          <w:color w:val="000000"/>
          <w:sz w:val="24"/>
          <w:szCs w:val="24"/>
        </w:rPr>
      </w:pPr>
      <w:r>
        <w:rPr>
          <w:color w:val="000000"/>
          <w:sz w:val="24"/>
          <w:szCs w:val="24"/>
        </w:rPr>
        <w:t>В школе уделяется достаточно внимания интеллектуальному развитию детей.</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В школе уделяется достаточно внимания духовно-нравственному развитию детей.</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В школе уделяется достаточно внимания социальному развитию детей.</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Я регулярно получаю информацию об успехах, неудачах своего ребенка в школе.</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Мой ребенок в школе всегда находится в безопасности (всегда защищен).</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Педагоги школы всегда корректны, доброжелательны и конструктивны в общении с моим ребенком.</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lastRenderedPageBreak/>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Педагоги школы всегда корректны, доброжелательны и конструктивны в общении с родителями.</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Педагоги школы заинтересованы в успехах моего ребенка.</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В классе/школе проводятся мероприятия, в которых при желании могут принять участие родители.</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В школе есть педагоги (в т. ч. педагоги-психологи, соц. педагоги, администрация), к которым я могу обратиться в трудной ситуации за советом, помощью.</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Находясь в школе, я чувствую себя комфортно.</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Мне понятны система управления школой, схема распределения функций и ответственности в школе. Я знаю к кому нужно обращаться по различным вопросам.</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 xml:space="preserve">Меня устраивает качество проведения уроков </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Меня устраивает качество организации внеурочной жизни класса.</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Меня устраивает качество проведения профориентационной работы в школе.</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lastRenderedPageBreak/>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Меня устраивает качество взаимодействия с классным руководителем.</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line="259" w:lineRule="auto"/>
        <w:rPr>
          <w:color w:val="000000"/>
          <w:sz w:val="24"/>
          <w:szCs w:val="24"/>
        </w:rPr>
      </w:pPr>
      <w:r>
        <w:rPr>
          <w:color w:val="000000"/>
          <w:sz w:val="24"/>
          <w:szCs w:val="24"/>
        </w:rPr>
        <w:t>Я чувствую себя равноправным участником образовательного процесса.</w:t>
      </w:r>
    </w:p>
    <w:p w:rsidR="0030360E" w:rsidRDefault="0030360E">
      <w:pPr>
        <w:ind w:left="222" w:firstLine="707"/>
        <w:jc w:val="both"/>
        <w:rPr>
          <w:color w:val="000000"/>
          <w:sz w:val="24"/>
          <w:szCs w:val="24"/>
        </w:rPr>
      </w:pPr>
      <w:r>
        <w:rPr>
          <w:color w:val="000000"/>
          <w:sz w:val="24"/>
          <w:szCs w:val="24"/>
        </w:rPr>
        <w:t>Да</w:t>
      </w:r>
    </w:p>
    <w:p w:rsidR="0030360E" w:rsidRDefault="0030360E">
      <w:pPr>
        <w:ind w:left="222" w:firstLine="707"/>
        <w:jc w:val="both"/>
        <w:rPr>
          <w:color w:val="000000"/>
          <w:sz w:val="24"/>
          <w:szCs w:val="24"/>
        </w:rPr>
      </w:pPr>
      <w:r>
        <w:rPr>
          <w:color w:val="000000"/>
          <w:sz w:val="24"/>
          <w:szCs w:val="24"/>
        </w:rPr>
        <w:t>Нет</w:t>
      </w:r>
    </w:p>
    <w:p w:rsidR="0030360E" w:rsidRDefault="0030360E">
      <w:pPr>
        <w:ind w:left="222" w:firstLine="707"/>
        <w:jc w:val="both"/>
        <w:rPr>
          <w:color w:val="000000"/>
          <w:sz w:val="24"/>
          <w:szCs w:val="24"/>
        </w:rPr>
      </w:pPr>
      <w:r>
        <w:rPr>
          <w:color w:val="000000"/>
          <w:sz w:val="24"/>
          <w:szCs w:val="24"/>
        </w:rPr>
        <w:t>Затрудняюсь ответить</w:t>
      </w:r>
    </w:p>
    <w:p w:rsidR="0030360E" w:rsidRDefault="0030360E">
      <w:pPr>
        <w:ind w:left="222" w:firstLine="707"/>
        <w:jc w:val="both"/>
        <w:rPr>
          <w:color w:val="000000"/>
          <w:sz w:val="24"/>
          <w:szCs w:val="24"/>
        </w:rPr>
      </w:pPr>
    </w:p>
    <w:p w:rsidR="0030360E" w:rsidRDefault="0030360E">
      <w:pPr>
        <w:widowControl/>
        <w:numPr>
          <w:ilvl w:val="0"/>
          <w:numId w:val="25"/>
        </w:numPr>
        <w:spacing w:after="160" w:line="259" w:lineRule="auto"/>
        <w:rPr>
          <w:color w:val="000000"/>
          <w:sz w:val="24"/>
          <w:szCs w:val="24"/>
        </w:rPr>
      </w:pPr>
      <w:r>
        <w:rPr>
          <w:color w:val="000000"/>
          <w:sz w:val="24"/>
          <w:szCs w:val="24"/>
        </w:rPr>
        <w:t>Проблемы, которые, на мой взгляд, требуют внимания педагогического коллектива для повышения качества образования детей, создания комфортных условий пребывания в школе.</w:t>
      </w:r>
    </w:p>
    <w:p w:rsidR="0030360E" w:rsidRDefault="0030360E">
      <w:pPr>
        <w:rPr>
          <w:sz w:val="24"/>
          <w:szCs w:val="24"/>
        </w:rPr>
      </w:pPr>
    </w:p>
    <w:p w:rsidR="0030360E" w:rsidRDefault="0030360E">
      <w:pPr>
        <w:rPr>
          <w:sz w:val="24"/>
          <w:szCs w:val="24"/>
        </w:rPr>
      </w:pPr>
    </w:p>
    <w:p w:rsidR="0030360E" w:rsidRDefault="0030360E">
      <w:pPr>
        <w:tabs>
          <w:tab w:val="left" w:pos="3630"/>
        </w:tabs>
        <w:spacing w:line="276" w:lineRule="auto"/>
        <w:jc w:val="center"/>
        <w:rPr>
          <w:sz w:val="24"/>
          <w:szCs w:val="24"/>
        </w:rPr>
      </w:pPr>
    </w:p>
    <w:p w:rsidR="0030360E" w:rsidRDefault="0030360E">
      <w:pPr>
        <w:tabs>
          <w:tab w:val="left" w:pos="3630"/>
        </w:tabs>
        <w:spacing w:line="276" w:lineRule="auto"/>
        <w:jc w:val="right"/>
        <w:rPr>
          <w:sz w:val="24"/>
          <w:szCs w:val="24"/>
        </w:rPr>
      </w:pPr>
    </w:p>
    <w:p w:rsidR="0030360E" w:rsidRDefault="0030360E">
      <w:pPr>
        <w:spacing w:line="276" w:lineRule="auto"/>
        <w:ind w:right="203"/>
        <w:jc w:val="right"/>
        <w:rPr>
          <w:b/>
          <w:color w:val="000000"/>
          <w:sz w:val="28"/>
          <w:szCs w:val="28"/>
        </w:rPr>
      </w:pPr>
    </w:p>
    <w:sectPr w:rsidR="0030360E" w:rsidSect="00B24EF8">
      <w:headerReference w:type="default" r:id="rId8"/>
      <w:footerReference w:type="default" r:id="rId9"/>
      <w:pgSz w:w="11900" w:h="16850"/>
      <w:pgMar w:top="1134" w:right="850" w:bottom="1134" w:left="1701" w:header="0" w:footer="9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80A" w:rsidRDefault="0092280A" w:rsidP="00B24EF8">
      <w:r>
        <w:separator/>
      </w:r>
    </w:p>
  </w:endnote>
  <w:endnote w:type="continuationSeparator" w:id="0">
    <w:p w:rsidR="0092280A" w:rsidRDefault="0092280A" w:rsidP="00B24EF8">
      <w:r>
        <w:continuationSeparator/>
      </w:r>
    </w:p>
  </w:endnote>
  <w:endnote w:type="continuationNotice" w:id="1">
    <w:p w:rsidR="0092280A" w:rsidRDefault="0092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BB" w:rsidRDefault="00591CBB">
    <w:pP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7A6320">
      <w:rPr>
        <w:noProof/>
        <w:color w:val="000000"/>
      </w:rPr>
      <w:t>5</w:t>
    </w:r>
    <w:r>
      <w:rPr>
        <w:color w:val="000000"/>
      </w:rPr>
      <w:fldChar w:fldCharType="end"/>
    </w:r>
  </w:p>
  <w:p w:rsidR="00591CBB" w:rsidRDefault="00591CBB">
    <w:pPr>
      <w:spacing w:line="14" w:lineRule="auto"/>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80A" w:rsidRDefault="0092280A" w:rsidP="00B24EF8">
      <w:r>
        <w:separator/>
      </w:r>
    </w:p>
  </w:footnote>
  <w:footnote w:type="continuationSeparator" w:id="0">
    <w:p w:rsidR="0092280A" w:rsidRDefault="0092280A" w:rsidP="00B24EF8">
      <w:r>
        <w:continuationSeparator/>
      </w:r>
    </w:p>
  </w:footnote>
  <w:footnote w:type="continuationNotice" w:id="1">
    <w:p w:rsidR="0092280A" w:rsidRDefault="009228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FD6" w:rsidRDefault="009C5FD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F78"/>
    <w:multiLevelType w:val="hybridMultilevel"/>
    <w:tmpl w:val="C024ACF0"/>
    <w:lvl w:ilvl="0" w:tplc="1502725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12762B"/>
    <w:multiLevelType w:val="multilevel"/>
    <w:tmpl w:val="FFFFFFFF"/>
    <w:lvl w:ilvl="0">
      <w:numFmt w:val="bullet"/>
      <w:lvlText w:val="−"/>
      <w:lvlJc w:val="left"/>
      <w:pPr>
        <w:ind w:left="720" w:hanging="360"/>
      </w:pPr>
      <w:rPr>
        <w:rFonts w:ascii="Noto Sans Symbols" w:eastAsia="Times New Roman" w:hAnsi="Noto Sans Symbols"/>
        <w:sz w:val="28"/>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1661383F"/>
    <w:multiLevelType w:val="multilevel"/>
    <w:tmpl w:val="100C190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29348A"/>
    <w:multiLevelType w:val="multilevel"/>
    <w:tmpl w:val="FFFFFFFF"/>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B4B433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1C465B28"/>
    <w:multiLevelType w:val="multilevel"/>
    <w:tmpl w:val="FFFFFFFF"/>
    <w:lvl w:ilvl="0">
      <w:numFmt w:val="bullet"/>
      <w:lvlText w:val="−"/>
      <w:lvlJc w:val="left"/>
      <w:pPr>
        <w:ind w:left="720" w:hanging="360"/>
      </w:pPr>
      <w:rPr>
        <w:rFonts w:ascii="Noto Sans Symbols" w:eastAsia="Times New Roman" w:hAnsi="Noto Sans Symbols"/>
        <w:sz w:val="28"/>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20F10462"/>
    <w:multiLevelType w:val="multilevel"/>
    <w:tmpl w:val="FFFFFFFF"/>
    <w:lvl w:ilvl="0">
      <w:numFmt w:val="bullet"/>
      <w:lvlText w:val="−"/>
      <w:lvlJc w:val="left"/>
      <w:pPr>
        <w:ind w:left="720" w:hanging="360"/>
      </w:pPr>
      <w:rPr>
        <w:rFonts w:ascii="Noto Sans Symbols" w:eastAsia="Times New Roman" w:hAnsi="Noto Sans Symbols"/>
        <w:sz w:val="28"/>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21283609"/>
    <w:multiLevelType w:val="multilevel"/>
    <w:tmpl w:val="FFFFFFFF"/>
    <w:lvl w:ilvl="0">
      <w:start w:val="1"/>
      <w:numFmt w:val="decimal"/>
      <w:lvlText w:val="%1)"/>
      <w:lvlJc w:val="left"/>
      <w:pPr>
        <w:ind w:left="900" w:hanging="360"/>
      </w:pPr>
      <w:rPr>
        <w:rFonts w:cs="Times New Roman"/>
        <w:b/>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8" w15:restartNumberingAfterBreak="0">
    <w:nsid w:val="23175850"/>
    <w:multiLevelType w:val="multilevel"/>
    <w:tmpl w:val="FFFFFFFF"/>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15:restartNumberingAfterBreak="0">
    <w:nsid w:val="2B6D2879"/>
    <w:multiLevelType w:val="multilevel"/>
    <w:tmpl w:val="FFFFFFFF"/>
    <w:lvl w:ilvl="0">
      <w:numFmt w:val="bullet"/>
      <w:lvlText w:val="−"/>
      <w:lvlJc w:val="left"/>
      <w:pPr>
        <w:ind w:left="222" w:hanging="286"/>
      </w:pPr>
      <w:rPr>
        <w:rFonts w:ascii="Noto Sans Symbols" w:eastAsia="Times New Roman" w:hAnsi="Noto Sans Symbols"/>
        <w:sz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10" w15:restartNumberingAfterBreak="0">
    <w:nsid w:val="2C987D1E"/>
    <w:multiLevelType w:val="multilevel"/>
    <w:tmpl w:val="FFFFFFFF"/>
    <w:lvl w:ilvl="0">
      <w:numFmt w:val="bullet"/>
      <w:lvlText w:val="–"/>
      <w:lvlJc w:val="left"/>
      <w:pPr>
        <w:ind w:left="720" w:hanging="360"/>
      </w:pPr>
      <w:rPr>
        <w:rFonts w:ascii="Times New Roman" w:eastAsia="Times New Roman" w:hAnsi="Times New Roman"/>
        <w:sz w:val="28"/>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2D030D9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3464243E"/>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383F0A72"/>
    <w:multiLevelType w:val="multilevel"/>
    <w:tmpl w:val="FFFFFFFF"/>
    <w:lvl w:ilvl="0">
      <w:numFmt w:val="bullet"/>
      <w:lvlText w:val="−"/>
      <w:lvlJc w:val="left"/>
      <w:pPr>
        <w:ind w:left="720" w:hanging="360"/>
      </w:pPr>
      <w:rPr>
        <w:rFonts w:ascii="Noto Sans Symbols" w:eastAsia="Times New Roman" w:hAnsi="Noto Sans Symbols"/>
        <w:sz w:val="28"/>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3F3217B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4A630A66"/>
    <w:multiLevelType w:val="multilevel"/>
    <w:tmpl w:val="FFFFFFFF"/>
    <w:lvl w:ilvl="0">
      <w:start w:val="1"/>
      <w:numFmt w:val="bullet"/>
      <w:lvlText w:val="−"/>
      <w:lvlJc w:val="left"/>
      <w:pPr>
        <w:ind w:left="1259" w:hanging="360"/>
      </w:pPr>
      <w:rPr>
        <w:rFonts w:ascii="Noto Sans Symbols" w:eastAsia="Times New Roman" w:hAnsi="Noto Sans Symbols"/>
      </w:rPr>
    </w:lvl>
    <w:lvl w:ilvl="1">
      <w:start w:val="1"/>
      <w:numFmt w:val="bullet"/>
      <w:lvlText w:val="o"/>
      <w:lvlJc w:val="left"/>
      <w:pPr>
        <w:ind w:left="1979" w:hanging="360"/>
      </w:pPr>
      <w:rPr>
        <w:rFonts w:ascii="Courier New" w:eastAsia="Times New Roman" w:hAnsi="Courier New"/>
      </w:rPr>
    </w:lvl>
    <w:lvl w:ilvl="2">
      <w:start w:val="1"/>
      <w:numFmt w:val="bullet"/>
      <w:lvlText w:val="▪"/>
      <w:lvlJc w:val="left"/>
      <w:pPr>
        <w:ind w:left="2699" w:hanging="360"/>
      </w:pPr>
      <w:rPr>
        <w:rFonts w:ascii="Noto Sans Symbols" w:eastAsia="Times New Roman" w:hAnsi="Noto Sans Symbols"/>
      </w:rPr>
    </w:lvl>
    <w:lvl w:ilvl="3">
      <w:start w:val="1"/>
      <w:numFmt w:val="bullet"/>
      <w:lvlText w:val="●"/>
      <w:lvlJc w:val="left"/>
      <w:pPr>
        <w:ind w:left="3419" w:hanging="360"/>
      </w:pPr>
      <w:rPr>
        <w:rFonts w:ascii="Noto Sans Symbols" w:eastAsia="Times New Roman" w:hAnsi="Noto Sans Symbols"/>
      </w:rPr>
    </w:lvl>
    <w:lvl w:ilvl="4">
      <w:start w:val="1"/>
      <w:numFmt w:val="bullet"/>
      <w:lvlText w:val="o"/>
      <w:lvlJc w:val="left"/>
      <w:pPr>
        <w:ind w:left="4139" w:hanging="360"/>
      </w:pPr>
      <w:rPr>
        <w:rFonts w:ascii="Courier New" w:eastAsia="Times New Roman" w:hAnsi="Courier New"/>
      </w:rPr>
    </w:lvl>
    <w:lvl w:ilvl="5">
      <w:start w:val="1"/>
      <w:numFmt w:val="bullet"/>
      <w:lvlText w:val="▪"/>
      <w:lvlJc w:val="left"/>
      <w:pPr>
        <w:ind w:left="4859" w:hanging="360"/>
      </w:pPr>
      <w:rPr>
        <w:rFonts w:ascii="Noto Sans Symbols" w:eastAsia="Times New Roman" w:hAnsi="Noto Sans Symbols"/>
      </w:rPr>
    </w:lvl>
    <w:lvl w:ilvl="6">
      <w:start w:val="1"/>
      <w:numFmt w:val="bullet"/>
      <w:lvlText w:val="●"/>
      <w:lvlJc w:val="left"/>
      <w:pPr>
        <w:ind w:left="5579" w:hanging="360"/>
      </w:pPr>
      <w:rPr>
        <w:rFonts w:ascii="Noto Sans Symbols" w:eastAsia="Times New Roman" w:hAnsi="Noto Sans Symbols"/>
      </w:rPr>
    </w:lvl>
    <w:lvl w:ilvl="7">
      <w:start w:val="1"/>
      <w:numFmt w:val="bullet"/>
      <w:lvlText w:val="o"/>
      <w:lvlJc w:val="left"/>
      <w:pPr>
        <w:ind w:left="6299" w:hanging="360"/>
      </w:pPr>
      <w:rPr>
        <w:rFonts w:ascii="Courier New" w:eastAsia="Times New Roman" w:hAnsi="Courier New"/>
      </w:rPr>
    </w:lvl>
    <w:lvl w:ilvl="8">
      <w:start w:val="1"/>
      <w:numFmt w:val="bullet"/>
      <w:lvlText w:val="▪"/>
      <w:lvlJc w:val="left"/>
      <w:pPr>
        <w:ind w:left="7019" w:hanging="360"/>
      </w:pPr>
      <w:rPr>
        <w:rFonts w:ascii="Noto Sans Symbols" w:eastAsia="Times New Roman" w:hAnsi="Noto Sans Symbols"/>
      </w:rPr>
    </w:lvl>
  </w:abstractNum>
  <w:abstractNum w:abstractNumId="16" w15:restartNumberingAfterBreak="0">
    <w:nsid w:val="4CF171A7"/>
    <w:multiLevelType w:val="multilevel"/>
    <w:tmpl w:val="FFFFFFFF"/>
    <w:lvl w:ilvl="0">
      <w:numFmt w:val="bullet"/>
      <w:lvlText w:val="−"/>
      <w:lvlJc w:val="left"/>
      <w:pPr>
        <w:ind w:left="4256" w:hanging="286"/>
      </w:pPr>
      <w:rPr>
        <w:rFonts w:ascii="Noto Sans Symbols" w:eastAsia="Times New Roman" w:hAnsi="Noto Sans Symbols"/>
        <w:sz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17" w15:restartNumberingAfterBreak="0">
    <w:nsid w:val="4D8A60C3"/>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18" w15:restartNumberingAfterBreak="0">
    <w:nsid w:val="4DBD15D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1EC0A7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2DD32F0"/>
    <w:multiLevelType w:val="multilevel"/>
    <w:tmpl w:val="FFFFFFFF"/>
    <w:lvl w:ilvl="0">
      <w:numFmt w:val="bullet"/>
      <w:lvlText w:val="−"/>
      <w:lvlJc w:val="left"/>
      <w:pPr>
        <w:ind w:left="222" w:hanging="286"/>
      </w:pPr>
      <w:rPr>
        <w:rFonts w:ascii="Noto Sans Symbols" w:eastAsia="Times New Roman" w:hAnsi="Noto Sans Symbols"/>
        <w:sz w:val="28"/>
      </w:rPr>
    </w:lvl>
    <w:lvl w:ilvl="1">
      <w:numFmt w:val="bullet"/>
      <w:lvlText w:val="•"/>
      <w:lvlJc w:val="left"/>
      <w:pPr>
        <w:ind w:left="1175" w:hanging="286"/>
      </w:pPr>
    </w:lvl>
    <w:lvl w:ilvl="2">
      <w:numFmt w:val="bullet"/>
      <w:lvlText w:val="•"/>
      <w:lvlJc w:val="left"/>
      <w:pPr>
        <w:ind w:left="2131" w:hanging="286"/>
      </w:pPr>
    </w:lvl>
    <w:lvl w:ilvl="3">
      <w:numFmt w:val="bullet"/>
      <w:lvlText w:val="•"/>
      <w:lvlJc w:val="left"/>
      <w:pPr>
        <w:ind w:left="3087" w:hanging="286"/>
      </w:pPr>
    </w:lvl>
    <w:lvl w:ilvl="4">
      <w:numFmt w:val="bullet"/>
      <w:lvlText w:val="•"/>
      <w:lvlJc w:val="left"/>
      <w:pPr>
        <w:ind w:left="4043" w:hanging="286"/>
      </w:pPr>
    </w:lvl>
    <w:lvl w:ilvl="5">
      <w:numFmt w:val="bullet"/>
      <w:lvlText w:val="•"/>
      <w:lvlJc w:val="left"/>
      <w:pPr>
        <w:ind w:left="4999" w:hanging="286"/>
      </w:pPr>
    </w:lvl>
    <w:lvl w:ilvl="6">
      <w:numFmt w:val="bullet"/>
      <w:lvlText w:val="•"/>
      <w:lvlJc w:val="left"/>
      <w:pPr>
        <w:ind w:left="5955" w:hanging="286"/>
      </w:pPr>
    </w:lvl>
    <w:lvl w:ilvl="7">
      <w:numFmt w:val="bullet"/>
      <w:lvlText w:val="•"/>
      <w:lvlJc w:val="left"/>
      <w:pPr>
        <w:ind w:left="6911" w:hanging="286"/>
      </w:pPr>
    </w:lvl>
    <w:lvl w:ilvl="8">
      <w:numFmt w:val="bullet"/>
      <w:lvlText w:val="•"/>
      <w:lvlJc w:val="left"/>
      <w:pPr>
        <w:ind w:left="7867" w:hanging="286"/>
      </w:pPr>
    </w:lvl>
  </w:abstractNum>
  <w:abstractNum w:abstractNumId="21" w15:restartNumberingAfterBreak="0">
    <w:nsid w:val="53262878"/>
    <w:multiLevelType w:val="multilevel"/>
    <w:tmpl w:val="FFFFFFFF"/>
    <w:lvl w:ilvl="0">
      <w:start w:val="3"/>
      <w:numFmt w:val="decimal"/>
      <w:lvlText w:val="%1."/>
      <w:lvlJc w:val="left"/>
      <w:pPr>
        <w:ind w:left="450" w:hanging="450"/>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22" w15:restartNumberingAfterBreak="0">
    <w:nsid w:val="5D0E1FA4"/>
    <w:multiLevelType w:val="multilevel"/>
    <w:tmpl w:val="FFFFFFFF"/>
    <w:lvl w:ilvl="0">
      <w:numFmt w:val="bullet"/>
      <w:lvlText w:val="−"/>
      <w:lvlJc w:val="left"/>
      <w:pPr>
        <w:ind w:left="720" w:hanging="360"/>
      </w:pPr>
      <w:rPr>
        <w:rFonts w:ascii="Noto Sans Symbols" w:eastAsia="Times New Roman" w:hAnsi="Noto Sans Symbols"/>
        <w:sz w:val="28"/>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15:restartNumberingAfterBreak="0">
    <w:nsid w:val="62923BC1"/>
    <w:multiLevelType w:val="multilevel"/>
    <w:tmpl w:val="FFFFFFFF"/>
    <w:lvl w:ilvl="0">
      <w:numFmt w:val="bullet"/>
      <w:lvlText w:val="−"/>
      <w:lvlJc w:val="left"/>
      <w:pPr>
        <w:ind w:left="720" w:hanging="360"/>
      </w:pPr>
      <w:rPr>
        <w:rFonts w:ascii="Noto Sans Symbols" w:eastAsia="Times New Roman" w:hAnsi="Noto Sans Symbols"/>
        <w:sz w:val="28"/>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63CC52C6"/>
    <w:multiLevelType w:val="multilevel"/>
    <w:tmpl w:val="FFFFFFFF"/>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C4A13AE"/>
    <w:multiLevelType w:val="multilevel"/>
    <w:tmpl w:val="FFFFFFFF"/>
    <w:lvl w:ilvl="0">
      <w:start w:val="2"/>
      <w:numFmt w:val="decimal"/>
      <w:lvlText w:val="%1."/>
      <w:lvlJc w:val="left"/>
      <w:pPr>
        <w:ind w:left="450" w:hanging="450"/>
      </w:pPr>
      <w:rPr>
        <w:rFonts w:cs="Times New Roman"/>
      </w:rPr>
    </w:lvl>
    <w:lvl w:ilvl="1">
      <w:start w:val="1"/>
      <w:numFmt w:val="decimal"/>
      <w:lvlText w:val="%1.%2."/>
      <w:lvlJc w:val="left"/>
      <w:pPr>
        <w:ind w:left="1365" w:hanging="720"/>
      </w:pPr>
      <w:rPr>
        <w:rFonts w:cs="Times New Roman"/>
      </w:rPr>
    </w:lvl>
    <w:lvl w:ilvl="2">
      <w:start w:val="1"/>
      <w:numFmt w:val="decimal"/>
      <w:lvlText w:val="%1.%2.%3."/>
      <w:lvlJc w:val="left"/>
      <w:pPr>
        <w:ind w:left="2010" w:hanging="720"/>
      </w:pPr>
      <w:rPr>
        <w:rFonts w:cs="Times New Roman"/>
      </w:rPr>
    </w:lvl>
    <w:lvl w:ilvl="3">
      <w:start w:val="1"/>
      <w:numFmt w:val="decimal"/>
      <w:lvlText w:val="%1.%2.%3.%4."/>
      <w:lvlJc w:val="left"/>
      <w:pPr>
        <w:ind w:left="3015" w:hanging="1080"/>
      </w:pPr>
      <w:rPr>
        <w:rFonts w:cs="Times New Roman"/>
      </w:rPr>
    </w:lvl>
    <w:lvl w:ilvl="4">
      <w:start w:val="1"/>
      <w:numFmt w:val="decimal"/>
      <w:lvlText w:val="%1.%2.%3.%4.%5."/>
      <w:lvlJc w:val="left"/>
      <w:pPr>
        <w:ind w:left="3660" w:hanging="1080"/>
      </w:pPr>
      <w:rPr>
        <w:rFonts w:cs="Times New Roman"/>
      </w:rPr>
    </w:lvl>
    <w:lvl w:ilvl="5">
      <w:start w:val="1"/>
      <w:numFmt w:val="decimal"/>
      <w:lvlText w:val="%1.%2.%3.%4.%5.%6."/>
      <w:lvlJc w:val="left"/>
      <w:pPr>
        <w:ind w:left="4665" w:hanging="1440"/>
      </w:pPr>
      <w:rPr>
        <w:rFonts w:cs="Times New Roman"/>
      </w:rPr>
    </w:lvl>
    <w:lvl w:ilvl="6">
      <w:start w:val="1"/>
      <w:numFmt w:val="decimal"/>
      <w:lvlText w:val="%1.%2.%3.%4.%5.%6.%7."/>
      <w:lvlJc w:val="left"/>
      <w:pPr>
        <w:ind w:left="5670" w:hanging="1800"/>
      </w:pPr>
      <w:rPr>
        <w:rFonts w:cs="Times New Roman"/>
      </w:rPr>
    </w:lvl>
    <w:lvl w:ilvl="7">
      <w:start w:val="1"/>
      <w:numFmt w:val="decimal"/>
      <w:lvlText w:val="%1.%2.%3.%4.%5.%6.%7.%8."/>
      <w:lvlJc w:val="left"/>
      <w:pPr>
        <w:ind w:left="6315" w:hanging="1800"/>
      </w:pPr>
      <w:rPr>
        <w:rFonts w:cs="Times New Roman"/>
      </w:rPr>
    </w:lvl>
    <w:lvl w:ilvl="8">
      <w:start w:val="1"/>
      <w:numFmt w:val="decimal"/>
      <w:lvlText w:val="%1.%2.%3.%4.%5.%6.%7.%8.%9."/>
      <w:lvlJc w:val="left"/>
      <w:pPr>
        <w:ind w:left="7320" w:hanging="2160"/>
      </w:pPr>
      <w:rPr>
        <w:rFonts w:cs="Times New Roman"/>
      </w:rPr>
    </w:lvl>
  </w:abstractNum>
  <w:abstractNum w:abstractNumId="27" w15:restartNumberingAfterBreak="0">
    <w:nsid w:val="6D20469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7B036CE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27"/>
  </w:num>
  <w:num w:numId="2">
    <w:abstractNumId w:val="12"/>
  </w:num>
  <w:num w:numId="3">
    <w:abstractNumId w:val="7"/>
  </w:num>
  <w:num w:numId="4">
    <w:abstractNumId w:val="8"/>
  </w:num>
  <w:num w:numId="5">
    <w:abstractNumId w:val="15"/>
  </w:num>
  <w:num w:numId="6">
    <w:abstractNumId w:val="9"/>
  </w:num>
  <w:num w:numId="7">
    <w:abstractNumId w:val="19"/>
  </w:num>
  <w:num w:numId="8">
    <w:abstractNumId w:val="4"/>
  </w:num>
  <w:num w:numId="9">
    <w:abstractNumId w:val="20"/>
  </w:num>
  <w:num w:numId="10">
    <w:abstractNumId w:val="16"/>
  </w:num>
  <w:num w:numId="11">
    <w:abstractNumId w:val="21"/>
  </w:num>
  <w:num w:numId="12">
    <w:abstractNumId w:val="10"/>
  </w:num>
  <w:num w:numId="13">
    <w:abstractNumId w:val="14"/>
  </w:num>
  <w:num w:numId="14">
    <w:abstractNumId w:val="28"/>
  </w:num>
  <w:num w:numId="15">
    <w:abstractNumId w:val="5"/>
  </w:num>
  <w:num w:numId="16">
    <w:abstractNumId w:val="17"/>
  </w:num>
  <w:num w:numId="17">
    <w:abstractNumId w:val="26"/>
  </w:num>
  <w:num w:numId="18">
    <w:abstractNumId w:val="11"/>
  </w:num>
  <w:num w:numId="19">
    <w:abstractNumId w:val="13"/>
  </w:num>
  <w:num w:numId="20">
    <w:abstractNumId w:val="22"/>
  </w:num>
  <w:num w:numId="21">
    <w:abstractNumId w:val="1"/>
  </w:num>
  <w:num w:numId="22">
    <w:abstractNumId w:val="3"/>
  </w:num>
  <w:num w:numId="23">
    <w:abstractNumId w:val="23"/>
  </w:num>
  <w:num w:numId="24">
    <w:abstractNumId w:val="6"/>
  </w:num>
  <w:num w:numId="25">
    <w:abstractNumId w:val="18"/>
  </w:num>
  <w:num w:numId="26">
    <w:abstractNumId w:val="25"/>
  </w:num>
  <w:num w:numId="27">
    <w:abstractNumId w:val="2"/>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EF8"/>
    <w:rsid w:val="000B0EA7"/>
    <w:rsid w:val="000C6B8F"/>
    <w:rsid w:val="00110EB7"/>
    <w:rsid w:val="001926A7"/>
    <w:rsid w:val="0024387F"/>
    <w:rsid w:val="002A3FB7"/>
    <w:rsid w:val="002C0965"/>
    <w:rsid w:val="0030360E"/>
    <w:rsid w:val="003277B9"/>
    <w:rsid w:val="00351DD4"/>
    <w:rsid w:val="003C706F"/>
    <w:rsid w:val="004033B1"/>
    <w:rsid w:val="004310A2"/>
    <w:rsid w:val="00462FAC"/>
    <w:rsid w:val="00591CBB"/>
    <w:rsid w:val="005F5B5A"/>
    <w:rsid w:val="00637081"/>
    <w:rsid w:val="006C5C77"/>
    <w:rsid w:val="00735320"/>
    <w:rsid w:val="00756988"/>
    <w:rsid w:val="007A6320"/>
    <w:rsid w:val="007C7CB4"/>
    <w:rsid w:val="008C25AC"/>
    <w:rsid w:val="0092280A"/>
    <w:rsid w:val="009C5FD6"/>
    <w:rsid w:val="00A16509"/>
    <w:rsid w:val="00A8295F"/>
    <w:rsid w:val="00AE0D72"/>
    <w:rsid w:val="00B01238"/>
    <w:rsid w:val="00B03113"/>
    <w:rsid w:val="00B24EF8"/>
    <w:rsid w:val="00BC414C"/>
    <w:rsid w:val="00BE272C"/>
    <w:rsid w:val="00C053E0"/>
    <w:rsid w:val="00C6505A"/>
    <w:rsid w:val="00C77EFD"/>
    <w:rsid w:val="00CB5C98"/>
    <w:rsid w:val="00CD6C41"/>
    <w:rsid w:val="00CF6E61"/>
    <w:rsid w:val="00D277F2"/>
    <w:rsid w:val="00D3448C"/>
    <w:rsid w:val="00D862A2"/>
    <w:rsid w:val="00DB1489"/>
    <w:rsid w:val="00DE274E"/>
    <w:rsid w:val="00DE37A6"/>
    <w:rsid w:val="00E10529"/>
    <w:rsid w:val="00E76F1B"/>
    <w:rsid w:val="00EA5149"/>
    <w:rsid w:val="00EF0D8A"/>
    <w:rsid w:val="00F2595A"/>
    <w:rsid w:val="00F5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965EE32-E5DD-4F6C-8934-A8553E6A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F8"/>
    <w:pPr>
      <w:widowControl w:val="0"/>
    </w:pPr>
    <w:rPr>
      <w:sz w:val="22"/>
      <w:szCs w:val="22"/>
    </w:rPr>
  </w:style>
  <w:style w:type="paragraph" w:styleId="1">
    <w:name w:val="heading 1"/>
    <w:basedOn w:val="a"/>
    <w:link w:val="10"/>
    <w:uiPriority w:val="99"/>
    <w:qFormat/>
    <w:rsid w:val="00B24EF8"/>
    <w:pPr>
      <w:ind w:left="930"/>
      <w:jc w:val="both"/>
      <w:outlineLvl w:val="0"/>
    </w:pPr>
    <w:rPr>
      <w:b/>
      <w:bCs/>
      <w:sz w:val="28"/>
      <w:szCs w:val="28"/>
    </w:rPr>
  </w:style>
  <w:style w:type="paragraph" w:styleId="2">
    <w:name w:val="heading 2"/>
    <w:basedOn w:val="normal1"/>
    <w:next w:val="normal1"/>
    <w:link w:val="20"/>
    <w:uiPriority w:val="99"/>
    <w:qFormat/>
    <w:rsid w:val="00B24EF8"/>
    <w:pPr>
      <w:keepNext/>
      <w:keepLines/>
      <w:spacing w:before="360" w:after="80"/>
      <w:outlineLvl w:val="1"/>
    </w:pPr>
    <w:rPr>
      <w:b/>
      <w:sz w:val="36"/>
      <w:szCs w:val="36"/>
    </w:rPr>
  </w:style>
  <w:style w:type="paragraph" w:styleId="3">
    <w:name w:val="heading 3"/>
    <w:basedOn w:val="normal1"/>
    <w:next w:val="normal1"/>
    <w:link w:val="30"/>
    <w:uiPriority w:val="99"/>
    <w:qFormat/>
    <w:rsid w:val="00B24EF8"/>
    <w:pPr>
      <w:keepNext/>
      <w:keepLines/>
      <w:spacing w:before="280" w:after="80"/>
      <w:outlineLvl w:val="2"/>
    </w:pPr>
    <w:rPr>
      <w:b/>
      <w:sz w:val="28"/>
      <w:szCs w:val="28"/>
    </w:rPr>
  </w:style>
  <w:style w:type="paragraph" w:styleId="4">
    <w:name w:val="heading 4"/>
    <w:basedOn w:val="normal1"/>
    <w:next w:val="normal1"/>
    <w:link w:val="40"/>
    <w:uiPriority w:val="99"/>
    <w:qFormat/>
    <w:rsid w:val="00B24EF8"/>
    <w:pPr>
      <w:keepNext/>
      <w:keepLines/>
      <w:spacing w:before="240" w:after="40"/>
      <w:outlineLvl w:val="3"/>
    </w:pPr>
    <w:rPr>
      <w:b/>
      <w:sz w:val="24"/>
      <w:szCs w:val="24"/>
    </w:rPr>
  </w:style>
  <w:style w:type="paragraph" w:styleId="5">
    <w:name w:val="heading 5"/>
    <w:basedOn w:val="normal1"/>
    <w:next w:val="normal1"/>
    <w:link w:val="50"/>
    <w:uiPriority w:val="99"/>
    <w:qFormat/>
    <w:rsid w:val="00B24EF8"/>
    <w:pPr>
      <w:keepNext/>
      <w:keepLines/>
      <w:spacing w:before="220" w:after="40"/>
      <w:outlineLvl w:val="4"/>
    </w:pPr>
    <w:rPr>
      <w:b/>
    </w:rPr>
  </w:style>
  <w:style w:type="paragraph" w:styleId="6">
    <w:name w:val="heading 6"/>
    <w:basedOn w:val="normal1"/>
    <w:next w:val="normal1"/>
    <w:link w:val="60"/>
    <w:uiPriority w:val="99"/>
    <w:qFormat/>
    <w:rsid w:val="00B24EF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448C"/>
    <w:rPr>
      <w:rFonts w:ascii="Cambria" w:hAnsi="Cambria" w:cs="Times New Roman"/>
      <w:b/>
      <w:bCs/>
      <w:kern w:val="32"/>
      <w:sz w:val="32"/>
      <w:szCs w:val="32"/>
    </w:rPr>
  </w:style>
  <w:style w:type="character" w:customStyle="1" w:styleId="20">
    <w:name w:val="Заголовок 2 Знак"/>
    <w:link w:val="2"/>
    <w:uiPriority w:val="99"/>
    <w:semiHidden/>
    <w:locked/>
    <w:rsid w:val="00D3448C"/>
    <w:rPr>
      <w:rFonts w:ascii="Cambria" w:hAnsi="Cambria" w:cs="Times New Roman"/>
      <w:b/>
      <w:bCs/>
      <w:i/>
      <w:iCs/>
      <w:sz w:val="28"/>
      <w:szCs w:val="28"/>
    </w:rPr>
  </w:style>
  <w:style w:type="character" w:customStyle="1" w:styleId="30">
    <w:name w:val="Заголовок 3 Знак"/>
    <w:link w:val="3"/>
    <w:uiPriority w:val="99"/>
    <w:semiHidden/>
    <w:locked/>
    <w:rsid w:val="00D3448C"/>
    <w:rPr>
      <w:rFonts w:ascii="Cambria" w:hAnsi="Cambria" w:cs="Times New Roman"/>
      <w:b/>
      <w:bCs/>
      <w:sz w:val="26"/>
      <w:szCs w:val="26"/>
    </w:rPr>
  </w:style>
  <w:style w:type="character" w:customStyle="1" w:styleId="40">
    <w:name w:val="Заголовок 4 Знак"/>
    <w:link w:val="4"/>
    <w:uiPriority w:val="99"/>
    <w:semiHidden/>
    <w:locked/>
    <w:rsid w:val="00D3448C"/>
    <w:rPr>
      <w:rFonts w:ascii="Calibri" w:hAnsi="Calibri" w:cs="Times New Roman"/>
      <w:b/>
      <w:bCs/>
      <w:sz w:val="28"/>
      <w:szCs w:val="28"/>
    </w:rPr>
  </w:style>
  <w:style w:type="character" w:customStyle="1" w:styleId="50">
    <w:name w:val="Заголовок 5 Знак"/>
    <w:link w:val="5"/>
    <w:uiPriority w:val="99"/>
    <w:semiHidden/>
    <w:locked/>
    <w:rsid w:val="00D3448C"/>
    <w:rPr>
      <w:rFonts w:ascii="Calibri" w:hAnsi="Calibri" w:cs="Times New Roman"/>
      <w:b/>
      <w:bCs/>
      <w:i/>
      <w:iCs/>
      <w:sz w:val="26"/>
      <w:szCs w:val="26"/>
    </w:rPr>
  </w:style>
  <w:style w:type="character" w:customStyle="1" w:styleId="60">
    <w:name w:val="Заголовок 6 Знак"/>
    <w:link w:val="6"/>
    <w:uiPriority w:val="99"/>
    <w:semiHidden/>
    <w:locked/>
    <w:rsid w:val="00D3448C"/>
    <w:rPr>
      <w:rFonts w:ascii="Calibri" w:hAnsi="Calibri" w:cs="Times New Roman"/>
      <w:b/>
      <w:bCs/>
    </w:rPr>
  </w:style>
  <w:style w:type="paragraph" w:customStyle="1" w:styleId="11">
    <w:name w:val="Обычный1"/>
    <w:uiPriority w:val="99"/>
    <w:rsid w:val="00B24EF8"/>
    <w:pPr>
      <w:widowControl w:val="0"/>
    </w:pPr>
    <w:rPr>
      <w:sz w:val="22"/>
      <w:szCs w:val="22"/>
    </w:rPr>
  </w:style>
  <w:style w:type="paragraph" w:styleId="a3">
    <w:name w:val="Title"/>
    <w:basedOn w:val="a"/>
    <w:link w:val="a4"/>
    <w:uiPriority w:val="99"/>
    <w:qFormat/>
    <w:rsid w:val="00B24EF8"/>
    <w:pPr>
      <w:spacing w:before="63"/>
      <w:ind w:left="1187" w:right="1178"/>
      <w:jc w:val="center"/>
    </w:pPr>
    <w:rPr>
      <w:sz w:val="32"/>
      <w:szCs w:val="32"/>
    </w:rPr>
  </w:style>
  <w:style w:type="character" w:customStyle="1" w:styleId="a4">
    <w:name w:val="Название Знак"/>
    <w:link w:val="a3"/>
    <w:uiPriority w:val="99"/>
    <w:locked/>
    <w:rsid w:val="00D3448C"/>
    <w:rPr>
      <w:rFonts w:ascii="Cambria" w:hAnsi="Cambria" w:cs="Times New Roman"/>
      <w:b/>
      <w:bCs/>
      <w:kern w:val="28"/>
      <w:sz w:val="32"/>
      <w:szCs w:val="32"/>
    </w:rPr>
  </w:style>
  <w:style w:type="paragraph" w:customStyle="1" w:styleId="normal1">
    <w:name w:val="normal1"/>
    <w:uiPriority w:val="99"/>
    <w:rsid w:val="00B24EF8"/>
    <w:pPr>
      <w:widowControl w:val="0"/>
    </w:pPr>
    <w:rPr>
      <w:sz w:val="22"/>
      <w:szCs w:val="22"/>
    </w:rPr>
  </w:style>
  <w:style w:type="table" w:customStyle="1" w:styleId="TableNormal1">
    <w:name w:val="Table Normal1"/>
    <w:uiPriority w:val="99"/>
    <w:semiHidden/>
    <w:rsid w:val="00B24EF8"/>
    <w:pPr>
      <w:widowControl w:val="0"/>
    </w:pPr>
    <w:rPr>
      <w:sz w:val="22"/>
      <w:szCs w:val="22"/>
    </w:rPr>
    <w:tblPr>
      <w:tblInd w:w="0" w:type="dxa"/>
      <w:tblCellMar>
        <w:top w:w="0" w:type="dxa"/>
        <w:left w:w="0" w:type="dxa"/>
        <w:bottom w:w="0" w:type="dxa"/>
        <w:right w:w="0" w:type="dxa"/>
      </w:tblCellMar>
    </w:tblPr>
  </w:style>
  <w:style w:type="paragraph" w:styleId="12">
    <w:name w:val="toc 1"/>
    <w:basedOn w:val="a"/>
    <w:uiPriority w:val="99"/>
    <w:rsid w:val="00B24EF8"/>
    <w:pPr>
      <w:spacing w:before="280"/>
      <w:ind w:left="222"/>
    </w:pPr>
    <w:rPr>
      <w:sz w:val="28"/>
      <w:szCs w:val="28"/>
    </w:rPr>
  </w:style>
  <w:style w:type="paragraph" w:styleId="a5">
    <w:name w:val="Body Text"/>
    <w:basedOn w:val="a"/>
    <w:link w:val="a6"/>
    <w:uiPriority w:val="99"/>
    <w:rsid w:val="00B24EF8"/>
    <w:pPr>
      <w:ind w:left="222" w:firstLine="707"/>
      <w:jc w:val="both"/>
    </w:pPr>
    <w:rPr>
      <w:sz w:val="28"/>
      <w:szCs w:val="28"/>
    </w:rPr>
  </w:style>
  <w:style w:type="character" w:customStyle="1" w:styleId="a6">
    <w:name w:val="Основной текст Знак"/>
    <w:link w:val="a5"/>
    <w:uiPriority w:val="99"/>
    <w:semiHidden/>
    <w:locked/>
    <w:rsid w:val="00D3448C"/>
    <w:rPr>
      <w:rFonts w:cs="Times New Roman"/>
    </w:rPr>
  </w:style>
  <w:style w:type="paragraph" w:styleId="a7">
    <w:name w:val="List Paragraph"/>
    <w:aliases w:val="Use Case List Paragraph,Маркер,ТЗ список,Абзац списка литеральный,Bullet List,FooterText,numbered,Абзац списка нумерованный,Маркированный список 1,Bullet 1,мой,it_List1,Paragraphe de liste1,lp1,Таблицы,Абзац основного текста"/>
    <w:basedOn w:val="a"/>
    <w:link w:val="a8"/>
    <w:uiPriority w:val="99"/>
    <w:qFormat/>
    <w:rsid w:val="00B24EF8"/>
    <w:pPr>
      <w:ind w:left="222" w:firstLine="707"/>
      <w:jc w:val="both"/>
    </w:pPr>
    <w:rPr>
      <w:sz w:val="20"/>
      <w:szCs w:val="20"/>
      <w:lang w:eastAsia="ja-JP"/>
    </w:rPr>
  </w:style>
  <w:style w:type="paragraph" w:customStyle="1" w:styleId="TableParagraph">
    <w:name w:val="Table Paragraph"/>
    <w:basedOn w:val="a"/>
    <w:uiPriority w:val="99"/>
    <w:rsid w:val="00B24EF8"/>
    <w:pPr>
      <w:ind w:left="107"/>
    </w:pPr>
  </w:style>
  <w:style w:type="paragraph" w:styleId="a9">
    <w:name w:val="Balloon Text"/>
    <w:basedOn w:val="a"/>
    <w:link w:val="aa"/>
    <w:uiPriority w:val="99"/>
    <w:semiHidden/>
    <w:rsid w:val="004310A2"/>
    <w:rPr>
      <w:rFonts w:ascii="Segoe UI" w:hAnsi="Segoe UI" w:cs="Segoe UI"/>
      <w:sz w:val="18"/>
      <w:szCs w:val="18"/>
    </w:rPr>
  </w:style>
  <w:style w:type="character" w:customStyle="1" w:styleId="aa">
    <w:name w:val="Текст выноски Знак"/>
    <w:link w:val="a9"/>
    <w:uiPriority w:val="99"/>
    <w:semiHidden/>
    <w:locked/>
    <w:rsid w:val="004310A2"/>
    <w:rPr>
      <w:rFonts w:ascii="Segoe UI" w:hAnsi="Segoe UI" w:cs="Segoe UI"/>
      <w:sz w:val="18"/>
      <w:szCs w:val="18"/>
      <w:lang w:val="ru-RU"/>
    </w:rPr>
  </w:style>
  <w:style w:type="character" w:customStyle="1" w:styleId="ab">
    <w:name w:val="Без интервала Знак"/>
    <w:link w:val="ac"/>
    <w:uiPriority w:val="99"/>
    <w:locked/>
    <w:rsid w:val="004310A2"/>
    <w:rPr>
      <w:rFonts w:ascii="Batang" w:eastAsia="Batang"/>
      <w:kern w:val="2"/>
      <w:sz w:val="22"/>
      <w:lang w:val="ru-RU" w:eastAsia="ko-KR"/>
    </w:rPr>
  </w:style>
  <w:style w:type="paragraph" w:styleId="ac">
    <w:name w:val="No Spacing"/>
    <w:link w:val="ab"/>
    <w:uiPriority w:val="99"/>
    <w:qFormat/>
    <w:rsid w:val="004310A2"/>
    <w:pPr>
      <w:widowControl w:val="0"/>
      <w:wordWrap w:val="0"/>
      <w:jc w:val="both"/>
    </w:pPr>
    <w:rPr>
      <w:rFonts w:ascii="Batang" w:eastAsia="Batang"/>
      <w:kern w:val="2"/>
      <w:sz w:val="22"/>
      <w:szCs w:val="22"/>
      <w:lang w:eastAsia="ko-KR"/>
    </w:rPr>
  </w:style>
  <w:style w:type="table" w:styleId="ad">
    <w:name w:val="Table Grid"/>
    <w:basedOn w:val="a1"/>
    <w:uiPriority w:val="99"/>
    <w:rsid w:val="0043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4310A2"/>
    <w:rPr>
      <w:rFonts w:cs="Times New Roman"/>
      <w:color w:val="0000FF"/>
      <w:u w:val="single"/>
    </w:rPr>
  </w:style>
  <w:style w:type="paragraph" w:styleId="af">
    <w:name w:val="header"/>
    <w:basedOn w:val="a"/>
    <w:link w:val="af0"/>
    <w:uiPriority w:val="99"/>
    <w:rsid w:val="004310A2"/>
    <w:pPr>
      <w:tabs>
        <w:tab w:val="center" w:pos="4677"/>
        <w:tab w:val="right" w:pos="9355"/>
      </w:tabs>
    </w:pPr>
  </w:style>
  <w:style w:type="character" w:customStyle="1" w:styleId="af0">
    <w:name w:val="Верхний колонтитул Знак"/>
    <w:link w:val="af"/>
    <w:uiPriority w:val="99"/>
    <w:locked/>
    <w:rsid w:val="004310A2"/>
    <w:rPr>
      <w:rFonts w:ascii="Times New Roman" w:hAnsi="Times New Roman" w:cs="Times New Roman"/>
      <w:lang w:val="ru-RU"/>
    </w:rPr>
  </w:style>
  <w:style w:type="paragraph" w:styleId="af1">
    <w:name w:val="footer"/>
    <w:basedOn w:val="a"/>
    <w:link w:val="af2"/>
    <w:uiPriority w:val="99"/>
    <w:rsid w:val="004310A2"/>
    <w:pPr>
      <w:tabs>
        <w:tab w:val="center" w:pos="4677"/>
        <w:tab w:val="right" w:pos="9355"/>
      </w:tabs>
    </w:pPr>
  </w:style>
  <w:style w:type="character" w:customStyle="1" w:styleId="af2">
    <w:name w:val="Нижний колонтитул Знак"/>
    <w:link w:val="af1"/>
    <w:uiPriority w:val="99"/>
    <w:locked/>
    <w:rsid w:val="004310A2"/>
    <w:rPr>
      <w:rFonts w:ascii="Times New Roman" w:hAnsi="Times New Roman" w:cs="Times New Roman"/>
      <w:lang w:val="ru-RU"/>
    </w:rPr>
  </w:style>
  <w:style w:type="character" w:customStyle="1" w:styleId="CharAttribute501">
    <w:name w:val="CharAttribute501"/>
    <w:uiPriority w:val="99"/>
    <w:rsid w:val="004310A2"/>
    <w:rPr>
      <w:rFonts w:ascii="Times New Roman" w:eastAsia="Times New Roman"/>
      <w:i/>
      <w:sz w:val="28"/>
      <w:u w:val="single"/>
    </w:rPr>
  </w:style>
  <w:style w:type="character" w:customStyle="1" w:styleId="a8">
    <w:name w:val="Абзац списка Знак"/>
    <w:aliases w:val="Use Case List Paragraph Знак,Маркер Знак,ТЗ список Знак,Абзац списка литеральный Знак,Bullet List Знак,FooterText Знак,numbered Знак,Абзац списка нумерованный Знак,Маркированный список 1 Знак,Bullet 1 Знак,мой Знак,it_List1 Знак"/>
    <w:link w:val="a7"/>
    <w:uiPriority w:val="99"/>
    <w:locked/>
    <w:rsid w:val="004310A2"/>
    <w:rPr>
      <w:rFonts w:ascii="Times New Roman" w:hAnsi="Times New Roman"/>
      <w:lang w:val="ru-RU"/>
    </w:rPr>
  </w:style>
  <w:style w:type="character" w:customStyle="1" w:styleId="CharAttribute512">
    <w:name w:val="CharAttribute512"/>
    <w:uiPriority w:val="99"/>
    <w:rsid w:val="004310A2"/>
    <w:rPr>
      <w:rFonts w:ascii="Times New Roman" w:eastAsia="Times New Roman"/>
      <w:sz w:val="28"/>
    </w:rPr>
  </w:style>
  <w:style w:type="character" w:customStyle="1" w:styleId="w">
    <w:name w:val="w"/>
    <w:uiPriority w:val="99"/>
    <w:rsid w:val="004310A2"/>
    <w:rPr>
      <w:rFonts w:cs="Times New Roman"/>
    </w:rPr>
  </w:style>
  <w:style w:type="character" w:customStyle="1" w:styleId="CharAttribute502">
    <w:name w:val="CharAttribute502"/>
    <w:uiPriority w:val="99"/>
    <w:rsid w:val="004310A2"/>
    <w:rPr>
      <w:rFonts w:ascii="Times New Roman" w:eastAsia="Times New Roman"/>
      <w:i/>
      <w:sz w:val="28"/>
    </w:rPr>
  </w:style>
  <w:style w:type="character" w:customStyle="1" w:styleId="CharAttribute511">
    <w:name w:val="CharAttribute511"/>
    <w:uiPriority w:val="99"/>
    <w:rsid w:val="004310A2"/>
    <w:rPr>
      <w:rFonts w:ascii="Times New Roman" w:eastAsia="Times New Roman"/>
      <w:sz w:val="28"/>
    </w:rPr>
  </w:style>
  <w:style w:type="character" w:customStyle="1" w:styleId="CharAttribute0">
    <w:name w:val="CharAttribute0"/>
    <w:uiPriority w:val="99"/>
    <w:rsid w:val="004310A2"/>
    <w:rPr>
      <w:rFonts w:ascii="Times New Roman" w:hAnsi="Times New Roman"/>
      <w:sz w:val="28"/>
    </w:rPr>
  </w:style>
  <w:style w:type="character" w:customStyle="1" w:styleId="CharAttribute3">
    <w:name w:val="CharAttribute3"/>
    <w:uiPriority w:val="99"/>
    <w:rsid w:val="004310A2"/>
    <w:rPr>
      <w:rFonts w:ascii="Times New Roman" w:eastAsia="Batang" w:hAnsi="Batang"/>
      <w:sz w:val="28"/>
    </w:rPr>
  </w:style>
  <w:style w:type="character" w:customStyle="1" w:styleId="CharAttribute301">
    <w:name w:val="CharAttribute301"/>
    <w:uiPriority w:val="99"/>
    <w:rsid w:val="004310A2"/>
    <w:rPr>
      <w:rFonts w:ascii="Times New Roman" w:eastAsia="Times New Roman"/>
      <w:color w:val="00000A"/>
      <w:sz w:val="28"/>
    </w:rPr>
  </w:style>
  <w:style w:type="character" w:customStyle="1" w:styleId="organictitlecontentspan">
    <w:name w:val="organictitlecontentspan"/>
    <w:uiPriority w:val="99"/>
    <w:rsid w:val="004310A2"/>
    <w:rPr>
      <w:rFonts w:cs="Times New Roman"/>
    </w:rPr>
  </w:style>
  <w:style w:type="paragraph" w:styleId="af3">
    <w:name w:val="footnote text"/>
    <w:basedOn w:val="a"/>
    <w:link w:val="af4"/>
    <w:uiPriority w:val="99"/>
    <w:semiHidden/>
    <w:rsid w:val="004310A2"/>
    <w:rPr>
      <w:sz w:val="20"/>
      <w:szCs w:val="20"/>
    </w:rPr>
  </w:style>
  <w:style w:type="character" w:customStyle="1" w:styleId="af4">
    <w:name w:val="Текст сноски Знак"/>
    <w:link w:val="af3"/>
    <w:uiPriority w:val="99"/>
    <w:semiHidden/>
    <w:locked/>
    <w:rsid w:val="004310A2"/>
    <w:rPr>
      <w:rFonts w:ascii="Times New Roman" w:hAnsi="Times New Roman" w:cs="Times New Roman"/>
      <w:sz w:val="20"/>
      <w:szCs w:val="20"/>
      <w:lang w:val="ru-RU"/>
    </w:rPr>
  </w:style>
  <w:style w:type="character" w:styleId="af5">
    <w:name w:val="footnote reference"/>
    <w:uiPriority w:val="99"/>
    <w:semiHidden/>
    <w:rsid w:val="004310A2"/>
    <w:rPr>
      <w:rFonts w:cs="Times New Roman"/>
      <w:vertAlign w:val="superscript"/>
    </w:rPr>
  </w:style>
  <w:style w:type="character" w:customStyle="1" w:styleId="CharAttribute2">
    <w:name w:val="CharAttribute2"/>
    <w:uiPriority w:val="99"/>
    <w:rsid w:val="004310A2"/>
    <w:rPr>
      <w:rFonts w:ascii="Times New Roman" w:eastAsia="Batang" w:hAnsi="Batang"/>
      <w:color w:val="00000A"/>
      <w:sz w:val="28"/>
    </w:rPr>
  </w:style>
  <w:style w:type="character" w:customStyle="1" w:styleId="CharAttribute5">
    <w:name w:val="CharAttribute5"/>
    <w:uiPriority w:val="99"/>
    <w:rsid w:val="004310A2"/>
    <w:rPr>
      <w:rFonts w:ascii="Batang" w:eastAsia="Times New Roman" w:hAnsi="Times New Roman"/>
      <w:sz w:val="28"/>
    </w:rPr>
  </w:style>
  <w:style w:type="paragraph" w:customStyle="1" w:styleId="ConsPlusNormal">
    <w:name w:val="ConsPlusNormal"/>
    <w:uiPriority w:val="99"/>
    <w:rsid w:val="004310A2"/>
    <w:pPr>
      <w:widowControl w:val="0"/>
      <w:adjustRightInd w:val="0"/>
    </w:pPr>
    <w:rPr>
      <w:sz w:val="24"/>
      <w:szCs w:val="24"/>
    </w:rPr>
  </w:style>
  <w:style w:type="paragraph" w:styleId="af6">
    <w:name w:val="Normal (Web)"/>
    <w:basedOn w:val="a"/>
    <w:uiPriority w:val="99"/>
    <w:semiHidden/>
    <w:rsid w:val="004310A2"/>
    <w:pPr>
      <w:widowControl/>
      <w:spacing w:before="100" w:beforeAutospacing="1" w:after="100" w:afterAutospacing="1"/>
    </w:pPr>
    <w:rPr>
      <w:sz w:val="24"/>
      <w:szCs w:val="24"/>
    </w:rPr>
  </w:style>
  <w:style w:type="character" w:styleId="af7">
    <w:name w:val="Strong"/>
    <w:uiPriority w:val="99"/>
    <w:qFormat/>
    <w:rsid w:val="004310A2"/>
    <w:rPr>
      <w:rFonts w:cs="Times New Roman"/>
      <w:b/>
      <w:bCs/>
    </w:rPr>
  </w:style>
  <w:style w:type="paragraph" w:customStyle="1" w:styleId="pboth">
    <w:name w:val="pboth"/>
    <w:basedOn w:val="a"/>
    <w:uiPriority w:val="99"/>
    <w:rsid w:val="004310A2"/>
    <w:pPr>
      <w:widowControl/>
      <w:spacing w:before="100" w:beforeAutospacing="1" w:after="100" w:afterAutospacing="1"/>
    </w:pPr>
    <w:rPr>
      <w:sz w:val="24"/>
      <w:szCs w:val="24"/>
    </w:rPr>
  </w:style>
  <w:style w:type="character" w:customStyle="1" w:styleId="apple-converted-space">
    <w:name w:val="apple-converted-space"/>
    <w:uiPriority w:val="99"/>
    <w:rsid w:val="004310A2"/>
  </w:style>
  <w:style w:type="paragraph" w:styleId="af8">
    <w:name w:val="Subtitle"/>
    <w:basedOn w:val="normal1"/>
    <w:next w:val="normal1"/>
    <w:link w:val="af9"/>
    <w:uiPriority w:val="99"/>
    <w:qFormat/>
    <w:rsid w:val="00B24EF8"/>
    <w:pPr>
      <w:keepNext/>
      <w:keepLines/>
      <w:spacing w:before="360" w:after="80"/>
    </w:pPr>
    <w:rPr>
      <w:rFonts w:ascii="Georgia" w:hAnsi="Georgia" w:cs="Georgia"/>
      <w:i/>
      <w:color w:val="666666"/>
      <w:sz w:val="48"/>
      <w:szCs w:val="48"/>
    </w:rPr>
  </w:style>
  <w:style w:type="character" w:customStyle="1" w:styleId="af9">
    <w:name w:val="Подзаголовок Знак"/>
    <w:link w:val="af8"/>
    <w:uiPriority w:val="99"/>
    <w:locked/>
    <w:rsid w:val="00D3448C"/>
    <w:rPr>
      <w:rFonts w:ascii="Cambria" w:hAnsi="Cambria" w:cs="Times New Roman"/>
      <w:sz w:val="24"/>
      <w:szCs w:val="24"/>
    </w:rPr>
  </w:style>
  <w:style w:type="table" w:customStyle="1" w:styleId="afa">
    <w:name w:val="Стиль"/>
    <w:basedOn w:val="TableNormal1"/>
    <w:uiPriority w:val="99"/>
    <w:rsid w:val="00B24EF8"/>
    <w:tblPr>
      <w:tblStyleRowBandSize w:val="1"/>
      <w:tblStyleColBandSize w:val="1"/>
      <w:tblCellMar>
        <w:left w:w="115" w:type="dxa"/>
        <w:right w:w="115" w:type="dxa"/>
      </w:tblCellMar>
    </w:tblPr>
  </w:style>
  <w:style w:type="table" w:customStyle="1" w:styleId="17">
    <w:name w:val="Стиль17"/>
    <w:basedOn w:val="TableNormal1"/>
    <w:uiPriority w:val="99"/>
    <w:rsid w:val="00B24EF8"/>
    <w:pPr>
      <w:widowControl/>
    </w:pPr>
    <w:rPr>
      <w:sz w:val="20"/>
      <w:szCs w:val="20"/>
    </w:rPr>
    <w:tblPr>
      <w:tblStyleRowBandSize w:val="1"/>
      <w:tblStyleColBandSize w:val="1"/>
      <w:tblCellMar>
        <w:left w:w="108" w:type="dxa"/>
        <w:right w:w="108" w:type="dxa"/>
      </w:tblCellMar>
    </w:tblPr>
  </w:style>
  <w:style w:type="table" w:customStyle="1" w:styleId="16">
    <w:name w:val="Стиль16"/>
    <w:basedOn w:val="TableNormal1"/>
    <w:uiPriority w:val="99"/>
    <w:rsid w:val="00B24EF8"/>
    <w:pPr>
      <w:widowControl/>
    </w:pPr>
    <w:rPr>
      <w:sz w:val="20"/>
      <w:szCs w:val="20"/>
    </w:rPr>
    <w:tblPr>
      <w:tblStyleRowBandSize w:val="1"/>
      <w:tblStyleColBandSize w:val="1"/>
      <w:tblCellMar>
        <w:left w:w="108" w:type="dxa"/>
        <w:right w:w="108" w:type="dxa"/>
      </w:tblCellMar>
    </w:tblPr>
  </w:style>
  <w:style w:type="table" w:customStyle="1" w:styleId="15">
    <w:name w:val="Стиль15"/>
    <w:basedOn w:val="TableNormal1"/>
    <w:uiPriority w:val="99"/>
    <w:rsid w:val="00B24EF8"/>
    <w:pPr>
      <w:widowControl/>
    </w:pPr>
    <w:rPr>
      <w:sz w:val="20"/>
      <w:szCs w:val="20"/>
    </w:rPr>
    <w:tblPr>
      <w:tblStyleRowBandSize w:val="1"/>
      <w:tblStyleColBandSize w:val="1"/>
      <w:tblCellMar>
        <w:left w:w="108" w:type="dxa"/>
        <w:right w:w="108" w:type="dxa"/>
      </w:tblCellMar>
    </w:tblPr>
  </w:style>
  <w:style w:type="table" w:customStyle="1" w:styleId="14">
    <w:name w:val="Стиль14"/>
    <w:basedOn w:val="TableNormal1"/>
    <w:uiPriority w:val="99"/>
    <w:rsid w:val="00B24EF8"/>
    <w:pPr>
      <w:widowControl/>
    </w:pPr>
    <w:rPr>
      <w:sz w:val="20"/>
      <w:szCs w:val="20"/>
    </w:rPr>
    <w:tblPr>
      <w:tblStyleRowBandSize w:val="1"/>
      <w:tblStyleColBandSize w:val="1"/>
      <w:tblCellMar>
        <w:left w:w="108" w:type="dxa"/>
        <w:right w:w="108" w:type="dxa"/>
      </w:tblCellMar>
    </w:tblPr>
  </w:style>
  <w:style w:type="table" w:customStyle="1" w:styleId="13">
    <w:name w:val="Стиль13"/>
    <w:basedOn w:val="TableNormal1"/>
    <w:uiPriority w:val="99"/>
    <w:rsid w:val="00B24EF8"/>
    <w:tblPr>
      <w:tblStyleRowBandSize w:val="1"/>
      <w:tblStyleColBandSize w:val="1"/>
    </w:tblPr>
  </w:style>
  <w:style w:type="table" w:customStyle="1" w:styleId="120">
    <w:name w:val="Стиль12"/>
    <w:basedOn w:val="TableNormal1"/>
    <w:uiPriority w:val="99"/>
    <w:rsid w:val="00B24EF8"/>
    <w:tblPr>
      <w:tblStyleRowBandSize w:val="1"/>
      <w:tblStyleColBandSize w:val="1"/>
      <w:tblCellMar>
        <w:left w:w="115" w:type="dxa"/>
        <w:right w:w="115" w:type="dxa"/>
      </w:tblCellMar>
    </w:tblPr>
  </w:style>
  <w:style w:type="table" w:customStyle="1" w:styleId="110">
    <w:name w:val="Стиль11"/>
    <w:basedOn w:val="TableNormal1"/>
    <w:uiPriority w:val="99"/>
    <w:rsid w:val="00B24EF8"/>
    <w:tblPr>
      <w:tblStyleRowBandSize w:val="1"/>
      <w:tblStyleColBandSize w:val="1"/>
      <w:tblCellMar>
        <w:left w:w="115" w:type="dxa"/>
        <w:right w:w="115" w:type="dxa"/>
      </w:tblCellMar>
    </w:tblPr>
  </w:style>
  <w:style w:type="table" w:customStyle="1" w:styleId="100">
    <w:name w:val="Стиль10"/>
    <w:basedOn w:val="TableNormal1"/>
    <w:uiPriority w:val="99"/>
    <w:rsid w:val="00B24EF8"/>
    <w:tblPr>
      <w:tblStyleRowBandSize w:val="1"/>
      <w:tblStyleColBandSize w:val="1"/>
      <w:tblCellMar>
        <w:left w:w="115" w:type="dxa"/>
        <w:right w:w="115" w:type="dxa"/>
      </w:tblCellMar>
    </w:tblPr>
  </w:style>
  <w:style w:type="table" w:customStyle="1" w:styleId="9">
    <w:name w:val="Стиль9"/>
    <w:basedOn w:val="TableNormal1"/>
    <w:uiPriority w:val="99"/>
    <w:rsid w:val="00B24EF8"/>
    <w:pPr>
      <w:widowControl/>
    </w:pPr>
    <w:rPr>
      <w:sz w:val="20"/>
      <w:szCs w:val="20"/>
    </w:rPr>
    <w:tblPr>
      <w:tblStyleRowBandSize w:val="1"/>
      <w:tblStyleColBandSize w:val="1"/>
      <w:tblCellMar>
        <w:left w:w="115" w:type="dxa"/>
        <w:right w:w="115" w:type="dxa"/>
      </w:tblCellMar>
    </w:tblPr>
  </w:style>
  <w:style w:type="table" w:customStyle="1" w:styleId="8">
    <w:name w:val="Стиль8"/>
    <w:basedOn w:val="TableNormal1"/>
    <w:uiPriority w:val="99"/>
    <w:rsid w:val="00B24EF8"/>
    <w:pPr>
      <w:widowControl/>
    </w:pPr>
    <w:rPr>
      <w:sz w:val="20"/>
      <w:szCs w:val="20"/>
    </w:rPr>
    <w:tblPr>
      <w:tblStyleRowBandSize w:val="1"/>
      <w:tblStyleColBandSize w:val="1"/>
      <w:tblCellMar>
        <w:left w:w="115" w:type="dxa"/>
        <w:right w:w="115" w:type="dxa"/>
      </w:tblCellMar>
    </w:tblPr>
  </w:style>
  <w:style w:type="table" w:customStyle="1" w:styleId="7">
    <w:name w:val="Стиль7"/>
    <w:basedOn w:val="TableNormal1"/>
    <w:uiPriority w:val="99"/>
    <w:rsid w:val="00B24EF8"/>
    <w:pPr>
      <w:widowControl/>
    </w:pPr>
    <w:rPr>
      <w:sz w:val="20"/>
      <w:szCs w:val="20"/>
    </w:rPr>
    <w:tblPr>
      <w:tblStyleRowBandSize w:val="1"/>
      <w:tblStyleColBandSize w:val="1"/>
      <w:tblCellMar>
        <w:left w:w="115" w:type="dxa"/>
        <w:right w:w="115" w:type="dxa"/>
      </w:tblCellMar>
    </w:tblPr>
  </w:style>
  <w:style w:type="table" w:customStyle="1" w:styleId="61">
    <w:name w:val="Стиль6"/>
    <w:basedOn w:val="TableNormal1"/>
    <w:uiPriority w:val="99"/>
    <w:rsid w:val="00B24EF8"/>
    <w:pPr>
      <w:widowControl/>
    </w:pPr>
    <w:rPr>
      <w:sz w:val="20"/>
      <w:szCs w:val="20"/>
    </w:rPr>
    <w:tblPr>
      <w:tblStyleRowBandSize w:val="1"/>
      <w:tblStyleColBandSize w:val="1"/>
      <w:tblCellMar>
        <w:left w:w="115" w:type="dxa"/>
        <w:right w:w="115" w:type="dxa"/>
      </w:tblCellMar>
    </w:tblPr>
  </w:style>
  <w:style w:type="table" w:customStyle="1" w:styleId="51">
    <w:name w:val="Стиль5"/>
    <w:basedOn w:val="TableNormal1"/>
    <w:uiPriority w:val="99"/>
    <w:rsid w:val="00B24EF8"/>
    <w:pPr>
      <w:widowControl/>
    </w:pPr>
    <w:rPr>
      <w:sz w:val="20"/>
      <w:szCs w:val="20"/>
    </w:rPr>
    <w:tblPr>
      <w:tblStyleRowBandSize w:val="1"/>
      <w:tblStyleColBandSize w:val="1"/>
      <w:tblCellMar>
        <w:left w:w="115" w:type="dxa"/>
        <w:right w:w="115" w:type="dxa"/>
      </w:tblCellMar>
    </w:tblPr>
  </w:style>
  <w:style w:type="table" w:customStyle="1" w:styleId="41">
    <w:name w:val="Стиль4"/>
    <w:basedOn w:val="TableNormal1"/>
    <w:uiPriority w:val="99"/>
    <w:rsid w:val="00B24EF8"/>
    <w:pPr>
      <w:widowControl/>
    </w:pPr>
    <w:rPr>
      <w:sz w:val="20"/>
      <w:szCs w:val="20"/>
    </w:rPr>
    <w:tblPr>
      <w:tblStyleRowBandSize w:val="1"/>
      <w:tblStyleColBandSize w:val="1"/>
      <w:tblCellMar>
        <w:left w:w="115" w:type="dxa"/>
        <w:right w:w="115" w:type="dxa"/>
      </w:tblCellMar>
    </w:tblPr>
  </w:style>
  <w:style w:type="table" w:customStyle="1" w:styleId="31">
    <w:name w:val="Стиль3"/>
    <w:basedOn w:val="TableNormal1"/>
    <w:uiPriority w:val="99"/>
    <w:rsid w:val="00B24EF8"/>
    <w:pPr>
      <w:widowControl/>
    </w:pPr>
    <w:rPr>
      <w:sz w:val="20"/>
      <w:szCs w:val="20"/>
    </w:rPr>
    <w:tblPr>
      <w:tblStyleRowBandSize w:val="1"/>
      <w:tblStyleColBandSize w:val="1"/>
      <w:tblCellMar>
        <w:left w:w="115" w:type="dxa"/>
        <w:right w:w="115" w:type="dxa"/>
      </w:tblCellMar>
    </w:tblPr>
  </w:style>
  <w:style w:type="table" w:customStyle="1" w:styleId="21">
    <w:name w:val="Стиль2"/>
    <w:basedOn w:val="TableNormal1"/>
    <w:uiPriority w:val="99"/>
    <w:rsid w:val="00B24EF8"/>
    <w:pPr>
      <w:widowControl/>
    </w:pPr>
    <w:rPr>
      <w:sz w:val="20"/>
      <w:szCs w:val="20"/>
    </w:rPr>
    <w:tblPr>
      <w:tblStyleRowBandSize w:val="1"/>
      <w:tblStyleColBandSize w:val="1"/>
      <w:tblCellMar>
        <w:left w:w="115" w:type="dxa"/>
        <w:right w:w="115" w:type="dxa"/>
      </w:tblCellMar>
    </w:tblPr>
  </w:style>
  <w:style w:type="table" w:customStyle="1" w:styleId="18">
    <w:name w:val="Стиль1"/>
    <w:basedOn w:val="TableNormal1"/>
    <w:uiPriority w:val="99"/>
    <w:rsid w:val="00B24EF8"/>
    <w:pPr>
      <w:widowControl/>
    </w:pPr>
    <w:rPr>
      <w:sz w:val="20"/>
      <w:szCs w:val="20"/>
    </w:rPr>
    <w:tblPr>
      <w:tblStyleRowBandSize w:val="1"/>
      <w:tblStyleColBandSize w:val="1"/>
      <w:tblCellMar>
        <w:left w:w="115" w:type="dxa"/>
        <w:right w:w="115" w:type="dxa"/>
      </w:tblCellMar>
    </w:tblPr>
  </w:style>
  <w:style w:type="character" w:customStyle="1" w:styleId="22">
    <w:name w:val="Основной текст (2)_"/>
    <w:link w:val="210"/>
    <w:uiPriority w:val="99"/>
    <w:locked/>
    <w:rsid w:val="00B01238"/>
    <w:rPr>
      <w:sz w:val="28"/>
    </w:rPr>
  </w:style>
  <w:style w:type="paragraph" w:customStyle="1" w:styleId="210">
    <w:name w:val="Основной текст (2)1"/>
    <w:basedOn w:val="a"/>
    <w:link w:val="22"/>
    <w:uiPriority w:val="99"/>
    <w:rsid w:val="00B01238"/>
    <w:pPr>
      <w:shd w:val="clear" w:color="auto" w:fill="FFFFFF"/>
      <w:spacing w:line="370" w:lineRule="exact"/>
      <w:jc w:val="center"/>
    </w:pPr>
    <w:rPr>
      <w:sz w:val="28"/>
      <w:szCs w:val="20"/>
      <w:lang w:eastAsia="ja-JP"/>
    </w:rPr>
  </w:style>
  <w:style w:type="character" w:customStyle="1" w:styleId="c3">
    <w:name w:val="c3"/>
    <w:uiPriority w:val="99"/>
    <w:rsid w:val="00756988"/>
    <w:rPr>
      <w:rFonts w:cs="Times New Roman"/>
    </w:rPr>
  </w:style>
  <w:style w:type="character" w:customStyle="1" w:styleId="19">
    <w:name w:val="Заголовок №1_"/>
    <w:link w:val="1a"/>
    <w:uiPriority w:val="99"/>
    <w:locked/>
    <w:rsid w:val="005F5B5A"/>
    <w:rPr>
      <w:b/>
      <w:sz w:val="28"/>
    </w:rPr>
  </w:style>
  <w:style w:type="paragraph" w:customStyle="1" w:styleId="1a">
    <w:name w:val="Заголовок №1"/>
    <w:basedOn w:val="a"/>
    <w:link w:val="19"/>
    <w:uiPriority w:val="99"/>
    <w:rsid w:val="005F5B5A"/>
    <w:pPr>
      <w:shd w:val="clear" w:color="auto" w:fill="FFFFFF"/>
      <w:spacing w:before="300" w:line="370" w:lineRule="exact"/>
      <w:jc w:val="both"/>
      <w:outlineLvl w:val="0"/>
    </w:pPr>
    <w:rPr>
      <w:b/>
      <w:sz w:val="28"/>
      <w:szCs w:val="20"/>
      <w:lang w:eastAsia="ja-JP"/>
    </w:rPr>
  </w:style>
  <w:style w:type="paragraph" w:styleId="afb">
    <w:name w:val="Revision"/>
    <w:hidden/>
    <w:uiPriority w:val="99"/>
    <w:semiHidden/>
    <w:rsid w:val="009C5F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55</Pages>
  <Words>18593</Words>
  <Characters>105985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Буракова</dc:creator>
  <cp:keywords/>
  <dc:description/>
  <cp:lastModifiedBy>Tanya</cp:lastModifiedBy>
  <cp:revision>6</cp:revision>
  <dcterms:created xsi:type="dcterms:W3CDTF">2023-07-11T02:46:00Z</dcterms:created>
  <dcterms:modified xsi:type="dcterms:W3CDTF">2023-12-25T12:49:00Z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