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DA6460" w:rsidP="00480C50">
      <w:pPr>
        <w:jc w:val="center"/>
        <w:rPr>
          <w:sz w:val="28"/>
          <w:szCs w:val="28"/>
        </w:rPr>
      </w:pPr>
      <w:r w:rsidRPr="008E09DE">
        <w:rPr>
          <w:sz w:val="28"/>
          <w:szCs w:val="28"/>
        </w:rPr>
        <w:t xml:space="preserve"> </w:t>
      </w:r>
      <w:r w:rsidR="0056239E">
        <w:rPr>
          <w:sz w:val="28"/>
          <w:szCs w:val="28"/>
        </w:rPr>
        <w:t>МУНИЦИПАЛЬНОЕ ОБЩЕОБРАЗОВАТЕЛЬНОЕ БЮДЖЕТНОЕ УЧРЕЖДЕНИЕ СРЕДНЯЯ ОБЩЕОБРАЗОВАТЕЛЬНАЯ ШКОЛА №33 СТАНИЦЫ УПОРНОЙ МУНИЦИПАЛЬНОГО ОБРАЗОВАНИЯ ЛАБИНСКИЙ РАЙОН КРАСНОДАРСКОГО КРАЯ</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56239E">
      <w:pPr>
        <w:pStyle w:val="afff2"/>
        <w:jc w:val="right"/>
      </w:pPr>
    </w:p>
    <w:p w:rsidR="00480C50" w:rsidRPr="001E749A" w:rsidRDefault="00480C50" w:rsidP="00424827">
      <w:pPr>
        <w:pStyle w:val="afff2"/>
        <w:ind w:left="5664"/>
      </w:pPr>
      <w:r>
        <w:rPr>
          <w:sz w:val="72"/>
          <w:szCs w:val="72"/>
        </w:rPr>
        <w:t xml:space="preserve"> </w:t>
      </w:r>
      <w:r w:rsidRPr="001E749A">
        <w:t>Утверждена</w:t>
      </w:r>
    </w:p>
    <w:p w:rsidR="00480C50" w:rsidRDefault="00480C50" w:rsidP="00424827">
      <w:pPr>
        <w:pStyle w:val="afff2"/>
        <w:ind w:left="5664"/>
      </w:pPr>
      <w:r>
        <w:t xml:space="preserve"> на заседании</w:t>
      </w:r>
    </w:p>
    <w:p w:rsidR="00480C50" w:rsidRDefault="00480C50" w:rsidP="00424827">
      <w:pPr>
        <w:pStyle w:val="afff2"/>
        <w:ind w:left="5664"/>
      </w:pPr>
      <w:r>
        <w:t xml:space="preserve"> педагогического совета </w:t>
      </w:r>
    </w:p>
    <w:p w:rsidR="00EF3564" w:rsidRDefault="00480C50" w:rsidP="00424827">
      <w:pPr>
        <w:pStyle w:val="afff2"/>
        <w:ind w:left="5664"/>
      </w:pPr>
      <w:r>
        <w:t xml:space="preserve">протокол №1 от </w:t>
      </w:r>
      <w:r w:rsidR="00424827">
        <w:t>31</w:t>
      </w:r>
      <w:r>
        <w:t>.08.201</w:t>
      </w:r>
      <w:r w:rsidR="00C53B93">
        <w:t>7</w:t>
      </w:r>
      <w:bookmarkStart w:id="0" w:name="_GoBack"/>
      <w:bookmarkEnd w:id="0"/>
      <w:r>
        <w:t xml:space="preserve"> г.</w:t>
      </w:r>
    </w:p>
    <w:p w:rsidR="00480C50" w:rsidRPr="00480C50" w:rsidRDefault="00480C50" w:rsidP="00424827">
      <w:pPr>
        <w:pStyle w:val="afff2"/>
        <w:ind w:left="5664"/>
      </w:pPr>
      <w:r>
        <w:t xml:space="preserve">Председатель                </w:t>
      </w:r>
      <w:r w:rsidR="0056239E">
        <w:t>С.О.Бегунова</w:t>
      </w:r>
    </w:p>
    <w:p w:rsidR="00480C50" w:rsidRDefault="00480C50" w:rsidP="00424827">
      <w:pPr>
        <w:pStyle w:val="a3"/>
        <w:spacing w:line="360" w:lineRule="auto"/>
        <w:ind w:left="5664" w:firstLine="454"/>
        <w:jc w:val="left"/>
        <w:rPr>
          <w:rFonts w:ascii="Times New Roman" w:hAnsi="Times New Roman"/>
          <w:color w:val="auto"/>
          <w:sz w:val="40"/>
          <w:szCs w:val="40"/>
        </w:rPr>
      </w:pPr>
    </w:p>
    <w:p w:rsidR="00480C50" w:rsidRDefault="00480C50" w:rsidP="007F0E27">
      <w:pPr>
        <w:pStyle w:val="a3"/>
        <w:spacing w:line="360" w:lineRule="auto"/>
        <w:ind w:firstLine="454"/>
        <w:jc w:val="center"/>
        <w:rPr>
          <w:rFonts w:ascii="Times New Roman" w:hAnsi="Times New Roman"/>
          <w:color w:val="auto"/>
          <w:sz w:val="40"/>
          <w:szCs w:val="40"/>
        </w:rPr>
      </w:pPr>
    </w:p>
    <w:p w:rsidR="00BD7394" w:rsidRPr="00424827" w:rsidRDefault="00480C50" w:rsidP="007F0E27">
      <w:pPr>
        <w:pStyle w:val="a3"/>
        <w:spacing w:line="360" w:lineRule="auto"/>
        <w:ind w:firstLine="454"/>
        <w:jc w:val="center"/>
        <w:rPr>
          <w:rFonts w:ascii="Times New Roman" w:hAnsi="Times New Roman"/>
          <w:b/>
          <w:color w:val="auto"/>
          <w:sz w:val="40"/>
          <w:szCs w:val="40"/>
        </w:rPr>
      </w:pPr>
      <w:r w:rsidRPr="00424827">
        <w:rPr>
          <w:rFonts w:ascii="Times New Roman" w:hAnsi="Times New Roman"/>
          <w:b/>
          <w:color w:val="auto"/>
          <w:sz w:val="40"/>
          <w:szCs w:val="40"/>
        </w:rPr>
        <w:t>О</w:t>
      </w:r>
      <w:r w:rsidR="00EF3564" w:rsidRPr="00424827">
        <w:rPr>
          <w:rFonts w:ascii="Times New Roman" w:hAnsi="Times New Roman"/>
          <w:b/>
          <w:color w:val="auto"/>
          <w:sz w:val="40"/>
          <w:szCs w:val="40"/>
        </w:rPr>
        <w:t xml:space="preserve">сновная образовательная программа </w:t>
      </w:r>
    </w:p>
    <w:p w:rsidR="00EF3564" w:rsidRPr="00424827" w:rsidRDefault="007F0E27" w:rsidP="007F0E27">
      <w:pPr>
        <w:pStyle w:val="a3"/>
        <w:spacing w:line="360" w:lineRule="auto"/>
        <w:ind w:firstLine="454"/>
        <w:jc w:val="center"/>
        <w:rPr>
          <w:rFonts w:ascii="Times New Roman" w:hAnsi="Times New Roman"/>
          <w:b/>
          <w:color w:val="auto"/>
          <w:sz w:val="40"/>
          <w:szCs w:val="40"/>
        </w:rPr>
      </w:pPr>
      <w:r w:rsidRPr="00424827">
        <w:rPr>
          <w:rFonts w:ascii="Times New Roman" w:hAnsi="Times New Roman"/>
          <w:b/>
          <w:color w:val="auto"/>
          <w:sz w:val="40"/>
          <w:szCs w:val="40"/>
        </w:rPr>
        <w:t>начального общего образования</w:t>
      </w:r>
    </w:p>
    <w:p w:rsidR="0056239E" w:rsidRPr="00424827" w:rsidRDefault="0056239E" w:rsidP="007F0E27">
      <w:pPr>
        <w:pStyle w:val="a3"/>
        <w:spacing w:line="360" w:lineRule="auto"/>
        <w:ind w:firstLine="454"/>
        <w:jc w:val="center"/>
        <w:rPr>
          <w:rFonts w:ascii="Times New Roman" w:hAnsi="Times New Roman"/>
          <w:b/>
          <w:color w:val="auto"/>
          <w:sz w:val="40"/>
          <w:szCs w:val="40"/>
        </w:rPr>
      </w:pPr>
      <w:r w:rsidRPr="00424827">
        <w:rPr>
          <w:rFonts w:ascii="Times New Roman" w:hAnsi="Times New Roman"/>
          <w:b/>
          <w:color w:val="auto"/>
          <w:sz w:val="40"/>
          <w:szCs w:val="40"/>
        </w:rPr>
        <w:t>МОБУ С</w:t>
      </w:r>
      <w:r w:rsidR="00480C50" w:rsidRPr="00424827">
        <w:rPr>
          <w:rFonts w:ascii="Times New Roman" w:hAnsi="Times New Roman"/>
          <w:b/>
          <w:color w:val="auto"/>
          <w:sz w:val="40"/>
          <w:szCs w:val="40"/>
        </w:rPr>
        <w:t>ОШ№</w:t>
      </w:r>
      <w:r w:rsidRPr="00424827">
        <w:rPr>
          <w:rFonts w:ascii="Times New Roman" w:hAnsi="Times New Roman"/>
          <w:b/>
          <w:color w:val="auto"/>
          <w:sz w:val="40"/>
          <w:szCs w:val="40"/>
        </w:rPr>
        <w:t>33</w:t>
      </w:r>
      <w:r w:rsidR="00480C50" w:rsidRPr="00424827">
        <w:rPr>
          <w:rFonts w:ascii="Times New Roman" w:hAnsi="Times New Roman"/>
          <w:b/>
          <w:color w:val="auto"/>
          <w:sz w:val="40"/>
          <w:szCs w:val="40"/>
        </w:rPr>
        <w:t xml:space="preserve"> </w:t>
      </w:r>
      <w:r w:rsidRPr="00424827">
        <w:rPr>
          <w:rFonts w:ascii="Times New Roman" w:hAnsi="Times New Roman"/>
          <w:b/>
          <w:color w:val="auto"/>
          <w:sz w:val="40"/>
          <w:szCs w:val="40"/>
        </w:rPr>
        <w:t>станицы Упорной</w:t>
      </w:r>
    </w:p>
    <w:p w:rsidR="00480C50" w:rsidRPr="00424827" w:rsidRDefault="00480C50" w:rsidP="007F0E27">
      <w:pPr>
        <w:pStyle w:val="a3"/>
        <w:spacing w:line="360" w:lineRule="auto"/>
        <w:ind w:firstLine="454"/>
        <w:jc w:val="center"/>
        <w:rPr>
          <w:rFonts w:ascii="Times New Roman" w:hAnsi="Times New Roman"/>
          <w:b/>
          <w:bCs/>
          <w:color w:val="auto"/>
          <w:sz w:val="40"/>
          <w:szCs w:val="40"/>
        </w:rPr>
      </w:pPr>
      <w:r w:rsidRPr="00424827">
        <w:rPr>
          <w:rFonts w:ascii="Times New Roman" w:hAnsi="Times New Roman"/>
          <w:b/>
          <w:color w:val="auto"/>
          <w:sz w:val="40"/>
          <w:szCs w:val="40"/>
        </w:rPr>
        <w:t xml:space="preserve"> Лабинского района </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424827">
      <w:pPr>
        <w:pStyle w:val="a3"/>
        <w:spacing w:line="360" w:lineRule="auto"/>
        <w:ind w:left="4248" w:firstLine="454"/>
        <w:jc w:val="left"/>
        <w:rPr>
          <w:rFonts w:ascii="Times New Roman" w:hAnsi="Times New Roman"/>
          <w:b/>
          <w:bCs/>
          <w:color w:val="auto"/>
          <w:sz w:val="28"/>
          <w:szCs w:val="28"/>
        </w:rPr>
      </w:pPr>
    </w:p>
    <w:p w:rsidR="00EF3564" w:rsidRDefault="00480C50" w:rsidP="00424827">
      <w:pPr>
        <w:pStyle w:val="afff2"/>
        <w:ind w:left="4248"/>
      </w:pPr>
      <w:r>
        <w:t xml:space="preserve">Одобрена </w:t>
      </w:r>
    </w:p>
    <w:p w:rsidR="00480C50" w:rsidRDefault="00424827" w:rsidP="00424827">
      <w:pPr>
        <w:pStyle w:val="afff2"/>
        <w:ind w:left="4248"/>
      </w:pPr>
      <w:r>
        <w:t>н</w:t>
      </w:r>
      <w:r w:rsidR="00480C50">
        <w:t>а заседании Управляющего совета</w:t>
      </w:r>
    </w:p>
    <w:p w:rsidR="00480C50" w:rsidRDefault="00480C50" w:rsidP="00424827">
      <w:pPr>
        <w:pStyle w:val="afff2"/>
        <w:ind w:left="4248"/>
      </w:pPr>
      <w:r>
        <w:t xml:space="preserve">Протокол №1 от </w:t>
      </w:r>
      <w:r w:rsidR="00424827">
        <w:t>29</w:t>
      </w:r>
      <w:r>
        <w:t>.08.201</w:t>
      </w:r>
      <w:r w:rsidR="005C4653">
        <w:t>7</w:t>
      </w:r>
      <w:r>
        <w:t>г.</w:t>
      </w:r>
    </w:p>
    <w:p w:rsidR="00480C50" w:rsidRPr="00BD7394" w:rsidRDefault="00480C50" w:rsidP="00424827">
      <w:pPr>
        <w:pStyle w:val="afff2"/>
        <w:ind w:left="4248"/>
      </w:pPr>
      <w:r>
        <w:t>Председа</w:t>
      </w:r>
      <w:r w:rsidR="00424827">
        <w:t>тель  _________С.И. Данилова</w:t>
      </w:r>
      <w:r w:rsidR="00F4258D">
        <w:t xml:space="preserve">            </w:t>
      </w:r>
    </w:p>
    <w:p w:rsidR="00EF3564" w:rsidRPr="00BD7394" w:rsidRDefault="00EF3564" w:rsidP="00424827">
      <w:pPr>
        <w:pStyle w:val="a3"/>
        <w:spacing w:line="360" w:lineRule="auto"/>
        <w:ind w:left="4248" w:firstLine="454"/>
        <w:jc w:val="left"/>
        <w:rPr>
          <w:rFonts w:ascii="Times New Roman" w:hAnsi="Times New Roman"/>
          <w:b/>
          <w:bCs/>
          <w:color w:val="auto"/>
          <w:sz w:val="28"/>
          <w:szCs w:val="28"/>
        </w:rPr>
      </w:pPr>
    </w:p>
    <w:p w:rsidR="00EF3564" w:rsidRPr="00BD7394" w:rsidRDefault="00EF3564" w:rsidP="00424827">
      <w:pPr>
        <w:pStyle w:val="a3"/>
        <w:spacing w:line="360" w:lineRule="auto"/>
        <w:ind w:firstLine="454"/>
        <w:jc w:val="left"/>
        <w:rPr>
          <w:rFonts w:ascii="Times New Roman" w:hAnsi="Times New Roman"/>
          <w:b/>
          <w:bCs/>
          <w:color w:val="auto"/>
          <w:sz w:val="28"/>
          <w:szCs w:val="28"/>
        </w:rPr>
      </w:pPr>
    </w:p>
    <w:p w:rsidR="00EF3564" w:rsidRDefault="00EF3564" w:rsidP="00424827">
      <w:pPr>
        <w:pStyle w:val="a3"/>
        <w:spacing w:line="360" w:lineRule="auto"/>
        <w:ind w:firstLine="454"/>
        <w:jc w:val="left"/>
        <w:rPr>
          <w:rFonts w:ascii="Times New Roman" w:hAnsi="Times New Roman"/>
          <w:b/>
          <w:bCs/>
          <w:color w:val="auto"/>
          <w:sz w:val="28"/>
          <w:szCs w:val="28"/>
        </w:rPr>
      </w:pPr>
    </w:p>
    <w:p w:rsidR="00F4258D" w:rsidRDefault="00F4258D" w:rsidP="00F13056">
      <w:pPr>
        <w:pStyle w:val="a3"/>
        <w:spacing w:line="360" w:lineRule="auto"/>
        <w:ind w:firstLine="454"/>
        <w:rPr>
          <w:rFonts w:ascii="Times New Roman" w:hAnsi="Times New Roman"/>
          <w:b/>
          <w:bCs/>
          <w:color w:val="auto"/>
          <w:sz w:val="28"/>
          <w:szCs w:val="28"/>
        </w:rPr>
      </w:pPr>
    </w:p>
    <w:p w:rsidR="00F4258D" w:rsidRDefault="00F4258D" w:rsidP="00F13056">
      <w:pPr>
        <w:pStyle w:val="a3"/>
        <w:spacing w:line="360" w:lineRule="auto"/>
        <w:ind w:firstLine="454"/>
        <w:rPr>
          <w:rFonts w:ascii="Times New Roman" w:hAnsi="Times New Roman"/>
          <w:b/>
          <w:bCs/>
          <w:color w:val="auto"/>
          <w:sz w:val="28"/>
          <w:szCs w:val="28"/>
        </w:rPr>
      </w:pPr>
    </w:p>
    <w:p w:rsidR="00F4258D" w:rsidRDefault="00F4258D" w:rsidP="00F13056">
      <w:pPr>
        <w:pStyle w:val="a3"/>
        <w:spacing w:line="360" w:lineRule="auto"/>
        <w:ind w:firstLine="454"/>
        <w:rPr>
          <w:rFonts w:ascii="Times New Roman" w:hAnsi="Times New Roman"/>
          <w:b/>
          <w:bCs/>
          <w:color w:val="auto"/>
          <w:sz w:val="28"/>
          <w:szCs w:val="28"/>
        </w:rPr>
      </w:pPr>
    </w:p>
    <w:p w:rsidR="000578A8" w:rsidRPr="00F4258D" w:rsidRDefault="007F0E27" w:rsidP="00F4258D">
      <w:pPr>
        <w:autoSpaceDE w:val="0"/>
        <w:autoSpaceDN w:val="0"/>
        <w:adjustRightInd w:val="0"/>
        <w:jc w:val="center"/>
        <w:rPr>
          <w:b/>
          <w:sz w:val="28"/>
          <w:szCs w:val="28"/>
        </w:rPr>
      </w:pPr>
      <w:bookmarkStart w:id="1" w:name="_Toc288394055"/>
      <w:r w:rsidRPr="003C0745">
        <w:br w:type="page"/>
      </w:r>
      <w:bookmarkStart w:id="2" w:name="_Toc288410650"/>
      <w:bookmarkStart w:id="3" w:name="_Toc288410714"/>
      <w:r w:rsidR="000578A8" w:rsidRPr="00F4258D">
        <w:rPr>
          <w:b/>
          <w:sz w:val="28"/>
          <w:szCs w:val="28"/>
        </w:rPr>
        <w:lastRenderedPageBreak/>
        <w:t>Содержание</w:t>
      </w:r>
      <w:bookmarkEnd w:id="2"/>
      <w:bookmarkEnd w:id="3"/>
    </w:p>
    <w:p w:rsidR="000578A8" w:rsidRPr="005A4F83" w:rsidRDefault="00155A01" w:rsidP="000578A8">
      <w:pPr>
        <w:pStyle w:val="14"/>
        <w:rPr>
          <w:rFonts w:asciiTheme="minorHAnsi" w:eastAsiaTheme="minorEastAsia" w:hAnsiTheme="minorHAnsi" w:cstheme="minorBidi"/>
          <w:b w:val="0"/>
          <w:noProof/>
          <w:sz w:val="22"/>
          <w:szCs w:val="22"/>
        </w:rPr>
      </w:pPr>
      <w:r w:rsidRPr="005A4F83">
        <w:rPr>
          <w:b w:val="0"/>
        </w:rPr>
        <w:fldChar w:fldCharType="begin"/>
      </w:r>
      <w:r w:rsidR="000578A8" w:rsidRPr="005A4F83">
        <w:rPr>
          <w:b w:val="0"/>
        </w:rPr>
        <w:instrText xml:space="preserve"> TOC \o "1-1" \t "Заголовок 2;2;Подзаголовок;2" </w:instrText>
      </w:r>
      <w:r w:rsidRPr="005A4F83">
        <w:rPr>
          <w:b w:val="0"/>
        </w:rPr>
        <w:fldChar w:fldCharType="separate"/>
      </w:r>
      <w:r w:rsidR="000578A8" w:rsidRPr="005A4F83">
        <w:rPr>
          <w:b w:val="0"/>
          <w:noProof/>
        </w:rPr>
        <w:t>Общие положения</w:t>
      </w:r>
      <w:r w:rsidR="000578A8" w:rsidRPr="005A4F83">
        <w:rPr>
          <w:b w:val="0"/>
          <w:noProof/>
        </w:rPr>
        <w:tab/>
      </w:r>
      <w:r w:rsidRPr="005A4F83">
        <w:rPr>
          <w:b w:val="0"/>
        </w:rPr>
        <w:fldChar w:fldCharType="begin"/>
      </w:r>
      <w:r w:rsidR="00A85BEF" w:rsidRPr="005A4F83">
        <w:rPr>
          <w:b w:val="0"/>
        </w:rPr>
        <w:instrText xml:space="preserve"> PAGEREF _Toc424564296 \h </w:instrText>
      </w:r>
      <w:r w:rsidRPr="005A4F83">
        <w:rPr>
          <w:b w:val="0"/>
        </w:rPr>
      </w:r>
      <w:r w:rsidRPr="005A4F83">
        <w:rPr>
          <w:b w:val="0"/>
        </w:rPr>
        <w:fldChar w:fldCharType="separate"/>
      </w:r>
      <w:r w:rsidR="00071724" w:rsidRPr="005A4F83">
        <w:rPr>
          <w:b w:val="0"/>
          <w:noProof/>
        </w:rPr>
        <w:t>4</w:t>
      </w:r>
      <w:r w:rsidRPr="005A4F83">
        <w:rPr>
          <w:b w:val="0"/>
        </w:rPr>
        <w:fldChar w:fldCharType="end"/>
      </w:r>
    </w:p>
    <w:p w:rsidR="000578A8" w:rsidRPr="005A4F83" w:rsidRDefault="000578A8" w:rsidP="000578A8">
      <w:pPr>
        <w:pStyle w:val="14"/>
        <w:rPr>
          <w:rFonts w:asciiTheme="minorHAnsi" w:eastAsiaTheme="minorEastAsia" w:hAnsiTheme="minorHAnsi" w:cstheme="minorBidi"/>
          <w:b w:val="0"/>
          <w:noProof/>
          <w:sz w:val="22"/>
          <w:szCs w:val="22"/>
        </w:rPr>
      </w:pPr>
      <w:r w:rsidRPr="005A4F83">
        <w:rPr>
          <w:b w:val="0"/>
          <w:noProof/>
        </w:rPr>
        <w:t>1.</w:t>
      </w:r>
      <w:r w:rsidRPr="005A4F83">
        <w:rPr>
          <w:rFonts w:asciiTheme="minorHAnsi" w:eastAsiaTheme="minorEastAsia" w:hAnsiTheme="minorHAnsi" w:cstheme="minorBidi"/>
          <w:b w:val="0"/>
          <w:noProof/>
          <w:sz w:val="22"/>
          <w:szCs w:val="22"/>
        </w:rPr>
        <w:tab/>
      </w:r>
      <w:r w:rsidRPr="005A4F83">
        <w:rPr>
          <w:b w:val="0"/>
          <w:noProof/>
        </w:rPr>
        <w:t>Целевой раздел</w:t>
      </w:r>
      <w:r w:rsidRPr="005A4F83">
        <w:rPr>
          <w:b w:val="0"/>
          <w:noProof/>
        </w:rPr>
        <w:tab/>
      </w:r>
      <w:r w:rsidR="00940784" w:rsidRPr="005A4F83">
        <w:rPr>
          <w:b w:val="0"/>
          <w:noProof/>
        </w:rPr>
        <w:t>8</w:t>
      </w:r>
    </w:p>
    <w:p w:rsidR="000578A8" w:rsidRPr="005A4F83" w:rsidRDefault="000578A8" w:rsidP="005A4F83">
      <w:pPr>
        <w:pStyle w:val="23"/>
        <w:rPr>
          <w:rFonts w:asciiTheme="minorHAnsi" w:eastAsiaTheme="minorEastAsia" w:hAnsiTheme="minorHAnsi" w:cstheme="minorBidi"/>
        </w:rPr>
      </w:pPr>
      <w:r w:rsidRPr="005A4F83">
        <w:t>1.1.</w:t>
      </w:r>
      <w:r w:rsidRPr="005A4F83">
        <w:rPr>
          <w:rFonts w:asciiTheme="minorHAnsi" w:eastAsiaTheme="minorEastAsia" w:hAnsiTheme="minorHAnsi" w:cstheme="minorBidi"/>
        </w:rPr>
        <w:tab/>
      </w:r>
      <w:r w:rsidRPr="005A4F83">
        <w:t>Пояснительная записка</w:t>
      </w:r>
      <w:r w:rsidRPr="005A4F83">
        <w:tab/>
      </w:r>
      <w:r w:rsidR="00E96918" w:rsidRPr="005A4F83">
        <w:t>8</w:t>
      </w:r>
    </w:p>
    <w:p w:rsidR="000578A8" w:rsidRPr="005A4F83" w:rsidRDefault="000578A8" w:rsidP="005A4F83">
      <w:pPr>
        <w:pStyle w:val="23"/>
        <w:rPr>
          <w:rFonts w:asciiTheme="minorHAnsi" w:eastAsiaTheme="minorEastAsia" w:hAnsiTheme="minorHAnsi" w:cstheme="minorBidi"/>
        </w:rPr>
      </w:pPr>
      <w:r w:rsidRPr="005A4F83">
        <w:t>1.2.</w:t>
      </w:r>
      <w:ins w:id="4" w:author="Светлана Николаевна Вачкова" w:date="2015-07-13T15:24:00Z">
        <w:r w:rsidRPr="005A4F83">
          <w:rPr>
            <w:rFonts w:asciiTheme="minorHAnsi" w:eastAsiaTheme="minorEastAsia" w:hAnsiTheme="minorHAnsi" w:cstheme="minorBidi"/>
          </w:rPr>
          <w:t xml:space="preserve"> </w:t>
        </w:r>
      </w:ins>
      <w:r w:rsidRPr="005A4F83">
        <w:t>Планируемые результаты освоения обучающимися основной  образовательной программы………………….</w:t>
      </w:r>
      <w:r w:rsidRPr="005A4F83">
        <w:tab/>
      </w:r>
      <w:r w:rsidR="00155A01" w:rsidRPr="005A4F83">
        <w:fldChar w:fldCharType="begin"/>
      </w:r>
      <w:r w:rsidRPr="005A4F83">
        <w:instrText xml:space="preserve"> PAGEREF _Toc424564299 \h </w:instrText>
      </w:r>
      <w:r w:rsidR="00155A01" w:rsidRPr="005A4F83">
        <w:fldChar w:fldCharType="separate"/>
      </w:r>
      <w:r w:rsidR="00071724" w:rsidRPr="005A4F83">
        <w:t>11</w:t>
      </w:r>
      <w:r w:rsidR="00155A01" w:rsidRPr="005A4F83">
        <w:fldChar w:fldCharType="end"/>
      </w:r>
    </w:p>
    <w:p w:rsidR="000578A8" w:rsidRPr="005A4F83" w:rsidRDefault="000578A8" w:rsidP="005A4F83">
      <w:pPr>
        <w:pStyle w:val="23"/>
        <w:rPr>
          <w:rFonts w:asciiTheme="minorHAnsi" w:eastAsiaTheme="minorEastAsia" w:hAnsiTheme="minorHAnsi" w:cstheme="minorBidi"/>
        </w:rPr>
      </w:pPr>
      <w:r w:rsidRPr="005A4F83">
        <w:rPr>
          <w:bCs/>
        </w:rPr>
        <w:t>1.2.1.</w:t>
      </w:r>
      <w:r w:rsidRPr="005A4F83">
        <w:rPr>
          <w:rFonts w:asciiTheme="minorHAnsi" w:eastAsiaTheme="minorEastAsia" w:hAnsiTheme="minorHAnsi" w:cstheme="minorBidi"/>
        </w:rPr>
        <w:tab/>
      </w:r>
      <w:r w:rsidRPr="005A4F83">
        <w:t>Формирование универсальных учебных действий</w:t>
      </w:r>
      <w:r w:rsidRPr="005A4F83">
        <w:tab/>
      </w:r>
      <w:r w:rsidR="00940784" w:rsidRPr="005A4F83">
        <w:t>15</w:t>
      </w:r>
    </w:p>
    <w:p w:rsidR="000578A8" w:rsidRPr="005A4F83" w:rsidRDefault="000578A8" w:rsidP="005A4F83">
      <w:pPr>
        <w:pStyle w:val="23"/>
        <w:rPr>
          <w:rFonts w:asciiTheme="minorHAnsi" w:eastAsiaTheme="minorEastAsia" w:hAnsiTheme="minorHAnsi" w:cstheme="minorBidi"/>
        </w:rPr>
      </w:pPr>
      <w:r w:rsidRPr="005A4F83">
        <w:rPr>
          <w:bCs/>
        </w:rPr>
        <w:t>1.2.1.1.</w:t>
      </w:r>
      <w:r w:rsidRPr="005A4F83">
        <w:rPr>
          <w:rFonts w:asciiTheme="minorHAnsi" w:eastAsiaTheme="minorEastAsia" w:hAnsiTheme="minorHAnsi" w:cstheme="minorBidi"/>
        </w:rPr>
        <w:tab/>
      </w:r>
      <w:r w:rsidRPr="005A4F83">
        <w:t xml:space="preserve">Чтение. Работа с текстом </w:t>
      </w:r>
      <w:r w:rsidRPr="005A4F83">
        <w:rPr>
          <w:bCs/>
        </w:rPr>
        <w:t>(метапредметные результаты)</w:t>
      </w:r>
      <w:r w:rsidRPr="005A4F83">
        <w:tab/>
      </w:r>
      <w:r w:rsidR="00155A01" w:rsidRPr="005A4F83">
        <w:fldChar w:fldCharType="begin"/>
      </w:r>
      <w:r w:rsidRPr="005A4F83">
        <w:instrText xml:space="preserve"> PAGEREF _Toc424564301 \h </w:instrText>
      </w:r>
      <w:r w:rsidR="00155A01" w:rsidRPr="005A4F83">
        <w:fldChar w:fldCharType="separate"/>
      </w:r>
      <w:r w:rsidR="00071724" w:rsidRPr="005A4F83">
        <w:t>22</w:t>
      </w:r>
      <w:r w:rsidR="00155A01" w:rsidRPr="005A4F83">
        <w:fldChar w:fldCharType="end"/>
      </w:r>
    </w:p>
    <w:p w:rsidR="000578A8" w:rsidRPr="005A4F83" w:rsidRDefault="000578A8" w:rsidP="005A4F83">
      <w:pPr>
        <w:pStyle w:val="23"/>
        <w:rPr>
          <w:rFonts w:asciiTheme="minorHAnsi" w:eastAsiaTheme="minorEastAsia" w:hAnsiTheme="minorHAnsi" w:cstheme="minorBidi"/>
        </w:rPr>
      </w:pPr>
      <w:r w:rsidRPr="005A4F83">
        <w:rPr>
          <w:bCs/>
        </w:rPr>
        <w:t>1.2.1.2.</w:t>
      </w:r>
      <w:r w:rsidRPr="005A4F83">
        <w:rPr>
          <w:rFonts w:asciiTheme="minorHAnsi" w:eastAsiaTheme="minorEastAsia" w:hAnsiTheme="minorHAnsi" w:cstheme="minorBidi"/>
        </w:rPr>
        <w:tab/>
      </w:r>
      <w:r w:rsidRPr="005A4F83">
        <w:t>Формирование ИКТ­компетентности обучающихся (метапредметные результаты)………………..</w:t>
      </w:r>
      <w:r w:rsidRPr="005A4F83">
        <w:tab/>
      </w:r>
      <w:r w:rsidR="00940784" w:rsidRPr="005A4F83">
        <w:t>25</w:t>
      </w:r>
    </w:p>
    <w:p w:rsidR="000578A8" w:rsidRPr="005A4F83" w:rsidRDefault="000578A8" w:rsidP="005A4F83">
      <w:pPr>
        <w:pStyle w:val="23"/>
        <w:rPr>
          <w:rFonts w:asciiTheme="minorHAnsi" w:eastAsiaTheme="minorEastAsia" w:hAnsiTheme="minorHAnsi" w:cstheme="minorBidi"/>
        </w:rPr>
      </w:pPr>
      <w:r w:rsidRPr="005A4F83">
        <w:rPr>
          <w:bCs/>
        </w:rPr>
        <w:t>1.2.2.</w:t>
      </w:r>
      <w:r w:rsidRPr="005A4F83">
        <w:rPr>
          <w:rFonts w:asciiTheme="minorHAnsi" w:eastAsiaTheme="minorEastAsia" w:hAnsiTheme="minorHAnsi" w:cstheme="minorBidi"/>
        </w:rPr>
        <w:tab/>
      </w:r>
      <w:r w:rsidR="00940784" w:rsidRPr="005A4F83">
        <w:t>Русский язык</w:t>
      </w:r>
      <w:r w:rsidR="00940784" w:rsidRPr="005A4F83">
        <w:tab/>
        <w:t>29</w:t>
      </w:r>
    </w:p>
    <w:p w:rsidR="000578A8" w:rsidRPr="005A4F83" w:rsidRDefault="000578A8" w:rsidP="005A4F83">
      <w:pPr>
        <w:pStyle w:val="23"/>
        <w:rPr>
          <w:rFonts w:asciiTheme="minorHAnsi" w:eastAsiaTheme="minorEastAsia" w:hAnsiTheme="minorHAnsi" w:cstheme="minorBidi"/>
        </w:rPr>
      </w:pPr>
      <w:r w:rsidRPr="005A4F83">
        <w:rPr>
          <w:bCs/>
        </w:rPr>
        <w:t>1.2.3.</w:t>
      </w:r>
      <w:r w:rsidRPr="005A4F83">
        <w:rPr>
          <w:rFonts w:asciiTheme="minorHAnsi" w:eastAsiaTheme="minorEastAsia" w:hAnsiTheme="minorHAnsi" w:cstheme="minorBidi"/>
        </w:rPr>
        <w:tab/>
      </w:r>
      <w:r w:rsidRPr="005A4F83">
        <w:t>Литературное чтение</w:t>
      </w:r>
      <w:r w:rsidRPr="005A4F83">
        <w:tab/>
      </w:r>
      <w:r w:rsidR="00940784" w:rsidRPr="005A4F83">
        <w:t>36</w:t>
      </w:r>
    </w:p>
    <w:p w:rsidR="000578A8" w:rsidRPr="005A4F83" w:rsidRDefault="000578A8" w:rsidP="005A4F83">
      <w:pPr>
        <w:pStyle w:val="23"/>
        <w:rPr>
          <w:rFonts w:asciiTheme="minorHAnsi" w:eastAsiaTheme="minorEastAsia" w:hAnsiTheme="minorHAnsi" w:cstheme="minorBidi"/>
        </w:rPr>
      </w:pPr>
      <w:r w:rsidRPr="005A4F83">
        <w:rPr>
          <w:bCs/>
        </w:rPr>
        <w:t>1.2.4.</w:t>
      </w:r>
      <w:r w:rsidRPr="005A4F83">
        <w:rPr>
          <w:rFonts w:asciiTheme="minorHAnsi" w:eastAsiaTheme="minorEastAsia" w:hAnsiTheme="minorHAnsi" w:cstheme="minorBidi"/>
        </w:rPr>
        <w:tab/>
      </w:r>
      <w:r w:rsidR="00CB78F0" w:rsidRPr="005A4F83">
        <w:t>Иностранный язык (английский</w:t>
      </w:r>
      <w:r w:rsidRPr="005A4F83">
        <w:t>)</w:t>
      </w:r>
      <w:r w:rsidRPr="005A4F83">
        <w:tab/>
      </w:r>
      <w:r w:rsidR="00940784" w:rsidRPr="005A4F83">
        <w:t>43</w:t>
      </w:r>
    </w:p>
    <w:p w:rsidR="000578A8" w:rsidRPr="005A4F83" w:rsidRDefault="000578A8" w:rsidP="005A4F83">
      <w:pPr>
        <w:pStyle w:val="23"/>
        <w:rPr>
          <w:rFonts w:asciiTheme="minorHAnsi" w:eastAsiaTheme="minorEastAsia" w:hAnsiTheme="minorHAnsi" w:cstheme="minorBidi"/>
        </w:rPr>
      </w:pPr>
      <w:r w:rsidRPr="005A4F83">
        <w:rPr>
          <w:bCs/>
        </w:rPr>
        <w:t>1.2.5.</w:t>
      </w:r>
      <w:r w:rsidRPr="005A4F83">
        <w:rPr>
          <w:rFonts w:asciiTheme="minorHAnsi" w:eastAsiaTheme="minorEastAsia" w:hAnsiTheme="minorHAnsi" w:cstheme="minorBidi"/>
        </w:rPr>
        <w:tab/>
      </w:r>
      <w:r w:rsidR="00940784" w:rsidRPr="005A4F83">
        <w:t>Математика и информатика</w:t>
      </w:r>
      <w:r w:rsidR="00940784" w:rsidRPr="005A4F83">
        <w:tab/>
        <w:t>49</w:t>
      </w:r>
    </w:p>
    <w:p w:rsidR="000578A8" w:rsidRPr="005A4F83" w:rsidRDefault="000578A8" w:rsidP="005A4F83">
      <w:pPr>
        <w:pStyle w:val="23"/>
        <w:rPr>
          <w:rFonts w:asciiTheme="minorHAnsi" w:eastAsiaTheme="minorEastAsia" w:hAnsiTheme="minorHAnsi" w:cstheme="minorBidi"/>
        </w:rPr>
      </w:pPr>
      <w:r w:rsidRPr="005A4F83">
        <w:rPr>
          <w:bCs/>
        </w:rPr>
        <w:t>1.2.6.</w:t>
      </w:r>
      <w:r w:rsidRPr="005A4F83">
        <w:rPr>
          <w:rFonts w:asciiTheme="minorHAnsi" w:eastAsiaTheme="minorEastAsia" w:hAnsiTheme="minorHAnsi" w:cstheme="minorBidi"/>
        </w:rPr>
        <w:tab/>
      </w:r>
      <w:r w:rsidRPr="005A4F83">
        <w:t>Основы религиозных культур и светской этики</w:t>
      </w:r>
      <w:r w:rsidRPr="005A4F83">
        <w:tab/>
      </w:r>
      <w:r w:rsidR="00940784" w:rsidRPr="005A4F83">
        <w:t>54</w:t>
      </w:r>
    </w:p>
    <w:p w:rsidR="000578A8" w:rsidRPr="005A4F83" w:rsidRDefault="000578A8" w:rsidP="005A4F83">
      <w:pPr>
        <w:pStyle w:val="23"/>
        <w:rPr>
          <w:rFonts w:asciiTheme="minorHAnsi" w:eastAsiaTheme="minorEastAsia" w:hAnsiTheme="minorHAnsi" w:cstheme="minorBidi"/>
        </w:rPr>
      </w:pPr>
      <w:r w:rsidRPr="005A4F83">
        <w:rPr>
          <w:bCs/>
        </w:rPr>
        <w:t>1.2.7.</w:t>
      </w:r>
      <w:r w:rsidRPr="005A4F83">
        <w:rPr>
          <w:rFonts w:asciiTheme="minorHAnsi" w:eastAsiaTheme="minorEastAsia" w:hAnsiTheme="minorHAnsi" w:cstheme="minorBidi"/>
        </w:rPr>
        <w:tab/>
      </w:r>
      <w:r w:rsidRPr="005A4F83">
        <w:t>Окружающий мир</w:t>
      </w:r>
      <w:r w:rsidRPr="005A4F83">
        <w:tab/>
        <w:t>63</w:t>
      </w:r>
    </w:p>
    <w:p w:rsidR="000578A8" w:rsidRPr="005A4F83" w:rsidRDefault="000578A8" w:rsidP="005A4F83">
      <w:pPr>
        <w:pStyle w:val="23"/>
        <w:rPr>
          <w:rFonts w:asciiTheme="minorHAnsi" w:eastAsiaTheme="minorEastAsia" w:hAnsiTheme="minorHAnsi" w:cstheme="minorBidi"/>
        </w:rPr>
      </w:pPr>
      <w:r w:rsidRPr="005A4F83">
        <w:rPr>
          <w:bCs/>
        </w:rPr>
        <w:t>1.2.8.</w:t>
      </w:r>
      <w:r w:rsidRPr="005A4F83">
        <w:rPr>
          <w:rFonts w:asciiTheme="minorHAnsi" w:eastAsiaTheme="minorEastAsia" w:hAnsiTheme="minorHAnsi" w:cstheme="minorBidi"/>
        </w:rPr>
        <w:tab/>
      </w:r>
      <w:r w:rsidRPr="005A4F83">
        <w:t>Изобразительное искусство</w:t>
      </w:r>
      <w:r w:rsidRPr="005A4F83">
        <w:tab/>
      </w:r>
      <w:r w:rsidR="00940784" w:rsidRPr="005A4F83">
        <w:t>68</w:t>
      </w:r>
    </w:p>
    <w:p w:rsidR="000578A8" w:rsidRPr="005A4F83" w:rsidRDefault="000578A8" w:rsidP="005A4F83">
      <w:pPr>
        <w:pStyle w:val="23"/>
        <w:rPr>
          <w:rFonts w:asciiTheme="minorHAnsi" w:eastAsiaTheme="minorEastAsia" w:hAnsiTheme="minorHAnsi" w:cstheme="minorBidi"/>
        </w:rPr>
      </w:pPr>
      <w:r w:rsidRPr="005A4F83">
        <w:rPr>
          <w:bCs/>
        </w:rPr>
        <w:t>1.2.9.</w:t>
      </w:r>
      <w:r w:rsidRPr="005A4F83">
        <w:rPr>
          <w:rFonts w:asciiTheme="minorHAnsi" w:eastAsiaTheme="minorEastAsia" w:hAnsiTheme="minorHAnsi" w:cstheme="minorBidi"/>
        </w:rPr>
        <w:tab/>
      </w:r>
      <w:r w:rsidRPr="005A4F83">
        <w:t>Музыка………</w:t>
      </w:r>
      <w:r w:rsidRPr="005A4F83">
        <w:tab/>
        <w:t>74</w:t>
      </w:r>
    </w:p>
    <w:p w:rsidR="000578A8" w:rsidRPr="005A4F83" w:rsidRDefault="000578A8" w:rsidP="005A4F83">
      <w:pPr>
        <w:pStyle w:val="23"/>
        <w:rPr>
          <w:rFonts w:asciiTheme="minorHAnsi" w:eastAsiaTheme="minorEastAsia" w:hAnsiTheme="minorHAnsi" w:cstheme="minorBidi"/>
        </w:rPr>
      </w:pPr>
      <w:r w:rsidRPr="005A4F83">
        <w:rPr>
          <w:bCs/>
        </w:rPr>
        <w:t>1.2.10.</w:t>
      </w:r>
      <w:r w:rsidRPr="005A4F83">
        <w:rPr>
          <w:rFonts w:asciiTheme="minorHAnsi" w:eastAsiaTheme="minorEastAsia" w:hAnsiTheme="minorHAnsi" w:cstheme="minorBidi"/>
        </w:rPr>
        <w:tab/>
      </w:r>
      <w:r w:rsidRPr="005A4F83">
        <w:t>Технология</w:t>
      </w:r>
      <w:r w:rsidRPr="005A4F83">
        <w:tab/>
      </w:r>
      <w:r w:rsidR="00940784" w:rsidRPr="005A4F83">
        <w:t>80</w:t>
      </w:r>
    </w:p>
    <w:p w:rsidR="000578A8" w:rsidRPr="005A4F83" w:rsidRDefault="000578A8" w:rsidP="005A4F83">
      <w:pPr>
        <w:pStyle w:val="23"/>
      </w:pPr>
      <w:r w:rsidRPr="005A4F83">
        <w:rPr>
          <w:bCs/>
        </w:rPr>
        <w:t>1.2.11.</w:t>
      </w:r>
      <w:r w:rsidRPr="005A4F83">
        <w:rPr>
          <w:rFonts w:asciiTheme="minorHAnsi" w:eastAsiaTheme="minorEastAsia" w:hAnsiTheme="minorHAnsi" w:cstheme="minorBidi"/>
        </w:rPr>
        <w:tab/>
      </w:r>
      <w:r w:rsidR="00940784" w:rsidRPr="005A4F83">
        <w:t>Физическая культура</w:t>
      </w:r>
      <w:r w:rsidR="00940784" w:rsidRPr="005A4F83">
        <w:tab/>
        <w:t>85</w:t>
      </w:r>
    </w:p>
    <w:p w:rsidR="00710C0E" w:rsidRPr="005A4F83" w:rsidRDefault="00710C0E" w:rsidP="00710C0E">
      <w:pPr>
        <w:rPr>
          <w:rFonts w:eastAsiaTheme="minorEastAsia"/>
        </w:rPr>
      </w:pPr>
      <w:r w:rsidRPr="005A4F83">
        <w:rPr>
          <w:rFonts w:eastAsiaTheme="minorEastAsia"/>
        </w:rPr>
        <w:t>1.2.12.       Кубановедение………………………………………………………………………...8</w:t>
      </w:r>
      <w:r w:rsidR="00940784" w:rsidRPr="005A4F83">
        <w:rPr>
          <w:rFonts w:eastAsiaTheme="minorEastAsia"/>
        </w:rPr>
        <w:t>8</w:t>
      </w:r>
    </w:p>
    <w:p w:rsidR="000578A8" w:rsidRPr="005A4F83" w:rsidRDefault="000578A8" w:rsidP="005A4F83">
      <w:pPr>
        <w:pStyle w:val="23"/>
        <w:rPr>
          <w:rFonts w:asciiTheme="minorHAnsi" w:eastAsiaTheme="minorEastAsia" w:hAnsiTheme="minorHAnsi" w:cstheme="minorBidi"/>
        </w:rPr>
      </w:pPr>
      <w:r w:rsidRPr="005A4F83">
        <w:t>1.3.</w:t>
      </w:r>
      <w:r w:rsidRPr="005A4F83">
        <w:rPr>
          <w:rFonts w:asciiTheme="minorHAnsi" w:eastAsiaTheme="minorEastAsia" w:hAnsiTheme="minorHAnsi" w:cstheme="minorBidi"/>
        </w:rPr>
        <w:tab/>
      </w:r>
      <w:r w:rsidRPr="005A4F83">
        <w:t>Система оценки достижения планируемых результатов освоения осно</w:t>
      </w:r>
      <w:r w:rsidR="00940784" w:rsidRPr="005A4F83">
        <w:t>вной образовательной программы</w:t>
      </w:r>
      <w:r w:rsidR="00940784" w:rsidRPr="005A4F83">
        <w:tab/>
        <w:t>91</w:t>
      </w:r>
    </w:p>
    <w:p w:rsidR="000578A8" w:rsidRPr="005A4F83" w:rsidRDefault="000578A8" w:rsidP="005A4F83">
      <w:pPr>
        <w:pStyle w:val="23"/>
        <w:rPr>
          <w:rFonts w:asciiTheme="minorHAnsi" w:eastAsiaTheme="minorEastAsia" w:hAnsiTheme="minorHAnsi" w:cstheme="minorBidi"/>
        </w:rPr>
      </w:pPr>
      <w:r w:rsidRPr="005A4F83">
        <w:rPr>
          <w:bCs/>
        </w:rPr>
        <w:t>1.3.1.</w:t>
      </w:r>
      <w:r w:rsidRPr="005A4F83">
        <w:rPr>
          <w:rFonts w:asciiTheme="minorHAnsi" w:eastAsiaTheme="minorEastAsia" w:hAnsiTheme="minorHAnsi" w:cstheme="minorBidi"/>
        </w:rPr>
        <w:tab/>
      </w:r>
      <w:r w:rsidR="00940784" w:rsidRPr="005A4F83">
        <w:t>Общие положения</w:t>
      </w:r>
      <w:r w:rsidR="00940784" w:rsidRPr="005A4F83">
        <w:tab/>
        <w:t>91</w:t>
      </w:r>
    </w:p>
    <w:p w:rsidR="000578A8" w:rsidRPr="005A4F83" w:rsidRDefault="000578A8" w:rsidP="005A4F83">
      <w:pPr>
        <w:pStyle w:val="23"/>
        <w:rPr>
          <w:rFonts w:asciiTheme="minorHAnsi" w:eastAsiaTheme="minorEastAsia" w:hAnsiTheme="minorHAnsi" w:cstheme="minorBidi"/>
        </w:rPr>
      </w:pPr>
      <w:r w:rsidRPr="005A4F83">
        <w:rPr>
          <w:bCs/>
        </w:rPr>
        <w:t>1.3.2.</w:t>
      </w:r>
      <w:r w:rsidRPr="005A4F83">
        <w:rPr>
          <w:rFonts w:asciiTheme="minorHAnsi" w:eastAsiaTheme="minorEastAsia" w:hAnsiTheme="minorHAnsi" w:cstheme="minorBidi"/>
        </w:rPr>
        <w:tab/>
      </w:r>
      <w:r w:rsidRPr="005A4F83">
        <w:t>Особенности оценки личностных, метапредметных и предметных результатов………………..</w:t>
      </w:r>
      <w:r w:rsidRPr="005A4F83">
        <w:tab/>
      </w:r>
      <w:r w:rsidR="00940784" w:rsidRPr="005A4F83">
        <w:t>94</w:t>
      </w:r>
    </w:p>
    <w:p w:rsidR="000578A8" w:rsidRPr="005A4F83" w:rsidRDefault="000578A8" w:rsidP="005A4F83">
      <w:pPr>
        <w:pStyle w:val="23"/>
        <w:rPr>
          <w:rFonts w:asciiTheme="minorHAnsi" w:eastAsiaTheme="minorEastAsia" w:hAnsiTheme="minorHAnsi" w:cstheme="minorBidi"/>
        </w:rPr>
      </w:pPr>
      <w:r w:rsidRPr="005A4F83">
        <w:rPr>
          <w:bCs/>
        </w:rPr>
        <w:t>1.3.3.</w:t>
      </w:r>
      <w:r w:rsidRPr="005A4F83">
        <w:rPr>
          <w:rFonts w:asciiTheme="minorHAnsi" w:eastAsiaTheme="minorEastAsia" w:hAnsiTheme="minorHAnsi" w:cstheme="minorBidi"/>
        </w:rPr>
        <w:tab/>
      </w:r>
      <w:r w:rsidRPr="005A4F83">
        <w:t>Портфель достижений как инструмент оценки динамики индивидуальных образовательных достижений</w:t>
      </w:r>
      <w:r w:rsidRPr="005A4F83">
        <w:tab/>
      </w:r>
      <w:r w:rsidR="00940784" w:rsidRPr="005A4F83">
        <w:t>104</w:t>
      </w:r>
    </w:p>
    <w:p w:rsidR="000578A8" w:rsidRPr="005A4F83" w:rsidRDefault="000578A8" w:rsidP="005A4F83">
      <w:pPr>
        <w:pStyle w:val="23"/>
        <w:rPr>
          <w:rFonts w:asciiTheme="minorHAnsi" w:eastAsiaTheme="minorEastAsia" w:hAnsiTheme="minorHAnsi" w:cstheme="minorBidi"/>
        </w:rPr>
      </w:pPr>
      <w:r w:rsidRPr="005A4F83">
        <w:rPr>
          <w:bCs/>
        </w:rPr>
        <w:t>1.3.4.</w:t>
      </w:r>
      <w:r w:rsidRPr="005A4F83">
        <w:rPr>
          <w:rFonts w:asciiTheme="minorHAnsi" w:eastAsiaTheme="minorEastAsia" w:hAnsiTheme="minorHAnsi" w:cstheme="minorBidi"/>
        </w:rPr>
        <w:tab/>
      </w:r>
      <w:r w:rsidRPr="005A4F83">
        <w:t>Итоговая оценка выпускника</w:t>
      </w:r>
      <w:r w:rsidRPr="005A4F83">
        <w:tab/>
        <w:t>…..10</w:t>
      </w:r>
      <w:r w:rsidR="00940784" w:rsidRPr="005A4F83">
        <w:t>9</w:t>
      </w:r>
    </w:p>
    <w:p w:rsidR="000578A8" w:rsidRPr="005A4F83" w:rsidRDefault="000578A8" w:rsidP="000578A8">
      <w:pPr>
        <w:pStyle w:val="14"/>
        <w:rPr>
          <w:rFonts w:asciiTheme="minorHAnsi" w:eastAsiaTheme="minorEastAsia" w:hAnsiTheme="minorHAnsi" w:cstheme="minorBidi"/>
          <w:b w:val="0"/>
          <w:noProof/>
          <w:sz w:val="22"/>
          <w:szCs w:val="22"/>
        </w:rPr>
      </w:pPr>
      <w:r w:rsidRPr="005A4F83">
        <w:rPr>
          <w:b w:val="0"/>
          <w:noProof/>
        </w:rPr>
        <w:t>2.</w:t>
      </w:r>
      <w:r w:rsidRPr="005A4F83">
        <w:rPr>
          <w:rFonts w:asciiTheme="minorHAnsi" w:eastAsiaTheme="minorEastAsia" w:hAnsiTheme="minorHAnsi" w:cstheme="minorBidi"/>
          <w:b w:val="0"/>
          <w:noProof/>
          <w:sz w:val="22"/>
          <w:szCs w:val="22"/>
        </w:rPr>
        <w:tab/>
      </w:r>
      <w:r w:rsidRPr="005A4F83">
        <w:rPr>
          <w:b w:val="0"/>
          <w:noProof/>
        </w:rPr>
        <w:t>Содержательный раздел</w:t>
      </w:r>
      <w:r w:rsidRPr="005A4F83">
        <w:rPr>
          <w:b w:val="0"/>
          <w:noProof/>
        </w:rPr>
        <w:tab/>
        <w:t>…</w:t>
      </w:r>
      <w:r w:rsidRPr="005A4F83">
        <w:rPr>
          <w:b w:val="0"/>
          <w:noProof/>
          <w:sz w:val="24"/>
          <w:szCs w:val="24"/>
        </w:rPr>
        <w:t>1</w:t>
      </w:r>
      <w:r w:rsidR="00940784" w:rsidRPr="005A4F83">
        <w:rPr>
          <w:b w:val="0"/>
          <w:noProof/>
          <w:sz w:val="24"/>
          <w:szCs w:val="24"/>
        </w:rPr>
        <w:t>13</w:t>
      </w:r>
    </w:p>
    <w:p w:rsidR="000578A8" w:rsidRPr="005A4F83" w:rsidRDefault="000578A8" w:rsidP="005A4F83">
      <w:pPr>
        <w:pStyle w:val="23"/>
        <w:rPr>
          <w:rFonts w:asciiTheme="minorHAnsi" w:eastAsiaTheme="minorEastAsia" w:hAnsiTheme="minorHAnsi" w:cstheme="minorBidi"/>
        </w:rPr>
      </w:pPr>
      <w:r w:rsidRPr="005A4F83">
        <w:t>2.1.</w:t>
      </w:r>
      <w:r w:rsidRPr="005A4F83">
        <w:rPr>
          <w:rFonts w:asciiTheme="minorHAnsi" w:eastAsiaTheme="minorEastAsia" w:hAnsiTheme="minorHAnsi" w:cstheme="minorBidi"/>
        </w:rPr>
        <w:tab/>
      </w:r>
      <w:r w:rsidRPr="005A4F83">
        <w:t>Программа формирования у обучающихся универсальных учебных действий</w:t>
      </w:r>
      <w:r w:rsidRPr="005A4F83">
        <w:tab/>
        <w:t>..1</w:t>
      </w:r>
      <w:r w:rsidR="00E96918" w:rsidRPr="005A4F83">
        <w:t>07</w:t>
      </w:r>
    </w:p>
    <w:p w:rsidR="000578A8" w:rsidRPr="005A4F83" w:rsidRDefault="000578A8" w:rsidP="005A4F83">
      <w:pPr>
        <w:pStyle w:val="23"/>
        <w:rPr>
          <w:rFonts w:asciiTheme="minorHAnsi" w:eastAsiaTheme="minorEastAsia" w:hAnsiTheme="minorHAnsi" w:cstheme="minorBidi"/>
        </w:rPr>
      </w:pPr>
      <w:r w:rsidRPr="005A4F83">
        <w:rPr>
          <w:bCs/>
        </w:rPr>
        <w:t>2.1.1.</w:t>
      </w:r>
      <w:r w:rsidRPr="005A4F83">
        <w:rPr>
          <w:rFonts w:asciiTheme="minorHAnsi" w:eastAsiaTheme="minorEastAsia" w:hAnsiTheme="minorHAnsi" w:cstheme="minorBidi"/>
        </w:rPr>
        <w:tab/>
      </w:r>
      <w:r w:rsidRPr="005A4F83">
        <w:t>Ценностные ориентиры начального общего образования</w:t>
      </w:r>
      <w:r w:rsidRPr="005A4F83">
        <w:tab/>
      </w:r>
      <w:r w:rsidR="00940784" w:rsidRPr="005A4F83">
        <w:t>114</w:t>
      </w:r>
    </w:p>
    <w:p w:rsidR="000578A8" w:rsidRPr="005A4F83" w:rsidRDefault="000578A8" w:rsidP="005A4F83">
      <w:pPr>
        <w:pStyle w:val="23"/>
      </w:pPr>
      <w:r w:rsidRPr="005A4F83">
        <w:rPr>
          <w:bCs/>
        </w:rPr>
        <w:t>2.1.2.</w:t>
      </w:r>
      <w:r w:rsidRPr="005A4F83">
        <w:rPr>
          <w:rFonts w:asciiTheme="minorHAnsi" w:eastAsiaTheme="minorEastAsia" w:hAnsiTheme="minorHAnsi" w:cstheme="minorBidi"/>
        </w:rPr>
        <w:tab/>
      </w:r>
      <w:r w:rsidRPr="005A4F83">
        <w:t>Характеристика универсальных учебных действий при получении н</w:t>
      </w:r>
      <w:r w:rsidR="00940784" w:rsidRPr="005A4F83">
        <w:t>ачального общего образования</w:t>
      </w:r>
      <w:r w:rsidR="00940784" w:rsidRPr="005A4F83">
        <w:tab/>
        <w:t>117</w:t>
      </w:r>
    </w:p>
    <w:p w:rsidR="000578A8" w:rsidRPr="005A4F83" w:rsidRDefault="000578A8" w:rsidP="005A4F83">
      <w:pPr>
        <w:pStyle w:val="23"/>
        <w:rPr>
          <w:rFonts w:asciiTheme="minorHAnsi" w:eastAsiaTheme="minorEastAsia" w:hAnsiTheme="minorHAnsi" w:cstheme="minorBidi"/>
        </w:rPr>
      </w:pPr>
      <w:r w:rsidRPr="005A4F83">
        <w:rPr>
          <w:bCs/>
        </w:rPr>
        <w:t>2.1.3.</w:t>
      </w:r>
      <w:r w:rsidRPr="005A4F83">
        <w:rPr>
          <w:rFonts w:asciiTheme="minorHAnsi" w:eastAsiaTheme="minorEastAsia" w:hAnsiTheme="minorHAnsi" w:cstheme="minorBidi"/>
        </w:rPr>
        <w:tab/>
      </w:r>
      <w:r w:rsidRPr="005A4F83">
        <w:t>Связь универсальных учебных действий с содержанием учебных предметов……………………</w:t>
      </w:r>
      <w:r w:rsidRPr="005A4F83">
        <w:tab/>
      </w:r>
      <w:r w:rsidR="00155A01" w:rsidRPr="005A4F83">
        <w:fldChar w:fldCharType="begin"/>
      </w:r>
      <w:r w:rsidRPr="005A4F83">
        <w:instrText xml:space="preserve"> PAGEREF _Toc424564322 \h </w:instrText>
      </w:r>
      <w:r w:rsidR="00155A01" w:rsidRPr="005A4F83">
        <w:fldChar w:fldCharType="separate"/>
      </w:r>
      <w:r w:rsidR="00071724" w:rsidRPr="005A4F83">
        <w:t>118</w:t>
      </w:r>
      <w:r w:rsidR="00155A01" w:rsidRPr="005A4F83">
        <w:fldChar w:fldCharType="end"/>
      </w:r>
    </w:p>
    <w:p w:rsidR="000578A8" w:rsidRPr="005A4F83" w:rsidRDefault="000578A8" w:rsidP="005A4F83">
      <w:pPr>
        <w:pStyle w:val="23"/>
        <w:rPr>
          <w:rFonts w:asciiTheme="minorHAnsi" w:eastAsiaTheme="minorEastAsia" w:hAnsiTheme="minorHAnsi" w:cstheme="minorBidi"/>
        </w:rPr>
      </w:pPr>
      <w:r w:rsidRPr="005A4F83">
        <w:rPr>
          <w:bCs/>
        </w:rPr>
        <w:t>2.1.4.</w:t>
      </w:r>
      <w:r w:rsidRPr="005A4F83">
        <w:rPr>
          <w:rFonts w:asciiTheme="minorHAnsi" w:eastAsiaTheme="minorEastAsia" w:hAnsiTheme="minorHAnsi" w:cstheme="minorBidi"/>
        </w:rPr>
        <w:tab/>
      </w:r>
      <w:r w:rsidRPr="005A4F83">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A4F83">
        <w:tab/>
      </w:r>
      <w:r w:rsidR="00940784" w:rsidRPr="005A4F83">
        <w:t>142</w:t>
      </w:r>
    </w:p>
    <w:p w:rsidR="000578A8" w:rsidRPr="005A4F83" w:rsidRDefault="000578A8" w:rsidP="005A4F83">
      <w:pPr>
        <w:pStyle w:val="23"/>
        <w:rPr>
          <w:rFonts w:asciiTheme="minorHAnsi" w:eastAsiaTheme="minorEastAsia" w:hAnsiTheme="minorHAnsi" w:cstheme="minorBidi"/>
        </w:rPr>
      </w:pPr>
      <w:r w:rsidRPr="005A4F83">
        <w:rPr>
          <w:bCs/>
        </w:rPr>
        <w:t>2.1.5.</w:t>
      </w:r>
      <w:r w:rsidRPr="005A4F83">
        <w:rPr>
          <w:rFonts w:asciiTheme="minorHAnsi" w:eastAsiaTheme="minorEastAsia" w:hAnsiTheme="minorHAnsi" w:cstheme="minorBidi"/>
        </w:rPr>
        <w:tab/>
      </w:r>
      <w:r w:rsidRPr="005A4F83">
        <w:t>Условия, обеспечивающие развитие универсальных учебных действий у обучающихся………………….</w:t>
      </w:r>
      <w:r w:rsidRPr="005A4F83">
        <w:tab/>
      </w:r>
      <w:r w:rsidR="00940784" w:rsidRPr="005A4F83">
        <w:t>145</w:t>
      </w:r>
    </w:p>
    <w:p w:rsidR="000578A8" w:rsidRPr="005A4F83" w:rsidRDefault="000578A8" w:rsidP="005A4F83">
      <w:pPr>
        <w:pStyle w:val="23"/>
      </w:pPr>
      <w:r w:rsidRPr="005A4F83">
        <w:rPr>
          <w:bCs/>
        </w:rPr>
        <w:t>2.1.6.</w:t>
      </w:r>
      <w:r w:rsidRPr="005A4F83">
        <w:rPr>
          <w:rFonts w:asciiTheme="minorHAnsi" w:eastAsiaTheme="minorEastAsia" w:hAnsiTheme="minorHAnsi" w:cstheme="minorBidi"/>
        </w:rPr>
        <w:tab/>
      </w:r>
      <w:r w:rsidRPr="005A4F83">
        <w:rPr>
          <w:spacing w:val="-4"/>
        </w:rPr>
        <w:t>Условия, обеспечивающие преемственность про</w:t>
      </w:r>
      <w:r w:rsidRPr="005A4F83">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A4F83">
        <w:tab/>
      </w:r>
      <w:r w:rsidR="00940784" w:rsidRPr="005A4F83">
        <w:t>148</w:t>
      </w:r>
    </w:p>
    <w:p w:rsidR="000578A8" w:rsidRPr="005A4F83" w:rsidRDefault="000578A8" w:rsidP="000578A8">
      <w:pPr>
        <w:rPr>
          <w:rFonts w:eastAsiaTheme="minorEastAsia"/>
          <w:sz w:val="22"/>
          <w:szCs w:val="22"/>
        </w:rPr>
      </w:pPr>
      <w:r w:rsidRPr="005A4F83">
        <w:t xml:space="preserve"> 2.1.7.</w:t>
      </w:r>
      <w:r w:rsidRPr="005A4F83">
        <w:rPr>
          <w:sz w:val="28"/>
          <w:szCs w:val="28"/>
        </w:rPr>
        <w:t xml:space="preserve"> </w:t>
      </w:r>
      <w:r w:rsidRPr="005A4F83">
        <w:rPr>
          <w:sz w:val="22"/>
          <w:szCs w:val="22"/>
        </w:rPr>
        <w:t>Методика и инструментарий оценки успешности освоения и применения обучающимися универсальных учебных действий</w:t>
      </w:r>
      <w:r w:rsidRPr="005A4F83">
        <w:t>…………………………………………..</w:t>
      </w:r>
      <w:r w:rsidR="002C603B" w:rsidRPr="005A4F83">
        <w:t>..............................</w:t>
      </w:r>
      <w:r w:rsidR="00940784" w:rsidRPr="005A4F83">
        <w:t xml:space="preserve"> 152</w:t>
      </w:r>
    </w:p>
    <w:p w:rsidR="000578A8" w:rsidRPr="005A4F83" w:rsidRDefault="000578A8" w:rsidP="005A4F83">
      <w:pPr>
        <w:pStyle w:val="23"/>
        <w:rPr>
          <w:rFonts w:asciiTheme="minorHAnsi" w:eastAsiaTheme="minorEastAsia" w:hAnsiTheme="minorHAnsi" w:cstheme="minorBidi"/>
        </w:rPr>
      </w:pPr>
      <w:r w:rsidRPr="005A4F83">
        <w:t>2.2.</w:t>
      </w:r>
      <w:r w:rsidRPr="005A4F83">
        <w:rPr>
          <w:rFonts w:eastAsiaTheme="minorEastAsia"/>
        </w:rPr>
        <w:tab/>
      </w:r>
      <w:r w:rsidRPr="005A4F83">
        <w:t>Программы отдельных учебных предметов, курсов</w:t>
      </w:r>
      <w:r w:rsidRPr="005A4F83">
        <w:tab/>
      </w:r>
      <w:r w:rsidR="00940784" w:rsidRPr="005A4F83">
        <w:t>154</w:t>
      </w:r>
    </w:p>
    <w:p w:rsidR="000578A8" w:rsidRPr="005A4F83" w:rsidRDefault="000578A8" w:rsidP="005A4F83">
      <w:pPr>
        <w:pStyle w:val="23"/>
        <w:rPr>
          <w:rFonts w:asciiTheme="minorHAnsi" w:eastAsiaTheme="minorEastAsia" w:hAnsiTheme="minorHAnsi" w:cstheme="minorBidi"/>
        </w:rPr>
      </w:pPr>
      <w:r w:rsidRPr="005A4F83">
        <w:rPr>
          <w:bCs/>
        </w:rPr>
        <w:t>2.2.1.</w:t>
      </w:r>
      <w:r w:rsidRPr="005A4F83">
        <w:rPr>
          <w:rFonts w:asciiTheme="minorHAnsi" w:eastAsiaTheme="minorEastAsia" w:hAnsiTheme="minorHAnsi" w:cstheme="minorBidi"/>
        </w:rPr>
        <w:tab/>
      </w:r>
      <w:r w:rsidRPr="005A4F83">
        <w:t>Общие положения</w:t>
      </w:r>
      <w:r w:rsidRPr="005A4F83">
        <w:tab/>
      </w:r>
      <w:r w:rsidR="00940784" w:rsidRPr="005A4F83">
        <w:t>154</w:t>
      </w:r>
    </w:p>
    <w:p w:rsidR="000578A8" w:rsidRPr="005A4F83" w:rsidRDefault="000578A8" w:rsidP="005A4F83">
      <w:pPr>
        <w:pStyle w:val="23"/>
        <w:rPr>
          <w:rFonts w:asciiTheme="minorHAnsi" w:eastAsiaTheme="minorEastAsia" w:hAnsiTheme="minorHAnsi" w:cstheme="minorBidi"/>
        </w:rPr>
      </w:pPr>
      <w:r w:rsidRPr="005A4F83">
        <w:rPr>
          <w:bCs/>
        </w:rPr>
        <w:t>2.2.2.</w:t>
      </w:r>
      <w:r w:rsidRPr="005A4F83">
        <w:rPr>
          <w:rFonts w:asciiTheme="minorHAnsi" w:eastAsiaTheme="minorEastAsia" w:hAnsiTheme="minorHAnsi" w:cstheme="minorBidi"/>
        </w:rPr>
        <w:tab/>
      </w:r>
      <w:r w:rsidRPr="005A4F83">
        <w:t>Основное содержание учебных предметов</w:t>
      </w:r>
      <w:r w:rsidRPr="005A4F83">
        <w:tab/>
      </w:r>
      <w:r w:rsidR="00940784" w:rsidRPr="005A4F83">
        <w:t>157</w:t>
      </w:r>
    </w:p>
    <w:p w:rsidR="000578A8" w:rsidRPr="005A4F83" w:rsidRDefault="000578A8" w:rsidP="005A4F83">
      <w:pPr>
        <w:pStyle w:val="23"/>
        <w:rPr>
          <w:rFonts w:asciiTheme="minorHAnsi" w:eastAsiaTheme="minorEastAsia" w:hAnsiTheme="minorHAnsi" w:cstheme="minorBidi"/>
        </w:rPr>
      </w:pPr>
      <w:r w:rsidRPr="005A4F83">
        <w:t>2.2.2.1.</w:t>
      </w:r>
      <w:r w:rsidRPr="005A4F83">
        <w:rPr>
          <w:rFonts w:asciiTheme="minorHAnsi" w:eastAsiaTheme="minorEastAsia" w:hAnsiTheme="minorHAnsi" w:cstheme="minorBidi"/>
        </w:rPr>
        <w:tab/>
      </w:r>
      <w:r w:rsidRPr="005A4F83">
        <w:t>Русский язык</w:t>
      </w:r>
      <w:r w:rsidRPr="005A4F83">
        <w:tab/>
      </w:r>
      <w:r w:rsidR="00940784" w:rsidRPr="005A4F83">
        <w:t>157</w:t>
      </w:r>
    </w:p>
    <w:p w:rsidR="000578A8" w:rsidRPr="005A4F83" w:rsidRDefault="000578A8" w:rsidP="005A4F83">
      <w:pPr>
        <w:pStyle w:val="23"/>
        <w:rPr>
          <w:rFonts w:asciiTheme="minorHAnsi" w:eastAsiaTheme="minorEastAsia" w:hAnsiTheme="minorHAnsi" w:cstheme="minorBidi"/>
        </w:rPr>
      </w:pPr>
      <w:r w:rsidRPr="005A4F83">
        <w:t>2.2.2.2.</w:t>
      </w:r>
      <w:r w:rsidRPr="005A4F83">
        <w:rPr>
          <w:rFonts w:asciiTheme="minorHAnsi" w:eastAsiaTheme="minorEastAsia" w:hAnsiTheme="minorHAnsi" w:cstheme="minorBidi"/>
        </w:rPr>
        <w:tab/>
      </w:r>
      <w:r w:rsidRPr="005A4F83">
        <w:t>Литературное чтение</w:t>
      </w:r>
      <w:r w:rsidRPr="005A4F83">
        <w:tab/>
      </w:r>
      <w:r w:rsidR="00940784" w:rsidRPr="005A4F83">
        <w:t>164</w:t>
      </w:r>
    </w:p>
    <w:p w:rsidR="000578A8" w:rsidRPr="005A4F83" w:rsidRDefault="000578A8" w:rsidP="005A4F83">
      <w:pPr>
        <w:pStyle w:val="23"/>
        <w:rPr>
          <w:rFonts w:asciiTheme="minorHAnsi" w:eastAsiaTheme="minorEastAsia" w:hAnsiTheme="minorHAnsi" w:cstheme="minorBidi"/>
        </w:rPr>
      </w:pPr>
      <w:r w:rsidRPr="005A4F83">
        <w:t>2.2.2.3.</w:t>
      </w:r>
      <w:r w:rsidRPr="005A4F83">
        <w:rPr>
          <w:rFonts w:asciiTheme="minorHAnsi" w:eastAsiaTheme="minorEastAsia" w:hAnsiTheme="minorHAnsi" w:cstheme="minorBidi"/>
        </w:rPr>
        <w:tab/>
      </w:r>
      <w:r w:rsidRPr="005A4F83">
        <w:t>Иностранн</w:t>
      </w:r>
      <w:r w:rsidR="001A2D3D" w:rsidRPr="005A4F83">
        <w:t>ый язык (английский язык</w:t>
      </w:r>
      <w:r w:rsidRPr="005A4F83">
        <w:t>)</w:t>
      </w:r>
      <w:r w:rsidRPr="005A4F83">
        <w:tab/>
      </w:r>
      <w:r w:rsidR="00940784" w:rsidRPr="005A4F83">
        <w:t>171</w:t>
      </w:r>
    </w:p>
    <w:p w:rsidR="000578A8" w:rsidRPr="005A4F83" w:rsidRDefault="000578A8" w:rsidP="005A4F83">
      <w:pPr>
        <w:pStyle w:val="23"/>
        <w:rPr>
          <w:rFonts w:asciiTheme="minorHAnsi" w:eastAsiaTheme="minorEastAsia" w:hAnsiTheme="minorHAnsi" w:cstheme="minorBidi"/>
        </w:rPr>
      </w:pPr>
      <w:r w:rsidRPr="005A4F83">
        <w:t>2.2.2.4.</w:t>
      </w:r>
      <w:r w:rsidRPr="005A4F83">
        <w:rPr>
          <w:rFonts w:asciiTheme="minorHAnsi" w:eastAsiaTheme="minorEastAsia" w:hAnsiTheme="minorHAnsi" w:cstheme="minorBidi"/>
        </w:rPr>
        <w:tab/>
      </w:r>
      <w:r w:rsidRPr="005A4F83">
        <w:t>Математика и информатика</w:t>
      </w:r>
      <w:r w:rsidRPr="005A4F83">
        <w:tab/>
      </w:r>
      <w:r w:rsidR="00940784" w:rsidRPr="005A4F83">
        <w:t>175</w:t>
      </w:r>
    </w:p>
    <w:p w:rsidR="000578A8" w:rsidRPr="005A4F83" w:rsidRDefault="000578A8" w:rsidP="005A4F83">
      <w:pPr>
        <w:pStyle w:val="23"/>
        <w:rPr>
          <w:rFonts w:asciiTheme="minorHAnsi" w:eastAsiaTheme="minorEastAsia" w:hAnsiTheme="minorHAnsi" w:cstheme="minorBidi"/>
        </w:rPr>
      </w:pPr>
      <w:r w:rsidRPr="005A4F83">
        <w:t>2.2.2.5.</w:t>
      </w:r>
      <w:r w:rsidRPr="005A4F83">
        <w:rPr>
          <w:rFonts w:asciiTheme="minorHAnsi" w:eastAsiaTheme="minorEastAsia" w:hAnsiTheme="minorHAnsi" w:cstheme="minorBidi"/>
        </w:rPr>
        <w:tab/>
      </w:r>
      <w:r w:rsidRPr="005A4F83">
        <w:t>Окружающий мир</w:t>
      </w:r>
      <w:r w:rsidRPr="005A4F83">
        <w:tab/>
      </w:r>
      <w:r w:rsidR="00940784" w:rsidRPr="005A4F83">
        <w:t>177</w:t>
      </w:r>
    </w:p>
    <w:p w:rsidR="000578A8" w:rsidRPr="005A4F83" w:rsidRDefault="000578A8" w:rsidP="005A4F83">
      <w:pPr>
        <w:pStyle w:val="23"/>
        <w:rPr>
          <w:rFonts w:asciiTheme="minorHAnsi" w:eastAsiaTheme="minorEastAsia" w:hAnsiTheme="minorHAnsi" w:cstheme="minorBidi"/>
        </w:rPr>
      </w:pPr>
      <w:r w:rsidRPr="005A4F83">
        <w:t>2.2.2.6.</w:t>
      </w:r>
      <w:r w:rsidRPr="005A4F83">
        <w:rPr>
          <w:rFonts w:asciiTheme="minorHAnsi" w:eastAsiaTheme="minorEastAsia" w:hAnsiTheme="minorHAnsi" w:cstheme="minorBidi"/>
        </w:rPr>
        <w:tab/>
      </w:r>
      <w:r w:rsidRPr="005A4F83">
        <w:t>Основы религиозных культур и светской этики</w:t>
      </w:r>
      <w:r w:rsidRPr="005A4F83">
        <w:tab/>
      </w:r>
      <w:r w:rsidR="00940784" w:rsidRPr="005A4F83">
        <w:t>184</w:t>
      </w:r>
    </w:p>
    <w:p w:rsidR="000578A8" w:rsidRPr="005A4F83" w:rsidRDefault="000578A8" w:rsidP="005A4F83">
      <w:pPr>
        <w:pStyle w:val="23"/>
        <w:rPr>
          <w:rFonts w:asciiTheme="minorHAnsi" w:eastAsiaTheme="minorEastAsia" w:hAnsiTheme="minorHAnsi" w:cstheme="minorBidi"/>
        </w:rPr>
      </w:pPr>
      <w:r w:rsidRPr="005A4F83">
        <w:t>2.2.2.7.</w:t>
      </w:r>
      <w:r w:rsidRPr="005A4F83">
        <w:rPr>
          <w:rFonts w:asciiTheme="minorHAnsi" w:eastAsiaTheme="minorEastAsia" w:hAnsiTheme="minorHAnsi" w:cstheme="minorBidi"/>
        </w:rPr>
        <w:tab/>
      </w:r>
      <w:r w:rsidRPr="005A4F83">
        <w:t>Изобразительное искусство</w:t>
      </w:r>
      <w:r w:rsidRPr="005A4F83">
        <w:tab/>
      </w:r>
      <w:r w:rsidR="00940784" w:rsidRPr="005A4F83">
        <w:t>187</w:t>
      </w:r>
    </w:p>
    <w:p w:rsidR="000578A8" w:rsidRPr="005A4F83" w:rsidRDefault="000578A8" w:rsidP="005A4F83">
      <w:pPr>
        <w:pStyle w:val="23"/>
        <w:rPr>
          <w:rFonts w:asciiTheme="minorHAnsi" w:eastAsiaTheme="minorEastAsia" w:hAnsiTheme="minorHAnsi" w:cstheme="minorBidi"/>
        </w:rPr>
      </w:pPr>
      <w:r w:rsidRPr="005A4F83">
        <w:t>2.2.2.8.</w:t>
      </w:r>
      <w:r w:rsidRPr="005A4F83">
        <w:rPr>
          <w:rFonts w:asciiTheme="minorHAnsi" w:eastAsiaTheme="minorEastAsia" w:hAnsiTheme="minorHAnsi" w:cstheme="minorBidi"/>
        </w:rPr>
        <w:tab/>
      </w:r>
      <w:r w:rsidRPr="005A4F83">
        <w:t>Музыка……….</w:t>
      </w:r>
      <w:r w:rsidRPr="005A4F83">
        <w:tab/>
      </w:r>
      <w:r w:rsidR="00940784" w:rsidRPr="005A4F83">
        <w:t>192</w:t>
      </w:r>
    </w:p>
    <w:p w:rsidR="000578A8" w:rsidRPr="005A4F83" w:rsidRDefault="000578A8" w:rsidP="005A4F83">
      <w:pPr>
        <w:pStyle w:val="23"/>
        <w:rPr>
          <w:rFonts w:asciiTheme="minorHAnsi" w:eastAsiaTheme="minorEastAsia" w:hAnsiTheme="minorHAnsi" w:cstheme="minorBidi"/>
        </w:rPr>
      </w:pPr>
      <w:r w:rsidRPr="005A4F83">
        <w:t>2.2.2.9.</w:t>
      </w:r>
      <w:r w:rsidRPr="005A4F83">
        <w:rPr>
          <w:rFonts w:asciiTheme="minorHAnsi" w:eastAsiaTheme="minorEastAsia" w:hAnsiTheme="minorHAnsi" w:cstheme="minorBidi"/>
        </w:rPr>
        <w:tab/>
      </w:r>
      <w:r w:rsidRPr="005A4F83">
        <w:t>Технология</w:t>
      </w:r>
      <w:r w:rsidRPr="005A4F83">
        <w:tab/>
      </w:r>
      <w:r w:rsidR="00155A01" w:rsidRPr="005A4F83">
        <w:fldChar w:fldCharType="begin"/>
      </w:r>
      <w:r w:rsidRPr="005A4F83">
        <w:instrText xml:space="preserve"> PAGEREF _Toc424564337 \h </w:instrText>
      </w:r>
      <w:r w:rsidR="00155A01" w:rsidRPr="005A4F83">
        <w:fldChar w:fldCharType="separate"/>
      </w:r>
      <w:r w:rsidR="00940784" w:rsidRPr="005A4F83">
        <w:t>208</w:t>
      </w:r>
      <w:r w:rsidR="00155A01" w:rsidRPr="005A4F83">
        <w:fldChar w:fldCharType="end"/>
      </w:r>
    </w:p>
    <w:p w:rsidR="000578A8" w:rsidRPr="005A4F83" w:rsidRDefault="000578A8" w:rsidP="005A4F83">
      <w:pPr>
        <w:pStyle w:val="23"/>
      </w:pPr>
      <w:r w:rsidRPr="005A4F83">
        <w:t>2.2.2.10.</w:t>
      </w:r>
      <w:r w:rsidRPr="005A4F83">
        <w:rPr>
          <w:rFonts w:asciiTheme="minorHAnsi" w:eastAsiaTheme="minorEastAsia" w:hAnsiTheme="minorHAnsi" w:cstheme="minorBidi"/>
        </w:rPr>
        <w:tab/>
      </w:r>
      <w:r w:rsidR="00940784" w:rsidRPr="005A4F83">
        <w:t>Физическая культура</w:t>
      </w:r>
      <w:r w:rsidR="00940784" w:rsidRPr="005A4F83">
        <w:tab/>
        <w:t>212</w:t>
      </w:r>
    </w:p>
    <w:p w:rsidR="004A5FCD" w:rsidRPr="005A4F83" w:rsidRDefault="004A5FCD" w:rsidP="004A5FCD">
      <w:pPr>
        <w:rPr>
          <w:rFonts w:eastAsiaTheme="minorEastAsia"/>
        </w:rPr>
      </w:pPr>
      <w:r w:rsidRPr="005A4F83">
        <w:rPr>
          <w:rFonts w:eastAsiaTheme="minorEastAsia"/>
        </w:rPr>
        <w:t>2.2.2.11.     Кубановедение</w:t>
      </w:r>
    </w:p>
    <w:p w:rsidR="000578A8" w:rsidRPr="005A4F83" w:rsidRDefault="000578A8" w:rsidP="005A4F83">
      <w:pPr>
        <w:pStyle w:val="23"/>
        <w:rPr>
          <w:rFonts w:asciiTheme="minorHAnsi" w:eastAsiaTheme="minorEastAsia" w:hAnsiTheme="minorHAnsi" w:cstheme="minorBidi"/>
        </w:rPr>
      </w:pPr>
      <w:r w:rsidRPr="005A4F83">
        <w:t>2.3.Программа духовно-нравственного воспитания, развития обучающихся при получении начального общего образо</w:t>
      </w:r>
      <w:r w:rsidR="00940784" w:rsidRPr="005A4F83">
        <w:t>вания</w:t>
      </w:r>
      <w:r w:rsidR="00940784" w:rsidRPr="005A4F83">
        <w:tab/>
        <w:t>218</w:t>
      </w:r>
    </w:p>
    <w:p w:rsidR="000578A8" w:rsidRPr="005A4F83" w:rsidRDefault="000578A8" w:rsidP="005A4F83">
      <w:pPr>
        <w:pStyle w:val="23"/>
        <w:rPr>
          <w:rFonts w:asciiTheme="minorHAnsi" w:eastAsiaTheme="minorEastAsia" w:hAnsiTheme="minorHAnsi" w:cstheme="minorBidi"/>
        </w:rPr>
      </w:pPr>
      <w:r w:rsidRPr="005A4F83">
        <w:t>2.4.Программа формирования экологической культуры, здорового и безопасного образа жизни……………………………</w:t>
      </w:r>
      <w:r w:rsidRPr="005A4F83">
        <w:tab/>
      </w:r>
      <w:r w:rsidR="00940784" w:rsidRPr="005A4F83">
        <w:t>288</w:t>
      </w:r>
    </w:p>
    <w:p w:rsidR="000578A8" w:rsidRPr="005A4F83" w:rsidRDefault="000578A8" w:rsidP="005A4F83">
      <w:pPr>
        <w:pStyle w:val="23"/>
        <w:rPr>
          <w:rFonts w:asciiTheme="minorHAnsi" w:eastAsiaTheme="minorEastAsia" w:hAnsiTheme="minorHAnsi" w:cstheme="minorBidi"/>
        </w:rPr>
      </w:pPr>
      <w:r w:rsidRPr="005A4F83">
        <w:t>2.5.Пр</w:t>
      </w:r>
      <w:r w:rsidR="00940784" w:rsidRPr="005A4F83">
        <w:t>ограмма коррекционной работы</w:t>
      </w:r>
      <w:r w:rsidR="00940784" w:rsidRPr="005A4F83">
        <w:tab/>
        <w:t>303</w:t>
      </w:r>
    </w:p>
    <w:p w:rsidR="000578A8" w:rsidRPr="005A4F83" w:rsidRDefault="000578A8" w:rsidP="000578A8">
      <w:pPr>
        <w:pStyle w:val="14"/>
        <w:rPr>
          <w:b w:val="0"/>
          <w:noProof/>
        </w:rPr>
      </w:pPr>
      <w:r w:rsidRPr="005A4F83">
        <w:rPr>
          <w:b w:val="0"/>
          <w:noProof/>
        </w:rPr>
        <w:t>3.</w:t>
      </w:r>
      <w:r w:rsidRPr="005A4F83">
        <w:rPr>
          <w:rFonts w:asciiTheme="minorHAnsi" w:eastAsiaTheme="minorEastAsia" w:hAnsiTheme="minorHAnsi" w:cstheme="minorBidi"/>
          <w:b w:val="0"/>
          <w:noProof/>
          <w:sz w:val="22"/>
          <w:szCs w:val="22"/>
        </w:rPr>
        <w:tab/>
      </w:r>
      <w:r w:rsidRPr="005A4F83">
        <w:rPr>
          <w:b w:val="0"/>
          <w:noProof/>
        </w:rPr>
        <w:t>Организационный раздел</w:t>
      </w:r>
      <w:r w:rsidRPr="005A4F83">
        <w:rPr>
          <w:b w:val="0"/>
          <w:noProof/>
        </w:rPr>
        <w:tab/>
      </w:r>
      <w:r w:rsidR="00940784" w:rsidRPr="005A4F83">
        <w:rPr>
          <w:b w:val="0"/>
          <w:sz w:val="24"/>
          <w:szCs w:val="24"/>
        </w:rPr>
        <w:t>328</w:t>
      </w:r>
    </w:p>
    <w:p w:rsidR="000578A8" w:rsidRPr="005A4F83" w:rsidRDefault="000578A8" w:rsidP="000578A8">
      <w:pPr>
        <w:rPr>
          <w:rFonts w:eastAsiaTheme="minorEastAsia"/>
        </w:rPr>
      </w:pPr>
      <w:r w:rsidRPr="005A4F83">
        <w:t>3.1. Учебный план………………………………………………………………………............</w:t>
      </w:r>
      <w:r w:rsidR="00940784" w:rsidRPr="005A4F83">
        <w:t>32</w:t>
      </w:r>
      <w:r w:rsidRPr="005A4F83">
        <w:t>8</w:t>
      </w:r>
    </w:p>
    <w:p w:rsidR="000578A8" w:rsidRPr="005A4F83" w:rsidRDefault="000578A8" w:rsidP="005A4F83">
      <w:pPr>
        <w:pStyle w:val="23"/>
      </w:pPr>
      <w:r w:rsidRPr="005A4F83">
        <w:t>3.2.</w:t>
      </w:r>
      <w:r w:rsidR="00940784" w:rsidRPr="005A4F83">
        <w:t>План внеурочной деятельности</w:t>
      </w:r>
      <w:r w:rsidR="00940784" w:rsidRPr="005A4F83">
        <w:tab/>
        <w:t>338</w:t>
      </w:r>
    </w:p>
    <w:p w:rsidR="000578A8" w:rsidRPr="005A4F83" w:rsidRDefault="000578A8" w:rsidP="000578A8">
      <w:pPr>
        <w:rPr>
          <w:rFonts w:eastAsiaTheme="minorEastAsia"/>
        </w:rPr>
      </w:pPr>
      <w:r w:rsidRPr="005A4F83">
        <w:t>3.2.1. Календарный  учебный график..……</w:t>
      </w:r>
      <w:r w:rsidR="00940784" w:rsidRPr="005A4F83">
        <w:t>…………………………………………………339</w:t>
      </w:r>
    </w:p>
    <w:p w:rsidR="000578A8" w:rsidRPr="005A4F83" w:rsidRDefault="000578A8" w:rsidP="005A4F83">
      <w:pPr>
        <w:pStyle w:val="23"/>
      </w:pPr>
      <w:r w:rsidRPr="005A4F83">
        <w:t>3.3.Система условий реализации основной образовательной программы</w:t>
      </w:r>
      <w:r w:rsidRPr="005A4F83">
        <w:tab/>
      </w:r>
      <w:r w:rsidR="00155A01" w:rsidRPr="005A4F83">
        <w:fldChar w:fldCharType="begin"/>
      </w:r>
      <w:r w:rsidRPr="005A4F83">
        <w:instrText xml:space="preserve"> PAGEREF _Toc424564344 \h </w:instrText>
      </w:r>
      <w:r w:rsidR="00155A01" w:rsidRPr="005A4F83">
        <w:fldChar w:fldCharType="separate"/>
      </w:r>
      <w:r w:rsidR="00940784" w:rsidRPr="005A4F83">
        <w:t>34</w:t>
      </w:r>
      <w:r w:rsidR="00071724" w:rsidRPr="005A4F83">
        <w:t>1</w:t>
      </w:r>
      <w:r w:rsidR="00155A01" w:rsidRPr="005A4F83">
        <w:fldChar w:fldCharType="end"/>
      </w:r>
    </w:p>
    <w:p w:rsidR="000578A8" w:rsidRPr="005A4F83" w:rsidRDefault="000578A8" w:rsidP="005A4F83">
      <w:pPr>
        <w:pStyle w:val="23"/>
        <w:rPr>
          <w:rFonts w:asciiTheme="minorHAnsi" w:eastAsiaTheme="minorEastAsia" w:hAnsiTheme="minorHAnsi" w:cstheme="minorBidi"/>
        </w:rPr>
      </w:pPr>
      <w:r w:rsidRPr="005A4F83">
        <w:rPr>
          <w:bCs/>
        </w:rPr>
        <w:t>3.3.1.</w:t>
      </w:r>
      <w:r w:rsidRPr="005A4F83">
        <w:t>Кадровые условия реализации основной образовательной программы</w:t>
      </w:r>
      <w:r w:rsidRPr="005A4F83">
        <w:tab/>
      </w:r>
      <w:r w:rsidR="00940784" w:rsidRPr="005A4F83">
        <w:t>343</w:t>
      </w:r>
    </w:p>
    <w:p w:rsidR="000578A8" w:rsidRPr="005A4F83" w:rsidRDefault="000578A8" w:rsidP="005A4F83">
      <w:pPr>
        <w:pStyle w:val="23"/>
        <w:rPr>
          <w:rFonts w:asciiTheme="minorHAnsi" w:eastAsiaTheme="minorEastAsia" w:hAnsiTheme="minorHAnsi" w:cstheme="minorBidi"/>
        </w:rPr>
      </w:pPr>
      <w:r w:rsidRPr="005A4F83">
        <w:rPr>
          <w:bCs/>
        </w:rPr>
        <w:t>3.3.2.</w:t>
      </w:r>
      <w:r w:rsidRPr="005A4F83">
        <w:t>Психолого­педагогические условия реализации основной образ</w:t>
      </w:r>
      <w:r w:rsidR="00940784" w:rsidRPr="005A4F83">
        <w:t>овательной программы……………………</w:t>
      </w:r>
      <w:r w:rsidR="00940784" w:rsidRPr="005A4F83">
        <w:tab/>
        <w:t>349</w:t>
      </w:r>
    </w:p>
    <w:p w:rsidR="000578A8" w:rsidRPr="005A4F83" w:rsidRDefault="000578A8" w:rsidP="005A4F83">
      <w:pPr>
        <w:pStyle w:val="23"/>
        <w:rPr>
          <w:rFonts w:asciiTheme="minorHAnsi" w:eastAsiaTheme="minorEastAsia" w:hAnsiTheme="minorHAnsi" w:cstheme="minorBidi"/>
        </w:rPr>
      </w:pPr>
      <w:r w:rsidRPr="005A4F83">
        <w:rPr>
          <w:bCs/>
        </w:rPr>
        <w:t>3.3.3.</w:t>
      </w:r>
      <w:r w:rsidRPr="005A4F83">
        <w:t>Финансовое обеспечение реализации основной образовательной программы………………….</w:t>
      </w:r>
      <w:r w:rsidRPr="005A4F83">
        <w:tab/>
      </w:r>
      <w:r w:rsidR="005A4F83" w:rsidRPr="005A4F83">
        <w:t>351</w:t>
      </w:r>
    </w:p>
    <w:p w:rsidR="000578A8" w:rsidRPr="005A4F83" w:rsidRDefault="000578A8" w:rsidP="005A4F83">
      <w:pPr>
        <w:pStyle w:val="23"/>
        <w:rPr>
          <w:rFonts w:asciiTheme="minorHAnsi" w:eastAsiaTheme="minorEastAsia" w:hAnsiTheme="minorHAnsi" w:cstheme="minorBidi"/>
        </w:rPr>
      </w:pPr>
      <w:r w:rsidRPr="005A4F83">
        <w:rPr>
          <w:bCs/>
        </w:rPr>
        <w:t>3.3.4.</w:t>
      </w:r>
      <w:r w:rsidRPr="005A4F83">
        <w:t>Материально-технические условия реализации основной образ</w:t>
      </w:r>
      <w:r w:rsidR="005A4F83" w:rsidRPr="005A4F83">
        <w:t>овательной программы…………………..</w:t>
      </w:r>
      <w:r w:rsidR="005A4F83" w:rsidRPr="005A4F83">
        <w:tab/>
        <w:t>364</w:t>
      </w:r>
    </w:p>
    <w:p w:rsidR="000578A8" w:rsidRPr="005A4F83" w:rsidRDefault="000578A8" w:rsidP="005A4F83">
      <w:pPr>
        <w:pStyle w:val="23"/>
      </w:pPr>
      <w:r w:rsidRPr="005A4F83">
        <w:rPr>
          <w:bCs/>
        </w:rPr>
        <w:t>3.3.5.</w:t>
      </w:r>
      <w:r w:rsidRPr="005A4F83">
        <w:t>Информационно­методические условия реализации основной образовательной программы…………………</w:t>
      </w:r>
      <w:r w:rsidRPr="005A4F83">
        <w:tab/>
      </w:r>
      <w:r w:rsidR="005A4F83" w:rsidRPr="005A4F83">
        <w:t>369</w:t>
      </w:r>
    </w:p>
    <w:p w:rsidR="005A4F83" w:rsidRPr="005A4F83" w:rsidRDefault="005A4F83" w:rsidP="005A4F83">
      <w:pPr>
        <w:pStyle w:val="aff"/>
        <w:shd w:val="clear" w:color="auto" w:fill="FFFFFF"/>
        <w:spacing w:before="0" w:beforeAutospacing="0" w:after="0"/>
        <w:jc w:val="both"/>
        <w:rPr>
          <w:rFonts w:ascii="Arial" w:hAnsi="Arial" w:cs="Arial"/>
          <w:color w:val="000000"/>
          <w:sz w:val="22"/>
          <w:szCs w:val="22"/>
        </w:rPr>
      </w:pPr>
      <w:r w:rsidRPr="005A4F83">
        <w:t xml:space="preserve">3.3.6. </w:t>
      </w:r>
      <w:r w:rsidRPr="005A4F83">
        <w:rPr>
          <w:rStyle w:val="afff7"/>
          <w:b w:val="0"/>
          <w:color w:val="000000"/>
          <w:sz w:val="22"/>
          <w:szCs w:val="22"/>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учреждения………………………………………………………………………….380</w:t>
      </w:r>
    </w:p>
    <w:p w:rsidR="000578A8" w:rsidRPr="005A4F83" w:rsidRDefault="005A4F83" w:rsidP="000578A8">
      <w:pPr>
        <w:pStyle w:val="3"/>
        <w:jc w:val="left"/>
        <w:rPr>
          <w:b w:val="0"/>
          <w:sz w:val="22"/>
          <w:szCs w:val="22"/>
        </w:rPr>
      </w:pPr>
      <w:r w:rsidRPr="005A4F83">
        <w:rPr>
          <w:b w:val="0"/>
          <w:sz w:val="22"/>
          <w:szCs w:val="22"/>
        </w:rPr>
        <w:t>3.3.7</w:t>
      </w:r>
      <w:r w:rsidR="000578A8" w:rsidRPr="005A4F83">
        <w:rPr>
          <w:b w:val="0"/>
          <w:sz w:val="22"/>
          <w:szCs w:val="22"/>
        </w:rPr>
        <w:t>. Механизмы достижения целевых ориентиров в системе условий…………………………</w:t>
      </w:r>
      <w:r w:rsidRPr="005A4F83">
        <w:rPr>
          <w:b w:val="0"/>
          <w:sz w:val="22"/>
          <w:szCs w:val="22"/>
        </w:rPr>
        <w:t>380</w:t>
      </w:r>
    </w:p>
    <w:p w:rsidR="005A4F83" w:rsidRDefault="005A4F83" w:rsidP="005A4F83">
      <w:r w:rsidRPr="005A4F83">
        <w:t>3.3.8. Сетевой график (дорожная карта) по формированию необходимой системы условий</w:t>
      </w:r>
      <w:r>
        <w:t>…………………………………………………………………………………………….382</w:t>
      </w:r>
    </w:p>
    <w:p w:rsidR="005A4F83" w:rsidRPr="005A4F83" w:rsidRDefault="005A4F83" w:rsidP="005A4F83">
      <w:r>
        <w:t>3.3.9. Контроль за состоянием системы условий……………………………………………….389</w:t>
      </w:r>
    </w:p>
    <w:p w:rsidR="000578A8" w:rsidRPr="005A4F83" w:rsidRDefault="000578A8" w:rsidP="000578A8">
      <w:pPr>
        <w:rPr>
          <w:rFonts w:eastAsiaTheme="minorEastAsia"/>
          <w:sz w:val="22"/>
          <w:szCs w:val="22"/>
        </w:rPr>
      </w:pPr>
    </w:p>
    <w:p w:rsidR="000578A8" w:rsidRDefault="00155A01" w:rsidP="000578A8">
      <w:pPr>
        <w:pStyle w:val="afff6"/>
        <w:spacing w:line="252" w:lineRule="atLeast"/>
        <w:ind w:firstLine="360"/>
        <w:jc w:val="center"/>
      </w:pPr>
      <w:r w:rsidRPr="005A4F83">
        <w:rPr>
          <w:rFonts w:ascii="Cambria" w:hAnsi="Cambria"/>
        </w:rPr>
        <w:fldChar w:fldCharType="end"/>
      </w: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653A76" w:rsidRPr="005A4F83" w:rsidRDefault="005A4F83" w:rsidP="005A4F83">
      <w:pPr>
        <w:autoSpaceDE w:val="0"/>
        <w:autoSpaceDN w:val="0"/>
        <w:adjustRightInd w:val="0"/>
        <w:rPr>
          <w:b/>
          <w:color w:val="000000"/>
          <w:sz w:val="28"/>
          <w:szCs w:val="28"/>
        </w:rPr>
      </w:pPr>
      <w:bookmarkStart w:id="5" w:name="_Toc288410522"/>
      <w:bookmarkStart w:id="6" w:name="_Toc288410651"/>
      <w:bookmarkStart w:id="7" w:name="_Toc424564296"/>
      <w:r>
        <w:rPr>
          <w:rFonts w:ascii="Arial" w:eastAsia="Arial Unicode MS" w:hAnsi="Arial" w:cs="Mangal"/>
          <w:color w:val="00000A"/>
          <w:sz w:val="20"/>
          <w:lang w:eastAsia="zh-CN" w:bidi="hi-IN"/>
        </w:rPr>
        <w:t xml:space="preserve">                                                                   </w:t>
      </w:r>
      <w:r w:rsidR="00653A76" w:rsidRPr="005A4F83">
        <w:rPr>
          <w:b/>
        </w:rPr>
        <w:t>Общие положения</w:t>
      </w:r>
      <w:bookmarkEnd w:id="1"/>
      <w:bookmarkEnd w:id="5"/>
      <w:bookmarkEnd w:id="6"/>
      <w:bookmarkEnd w:id="7"/>
    </w:p>
    <w:p w:rsidR="00653A76" w:rsidRPr="00557F36" w:rsidRDefault="00C15A3A"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 xml:space="preserve">  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360920">
        <w:rPr>
          <w:rFonts w:ascii="Times New Roman" w:hAnsi="Times New Roman"/>
          <w:color w:val="auto"/>
          <w:sz w:val="28"/>
          <w:szCs w:val="28"/>
        </w:rPr>
        <w:t>муниципального обшеобразов</w:t>
      </w:r>
      <w:r w:rsidR="006B5B35">
        <w:rPr>
          <w:rFonts w:ascii="Times New Roman" w:hAnsi="Times New Roman"/>
          <w:color w:val="auto"/>
          <w:sz w:val="28"/>
          <w:szCs w:val="28"/>
        </w:rPr>
        <w:t xml:space="preserve">ательного бюджетного учреждения средней </w:t>
      </w:r>
      <w:r w:rsidR="00360920">
        <w:rPr>
          <w:rFonts w:ascii="Times New Roman" w:hAnsi="Times New Roman"/>
          <w:color w:val="auto"/>
          <w:sz w:val="28"/>
          <w:szCs w:val="28"/>
        </w:rPr>
        <w:t xml:space="preserve"> школы №</w:t>
      </w:r>
      <w:r w:rsidR="006B5B35">
        <w:rPr>
          <w:rFonts w:ascii="Times New Roman" w:hAnsi="Times New Roman"/>
          <w:color w:val="auto"/>
          <w:sz w:val="28"/>
          <w:szCs w:val="28"/>
        </w:rPr>
        <w:t xml:space="preserve">33 станицы Упорной Лабинского района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Pr>
          <w:sz w:val="28"/>
          <w:szCs w:val="28"/>
        </w:rPr>
        <w:t xml:space="preserve"> </w:t>
      </w:r>
      <w:r w:rsidR="00D170ED" w:rsidRPr="00557F36">
        <w:rPr>
          <w:sz w:val="28"/>
          <w:szCs w:val="28"/>
        </w:rPr>
        <w:t xml:space="preserve"> целевых программ развития</w:t>
      </w:r>
      <w:r>
        <w:rPr>
          <w:sz w:val="28"/>
          <w:szCs w:val="28"/>
        </w:rPr>
        <w:t xml:space="preserve"> МОБУ </w:t>
      </w:r>
      <w:r w:rsidR="006B5B35">
        <w:rPr>
          <w:sz w:val="28"/>
          <w:szCs w:val="28"/>
        </w:rPr>
        <w:t xml:space="preserve"> СОШ №33 станицы Упорной Лабинского района</w:t>
      </w:r>
      <w:r>
        <w:rPr>
          <w:sz w:val="28"/>
          <w:szCs w:val="28"/>
        </w:rPr>
        <w:t xml:space="preserve">, а также опыт реализации ООП НОО </w:t>
      </w:r>
      <w:r w:rsidR="00D170ED" w:rsidRPr="00557F36">
        <w:rPr>
          <w:sz w:val="28"/>
          <w:szCs w:val="28"/>
        </w:rPr>
        <w:t xml:space="preserve"> </w:t>
      </w:r>
      <w:r>
        <w:rPr>
          <w:sz w:val="28"/>
          <w:szCs w:val="28"/>
        </w:rPr>
        <w:t xml:space="preserve"> за</w:t>
      </w:r>
      <w:r w:rsidR="00D170ED" w:rsidRPr="00557F36">
        <w:rPr>
          <w:sz w:val="28"/>
          <w:szCs w:val="28"/>
        </w:rPr>
        <w:t xml:space="preserve"> последни</w:t>
      </w:r>
      <w:r>
        <w:rPr>
          <w:sz w:val="28"/>
          <w:szCs w:val="28"/>
        </w:rPr>
        <w:t>е</w:t>
      </w:r>
      <w:r w:rsidR="00D170ED" w:rsidRPr="00557F36">
        <w:rPr>
          <w:sz w:val="28"/>
          <w:szCs w:val="28"/>
        </w:rPr>
        <w:t xml:space="preserve"> </w:t>
      </w:r>
      <w:r>
        <w:rPr>
          <w:sz w:val="28"/>
          <w:szCs w:val="28"/>
        </w:rPr>
        <w:t>4 года</w:t>
      </w:r>
      <w:r w:rsidR="00D170ED">
        <w:rPr>
          <w:sz w:val="28"/>
          <w:szCs w:val="28"/>
        </w:rPr>
        <w:t>.</w:t>
      </w:r>
    </w:p>
    <w:p w:rsidR="00653A76" w:rsidRPr="00BD7394" w:rsidRDefault="00C15A3A" w:rsidP="00F13056">
      <w:pPr>
        <w:pStyle w:val="a3"/>
        <w:spacing w:line="360" w:lineRule="auto"/>
        <w:ind w:firstLine="454"/>
        <w:rPr>
          <w:rFonts w:ascii="Times New Roman" w:hAnsi="Times New Roman"/>
          <w:color w:val="auto"/>
          <w:spacing w:val="-2"/>
          <w:sz w:val="28"/>
          <w:szCs w:val="28"/>
        </w:rPr>
      </w:pPr>
      <w:r>
        <w:rPr>
          <w:rFonts w:ascii="Times New Roman" w:hAnsi="Times New Roman"/>
          <w:color w:val="auto"/>
          <w:spacing w:val="-2"/>
          <w:sz w:val="28"/>
          <w:szCs w:val="28"/>
        </w:rPr>
        <w:t xml:space="preserve">МОБУ </w:t>
      </w:r>
      <w:r w:rsidR="006B5B35">
        <w:rPr>
          <w:rFonts w:ascii="Times New Roman" w:hAnsi="Times New Roman"/>
          <w:color w:val="auto"/>
          <w:spacing w:val="-2"/>
          <w:sz w:val="28"/>
          <w:szCs w:val="28"/>
        </w:rPr>
        <w:t>СОШ №33 станицы Упорной Лабинского района</w:t>
      </w:r>
      <w:r>
        <w:rPr>
          <w:rFonts w:ascii="Times New Roman" w:hAnsi="Times New Roman"/>
          <w:color w:val="auto"/>
          <w:spacing w:val="-2"/>
          <w:sz w:val="28"/>
          <w:szCs w:val="28"/>
        </w:rPr>
        <w:t xml:space="preserve"> имеет </w:t>
      </w:r>
      <w:r w:rsidR="00A3436A">
        <w:rPr>
          <w:rFonts w:ascii="Times New Roman" w:hAnsi="Times New Roman"/>
          <w:color w:val="auto"/>
          <w:spacing w:val="-2"/>
          <w:sz w:val="28"/>
          <w:szCs w:val="28"/>
        </w:rPr>
        <w:t xml:space="preserve"> </w:t>
      </w:r>
      <w:r w:rsidR="00360920">
        <w:rPr>
          <w:rFonts w:ascii="Times New Roman" w:hAnsi="Times New Roman"/>
          <w:color w:val="auto"/>
          <w:spacing w:val="-2"/>
          <w:sz w:val="28"/>
          <w:szCs w:val="28"/>
        </w:rPr>
        <w:t xml:space="preserve">государственную аккредитацию, </w:t>
      </w: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 тип</w:t>
      </w:r>
      <w:r w:rsidR="00360920">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 </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 общеобразовательный</w:t>
      </w:r>
      <w:r w:rsidR="005C5F90"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при разработке программы учтены</w:t>
      </w:r>
      <w:r w:rsidR="00653A76" w:rsidRPr="00BD7394">
        <w:rPr>
          <w:rFonts w:ascii="Times New Roman" w:hAnsi="Times New Roman"/>
          <w:color w:val="auto"/>
          <w:spacing w:val="-2"/>
          <w:sz w:val="28"/>
          <w:szCs w:val="28"/>
        </w:rPr>
        <w:t xml:space="preserve"> образовательны</w:t>
      </w:r>
      <w:r>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 потребност</w:t>
      </w:r>
      <w:r>
        <w:rPr>
          <w:rFonts w:ascii="Times New Roman" w:hAnsi="Times New Roman"/>
          <w:color w:val="auto"/>
          <w:spacing w:val="-2"/>
          <w:sz w:val="28"/>
          <w:szCs w:val="28"/>
        </w:rPr>
        <w:t>и</w:t>
      </w:r>
      <w:r w:rsidR="00653A76" w:rsidRPr="00BD7394">
        <w:rPr>
          <w:rFonts w:ascii="Times New Roman" w:hAnsi="Times New Roman"/>
          <w:color w:val="auto"/>
          <w:spacing w:val="-2"/>
          <w:sz w:val="28"/>
          <w:szCs w:val="28"/>
        </w:rPr>
        <w:t xml:space="preserve">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00653A76"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w:t>
      </w:r>
      <w:r w:rsidR="00C15A3A">
        <w:rPr>
          <w:rFonts w:ascii="Times New Roman" w:hAnsi="Times New Roman"/>
          <w:color w:val="auto"/>
          <w:spacing w:val="-2"/>
          <w:sz w:val="28"/>
          <w:szCs w:val="28"/>
        </w:rPr>
        <w:t>лась</w:t>
      </w:r>
      <w:r w:rsidRPr="00BD7394">
        <w:rPr>
          <w:rFonts w:ascii="Times New Roman" w:hAnsi="Times New Roman"/>
          <w:color w:val="auto"/>
          <w:spacing w:val="-2"/>
          <w:sz w:val="28"/>
          <w:szCs w:val="28"/>
        </w:rPr>
        <w:t xml:space="preserve"> самостоятельно с привлечением органов самоуправле</w:t>
      </w:r>
      <w:r w:rsidRPr="00BD7394">
        <w:rPr>
          <w:rFonts w:ascii="Times New Roman" w:hAnsi="Times New Roman"/>
          <w:color w:val="auto"/>
          <w:spacing w:val="-6"/>
          <w:sz w:val="28"/>
          <w:szCs w:val="28"/>
        </w:rPr>
        <w:t>ния (</w:t>
      </w:r>
      <w:r w:rsidR="00C15A3A">
        <w:rPr>
          <w:rFonts w:ascii="Times New Roman" w:hAnsi="Times New Roman"/>
          <w:color w:val="auto"/>
          <w:spacing w:val="-6"/>
          <w:sz w:val="28"/>
          <w:szCs w:val="28"/>
        </w:rPr>
        <w:t xml:space="preserve">  У</w:t>
      </w:r>
      <w:r w:rsidRPr="00BD7394">
        <w:rPr>
          <w:rFonts w:ascii="Times New Roman" w:hAnsi="Times New Roman"/>
          <w:color w:val="auto"/>
          <w:spacing w:val="-6"/>
          <w:sz w:val="28"/>
          <w:szCs w:val="28"/>
        </w:rPr>
        <w:t xml:space="preserve">правляющий совет </w:t>
      </w:r>
      <w:r w:rsidR="00C15A3A">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 xml:space="preserve">циональные и этнокультурные особенности </w:t>
      </w:r>
      <w:r w:rsidR="00C15A3A">
        <w:rPr>
          <w:rFonts w:ascii="Times New Roman" w:hAnsi="Times New Roman"/>
          <w:color w:val="auto"/>
          <w:sz w:val="28"/>
          <w:szCs w:val="28"/>
        </w:rPr>
        <w:t>участников образовательных отношений</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7D16FD">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7D16FD">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C15A3A">
        <w:rPr>
          <w:rFonts w:ascii="Times New Roman" w:hAnsi="Times New Roman"/>
          <w:color w:val="auto"/>
          <w:sz w:val="28"/>
          <w:szCs w:val="28"/>
        </w:rPr>
        <w:t>обеспечивает</w:t>
      </w:r>
      <w:r w:rsidR="00653A76" w:rsidRPr="00BD7394">
        <w:rPr>
          <w:rFonts w:ascii="Times New Roman" w:hAnsi="Times New Roman"/>
          <w:color w:val="auto"/>
          <w:sz w:val="28"/>
          <w:szCs w:val="28"/>
        </w:rPr>
        <w:t xml:space="preserve">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C15A3A" w:rsidP="007D16FD">
      <w:pPr>
        <w:pStyle w:val="ab"/>
        <w:numPr>
          <w:ilvl w:val="0"/>
          <w:numId w:val="6"/>
        </w:numPr>
        <w:spacing w:line="360" w:lineRule="auto"/>
        <w:ind w:left="0"/>
        <w:rPr>
          <w:rFonts w:ascii="Times New Roman" w:hAnsi="Times New Roman"/>
          <w:color w:val="auto"/>
          <w:spacing w:val="-3"/>
          <w:sz w:val="28"/>
          <w:szCs w:val="28"/>
        </w:rPr>
      </w:pPr>
      <w:r>
        <w:rPr>
          <w:rFonts w:ascii="Times New Roman" w:hAnsi="Times New Roman"/>
          <w:color w:val="auto"/>
          <w:spacing w:val="2"/>
          <w:sz w:val="28"/>
          <w:szCs w:val="28"/>
        </w:rPr>
        <w:t>с У</w:t>
      </w:r>
      <w:r w:rsidR="00653A76" w:rsidRPr="00BD7394">
        <w:rPr>
          <w:rFonts w:ascii="Times New Roman" w:hAnsi="Times New Roman"/>
          <w:color w:val="auto"/>
          <w:spacing w:val="2"/>
          <w:sz w:val="28"/>
          <w:szCs w:val="28"/>
        </w:rPr>
        <w:t xml:space="preserve">ставом и другими документами, регламентирующими </w:t>
      </w:r>
      <w:r w:rsidR="00653A76"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00653A76"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00653A76" w:rsidRPr="00BD7394">
        <w:rPr>
          <w:rFonts w:ascii="Times New Roman" w:hAnsi="Times New Roman"/>
          <w:color w:val="auto"/>
          <w:spacing w:val="-3"/>
          <w:sz w:val="28"/>
          <w:szCs w:val="28"/>
        </w:rPr>
        <w:t>;</w:t>
      </w:r>
    </w:p>
    <w:p w:rsidR="00653A76" w:rsidRPr="00BD7394" w:rsidRDefault="00653A76" w:rsidP="007D16FD">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00C15A3A">
        <w:rPr>
          <w:rFonts w:ascii="Times New Roman" w:hAnsi="Times New Roman"/>
          <w:color w:val="auto"/>
          <w:spacing w:val="-4"/>
          <w:sz w:val="28"/>
          <w:szCs w:val="28"/>
        </w:rPr>
        <w:t>вом Российской Федерации и У</w:t>
      </w:r>
      <w:r w:rsidRPr="00BD7394">
        <w:rPr>
          <w:rFonts w:ascii="Times New Roman" w:hAnsi="Times New Roman"/>
          <w:color w:val="auto"/>
          <w:spacing w:val="-4"/>
          <w:sz w:val="28"/>
          <w:szCs w:val="28"/>
        </w:rPr>
        <w:t>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w:t>
      </w:r>
      <w:r w:rsidR="00C15A3A">
        <w:rPr>
          <w:rFonts w:ascii="Times New Roman" w:hAnsi="Times New Roman"/>
          <w:color w:val="auto"/>
          <w:spacing w:val="2"/>
          <w:sz w:val="28"/>
          <w:szCs w:val="28"/>
        </w:rPr>
        <w:t>закрепляются</w:t>
      </w:r>
      <w:r w:rsidRPr="00BD7394">
        <w:rPr>
          <w:rFonts w:ascii="Times New Roman" w:hAnsi="Times New Roman"/>
          <w:color w:val="auto"/>
          <w:spacing w:val="2"/>
          <w:sz w:val="28"/>
          <w:szCs w:val="28"/>
        </w:rPr>
        <w:t xml:space="preserve">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A449AB">
      <w:pPr>
        <w:pStyle w:val="1"/>
        <w:numPr>
          <w:ilvl w:val="0"/>
          <w:numId w:val="2"/>
        </w:numPr>
        <w:spacing w:line="240" w:lineRule="auto"/>
        <w:ind w:left="0" w:firstLine="0"/>
      </w:pPr>
      <w:r w:rsidRPr="003C0745">
        <w:br w:type="page"/>
      </w:r>
      <w:bookmarkStart w:id="8" w:name="_Toc288394056"/>
      <w:bookmarkStart w:id="9" w:name="_Toc288410523"/>
      <w:bookmarkStart w:id="10" w:name="_Toc288410652"/>
      <w:bookmarkStart w:id="11" w:name="_Toc424564297"/>
      <w:r w:rsidR="00653A76" w:rsidRPr="00CB6752">
        <w:t>Целевой раздел</w:t>
      </w:r>
      <w:bookmarkEnd w:id="8"/>
      <w:bookmarkEnd w:id="9"/>
      <w:bookmarkEnd w:id="10"/>
      <w:bookmarkEnd w:id="11"/>
    </w:p>
    <w:p w:rsidR="00653A76" w:rsidRPr="00BD3307" w:rsidRDefault="00653A76" w:rsidP="00A449AB">
      <w:pPr>
        <w:pStyle w:val="afd"/>
        <w:numPr>
          <w:ilvl w:val="1"/>
          <w:numId w:val="2"/>
        </w:numPr>
        <w:spacing w:line="240" w:lineRule="auto"/>
        <w:ind w:left="0" w:firstLine="0"/>
      </w:pPr>
      <w:bookmarkStart w:id="12" w:name="_Toc288394057"/>
      <w:bookmarkStart w:id="13" w:name="_Toc288410524"/>
      <w:bookmarkStart w:id="14" w:name="_Toc288410653"/>
      <w:bookmarkStart w:id="15" w:name="_Toc424564298"/>
      <w:r w:rsidRPr="00BD3307">
        <w:t>Пояснительная записка</w:t>
      </w:r>
      <w:bookmarkEnd w:id="12"/>
      <w:bookmarkEnd w:id="13"/>
      <w:bookmarkEnd w:id="14"/>
      <w:bookmarkEnd w:id="15"/>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449AB">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449AB">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449AB">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449AB">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449AB">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449AB">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449AB">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449AB">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449AB">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449AB">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449AB">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449AB">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449AB">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449AB">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A449AB" w:rsidRDefault="00A449AB" w:rsidP="00A449AB">
      <w:pPr>
        <w:pStyle w:val="a3"/>
        <w:spacing w:line="240" w:lineRule="auto"/>
        <w:ind w:firstLine="454"/>
        <w:rPr>
          <w:rFonts w:ascii="Times New Roman" w:hAnsi="Times New Roman"/>
          <w:color w:val="auto"/>
          <w:sz w:val="28"/>
          <w:szCs w:val="28"/>
        </w:rPr>
      </w:pPr>
    </w:p>
    <w:p w:rsidR="00A449AB" w:rsidRDefault="00A449AB" w:rsidP="00A449AB">
      <w:pPr>
        <w:pStyle w:val="a3"/>
        <w:spacing w:line="240" w:lineRule="auto"/>
        <w:ind w:firstLine="454"/>
        <w:rPr>
          <w:rFonts w:ascii="Times New Roman" w:hAnsi="Times New Roman"/>
          <w:color w:val="auto"/>
          <w:sz w:val="28"/>
          <w:szCs w:val="28"/>
        </w:rPr>
      </w:pPr>
    </w:p>
    <w:p w:rsidR="00A449AB" w:rsidRDefault="00A449AB" w:rsidP="00A449AB">
      <w:pPr>
        <w:pStyle w:val="a3"/>
        <w:spacing w:line="240" w:lineRule="auto"/>
        <w:ind w:firstLine="454"/>
        <w:rPr>
          <w:rFonts w:ascii="Times New Roman" w:hAnsi="Times New Roman"/>
          <w:color w:val="auto"/>
          <w:sz w:val="28"/>
          <w:szCs w:val="28"/>
        </w:rPr>
      </w:pPr>
    </w:p>
    <w:p w:rsidR="00A449AB" w:rsidRPr="00BD7394" w:rsidRDefault="00A449AB" w:rsidP="00A449AB">
      <w:pPr>
        <w:pStyle w:val="a3"/>
        <w:spacing w:line="240" w:lineRule="auto"/>
        <w:ind w:firstLine="454"/>
        <w:rPr>
          <w:rFonts w:ascii="Times New Roman" w:hAnsi="Times New Roman"/>
          <w:color w:val="auto"/>
          <w:sz w:val="28"/>
          <w:szCs w:val="28"/>
        </w:rPr>
      </w:pPr>
    </w:p>
    <w:p w:rsidR="00653A76" w:rsidRPr="00FF3660" w:rsidRDefault="00880217" w:rsidP="00A449AB">
      <w:pPr>
        <w:pStyle w:val="afd"/>
        <w:numPr>
          <w:ilvl w:val="1"/>
          <w:numId w:val="2"/>
        </w:numPr>
        <w:spacing w:line="240" w:lineRule="auto"/>
        <w:ind w:left="0" w:firstLine="426"/>
      </w:pPr>
      <w:bookmarkStart w:id="16" w:name="_Toc288394058"/>
      <w:bookmarkStart w:id="17" w:name="_Toc288410525"/>
      <w:bookmarkStart w:id="18" w:name="_Toc288410654"/>
      <w:bookmarkStart w:id="19"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p>
    <w:p w:rsidR="00653A76" w:rsidRPr="00BD7394" w:rsidRDefault="00653A76" w:rsidP="00A449AB">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A449A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449AB">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7D16F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7D16FD">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7D16FD">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7D16FD">
      <w:pPr>
        <w:pStyle w:val="afd"/>
        <w:numPr>
          <w:ilvl w:val="2"/>
          <w:numId w:val="2"/>
        </w:numPr>
        <w:ind w:left="0" w:firstLine="0"/>
      </w:pPr>
      <w:bookmarkStart w:id="20" w:name="_Toc424564300"/>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7D16FD">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7D16FD">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7D16FD">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7D16FD">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7D16FD">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7D16FD">
      <w:pPr>
        <w:numPr>
          <w:ilvl w:val="0"/>
          <w:numId w:val="21"/>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7D16FD">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7D16FD">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7D16FD">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7D16FD">
      <w:pPr>
        <w:pStyle w:val="afd"/>
        <w:numPr>
          <w:ilvl w:val="3"/>
          <w:numId w:val="2"/>
        </w:numPr>
        <w:ind w:left="0" w:firstLine="0"/>
        <w:rPr>
          <w:bCs/>
        </w:rPr>
      </w:pPr>
      <w:bookmarkStart w:id="21" w:name="_Toc288394059"/>
      <w:bookmarkStart w:id="22" w:name="_Toc288410526"/>
      <w:bookmarkStart w:id="23" w:name="_Toc288410655"/>
      <w:bookmarkStart w:id="24"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7D16FD">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7D16FD">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7D16FD">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7D16FD">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7D16FD">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D16FD">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7D16FD">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7D16FD">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7D16FD">
      <w:pPr>
        <w:pStyle w:val="afd"/>
        <w:numPr>
          <w:ilvl w:val="3"/>
          <w:numId w:val="2"/>
        </w:numPr>
        <w:ind w:left="0" w:firstLine="709"/>
        <w:rPr>
          <w:bCs/>
        </w:rPr>
      </w:pPr>
      <w:bookmarkStart w:id="25" w:name="_Toc288394060"/>
      <w:bookmarkStart w:id="26" w:name="_Toc288410527"/>
      <w:bookmarkStart w:id="27" w:name="_Toc288410656"/>
      <w:bookmarkStart w:id="28"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5"/>
      <w:bookmarkEnd w:id="26"/>
      <w:bookmarkEnd w:id="27"/>
      <w:bookmarkEnd w:id="28"/>
    </w:p>
    <w:p w:rsidR="004A5FCD" w:rsidRPr="004A5FCD" w:rsidRDefault="004A5FCD" w:rsidP="004A5FCD">
      <w:pPr>
        <w:pStyle w:val="aff7"/>
        <w:tabs>
          <w:tab w:val="left" w:pos="142"/>
          <w:tab w:val="left" w:pos="8789"/>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 xml:space="preserve">В результате изучения </w:t>
      </w:r>
      <w:r w:rsidRPr="004A5FCD">
        <w:rPr>
          <w:rStyle w:val="Zag11"/>
          <w:rFonts w:eastAsia="@Arial Unicode MS"/>
          <w:b/>
          <w:bCs/>
          <w:color w:val="auto"/>
          <w:sz w:val="28"/>
          <w:szCs w:val="28"/>
          <w:lang w:val="ru-RU"/>
        </w:rPr>
        <w:t xml:space="preserve">всех без исключения предметов </w:t>
      </w:r>
      <w:r w:rsidRPr="004A5FCD">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A5FCD" w:rsidRPr="004A5FCD" w:rsidRDefault="004A5FCD" w:rsidP="004A5FCD">
      <w:pPr>
        <w:pStyle w:val="aff7"/>
        <w:tabs>
          <w:tab w:val="left" w:pos="142"/>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A5FCD" w:rsidRPr="004A5FCD" w:rsidRDefault="004A5FCD" w:rsidP="004A5FCD">
      <w:pPr>
        <w:pStyle w:val="aff7"/>
        <w:tabs>
          <w:tab w:val="left" w:pos="142"/>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A5FCD" w:rsidRPr="004A5FCD" w:rsidRDefault="004A5FCD" w:rsidP="004A5FCD">
      <w:pPr>
        <w:pStyle w:val="aff7"/>
        <w:tabs>
          <w:tab w:val="left" w:pos="142"/>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A5FCD" w:rsidRPr="004A5FCD" w:rsidRDefault="004A5FCD" w:rsidP="004A5FCD">
      <w:pPr>
        <w:pStyle w:val="aff7"/>
        <w:tabs>
          <w:tab w:val="left" w:pos="142"/>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4A5FCD" w:rsidRPr="004A5FCD" w:rsidRDefault="004A5FCD" w:rsidP="004A5FCD">
      <w:pPr>
        <w:pStyle w:val="aff7"/>
        <w:tabs>
          <w:tab w:val="left" w:pos="142"/>
        </w:tabs>
        <w:spacing w:line="360" w:lineRule="auto"/>
        <w:ind w:firstLine="709"/>
        <w:jc w:val="both"/>
        <w:rPr>
          <w:rStyle w:val="Zag11"/>
          <w:rFonts w:eastAsia="@Arial Unicode MS"/>
          <w:color w:val="auto"/>
          <w:sz w:val="28"/>
          <w:szCs w:val="28"/>
          <w:lang w:val="ru-RU"/>
        </w:rPr>
      </w:pPr>
      <w:r w:rsidRPr="004A5FCD">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A5FCD" w:rsidRPr="004A5FCD" w:rsidRDefault="004A5FCD" w:rsidP="004A5FCD">
      <w:pPr>
        <w:pStyle w:val="4"/>
        <w:spacing w:before="0" w:after="0" w:line="360" w:lineRule="auto"/>
        <w:ind w:firstLine="454"/>
        <w:jc w:val="both"/>
        <w:rPr>
          <w:rFonts w:ascii="Times New Roman" w:hAnsi="Times New Roman" w:cs="Times New Roman"/>
          <w:b/>
          <w:i w:val="0"/>
          <w:color w:val="auto"/>
          <w:sz w:val="28"/>
          <w:szCs w:val="28"/>
        </w:rPr>
      </w:pPr>
      <w:r w:rsidRPr="004A5FCD">
        <w:rPr>
          <w:rFonts w:ascii="Times New Roman" w:hAnsi="Times New Roman" w:cs="Times New Roman"/>
          <w:b/>
          <w:i w:val="0"/>
          <w:color w:val="auto"/>
          <w:sz w:val="28"/>
          <w:szCs w:val="28"/>
        </w:rPr>
        <w:t>Знакомство со средствами ИКТ, гигиена работы с компьютером</w:t>
      </w:r>
    </w:p>
    <w:p w:rsidR="004A5FCD" w:rsidRPr="004A5FCD" w:rsidRDefault="004A5FCD" w:rsidP="004A5FCD">
      <w:pPr>
        <w:pStyle w:val="a3"/>
        <w:spacing w:line="360" w:lineRule="auto"/>
        <w:ind w:firstLine="454"/>
        <w:rPr>
          <w:rFonts w:ascii="Times New Roman" w:hAnsi="Times New Roman"/>
          <w:b/>
          <w:color w:val="auto"/>
          <w:sz w:val="28"/>
          <w:szCs w:val="28"/>
        </w:rPr>
      </w:pPr>
      <w:r w:rsidRPr="004A5FCD">
        <w:rPr>
          <w:rFonts w:ascii="Times New Roman" w:hAnsi="Times New Roman"/>
          <w:b/>
          <w:color w:val="auto"/>
          <w:sz w:val="28"/>
          <w:szCs w:val="28"/>
        </w:rPr>
        <w:t>Выпускник научится:</w:t>
      </w:r>
    </w:p>
    <w:p w:rsidR="004A5FCD" w:rsidRPr="004A5FCD" w:rsidRDefault="004A5FCD" w:rsidP="004A5FCD">
      <w:pPr>
        <w:pStyle w:val="ab"/>
        <w:numPr>
          <w:ilvl w:val="0"/>
          <w:numId w:val="28"/>
        </w:numPr>
        <w:spacing w:line="360" w:lineRule="auto"/>
        <w:ind w:left="0"/>
        <w:rPr>
          <w:rFonts w:ascii="Times New Roman" w:hAnsi="Times New Roman"/>
          <w:color w:val="auto"/>
          <w:spacing w:val="-2"/>
          <w:sz w:val="28"/>
          <w:szCs w:val="28"/>
        </w:rPr>
      </w:pPr>
      <w:r w:rsidRPr="004A5FCD">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A5FCD" w:rsidRPr="004A5FCD" w:rsidRDefault="004A5FCD" w:rsidP="004A5FCD">
      <w:pPr>
        <w:pStyle w:val="ab"/>
        <w:numPr>
          <w:ilvl w:val="0"/>
          <w:numId w:val="28"/>
        </w:numPr>
        <w:spacing w:line="360" w:lineRule="auto"/>
        <w:ind w:left="0"/>
        <w:rPr>
          <w:rFonts w:ascii="Times New Roman" w:hAnsi="Times New Roman"/>
          <w:color w:val="auto"/>
          <w:sz w:val="28"/>
          <w:szCs w:val="28"/>
        </w:rPr>
      </w:pPr>
      <w:r w:rsidRPr="004A5FCD">
        <w:rPr>
          <w:rFonts w:ascii="Times New Roman" w:hAnsi="Times New Roman"/>
          <w:color w:val="auto"/>
          <w:sz w:val="28"/>
          <w:szCs w:val="28"/>
        </w:rPr>
        <w:t>организовывать систему папок для хранения собственной информации в компьютере.</w:t>
      </w:r>
    </w:p>
    <w:p w:rsidR="004A5FCD" w:rsidRPr="004A5FCD" w:rsidRDefault="004A5FCD" w:rsidP="004A5FCD">
      <w:pPr>
        <w:pStyle w:val="4"/>
        <w:spacing w:before="0" w:after="0" w:line="360" w:lineRule="auto"/>
        <w:ind w:firstLine="454"/>
        <w:jc w:val="both"/>
        <w:rPr>
          <w:rFonts w:ascii="Times New Roman" w:hAnsi="Times New Roman" w:cs="Times New Roman"/>
          <w:b/>
          <w:i w:val="0"/>
          <w:color w:val="auto"/>
          <w:sz w:val="28"/>
          <w:szCs w:val="28"/>
        </w:rPr>
      </w:pPr>
      <w:r w:rsidRPr="004A5FCD">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4A5FCD" w:rsidRPr="004A5FCD" w:rsidRDefault="004A5FCD" w:rsidP="004A5FCD">
      <w:pPr>
        <w:pStyle w:val="a3"/>
        <w:spacing w:line="360" w:lineRule="auto"/>
        <w:ind w:firstLine="454"/>
        <w:rPr>
          <w:rFonts w:ascii="Times New Roman" w:hAnsi="Times New Roman"/>
          <w:b/>
          <w:color w:val="auto"/>
          <w:sz w:val="28"/>
          <w:szCs w:val="28"/>
        </w:rPr>
      </w:pPr>
      <w:r w:rsidRPr="004A5FCD">
        <w:rPr>
          <w:rFonts w:ascii="Times New Roman" w:hAnsi="Times New Roman"/>
          <w:b/>
          <w:color w:val="auto"/>
          <w:sz w:val="28"/>
          <w:szCs w:val="28"/>
        </w:rPr>
        <w:t>Выпускник научится:</w:t>
      </w:r>
    </w:p>
    <w:p w:rsidR="004A5FCD" w:rsidRPr="004A5FCD" w:rsidRDefault="004A5FCD" w:rsidP="004A5FCD">
      <w:pPr>
        <w:pStyle w:val="ab"/>
        <w:numPr>
          <w:ilvl w:val="0"/>
          <w:numId w:val="29"/>
        </w:numPr>
        <w:spacing w:line="360" w:lineRule="auto"/>
        <w:ind w:left="0"/>
        <w:rPr>
          <w:rStyle w:val="Zag11"/>
          <w:rFonts w:ascii="Times New Roman" w:eastAsia="@Arial Unicode MS" w:hAnsi="Times New Roman"/>
          <w:color w:val="auto"/>
          <w:sz w:val="28"/>
          <w:szCs w:val="28"/>
        </w:rPr>
      </w:pPr>
      <w:r w:rsidRPr="004A5FCD">
        <w:rPr>
          <w:rFonts w:ascii="Times New Roman" w:hAnsi="Times New Roman"/>
          <w:color w:val="auto"/>
          <w:spacing w:val="-2"/>
          <w:sz w:val="28"/>
          <w:szCs w:val="28"/>
        </w:rPr>
        <w:t>вводить информацию в компьютер с использованием раз</w:t>
      </w:r>
      <w:r w:rsidRPr="004A5FCD">
        <w:rPr>
          <w:rFonts w:ascii="Times New Roman" w:hAnsi="Times New Roman"/>
          <w:color w:val="auto"/>
          <w:sz w:val="28"/>
          <w:szCs w:val="28"/>
        </w:rPr>
        <w:t>личных технических средств (фото</w:t>
      </w:r>
      <w:r w:rsidRPr="004A5FCD">
        <w:rPr>
          <w:rFonts w:ascii="Times New Roman" w:hAnsi="Times New Roman"/>
          <w:color w:val="auto"/>
          <w:sz w:val="28"/>
          <w:szCs w:val="28"/>
        </w:rPr>
        <w:noBreakHyphen/>
        <w:t xml:space="preserve"> и видеокамеры, микрофона и</w:t>
      </w:r>
      <w:r w:rsidRPr="004A5FCD">
        <w:rPr>
          <w:rFonts w:ascii="Times New Roman" w:hAnsi="Times New Roman"/>
          <w:color w:val="auto"/>
          <w:sz w:val="28"/>
          <w:szCs w:val="28"/>
        </w:rPr>
        <w:t> </w:t>
      </w:r>
      <w:r w:rsidRPr="004A5FCD">
        <w:rPr>
          <w:rFonts w:ascii="Times New Roman" w:hAnsi="Times New Roman"/>
          <w:color w:val="auto"/>
          <w:sz w:val="28"/>
          <w:szCs w:val="28"/>
        </w:rPr>
        <w:t>т.</w:t>
      </w:r>
      <w:r w:rsidRPr="004A5FCD">
        <w:rPr>
          <w:rFonts w:ascii="Times New Roman" w:hAnsi="Times New Roman"/>
          <w:color w:val="auto"/>
          <w:sz w:val="28"/>
          <w:szCs w:val="28"/>
        </w:rPr>
        <w:t> </w:t>
      </w:r>
      <w:r w:rsidRPr="004A5FCD">
        <w:rPr>
          <w:rFonts w:ascii="Times New Roman" w:hAnsi="Times New Roman"/>
          <w:color w:val="auto"/>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4A5FCD">
        <w:rPr>
          <w:rStyle w:val="Zag11"/>
          <w:rFonts w:ascii="Times New Roman" w:eastAsia="@Arial Unicode MS" w:hAnsi="Times New Roman"/>
          <w:color w:val="auto"/>
          <w:sz w:val="28"/>
          <w:szCs w:val="28"/>
        </w:rPr>
        <w:t>;</w:t>
      </w:r>
    </w:p>
    <w:p w:rsidR="004A5FCD" w:rsidRPr="004A5FCD" w:rsidRDefault="004A5FCD" w:rsidP="004A5FCD">
      <w:pPr>
        <w:pStyle w:val="ab"/>
        <w:numPr>
          <w:ilvl w:val="0"/>
          <w:numId w:val="29"/>
        </w:numPr>
        <w:spacing w:line="360" w:lineRule="auto"/>
        <w:ind w:left="0"/>
        <w:rPr>
          <w:rFonts w:ascii="Times New Roman" w:hAnsi="Times New Roman"/>
          <w:color w:val="auto"/>
          <w:sz w:val="28"/>
          <w:szCs w:val="28"/>
        </w:rPr>
      </w:pPr>
      <w:r w:rsidRPr="004A5FCD">
        <w:rPr>
          <w:rFonts w:ascii="Times New Roman" w:hAnsi="Times New Roman"/>
          <w:color w:val="auto"/>
          <w:sz w:val="28"/>
          <w:szCs w:val="28"/>
        </w:rPr>
        <w:t xml:space="preserve">рисовать </w:t>
      </w:r>
      <w:r w:rsidRPr="004A5FCD">
        <w:rPr>
          <w:rStyle w:val="Zag11"/>
          <w:rFonts w:ascii="Times New Roman" w:eastAsia="@Arial Unicode MS" w:hAnsi="Times New Roman"/>
          <w:color w:val="auto"/>
          <w:sz w:val="28"/>
          <w:szCs w:val="28"/>
        </w:rPr>
        <w:t>(создавать простые изображения)</w:t>
      </w:r>
      <w:r w:rsidRPr="004A5FCD">
        <w:rPr>
          <w:rFonts w:ascii="Times New Roman" w:hAnsi="Times New Roman"/>
          <w:color w:val="auto"/>
          <w:sz w:val="28"/>
          <w:szCs w:val="28"/>
        </w:rPr>
        <w:t>на графическом планшете;</w:t>
      </w:r>
    </w:p>
    <w:p w:rsidR="004A5FCD" w:rsidRPr="004A5FCD" w:rsidRDefault="004A5FCD" w:rsidP="004A5FCD">
      <w:pPr>
        <w:pStyle w:val="ab"/>
        <w:numPr>
          <w:ilvl w:val="0"/>
          <w:numId w:val="29"/>
        </w:numPr>
        <w:spacing w:line="360" w:lineRule="auto"/>
        <w:ind w:left="0"/>
        <w:rPr>
          <w:rFonts w:ascii="Times New Roman" w:hAnsi="Times New Roman"/>
          <w:color w:val="auto"/>
          <w:sz w:val="28"/>
          <w:szCs w:val="28"/>
        </w:rPr>
      </w:pPr>
      <w:r w:rsidRPr="004A5FCD">
        <w:rPr>
          <w:rFonts w:ascii="Times New Roman" w:hAnsi="Times New Roman"/>
          <w:color w:val="auto"/>
          <w:sz w:val="28"/>
          <w:szCs w:val="28"/>
        </w:rPr>
        <w:t>сканировать рисунки и тексты.</w:t>
      </w:r>
    </w:p>
    <w:p w:rsidR="004A5FCD" w:rsidRPr="004A5FCD" w:rsidRDefault="004A5FCD" w:rsidP="004A5FCD">
      <w:pPr>
        <w:pStyle w:val="a3"/>
        <w:spacing w:line="360" w:lineRule="auto"/>
        <w:ind w:firstLine="454"/>
        <w:rPr>
          <w:rFonts w:ascii="Times New Roman" w:hAnsi="Times New Roman"/>
          <w:iCs/>
          <w:color w:val="auto"/>
          <w:sz w:val="28"/>
          <w:szCs w:val="28"/>
        </w:rPr>
      </w:pPr>
      <w:r w:rsidRPr="004A5FCD">
        <w:rPr>
          <w:rFonts w:ascii="Times New Roman" w:hAnsi="Times New Roman"/>
          <w:b/>
          <w:iCs/>
          <w:color w:val="auto"/>
          <w:sz w:val="28"/>
          <w:szCs w:val="28"/>
        </w:rPr>
        <w:t>Выпускник получит возможность научиться</w:t>
      </w:r>
      <w:r w:rsidRPr="004A5FCD">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4A5FCD">
        <w:rPr>
          <w:rFonts w:ascii="Times New Roman" w:hAnsi="Times New Roman"/>
          <w:iCs/>
          <w:color w:val="auto"/>
          <w:sz w:val="28"/>
          <w:szCs w:val="28"/>
        </w:rPr>
        <w:t>.</w:t>
      </w:r>
    </w:p>
    <w:p w:rsidR="004A5FCD" w:rsidRPr="004A5FCD" w:rsidRDefault="004A5FCD" w:rsidP="004A5FCD">
      <w:pPr>
        <w:pStyle w:val="4"/>
        <w:spacing w:before="0" w:after="0" w:line="360" w:lineRule="auto"/>
        <w:ind w:firstLine="454"/>
        <w:jc w:val="both"/>
        <w:rPr>
          <w:rFonts w:ascii="Times New Roman" w:hAnsi="Times New Roman" w:cs="Times New Roman"/>
          <w:b/>
          <w:i w:val="0"/>
          <w:color w:val="auto"/>
          <w:sz w:val="28"/>
          <w:szCs w:val="28"/>
        </w:rPr>
      </w:pPr>
      <w:r w:rsidRPr="004A5FCD">
        <w:rPr>
          <w:rFonts w:ascii="Times New Roman" w:hAnsi="Times New Roman" w:cs="Times New Roman"/>
          <w:b/>
          <w:i w:val="0"/>
          <w:color w:val="auto"/>
          <w:sz w:val="28"/>
          <w:szCs w:val="28"/>
        </w:rPr>
        <w:t>Обработка и поиск информации</w:t>
      </w:r>
    </w:p>
    <w:p w:rsidR="004A5FCD" w:rsidRPr="004A5FCD" w:rsidRDefault="004A5FCD" w:rsidP="004A5FCD">
      <w:pPr>
        <w:pStyle w:val="a3"/>
        <w:spacing w:line="360" w:lineRule="auto"/>
        <w:ind w:firstLine="454"/>
        <w:rPr>
          <w:rFonts w:ascii="Times New Roman" w:hAnsi="Times New Roman"/>
          <w:b/>
          <w:color w:val="auto"/>
          <w:sz w:val="28"/>
          <w:szCs w:val="28"/>
        </w:rPr>
      </w:pPr>
      <w:r w:rsidRPr="004A5FCD">
        <w:rPr>
          <w:rFonts w:ascii="Times New Roman" w:hAnsi="Times New Roman"/>
          <w:b/>
          <w:color w:val="auto"/>
          <w:sz w:val="28"/>
          <w:szCs w:val="28"/>
        </w:rPr>
        <w:t>Выпускник научится:</w:t>
      </w:r>
    </w:p>
    <w:p w:rsidR="004A5FCD" w:rsidRPr="004A5FCD" w:rsidRDefault="004A5FCD" w:rsidP="004A5FCD">
      <w:pPr>
        <w:widowControl w:val="0"/>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A5FCD">
        <w:rPr>
          <w:rStyle w:val="Zag11"/>
          <w:rFonts w:eastAsia="@Arial Unicode MS"/>
          <w:color w:val="auto"/>
          <w:sz w:val="28"/>
          <w:szCs w:val="28"/>
        </w:rPr>
        <w:noBreakHyphen/>
        <w:t xml:space="preserve"> и аудиозаписей, фотоизображений;</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A5FCD" w:rsidRPr="004A5FCD" w:rsidRDefault="004A5FCD" w:rsidP="004A5FCD">
      <w:pPr>
        <w:numPr>
          <w:ilvl w:val="0"/>
          <w:numId w:val="30"/>
        </w:numPr>
        <w:tabs>
          <w:tab w:val="left" w:pos="142"/>
          <w:tab w:val="left" w:leader="dot" w:pos="624"/>
        </w:tabs>
        <w:spacing w:line="360" w:lineRule="auto"/>
        <w:ind w:left="0"/>
        <w:jc w:val="both"/>
        <w:rPr>
          <w:rStyle w:val="Zag11"/>
          <w:rFonts w:eastAsia="@Arial Unicode MS"/>
          <w:color w:val="auto"/>
          <w:sz w:val="28"/>
          <w:szCs w:val="28"/>
        </w:rPr>
      </w:pPr>
      <w:r w:rsidRPr="004A5FCD">
        <w:rPr>
          <w:rStyle w:val="Zag11"/>
          <w:rFonts w:eastAsia="@Arial Unicode MS"/>
          <w:color w:val="auto"/>
          <w:sz w:val="28"/>
          <w:szCs w:val="28"/>
        </w:rPr>
        <w:t>заполнять учебные базы данных.</w:t>
      </w:r>
    </w:p>
    <w:p w:rsidR="004A5FCD" w:rsidRPr="004A5FCD" w:rsidRDefault="004A5FCD" w:rsidP="004A5FCD">
      <w:pPr>
        <w:pStyle w:val="a3"/>
        <w:spacing w:line="360" w:lineRule="auto"/>
        <w:ind w:firstLine="454"/>
        <w:rPr>
          <w:rFonts w:ascii="Times New Roman" w:hAnsi="Times New Roman"/>
          <w:iCs/>
          <w:color w:val="auto"/>
          <w:sz w:val="28"/>
          <w:szCs w:val="28"/>
        </w:rPr>
      </w:pPr>
      <w:r w:rsidRPr="004A5FCD">
        <w:rPr>
          <w:rFonts w:ascii="Times New Roman" w:hAnsi="Times New Roman"/>
          <w:b/>
          <w:iCs/>
          <w:color w:val="auto"/>
          <w:sz w:val="28"/>
          <w:szCs w:val="28"/>
        </w:rPr>
        <w:t xml:space="preserve">Выпускник получит возможность </w:t>
      </w:r>
      <w:r w:rsidRPr="004A5FCD">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A5FCD" w:rsidRPr="004A5FCD" w:rsidRDefault="004A5FCD" w:rsidP="004A5FCD">
      <w:pPr>
        <w:pStyle w:val="4"/>
        <w:spacing w:before="0" w:after="0" w:line="360" w:lineRule="auto"/>
        <w:ind w:firstLine="454"/>
        <w:jc w:val="both"/>
        <w:rPr>
          <w:rFonts w:ascii="Times New Roman" w:hAnsi="Times New Roman" w:cs="Times New Roman"/>
          <w:b/>
          <w:i w:val="0"/>
          <w:color w:val="auto"/>
          <w:sz w:val="28"/>
          <w:szCs w:val="28"/>
        </w:rPr>
      </w:pPr>
      <w:r w:rsidRPr="004A5FCD">
        <w:rPr>
          <w:rFonts w:ascii="Times New Roman" w:hAnsi="Times New Roman" w:cs="Times New Roman"/>
          <w:b/>
          <w:i w:val="0"/>
          <w:color w:val="auto"/>
          <w:sz w:val="28"/>
          <w:szCs w:val="28"/>
        </w:rPr>
        <w:t>Создание, представление и передача сообщений</w:t>
      </w:r>
    </w:p>
    <w:p w:rsidR="004A5FCD" w:rsidRPr="004A5FCD" w:rsidRDefault="004A5FCD" w:rsidP="004A5FCD">
      <w:pPr>
        <w:pStyle w:val="a3"/>
        <w:spacing w:line="360" w:lineRule="auto"/>
        <w:ind w:firstLine="454"/>
        <w:rPr>
          <w:rFonts w:ascii="Times New Roman" w:hAnsi="Times New Roman"/>
          <w:b/>
          <w:color w:val="auto"/>
          <w:sz w:val="28"/>
          <w:szCs w:val="28"/>
        </w:rPr>
      </w:pPr>
      <w:r w:rsidRPr="004A5FCD">
        <w:rPr>
          <w:rFonts w:ascii="Times New Roman" w:hAnsi="Times New Roman"/>
          <w:b/>
          <w:color w:val="auto"/>
          <w:sz w:val="28"/>
          <w:szCs w:val="28"/>
        </w:rPr>
        <w:t>Выпускник научится:</w:t>
      </w:r>
    </w:p>
    <w:p w:rsidR="004A5FCD" w:rsidRPr="004A5FCD" w:rsidRDefault="004A5FCD" w:rsidP="004A5FCD">
      <w:pPr>
        <w:numPr>
          <w:ilvl w:val="0"/>
          <w:numId w:val="54"/>
        </w:numPr>
        <w:tabs>
          <w:tab w:val="left" w:pos="142"/>
          <w:tab w:val="left" w:leader="dot" w:pos="567"/>
        </w:tabs>
        <w:spacing w:line="360" w:lineRule="auto"/>
        <w:ind w:left="0" w:firstLine="709"/>
        <w:jc w:val="both"/>
        <w:rPr>
          <w:rStyle w:val="Zag11"/>
          <w:rFonts w:eastAsia="@Arial Unicode MS"/>
          <w:color w:val="auto"/>
          <w:sz w:val="28"/>
          <w:szCs w:val="28"/>
        </w:rPr>
      </w:pPr>
      <w:r w:rsidRPr="004A5FCD">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4A5FCD" w:rsidRPr="004A5FCD" w:rsidRDefault="004A5FCD" w:rsidP="004A5FCD">
      <w:pPr>
        <w:numPr>
          <w:ilvl w:val="0"/>
          <w:numId w:val="54"/>
        </w:numPr>
        <w:tabs>
          <w:tab w:val="left" w:pos="142"/>
          <w:tab w:val="left" w:leader="dot" w:pos="567"/>
        </w:tabs>
        <w:spacing w:line="360" w:lineRule="auto"/>
        <w:ind w:left="0" w:firstLine="709"/>
        <w:jc w:val="both"/>
        <w:rPr>
          <w:rStyle w:val="Zag11"/>
          <w:rFonts w:eastAsia="@Arial Unicode MS"/>
          <w:color w:val="auto"/>
          <w:sz w:val="28"/>
          <w:szCs w:val="28"/>
        </w:rPr>
      </w:pPr>
      <w:r w:rsidRPr="004A5FCD">
        <w:rPr>
          <w:rStyle w:val="Zag11"/>
          <w:rFonts w:eastAsia="@Arial Unicode MS"/>
          <w:color w:val="auto"/>
          <w:spacing w:val="-4"/>
          <w:sz w:val="28"/>
          <w:szCs w:val="28"/>
        </w:rPr>
        <w:t>создавать простые сообщения в виде аудио</w:t>
      </w:r>
      <w:r w:rsidRPr="004A5FCD">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4A5FCD">
        <w:rPr>
          <w:rStyle w:val="Zag11"/>
          <w:rFonts w:eastAsia="@Arial Unicode MS"/>
          <w:color w:val="auto"/>
          <w:sz w:val="28"/>
          <w:szCs w:val="28"/>
        </w:rPr>
        <w:t>;</w:t>
      </w:r>
    </w:p>
    <w:p w:rsidR="004A5FCD" w:rsidRPr="004A5FCD" w:rsidRDefault="004A5FCD" w:rsidP="004A5FCD">
      <w:pPr>
        <w:numPr>
          <w:ilvl w:val="0"/>
          <w:numId w:val="54"/>
        </w:numPr>
        <w:tabs>
          <w:tab w:val="left" w:pos="142"/>
          <w:tab w:val="left" w:leader="dot" w:pos="567"/>
        </w:tabs>
        <w:spacing w:line="360" w:lineRule="auto"/>
        <w:ind w:left="0" w:firstLine="709"/>
        <w:jc w:val="both"/>
        <w:rPr>
          <w:rStyle w:val="Zag11"/>
          <w:rFonts w:eastAsia="@Arial Unicode MS"/>
          <w:color w:val="auto"/>
          <w:sz w:val="28"/>
          <w:szCs w:val="28"/>
        </w:rPr>
      </w:pPr>
      <w:r w:rsidRPr="004A5FCD">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A5FCD" w:rsidRDefault="004A5FCD" w:rsidP="004A5FCD">
      <w:pPr>
        <w:numPr>
          <w:ilvl w:val="0"/>
          <w:numId w:val="54"/>
        </w:numPr>
        <w:tabs>
          <w:tab w:val="left" w:pos="142"/>
          <w:tab w:val="left" w:leader="dot" w:pos="567"/>
        </w:tabs>
        <w:spacing w:line="360" w:lineRule="auto"/>
        <w:ind w:left="0" w:firstLine="709"/>
        <w:jc w:val="both"/>
        <w:rPr>
          <w:rStyle w:val="Zag11"/>
          <w:rFonts w:eastAsia="@Arial Unicode MS"/>
          <w:color w:val="auto"/>
          <w:sz w:val="28"/>
          <w:szCs w:val="28"/>
        </w:rPr>
      </w:pPr>
      <w:r w:rsidRPr="004A5FCD">
        <w:rPr>
          <w:rStyle w:val="Zag11"/>
          <w:rFonts w:eastAsia="@Arial Unicode MS"/>
          <w:color w:val="auto"/>
          <w:sz w:val="28"/>
          <w:szCs w:val="28"/>
        </w:rPr>
        <w:t>создавать простые с</w:t>
      </w:r>
      <w:r w:rsidR="00884BAC" w:rsidRPr="004A5FCD">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A5FCD" w:rsidRDefault="00884BAC" w:rsidP="007D16FD">
      <w:pPr>
        <w:numPr>
          <w:ilvl w:val="0"/>
          <w:numId w:val="54"/>
        </w:numPr>
        <w:tabs>
          <w:tab w:val="left" w:pos="142"/>
          <w:tab w:val="left" w:leader="dot" w:pos="567"/>
        </w:tabs>
        <w:spacing w:line="360" w:lineRule="auto"/>
        <w:ind w:left="0" w:firstLine="709"/>
        <w:jc w:val="both"/>
        <w:rPr>
          <w:rStyle w:val="Zag11"/>
          <w:rFonts w:eastAsia="@Arial Unicode MS"/>
          <w:color w:val="auto"/>
          <w:sz w:val="28"/>
          <w:szCs w:val="28"/>
        </w:rPr>
      </w:pPr>
      <w:r w:rsidRPr="004A5FCD">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4A5FCD" w:rsidRDefault="00884BAC" w:rsidP="007D16FD">
      <w:pPr>
        <w:pStyle w:val="a3"/>
        <w:numPr>
          <w:ilvl w:val="0"/>
          <w:numId w:val="54"/>
        </w:numPr>
        <w:tabs>
          <w:tab w:val="left" w:leader="dot" w:pos="567"/>
        </w:tabs>
        <w:spacing w:line="360" w:lineRule="auto"/>
        <w:ind w:left="0" w:firstLine="709"/>
        <w:rPr>
          <w:rFonts w:ascii="Times New Roman" w:hAnsi="Times New Roman"/>
          <w:color w:val="auto"/>
          <w:spacing w:val="2"/>
          <w:sz w:val="28"/>
          <w:szCs w:val="28"/>
        </w:rPr>
      </w:pPr>
      <w:r w:rsidRPr="004A5FCD">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A5FCD" w:rsidRDefault="00653A76" w:rsidP="00F13056">
      <w:pPr>
        <w:pStyle w:val="a3"/>
        <w:spacing w:line="360" w:lineRule="auto"/>
        <w:ind w:firstLine="454"/>
        <w:rPr>
          <w:rFonts w:ascii="Times New Roman" w:hAnsi="Times New Roman"/>
          <w:b/>
          <w:iCs/>
          <w:color w:val="auto"/>
          <w:sz w:val="28"/>
          <w:szCs w:val="28"/>
        </w:rPr>
      </w:pPr>
      <w:r w:rsidRPr="004A5FCD">
        <w:rPr>
          <w:rFonts w:ascii="Times New Roman" w:hAnsi="Times New Roman"/>
          <w:b/>
          <w:iCs/>
          <w:color w:val="auto"/>
          <w:sz w:val="28"/>
          <w:szCs w:val="28"/>
        </w:rPr>
        <w:t>Выпускник получит возможность научиться:</w:t>
      </w:r>
    </w:p>
    <w:p w:rsidR="00653A76" w:rsidRPr="004A5FCD" w:rsidRDefault="00653A76" w:rsidP="007D16FD">
      <w:pPr>
        <w:pStyle w:val="ab"/>
        <w:numPr>
          <w:ilvl w:val="0"/>
          <w:numId w:val="31"/>
        </w:numPr>
        <w:spacing w:line="360" w:lineRule="auto"/>
        <w:ind w:left="0"/>
        <w:rPr>
          <w:rFonts w:ascii="Times New Roman" w:hAnsi="Times New Roman"/>
          <w:i/>
          <w:iCs/>
          <w:color w:val="auto"/>
          <w:sz w:val="28"/>
          <w:szCs w:val="28"/>
        </w:rPr>
      </w:pPr>
      <w:r w:rsidRPr="004A5FCD">
        <w:rPr>
          <w:rFonts w:ascii="Times New Roman" w:hAnsi="Times New Roman"/>
          <w:i/>
          <w:iCs/>
          <w:color w:val="auto"/>
          <w:sz w:val="28"/>
          <w:szCs w:val="28"/>
        </w:rPr>
        <w:t>представлять данные;</w:t>
      </w:r>
    </w:p>
    <w:p w:rsidR="00653A76" w:rsidRPr="004A5FCD" w:rsidRDefault="00653A76" w:rsidP="007D16FD">
      <w:pPr>
        <w:pStyle w:val="ab"/>
        <w:numPr>
          <w:ilvl w:val="0"/>
          <w:numId w:val="31"/>
        </w:numPr>
        <w:spacing w:line="360" w:lineRule="auto"/>
        <w:ind w:left="0"/>
        <w:rPr>
          <w:rFonts w:ascii="Times New Roman" w:hAnsi="Times New Roman"/>
          <w:i/>
          <w:iCs/>
          <w:color w:val="auto"/>
          <w:sz w:val="28"/>
          <w:szCs w:val="28"/>
        </w:rPr>
      </w:pPr>
      <w:r w:rsidRPr="004A5FCD">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4A5FCD">
        <w:rPr>
          <w:rFonts w:ascii="Times New Roman" w:hAnsi="Times New Roman"/>
          <w:i/>
          <w:iCs/>
          <w:color w:val="auto"/>
          <w:sz w:val="28"/>
          <w:szCs w:val="28"/>
        </w:rPr>
        <w:t>льных фрагментов и «музыкальных </w:t>
      </w:r>
      <w:r w:rsidRPr="004A5FCD">
        <w:rPr>
          <w:rFonts w:ascii="Times New Roman" w:hAnsi="Times New Roman"/>
          <w:i/>
          <w:iCs/>
          <w:color w:val="auto"/>
          <w:sz w:val="28"/>
          <w:szCs w:val="28"/>
        </w:rPr>
        <w:t>петель».</w:t>
      </w:r>
    </w:p>
    <w:p w:rsidR="00653A76" w:rsidRPr="004A5FCD"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4A5FCD">
        <w:rPr>
          <w:rFonts w:ascii="Times New Roman" w:hAnsi="Times New Roman" w:cs="Times New Roman"/>
          <w:b/>
          <w:i w:val="0"/>
          <w:color w:val="auto"/>
          <w:sz w:val="28"/>
          <w:szCs w:val="28"/>
        </w:rPr>
        <w:t>Планирование деятельности, </w:t>
      </w:r>
      <w:r w:rsidR="00653A76" w:rsidRPr="004A5FCD">
        <w:rPr>
          <w:rFonts w:ascii="Times New Roman" w:hAnsi="Times New Roman" w:cs="Times New Roman"/>
          <w:b/>
          <w:i w:val="0"/>
          <w:color w:val="auto"/>
          <w:sz w:val="28"/>
          <w:szCs w:val="28"/>
        </w:rPr>
        <w:t>управление и организация</w:t>
      </w:r>
    </w:p>
    <w:p w:rsidR="00653A76" w:rsidRPr="004A5FCD" w:rsidRDefault="00653A76" w:rsidP="00F13056">
      <w:pPr>
        <w:pStyle w:val="a3"/>
        <w:spacing w:line="360" w:lineRule="auto"/>
        <w:ind w:firstLine="454"/>
        <w:rPr>
          <w:rFonts w:ascii="Times New Roman" w:hAnsi="Times New Roman"/>
          <w:b/>
          <w:color w:val="auto"/>
          <w:sz w:val="28"/>
          <w:szCs w:val="28"/>
        </w:rPr>
      </w:pPr>
      <w:r w:rsidRPr="004A5FCD">
        <w:rPr>
          <w:rFonts w:ascii="Times New Roman" w:hAnsi="Times New Roman"/>
          <w:b/>
          <w:color w:val="auto"/>
          <w:sz w:val="28"/>
          <w:szCs w:val="28"/>
        </w:rPr>
        <w:t>Выпускник научится:</w:t>
      </w:r>
    </w:p>
    <w:p w:rsidR="00653A76" w:rsidRPr="004A5FCD" w:rsidRDefault="00653A76" w:rsidP="007D16FD">
      <w:pPr>
        <w:pStyle w:val="ab"/>
        <w:numPr>
          <w:ilvl w:val="0"/>
          <w:numId w:val="32"/>
        </w:numPr>
        <w:spacing w:line="360" w:lineRule="auto"/>
        <w:ind w:left="0"/>
        <w:rPr>
          <w:rFonts w:ascii="Times New Roman" w:hAnsi="Times New Roman"/>
          <w:color w:val="auto"/>
          <w:sz w:val="28"/>
          <w:szCs w:val="28"/>
        </w:rPr>
      </w:pPr>
      <w:r w:rsidRPr="004A5FCD">
        <w:rPr>
          <w:rFonts w:ascii="Times New Roman" w:hAnsi="Times New Roman"/>
          <w:color w:val="auto"/>
          <w:spacing w:val="2"/>
          <w:sz w:val="28"/>
          <w:szCs w:val="28"/>
        </w:rPr>
        <w:t>создавать движущиеся модели и управлять ими в ком</w:t>
      </w:r>
      <w:r w:rsidRPr="004A5FCD">
        <w:rPr>
          <w:rFonts w:ascii="Times New Roman" w:hAnsi="Times New Roman"/>
          <w:color w:val="auto"/>
          <w:sz w:val="28"/>
          <w:szCs w:val="28"/>
        </w:rPr>
        <w:t>пьютерно управляемых средах</w:t>
      </w:r>
      <w:r w:rsidR="00E24AA0" w:rsidRPr="004A5FCD">
        <w:rPr>
          <w:rFonts w:ascii="Times New Roman" w:hAnsi="Times New Roman"/>
          <w:color w:val="auto"/>
          <w:sz w:val="28"/>
          <w:szCs w:val="28"/>
        </w:rPr>
        <w:t xml:space="preserve"> (</w:t>
      </w:r>
      <w:r w:rsidR="00A87A29" w:rsidRPr="004A5FCD">
        <w:rPr>
          <w:rFonts w:ascii="Times New Roman" w:hAnsi="Times New Roman"/>
          <w:color w:val="auto"/>
          <w:sz w:val="28"/>
          <w:szCs w:val="28"/>
        </w:rPr>
        <w:t xml:space="preserve">создание простейших </w:t>
      </w:r>
      <w:r w:rsidR="00E24AA0" w:rsidRPr="004A5FCD">
        <w:rPr>
          <w:rFonts w:ascii="Times New Roman" w:hAnsi="Times New Roman"/>
          <w:color w:val="auto"/>
          <w:sz w:val="28"/>
          <w:szCs w:val="28"/>
        </w:rPr>
        <w:t>робото</w:t>
      </w:r>
      <w:r w:rsidR="00A87A29" w:rsidRPr="004A5FCD">
        <w:rPr>
          <w:rFonts w:ascii="Times New Roman" w:hAnsi="Times New Roman"/>
          <w:color w:val="auto"/>
          <w:sz w:val="28"/>
          <w:szCs w:val="28"/>
        </w:rPr>
        <w:t>в</w:t>
      </w:r>
      <w:r w:rsidR="00E24AA0" w:rsidRPr="004A5FCD">
        <w:rPr>
          <w:rFonts w:ascii="Times New Roman" w:hAnsi="Times New Roman"/>
          <w:color w:val="auto"/>
          <w:sz w:val="28"/>
          <w:szCs w:val="28"/>
        </w:rPr>
        <w:t>)</w:t>
      </w:r>
      <w:r w:rsidRPr="004A5FCD">
        <w:rPr>
          <w:rFonts w:ascii="Times New Roman" w:hAnsi="Times New Roman"/>
          <w:color w:val="auto"/>
          <w:sz w:val="28"/>
          <w:szCs w:val="28"/>
        </w:rPr>
        <w:t>;</w:t>
      </w:r>
    </w:p>
    <w:p w:rsidR="00653A76" w:rsidRPr="004A5FCD" w:rsidRDefault="00653A76" w:rsidP="007D16FD">
      <w:pPr>
        <w:pStyle w:val="ab"/>
        <w:numPr>
          <w:ilvl w:val="0"/>
          <w:numId w:val="32"/>
        </w:numPr>
        <w:spacing w:line="360" w:lineRule="auto"/>
        <w:ind w:left="0"/>
        <w:rPr>
          <w:rFonts w:ascii="Times New Roman" w:hAnsi="Times New Roman"/>
          <w:color w:val="auto"/>
          <w:sz w:val="28"/>
          <w:szCs w:val="28"/>
        </w:rPr>
      </w:pPr>
      <w:r w:rsidRPr="004A5FCD">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4A5FCD">
        <w:rPr>
          <w:rFonts w:ascii="Times New Roman" w:hAnsi="Times New Roman"/>
          <w:color w:val="auto"/>
          <w:sz w:val="28"/>
          <w:szCs w:val="28"/>
        </w:rPr>
        <w:t>действий, строить программы для компьютерного исполнителя с использованием </w:t>
      </w:r>
      <w:r w:rsidRPr="004A5FCD">
        <w:rPr>
          <w:rFonts w:ascii="Times New Roman" w:hAnsi="Times New Roman"/>
          <w:color w:val="auto"/>
          <w:sz w:val="28"/>
          <w:szCs w:val="28"/>
        </w:rPr>
        <w:t>конструкций последовательного выполнения и повторения;</w:t>
      </w:r>
    </w:p>
    <w:p w:rsidR="00653A76" w:rsidRPr="004A5FCD" w:rsidRDefault="00653A76" w:rsidP="007D16FD">
      <w:pPr>
        <w:pStyle w:val="ab"/>
        <w:numPr>
          <w:ilvl w:val="0"/>
          <w:numId w:val="32"/>
        </w:numPr>
        <w:spacing w:line="360" w:lineRule="auto"/>
        <w:ind w:left="0"/>
        <w:rPr>
          <w:rFonts w:ascii="Times New Roman" w:hAnsi="Times New Roman"/>
          <w:color w:val="auto"/>
          <w:sz w:val="28"/>
          <w:szCs w:val="28"/>
        </w:rPr>
      </w:pPr>
      <w:r w:rsidRPr="004A5FCD">
        <w:rPr>
          <w:rFonts w:ascii="Times New Roman" w:hAnsi="Times New Roman"/>
          <w:color w:val="auto"/>
          <w:spacing w:val="2"/>
          <w:sz w:val="28"/>
          <w:szCs w:val="28"/>
        </w:rPr>
        <w:t>планировать несложные исследования объектов и про</w:t>
      </w:r>
      <w:r w:rsidRPr="004A5FCD">
        <w:rPr>
          <w:rFonts w:ascii="Times New Roman" w:hAnsi="Times New Roman"/>
          <w:color w:val="auto"/>
          <w:sz w:val="28"/>
          <w:szCs w:val="28"/>
        </w:rPr>
        <w:t>цессов внешнего мира.</w:t>
      </w:r>
    </w:p>
    <w:p w:rsidR="00653A76" w:rsidRPr="004A5FCD" w:rsidRDefault="00653A76" w:rsidP="00F13056">
      <w:pPr>
        <w:pStyle w:val="a3"/>
        <w:spacing w:line="360" w:lineRule="auto"/>
        <w:ind w:firstLine="454"/>
        <w:rPr>
          <w:rFonts w:ascii="Times New Roman" w:hAnsi="Times New Roman"/>
          <w:b/>
          <w:iCs/>
          <w:color w:val="auto"/>
          <w:sz w:val="28"/>
          <w:szCs w:val="28"/>
        </w:rPr>
      </w:pPr>
      <w:r w:rsidRPr="004A5FCD">
        <w:rPr>
          <w:rFonts w:ascii="Times New Roman" w:hAnsi="Times New Roman"/>
          <w:b/>
          <w:iCs/>
          <w:color w:val="auto"/>
          <w:sz w:val="28"/>
          <w:szCs w:val="28"/>
        </w:rPr>
        <w:t>Выпускник получит возможность научиться:</w:t>
      </w:r>
    </w:p>
    <w:p w:rsidR="00653A76" w:rsidRPr="004A5FCD" w:rsidRDefault="00653A76" w:rsidP="007D16FD">
      <w:pPr>
        <w:pStyle w:val="ab"/>
        <w:numPr>
          <w:ilvl w:val="0"/>
          <w:numId w:val="33"/>
        </w:numPr>
        <w:spacing w:line="360" w:lineRule="auto"/>
        <w:ind w:left="0"/>
        <w:rPr>
          <w:rFonts w:ascii="Times New Roman" w:hAnsi="Times New Roman"/>
          <w:i/>
          <w:iCs/>
          <w:color w:val="auto"/>
          <w:sz w:val="28"/>
          <w:szCs w:val="28"/>
        </w:rPr>
      </w:pPr>
      <w:r w:rsidRPr="004A5FCD">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4A5FCD">
        <w:rPr>
          <w:rFonts w:ascii="Times New Roman" w:hAnsi="Times New Roman"/>
          <w:i/>
          <w:iCs/>
          <w:color w:val="auto"/>
          <w:sz w:val="28"/>
          <w:szCs w:val="28"/>
        </w:rPr>
        <w:t xml:space="preserve">, </w:t>
      </w:r>
      <w:r w:rsidR="00CB6752" w:rsidRPr="004A5FCD">
        <w:rPr>
          <w:rFonts w:ascii="Times New Roman" w:hAnsi="Times New Roman"/>
          <w:i/>
          <w:iCs/>
          <w:color w:val="auto"/>
          <w:sz w:val="28"/>
          <w:szCs w:val="28"/>
        </w:rPr>
        <w:t>включая навыки роботехнического проектирования</w:t>
      </w:r>
    </w:p>
    <w:p w:rsidR="00653A76" w:rsidRPr="004A5FCD" w:rsidRDefault="00653A76" w:rsidP="007D16FD">
      <w:pPr>
        <w:pStyle w:val="ab"/>
        <w:numPr>
          <w:ilvl w:val="0"/>
          <w:numId w:val="33"/>
        </w:numPr>
        <w:spacing w:line="360" w:lineRule="auto"/>
        <w:ind w:left="0"/>
        <w:rPr>
          <w:rFonts w:ascii="Times New Roman" w:hAnsi="Times New Roman"/>
          <w:iCs/>
          <w:color w:val="auto"/>
          <w:sz w:val="28"/>
          <w:szCs w:val="28"/>
        </w:rPr>
      </w:pPr>
      <w:r w:rsidRPr="004A5FCD">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7D16FD">
      <w:pPr>
        <w:pStyle w:val="afd"/>
        <w:numPr>
          <w:ilvl w:val="2"/>
          <w:numId w:val="2"/>
        </w:numPr>
        <w:ind w:left="0" w:firstLine="0"/>
      </w:pPr>
      <w:bookmarkStart w:id="29" w:name="_Toc288394061"/>
      <w:bookmarkStart w:id="30" w:name="_Toc288410528"/>
      <w:bookmarkStart w:id="31" w:name="_Toc288410657"/>
      <w:bookmarkStart w:id="32" w:name="_Toc424564303"/>
      <w:r w:rsidRPr="00CB6752">
        <w:t>Русский язык</w:t>
      </w:r>
      <w:bookmarkEnd w:id="29"/>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7D16FD">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7D16FD">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7D16FD">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7D16FD">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7D16FD">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2C603B" w:rsidRDefault="00653A76" w:rsidP="007D16FD">
      <w:pPr>
        <w:pStyle w:val="afd"/>
        <w:numPr>
          <w:ilvl w:val="2"/>
          <w:numId w:val="2"/>
        </w:numPr>
        <w:ind w:left="0" w:firstLine="0"/>
        <w:rPr>
          <w:b w:val="0"/>
        </w:rPr>
      </w:pPr>
      <w:bookmarkStart w:id="33" w:name="_Toc288394062"/>
      <w:bookmarkStart w:id="34" w:name="_Toc288410529"/>
      <w:bookmarkStart w:id="35" w:name="_Toc288410658"/>
      <w:bookmarkStart w:id="36" w:name="_Toc424564304"/>
      <w:r w:rsidRPr="002C603B">
        <w:rPr>
          <w:b w:val="0"/>
        </w:rPr>
        <w:t>Литературное чтение</w:t>
      </w:r>
      <w:bookmarkEnd w:id="33"/>
      <w:bookmarkEnd w:id="34"/>
      <w:bookmarkEnd w:id="35"/>
      <w:bookmarkEnd w:id="36"/>
    </w:p>
    <w:p w:rsidR="006D7B6B" w:rsidRPr="002C603B" w:rsidRDefault="006D7B6B" w:rsidP="00413904">
      <w:pPr>
        <w:pStyle w:val="a3"/>
        <w:tabs>
          <w:tab w:val="left" w:pos="709"/>
        </w:tabs>
        <w:spacing w:line="360" w:lineRule="auto"/>
        <w:ind w:firstLine="709"/>
        <w:rPr>
          <w:rFonts w:ascii="Times New Roman" w:hAnsi="Times New Roman"/>
          <w:color w:val="auto"/>
          <w:sz w:val="28"/>
          <w:szCs w:val="28"/>
        </w:rPr>
      </w:pPr>
      <w:r w:rsidRPr="002C603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C603B" w:rsidRDefault="006D7B6B" w:rsidP="00413904">
      <w:pPr>
        <w:pStyle w:val="a3"/>
        <w:tabs>
          <w:tab w:val="left" w:pos="709"/>
        </w:tabs>
        <w:spacing w:line="360" w:lineRule="auto"/>
        <w:ind w:firstLine="709"/>
        <w:rPr>
          <w:rFonts w:ascii="Times New Roman" w:hAnsi="Times New Roman"/>
          <w:color w:val="auto"/>
          <w:sz w:val="28"/>
          <w:szCs w:val="28"/>
        </w:rPr>
      </w:pPr>
      <w:r w:rsidRPr="002C603B">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C603B" w:rsidRDefault="006D7B6B" w:rsidP="00413904">
      <w:pPr>
        <w:pStyle w:val="a3"/>
        <w:tabs>
          <w:tab w:val="left" w:pos="709"/>
        </w:tabs>
        <w:spacing w:line="360" w:lineRule="auto"/>
        <w:ind w:firstLine="709"/>
        <w:rPr>
          <w:rFonts w:ascii="Times New Roman" w:hAnsi="Times New Roman"/>
          <w:color w:val="auto"/>
          <w:sz w:val="28"/>
          <w:szCs w:val="28"/>
        </w:rPr>
      </w:pPr>
      <w:r w:rsidRPr="002C603B">
        <w:rPr>
          <w:rFonts w:ascii="Times New Roman" w:hAnsi="Times New Roman"/>
          <w:color w:val="auto"/>
          <w:spacing w:val="-2"/>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2C603B">
        <w:rPr>
          <w:rFonts w:ascii="Times New Roman" w:hAnsi="Times New Roman"/>
          <w:color w:val="auto"/>
          <w:spacing w:val="-2"/>
          <w:sz w:val="28"/>
          <w:szCs w:val="28"/>
        </w:rPr>
        <w:t xml:space="preserve"> </w:t>
      </w:r>
      <w:r w:rsidRPr="002C603B">
        <w:rPr>
          <w:rFonts w:ascii="Times New Roman" w:hAnsi="Times New Roman"/>
          <w:color w:val="auto"/>
          <w:spacing w:val="-2"/>
          <w:sz w:val="28"/>
          <w:szCs w:val="28"/>
        </w:rPr>
        <w:t xml:space="preserve">эмоционально отзываться на </w:t>
      </w:r>
      <w:r w:rsidRPr="002C603B">
        <w:rPr>
          <w:rFonts w:ascii="Times New Roman" w:hAnsi="Times New Roman"/>
          <w:color w:val="auto"/>
          <w:spacing w:val="-4"/>
          <w:sz w:val="28"/>
          <w:szCs w:val="28"/>
        </w:rPr>
        <w:t xml:space="preserve">прочитанное, высказывать свою точку зрения и уважать мнение </w:t>
      </w:r>
      <w:r w:rsidRPr="002C603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2C603B">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r w:rsidR="00EE0C6D" w:rsidRPr="002C603B">
        <w:rPr>
          <w:rFonts w:ascii="Times New Roman" w:hAnsi="Times New Roman"/>
          <w:color w:val="auto"/>
          <w:sz w:val="28"/>
          <w:szCs w:val="28"/>
        </w:rPr>
        <w:t xml:space="preserve"> </w:t>
      </w:r>
      <w:r w:rsidRPr="002C603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2C603B">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2C603B">
        <w:rPr>
          <w:rFonts w:ascii="Times New Roman" w:hAnsi="Times New Roman"/>
          <w:color w:val="auto"/>
          <w:sz w:val="28"/>
          <w:szCs w:val="28"/>
        </w:rPr>
        <w:t>.</w:t>
      </w:r>
    </w:p>
    <w:p w:rsidR="006D7B6B" w:rsidRPr="002C603B" w:rsidRDefault="006D7B6B" w:rsidP="00413904">
      <w:pPr>
        <w:pStyle w:val="a3"/>
        <w:tabs>
          <w:tab w:val="left" w:pos="709"/>
        </w:tabs>
        <w:spacing w:line="360" w:lineRule="auto"/>
        <w:ind w:firstLine="709"/>
        <w:rPr>
          <w:rFonts w:ascii="Times New Roman" w:hAnsi="Times New Roman"/>
          <w:color w:val="auto"/>
          <w:sz w:val="28"/>
          <w:szCs w:val="28"/>
        </w:rPr>
      </w:pPr>
      <w:r w:rsidRPr="002C603B">
        <w:rPr>
          <w:rFonts w:ascii="Times New Roman" w:hAnsi="Times New Roman"/>
          <w:color w:val="auto"/>
          <w:sz w:val="28"/>
          <w:szCs w:val="28"/>
        </w:rPr>
        <w:t>К концу обучения в начальной школе дети будут готовы к дальнейшему обучению</w:t>
      </w:r>
      <w:r w:rsidR="00882A8F" w:rsidRPr="002C603B">
        <w:rPr>
          <w:rFonts w:ascii="Times New Roman" w:hAnsi="Times New Roman"/>
          <w:color w:val="auto"/>
          <w:sz w:val="28"/>
          <w:szCs w:val="28"/>
        </w:rPr>
        <w:t xml:space="preserve"> </w:t>
      </w:r>
      <w:r w:rsidRPr="002C603B">
        <w:rPr>
          <w:rFonts w:ascii="Times New Roman" w:hAnsi="Times New Roman"/>
          <w:color w:val="auto"/>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C603B" w:rsidRDefault="006D7B6B" w:rsidP="00413904">
      <w:pPr>
        <w:pStyle w:val="a3"/>
        <w:tabs>
          <w:tab w:val="left" w:pos="709"/>
        </w:tabs>
        <w:spacing w:line="360" w:lineRule="auto"/>
        <w:ind w:firstLine="709"/>
        <w:rPr>
          <w:rFonts w:ascii="Times New Roman" w:hAnsi="Times New Roman"/>
          <w:color w:val="auto"/>
          <w:sz w:val="28"/>
          <w:szCs w:val="28"/>
        </w:rPr>
      </w:pPr>
      <w:r w:rsidRPr="002C603B">
        <w:rPr>
          <w:rFonts w:ascii="Times New Roman" w:hAnsi="Times New Roman"/>
          <w:color w:val="auto"/>
          <w:sz w:val="28"/>
          <w:szCs w:val="28"/>
        </w:rPr>
        <w:t xml:space="preserve">Выпускники овладеют техникой чтения </w:t>
      </w:r>
      <w:r w:rsidRPr="002C603B">
        <w:rPr>
          <w:rFonts w:ascii="Times New Roman" w:hAnsi="Times New Roman"/>
          <w:bCs/>
          <w:color w:val="auto"/>
          <w:sz w:val="28"/>
          <w:szCs w:val="28"/>
        </w:rPr>
        <w:t>(правильным плавным чтением, приближающимся к темпу нормальной речи)</w:t>
      </w:r>
      <w:r w:rsidRPr="002C603B">
        <w:rPr>
          <w:rFonts w:ascii="Times New Roman" w:hAnsi="Times New Roman"/>
          <w:color w:val="auto"/>
          <w:sz w:val="28"/>
          <w:szCs w:val="28"/>
        </w:rPr>
        <w:t>, приемами пони</w:t>
      </w:r>
      <w:r w:rsidRPr="002C603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C603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C603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C603B">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C603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C603B">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2C603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C603B">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C603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2C603B">
        <w:rPr>
          <w:rFonts w:ascii="Times New Roman" w:hAnsi="Times New Roman" w:cs="Times New Roman"/>
          <w:i w:val="0"/>
          <w:color w:val="auto"/>
          <w:sz w:val="28"/>
          <w:szCs w:val="28"/>
        </w:rPr>
        <w:t>Виды речевой и читательской деятельности</w:t>
      </w:r>
    </w:p>
    <w:p w:rsidR="00653A76" w:rsidRPr="002C603B" w:rsidRDefault="00653A76" w:rsidP="00F13056">
      <w:pPr>
        <w:pStyle w:val="a3"/>
        <w:spacing w:line="360" w:lineRule="auto"/>
        <w:ind w:firstLine="454"/>
        <w:rPr>
          <w:rFonts w:ascii="Times New Roman" w:hAnsi="Times New Roman"/>
          <w:color w:val="auto"/>
          <w:sz w:val="28"/>
          <w:szCs w:val="28"/>
        </w:rPr>
      </w:pPr>
      <w:r w:rsidRPr="002C603B">
        <w:rPr>
          <w:rFonts w:ascii="Times New Roman" w:hAnsi="Times New Roman"/>
          <w:color w:val="auto"/>
          <w:sz w:val="28"/>
          <w:szCs w:val="28"/>
        </w:rPr>
        <w:t>Выпускник научится:</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C603B" w:rsidRDefault="006D7B6B" w:rsidP="006D7B6B">
      <w:pPr>
        <w:pStyle w:val="21"/>
        <w:rPr>
          <w:rStyle w:val="Zag11"/>
          <w:color w:val="auto"/>
          <w:szCs w:val="28"/>
        </w:rPr>
      </w:pPr>
      <w:r w:rsidRPr="002C603B">
        <w:t>прогнозировать содержание текста художественного произведения по заголовку, автору, жанру и осознавать цель чтения;</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читать со скоростью, позволяющей понимать смысл прочитанного;</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C603B" w:rsidRDefault="006D7B6B" w:rsidP="006D7B6B">
      <w:pPr>
        <w:pStyle w:val="21"/>
        <w:rPr>
          <w:rStyle w:val="Zag11"/>
          <w:rFonts w:eastAsia="@Arial Unicode MS"/>
          <w:color w:val="auto"/>
          <w:szCs w:val="28"/>
        </w:rPr>
      </w:pPr>
      <w:r w:rsidRPr="002C603B">
        <w:rPr>
          <w:rStyle w:val="Zag11"/>
          <w:rFonts w:eastAsia="@Arial Unicode MS"/>
          <w:color w:val="auto"/>
          <w:szCs w:val="28"/>
        </w:rPr>
        <w:t>ориентироваться в содержании художественного, учебного и научно</w:t>
      </w:r>
      <w:r w:rsidRPr="002C603B">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2C603B" w:rsidRDefault="006D7B6B" w:rsidP="006D7B6B">
      <w:pPr>
        <w:pStyle w:val="21"/>
      </w:pPr>
      <w:r w:rsidRPr="002C603B">
        <w:rPr>
          <w:iCs/>
          <w:spacing w:val="2"/>
        </w:rPr>
        <w:t xml:space="preserve"> для художественных текстов</w:t>
      </w:r>
      <w:r w:rsidRPr="002C603B">
        <w:rPr>
          <w:spacing w:val="2"/>
        </w:rPr>
        <w:t xml:space="preserve">: определять главную </w:t>
      </w:r>
      <w:r w:rsidRPr="002C603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C603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C603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C603B" w:rsidRDefault="006D7B6B" w:rsidP="006D7B6B">
      <w:pPr>
        <w:pStyle w:val="21"/>
      </w:pPr>
      <w:r w:rsidRPr="002C603B">
        <w:rPr>
          <w:iCs/>
        </w:rPr>
        <w:t>для научно-популярных текстов</w:t>
      </w:r>
      <w:r w:rsidRPr="002C603B">
        <w:t xml:space="preserve">: определять основное </w:t>
      </w:r>
      <w:r w:rsidRPr="002C603B">
        <w:rPr>
          <w:spacing w:val="2"/>
        </w:rPr>
        <w:t xml:space="preserve">содержание текста; озаглавливать текст, в краткой форме отражая в названии основное содержание текста; находить </w:t>
      </w:r>
      <w:r w:rsidRPr="002C603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C603B">
        <w:rPr>
          <w:spacing w:val="2"/>
        </w:rPr>
        <w:t>подтверждая ответ примерами из текста; объяснять значе</w:t>
      </w:r>
      <w:r w:rsidRPr="002C603B">
        <w:t xml:space="preserve">ние слова с опорой на контекст, с использованием словарей и другой справочной литературы; </w:t>
      </w:r>
    </w:p>
    <w:p w:rsidR="006D7B6B" w:rsidRPr="002C603B" w:rsidRDefault="006D7B6B" w:rsidP="006D7B6B">
      <w:pPr>
        <w:pStyle w:val="21"/>
      </w:pPr>
      <w:r w:rsidRPr="002C603B">
        <w:t>использовать простейшие приемы анализа различных видов текстов:</w:t>
      </w:r>
    </w:p>
    <w:p w:rsidR="006D7B6B" w:rsidRPr="002C603B" w:rsidRDefault="006D7B6B" w:rsidP="006D7B6B">
      <w:pPr>
        <w:pStyle w:val="21"/>
      </w:pPr>
      <w:r w:rsidRPr="002C603B">
        <w:rPr>
          <w:iCs/>
        </w:rPr>
        <w:t>для художественных текстов</w:t>
      </w:r>
      <w:r w:rsidRPr="002C603B">
        <w:t xml:space="preserve">: </w:t>
      </w:r>
      <w:r w:rsidRPr="002C603B">
        <w:rPr>
          <w:spacing w:val="2"/>
        </w:rPr>
        <w:t xml:space="preserve">устанавливать </w:t>
      </w:r>
      <w:r w:rsidRPr="002C603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C603B" w:rsidRDefault="006D7B6B" w:rsidP="006D7B6B">
      <w:pPr>
        <w:pStyle w:val="21"/>
      </w:pPr>
      <w:r w:rsidRPr="002C603B">
        <w:rPr>
          <w:iCs/>
        </w:rPr>
        <w:t>для научно-популярных текстов</w:t>
      </w:r>
      <w:r w:rsidRPr="002C603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C603B" w:rsidRDefault="006D7B6B" w:rsidP="006D7B6B">
      <w:pPr>
        <w:pStyle w:val="21"/>
      </w:pPr>
      <w:r w:rsidRPr="002C603B">
        <w:t>использовать различные формы интерпретации содержания текстов:</w:t>
      </w:r>
    </w:p>
    <w:p w:rsidR="006D7B6B" w:rsidRPr="002C603B" w:rsidRDefault="006D7B6B" w:rsidP="006D7B6B">
      <w:pPr>
        <w:pStyle w:val="21"/>
      </w:pPr>
      <w:r w:rsidRPr="002C603B">
        <w:rPr>
          <w:iCs/>
        </w:rPr>
        <w:t>для художественных текстов</w:t>
      </w:r>
      <w:r w:rsidRPr="002C603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C603B" w:rsidRDefault="006D7B6B" w:rsidP="006D7B6B">
      <w:pPr>
        <w:pStyle w:val="21"/>
      </w:pPr>
      <w:r w:rsidRPr="002C603B">
        <w:rPr>
          <w:iCs/>
        </w:rPr>
        <w:t>для научно-популярных текстов</w:t>
      </w:r>
      <w:r w:rsidRPr="002C603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C603B" w:rsidRDefault="006D7B6B" w:rsidP="006D7B6B">
      <w:pPr>
        <w:pStyle w:val="21"/>
      </w:pPr>
      <w:r w:rsidRPr="002C603B">
        <w:t>ориентироваться в нравственном содержании прочитанного, самостоятельно делать выводы, соотносить поступки героев с нравственными нормами (</w:t>
      </w:r>
      <w:r w:rsidRPr="002C603B">
        <w:rPr>
          <w:iCs/>
        </w:rPr>
        <w:t>только</w:t>
      </w:r>
      <w:r w:rsidR="00882A8F" w:rsidRPr="002C603B">
        <w:rPr>
          <w:iCs/>
        </w:rPr>
        <w:t xml:space="preserve"> </w:t>
      </w:r>
      <w:r w:rsidRPr="002C603B">
        <w:rPr>
          <w:iCs/>
        </w:rPr>
        <w:t>для художественных текстов</w:t>
      </w:r>
      <w:r w:rsidRPr="002C603B">
        <w:t>);</w:t>
      </w:r>
    </w:p>
    <w:p w:rsidR="006D7B6B" w:rsidRPr="002C603B" w:rsidRDefault="006D7B6B" w:rsidP="006D7B6B">
      <w:pPr>
        <w:pStyle w:val="21"/>
      </w:pPr>
      <w:r w:rsidRPr="002C603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C603B" w:rsidRDefault="006D7B6B" w:rsidP="006D7B6B">
      <w:pPr>
        <w:pStyle w:val="21"/>
      </w:pPr>
      <w:r w:rsidRPr="002C603B">
        <w:t>передавать содержание прочитанного или прослушанного с учетом специфики текста в виде пересказа (полного или краткого) (</w:t>
      </w:r>
      <w:r w:rsidRPr="002C603B">
        <w:rPr>
          <w:iCs/>
        </w:rPr>
        <w:t>для всех видов текстов</w:t>
      </w:r>
      <w:r w:rsidRPr="002C603B">
        <w:t>);</w:t>
      </w:r>
    </w:p>
    <w:p w:rsidR="006D7B6B" w:rsidRPr="002C603B" w:rsidRDefault="006D7B6B" w:rsidP="006D7B6B">
      <w:pPr>
        <w:pStyle w:val="21"/>
        <w:rPr>
          <w:rStyle w:val="Zag11"/>
          <w:color w:val="auto"/>
          <w:szCs w:val="28"/>
        </w:rPr>
      </w:pPr>
      <w:r w:rsidRPr="002C603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C603B">
        <w:rPr>
          <w:iCs/>
        </w:rPr>
        <w:t>для всех видов текстов</w:t>
      </w:r>
      <w:r w:rsidRPr="002C603B">
        <w:t>).</w:t>
      </w:r>
    </w:p>
    <w:p w:rsidR="00653A76" w:rsidRPr="002C603B" w:rsidRDefault="00653A76" w:rsidP="00F13056">
      <w:pPr>
        <w:pStyle w:val="a3"/>
        <w:spacing w:line="360" w:lineRule="auto"/>
        <w:ind w:firstLine="454"/>
        <w:rPr>
          <w:rFonts w:ascii="Times New Roman" w:hAnsi="Times New Roman"/>
          <w:color w:val="auto"/>
          <w:sz w:val="28"/>
          <w:szCs w:val="28"/>
        </w:rPr>
      </w:pPr>
      <w:r w:rsidRPr="002C603B">
        <w:rPr>
          <w:rFonts w:ascii="Times New Roman" w:hAnsi="Times New Roman"/>
          <w:color w:val="auto"/>
          <w:sz w:val="28"/>
          <w:szCs w:val="28"/>
        </w:rPr>
        <w:t>Выпускник получит возможность научиться:</w:t>
      </w:r>
    </w:p>
    <w:p w:rsidR="006D7B6B" w:rsidRPr="002C603B" w:rsidRDefault="006D7B6B" w:rsidP="006D7B6B">
      <w:pPr>
        <w:pStyle w:val="21"/>
        <w:rPr>
          <w:rStyle w:val="Zag11"/>
          <w:rFonts w:eastAsia="@Arial Unicode MS"/>
          <w:i/>
          <w:iCs/>
          <w:color w:val="auto"/>
          <w:szCs w:val="28"/>
        </w:rPr>
      </w:pPr>
      <w:r w:rsidRPr="002C603B">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2C603B" w:rsidRDefault="006D7B6B" w:rsidP="006D7B6B">
      <w:pPr>
        <w:pStyle w:val="21"/>
        <w:rPr>
          <w:i/>
        </w:rPr>
      </w:pPr>
      <w:r w:rsidRPr="002C603B">
        <w:rPr>
          <w:i/>
        </w:rPr>
        <w:t xml:space="preserve">осмысливать эстетические и нравственные ценности </w:t>
      </w:r>
      <w:r w:rsidRPr="002C603B">
        <w:rPr>
          <w:i/>
          <w:spacing w:val="-2"/>
        </w:rPr>
        <w:t>художественного текста и высказывать собственное суж</w:t>
      </w:r>
      <w:r w:rsidRPr="002C603B">
        <w:rPr>
          <w:i/>
        </w:rPr>
        <w:t>дение;</w:t>
      </w:r>
    </w:p>
    <w:p w:rsidR="006D7B6B" w:rsidRPr="002C603B" w:rsidRDefault="006D7B6B" w:rsidP="006D7B6B">
      <w:pPr>
        <w:pStyle w:val="21"/>
        <w:rPr>
          <w:i/>
        </w:rPr>
      </w:pPr>
      <w:r w:rsidRPr="002C603B">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C603B" w:rsidRDefault="006D7B6B" w:rsidP="006D7B6B">
      <w:pPr>
        <w:pStyle w:val="21"/>
        <w:rPr>
          <w:i/>
        </w:rPr>
      </w:pPr>
      <w:r w:rsidRPr="002C603B">
        <w:rPr>
          <w:i/>
        </w:rPr>
        <w:t xml:space="preserve">устанавливать ассоциации с жизненным опытом, с впечатлениями от восприятия других видов искусства; </w:t>
      </w:r>
    </w:p>
    <w:p w:rsidR="006D7B6B" w:rsidRPr="002C603B" w:rsidRDefault="006D7B6B" w:rsidP="006D7B6B">
      <w:pPr>
        <w:pStyle w:val="21"/>
        <w:rPr>
          <w:i/>
        </w:rPr>
      </w:pPr>
      <w:r w:rsidRPr="002C603B">
        <w:rPr>
          <w:i/>
        </w:rPr>
        <w:t>составлять по аналогии устные рассказы (повествование, рассуждение, описание).</w:t>
      </w:r>
    </w:p>
    <w:p w:rsidR="00653A76" w:rsidRPr="009203F5"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9203F5">
        <w:rPr>
          <w:rFonts w:ascii="Times New Roman" w:hAnsi="Times New Roman" w:cs="Times New Roman"/>
          <w:b/>
          <w:i w:val="0"/>
          <w:color w:val="auto"/>
          <w:sz w:val="28"/>
          <w:szCs w:val="28"/>
        </w:rPr>
        <w:t xml:space="preserve">Круг детского чтения </w:t>
      </w:r>
      <w:r w:rsidR="00653A76" w:rsidRPr="009203F5">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9203F5">
        <w:rPr>
          <w:rFonts w:ascii="Times New Roman" w:hAnsi="Times New Roman"/>
          <w:b/>
          <w:color w:val="auto"/>
          <w:sz w:val="28"/>
          <w:szCs w:val="28"/>
        </w:rPr>
        <w:t>Выпускник научится</w:t>
      </w:r>
      <w:r w:rsidRPr="00BD7394">
        <w:rPr>
          <w:rFonts w:ascii="Times New Roman" w:hAnsi="Times New Roman"/>
          <w:b/>
          <w:color w:val="auto"/>
          <w:sz w:val="28"/>
          <w:szCs w:val="28"/>
        </w:rPr>
        <w:t>:</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7D16FD" w:rsidRDefault="00653A76" w:rsidP="006B5B35">
      <w:pPr>
        <w:pStyle w:val="afd"/>
        <w:numPr>
          <w:ilvl w:val="2"/>
          <w:numId w:val="2"/>
        </w:numPr>
        <w:ind w:left="0" w:firstLine="0"/>
      </w:pPr>
      <w:bookmarkStart w:id="37" w:name="_Toc288394063"/>
      <w:bookmarkStart w:id="38" w:name="_Toc288410530"/>
      <w:bookmarkStart w:id="39" w:name="_Toc288410659"/>
      <w:bookmarkStart w:id="40" w:name="_Toc424564305"/>
      <w:r w:rsidRPr="00BD3307">
        <w:t>Иностранный язык (</w:t>
      </w:r>
      <w:r w:rsidR="006B5B35">
        <w:t>английский язык</w:t>
      </w:r>
      <w:r w:rsidRPr="00BD3307">
        <w:t>)</w:t>
      </w:r>
      <w:bookmarkStart w:id="41" w:name="_Toc288394064"/>
      <w:bookmarkStart w:id="42" w:name="_Toc288410531"/>
      <w:bookmarkStart w:id="43" w:name="_Toc288410660"/>
      <w:bookmarkStart w:id="44" w:name="_Toc424564306"/>
      <w:bookmarkEnd w:id="37"/>
      <w:bookmarkEnd w:id="38"/>
      <w:bookmarkEnd w:id="39"/>
      <w:bookmarkEnd w:id="40"/>
    </w:p>
    <w:p w:rsidR="00AB7A71"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B7A71" w:rsidRPr="007261C4" w:rsidRDefault="00AB7A71" w:rsidP="00AB7A71">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B7A71" w:rsidRPr="007261C4" w:rsidRDefault="00AB7A71" w:rsidP="00AB7A71">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B7A71" w:rsidRPr="00413904" w:rsidRDefault="00AB7A71" w:rsidP="00AB7A71">
      <w:pPr>
        <w:pStyle w:val="a3"/>
        <w:spacing w:line="360" w:lineRule="auto"/>
        <w:ind w:firstLine="454"/>
        <w:rPr>
          <w:rFonts w:ascii="Times New Roman" w:hAnsi="Times New Roman"/>
          <w:color w:val="auto"/>
          <w:sz w:val="28"/>
          <w:szCs w:val="28"/>
        </w:rPr>
      </w:pPr>
    </w:p>
    <w:p w:rsidR="00AB7A71" w:rsidRPr="00BD7394" w:rsidRDefault="00AB7A71" w:rsidP="00AB7A71">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3C0745" w:rsidRDefault="00AB7A71" w:rsidP="00AB7A71">
      <w:pPr>
        <w:pStyle w:val="21"/>
      </w:pPr>
      <w:r w:rsidRPr="003C0745">
        <w:t>участвовать в элементарных диалогах, соблюдая нормы речевого этикета, принятые в англоязычных странах;</w:t>
      </w:r>
    </w:p>
    <w:p w:rsidR="00AB7A71" w:rsidRPr="00BD3307" w:rsidRDefault="00AB7A71" w:rsidP="00AB7A71">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AB7A71" w:rsidRPr="00FF3660" w:rsidRDefault="00AB7A71" w:rsidP="00AB7A71">
      <w:pPr>
        <w:pStyle w:val="21"/>
      </w:pPr>
      <w:r w:rsidRPr="00FF3660">
        <w:t>рассказывать о себе, своей семье, друге.</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AB7A71" w:rsidRPr="00BD7394" w:rsidRDefault="00AB7A71" w:rsidP="00AB7A71">
      <w:pPr>
        <w:pStyle w:val="21"/>
        <w:rPr>
          <w:i/>
        </w:rPr>
      </w:pPr>
      <w:r w:rsidRPr="00BD7394">
        <w:rPr>
          <w:i/>
        </w:rPr>
        <w:t>воспроизводить наизусть небольшие произведения детского фольклора;</w:t>
      </w:r>
    </w:p>
    <w:p w:rsidR="00AB7A71" w:rsidRPr="00BD7394" w:rsidRDefault="00AB7A71" w:rsidP="00AB7A71">
      <w:pPr>
        <w:pStyle w:val="21"/>
        <w:rPr>
          <w:i/>
        </w:rPr>
      </w:pPr>
      <w:r w:rsidRPr="00BD7394">
        <w:rPr>
          <w:i/>
        </w:rPr>
        <w:t>составлять краткую характеристику персонажа;</w:t>
      </w:r>
    </w:p>
    <w:p w:rsidR="00AB7A71" w:rsidRPr="00BD7394" w:rsidRDefault="00AB7A71" w:rsidP="00AB7A71">
      <w:pPr>
        <w:pStyle w:val="21"/>
        <w:rPr>
          <w:i/>
        </w:rPr>
      </w:pPr>
      <w:r w:rsidRPr="00BD7394">
        <w:rPr>
          <w:i/>
        </w:rPr>
        <w:t>кратко излагать содержание прочитанного текста.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BD3307" w:rsidRDefault="00AB7A71" w:rsidP="00AB7A71">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AB7A71" w:rsidRPr="009B0659" w:rsidRDefault="00AB7A71" w:rsidP="00AB7A71">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AB7A71" w:rsidRPr="00BD7394" w:rsidRDefault="00AB7A71" w:rsidP="00AB7A71">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3C0745" w:rsidRDefault="00AB7A71" w:rsidP="00AB7A71">
      <w:pPr>
        <w:pStyle w:val="21"/>
      </w:pPr>
      <w:r w:rsidRPr="003C0745">
        <w:t>соотносить графический образ английского слова с его звуковым образом;</w:t>
      </w:r>
    </w:p>
    <w:p w:rsidR="00AB7A71" w:rsidRPr="00CB6752" w:rsidRDefault="00AB7A71" w:rsidP="00AB7A71">
      <w:pPr>
        <w:pStyle w:val="21"/>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AB7A71" w:rsidRPr="00BD3307" w:rsidRDefault="00AB7A71" w:rsidP="00AB7A71">
      <w:pPr>
        <w:pStyle w:val="21"/>
      </w:pPr>
      <w:r w:rsidRPr="00BD3307">
        <w:t>читать про себя и понимать содержание небольшого текста, построенного в основном на изученном языковом материале;</w:t>
      </w:r>
    </w:p>
    <w:p w:rsidR="00AB7A71" w:rsidRPr="00797ECB" w:rsidRDefault="00AB7A71" w:rsidP="00AB7A71">
      <w:pPr>
        <w:pStyle w:val="21"/>
      </w:pPr>
      <w:r w:rsidRPr="00FF3660">
        <w:t>читать про себя и находить в тексте необход</w:t>
      </w:r>
      <w:r w:rsidRPr="00797ECB">
        <w:t>имую информацию.</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догадываться о значении незнакомых слов по контексту;</w:t>
      </w:r>
    </w:p>
    <w:p w:rsidR="00AB7A71" w:rsidRPr="00BD7394" w:rsidRDefault="00AB7A71" w:rsidP="00AB7A71">
      <w:pPr>
        <w:pStyle w:val="21"/>
        <w:rPr>
          <w:i/>
        </w:rPr>
      </w:pPr>
      <w:r w:rsidRPr="00BD7394">
        <w:rPr>
          <w:i/>
        </w:rPr>
        <w:t>не обращать внимания на незнакомые слова, не мешающие понимать основное содержание текста.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3C0745" w:rsidRDefault="00AB7A71" w:rsidP="00AB7A71">
      <w:pPr>
        <w:pStyle w:val="21"/>
      </w:pPr>
      <w:r w:rsidRPr="003C0745">
        <w:t>выписывать из текста слова, словосочетания и предложения;</w:t>
      </w:r>
    </w:p>
    <w:p w:rsidR="00AB7A71" w:rsidRPr="00BD3307" w:rsidRDefault="00AB7A71" w:rsidP="00AB7A71">
      <w:pPr>
        <w:pStyle w:val="21"/>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AB7A71" w:rsidRPr="00FF3660" w:rsidRDefault="00AB7A71" w:rsidP="00AB7A71">
      <w:pPr>
        <w:pStyle w:val="21"/>
      </w:pPr>
      <w:r w:rsidRPr="00FF3660">
        <w:t>писать по образцу краткое письмо зарубежному другу.</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в письменной форме кратко отвечать на вопросы к тексту;</w:t>
      </w:r>
    </w:p>
    <w:p w:rsidR="00AB7A71" w:rsidRPr="00BD7394" w:rsidRDefault="00AB7A71" w:rsidP="00AB7A71">
      <w:pPr>
        <w:pStyle w:val="21"/>
        <w:rPr>
          <w:i/>
        </w:rPr>
      </w:pPr>
      <w:r w:rsidRPr="00BD7394">
        <w:rPr>
          <w:i/>
          <w:spacing w:val="2"/>
        </w:rPr>
        <w:t>составлять рассказ в письменной форме по плану/</w:t>
      </w:r>
      <w:r w:rsidRPr="00BD7394">
        <w:rPr>
          <w:i/>
        </w:rPr>
        <w:t>ключевым словам;</w:t>
      </w:r>
    </w:p>
    <w:p w:rsidR="00AB7A71" w:rsidRPr="00BD7394" w:rsidRDefault="00AB7A71" w:rsidP="00AB7A71">
      <w:pPr>
        <w:pStyle w:val="21"/>
        <w:rPr>
          <w:i/>
        </w:rPr>
      </w:pPr>
      <w:r w:rsidRPr="00BD7394">
        <w:rPr>
          <w:i/>
        </w:rPr>
        <w:t>заполнять простую анкету;</w:t>
      </w:r>
    </w:p>
    <w:p w:rsidR="00AB7A71" w:rsidRPr="00BD7394" w:rsidRDefault="00AB7A71" w:rsidP="00AB7A71">
      <w:pPr>
        <w:pStyle w:val="21"/>
        <w:rPr>
          <w:i/>
        </w:rPr>
      </w:pPr>
      <w:r w:rsidRPr="00BD7394">
        <w:rPr>
          <w:i/>
        </w:rPr>
        <w:t>правильно оформлять конверт, сервисные поля в системе электронной почты (адрес, тема сообщения).</w:t>
      </w:r>
    </w:p>
    <w:p w:rsidR="00AB7A71" w:rsidRPr="00BD7394" w:rsidRDefault="00AB7A71" w:rsidP="00AB7A71">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CB6752" w:rsidRDefault="00AB7A71" w:rsidP="00AB7A71">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AB7A71" w:rsidRPr="00797ECB" w:rsidRDefault="00AB7A71" w:rsidP="00AB7A71">
      <w:pPr>
        <w:pStyle w:val="21"/>
      </w:pPr>
      <w:r w:rsidRPr="00BD3307">
        <w:rPr>
          <w:spacing w:val="2"/>
        </w:rPr>
        <w:t>пользоваться английским алфавитом, знать последова</w:t>
      </w:r>
      <w:r w:rsidRPr="00FF3660">
        <w:t>тельность букв в н</w:t>
      </w:r>
      <w:r>
        <w:t>е</w:t>
      </w:r>
      <w:r w:rsidRPr="00797ECB">
        <w:t>м;</w:t>
      </w:r>
    </w:p>
    <w:p w:rsidR="00AB7A71" w:rsidRPr="004902B1" w:rsidRDefault="00AB7A71" w:rsidP="00AB7A71">
      <w:pPr>
        <w:pStyle w:val="21"/>
      </w:pPr>
      <w:r w:rsidRPr="004902B1">
        <w:t>списывать текст;</w:t>
      </w:r>
    </w:p>
    <w:p w:rsidR="00AB7A71" w:rsidRPr="009B0659" w:rsidRDefault="00AB7A71" w:rsidP="00AB7A71">
      <w:pPr>
        <w:pStyle w:val="21"/>
      </w:pPr>
      <w:r w:rsidRPr="009B0659">
        <w:t>восстанавливать слово в соответствии с решаемой учебной задачей;</w:t>
      </w:r>
    </w:p>
    <w:p w:rsidR="00AB7A71" w:rsidRPr="002C5232" w:rsidRDefault="00AB7A71" w:rsidP="00AB7A71">
      <w:pPr>
        <w:pStyle w:val="21"/>
      </w:pPr>
      <w:r w:rsidRPr="002C5232">
        <w:t>отличать буквы от знаков транскрипции.</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276FE9" w:rsidRDefault="00AB7A71" w:rsidP="00AB7A71">
      <w:pPr>
        <w:pStyle w:val="21"/>
        <w:rPr>
          <w:i/>
        </w:rPr>
      </w:pPr>
      <w:r w:rsidRPr="00276FE9">
        <w:rPr>
          <w:i/>
        </w:rPr>
        <w:t>сравнивать и анализировать буквосочетания английского языка и их транскрипцию;</w:t>
      </w:r>
    </w:p>
    <w:p w:rsidR="00AB7A71" w:rsidRPr="00276FE9" w:rsidRDefault="00AB7A71" w:rsidP="00AB7A71">
      <w:pPr>
        <w:pStyle w:val="21"/>
        <w:rPr>
          <w:i/>
        </w:rPr>
      </w:pPr>
      <w:r w:rsidRPr="00276FE9">
        <w:rPr>
          <w:i/>
          <w:spacing w:val="-2"/>
        </w:rPr>
        <w:t>группировать слова в соответствии с изученными пра</w:t>
      </w:r>
      <w:r w:rsidRPr="00276FE9">
        <w:rPr>
          <w:i/>
        </w:rPr>
        <w:t>вилами чтения;</w:t>
      </w:r>
    </w:p>
    <w:p w:rsidR="00AB7A71" w:rsidRPr="00276FE9" w:rsidRDefault="00AB7A71" w:rsidP="00AB7A71">
      <w:pPr>
        <w:pStyle w:val="21"/>
        <w:rPr>
          <w:i/>
        </w:rPr>
      </w:pPr>
      <w:r w:rsidRPr="00276FE9">
        <w:rPr>
          <w:i/>
        </w:rPr>
        <w:t>уточнять написание слова по словарю;</w:t>
      </w:r>
    </w:p>
    <w:p w:rsidR="00AB7A71" w:rsidRPr="00276FE9" w:rsidRDefault="00AB7A71" w:rsidP="00AB7A71">
      <w:pPr>
        <w:pStyle w:val="21"/>
        <w:rPr>
          <w:i/>
        </w:rPr>
      </w:pPr>
      <w:r w:rsidRPr="00276FE9">
        <w:rPr>
          <w:i/>
        </w:rPr>
        <w:t>использовать экранный перевод отдельных слов (с русского языка на иностранный и обратно).</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CB6752" w:rsidRDefault="00AB7A71" w:rsidP="00AB7A71">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AB7A71" w:rsidRPr="00BD3307" w:rsidRDefault="00AB7A71" w:rsidP="00AB7A71">
      <w:pPr>
        <w:pStyle w:val="21"/>
      </w:pPr>
      <w:r w:rsidRPr="00BD3307">
        <w:t>соблюдать правильное ударение в изолированном слове, фразе;</w:t>
      </w:r>
    </w:p>
    <w:p w:rsidR="00AB7A71" w:rsidRPr="00FF3660" w:rsidRDefault="00AB7A71" w:rsidP="00AB7A71">
      <w:pPr>
        <w:pStyle w:val="21"/>
      </w:pPr>
      <w:r w:rsidRPr="00FF3660">
        <w:t>различать коммуникативные типы предложений по интонации;</w:t>
      </w:r>
    </w:p>
    <w:p w:rsidR="00AB7A71" w:rsidRPr="004902B1" w:rsidRDefault="00AB7A71" w:rsidP="00AB7A71">
      <w:pPr>
        <w:pStyle w:val="21"/>
      </w:pPr>
      <w:r w:rsidRPr="00797ECB">
        <w:t>корректно произносить предложения с точки зрения их ритмико</w:t>
      </w:r>
      <w:r w:rsidRPr="004902B1">
        <w:noBreakHyphen/>
        <w:t>интонационных особенностей.</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AB7A71" w:rsidRPr="00BD7394" w:rsidRDefault="00AB7A71" w:rsidP="00AB7A71">
      <w:pPr>
        <w:pStyle w:val="21"/>
        <w:rPr>
          <w:i/>
        </w:rPr>
      </w:pPr>
      <w:r w:rsidRPr="00BD7394">
        <w:rPr>
          <w:i/>
        </w:rPr>
        <w:t>соблюдать интонацию перечисления;</w:t>
      </w:r>
    </w:p>
    <w:p w:rsidR="00AB7A71" w:rsidRPr="00BD7394" w:rsidRDefault="00AB7A71" w:rsidP="00AB7A71">
      <w:pPr>
        <w:pStyle w:val="21"/>
        <w:rPr>
          <w:i/>
        </w:rPr>
      </w:pPr>
      <w:r w:rsidRPr="00BD7394">
        <w:rPr>
          <w:i/>
        </w:rPr>
        <w:t>соблюдать правило отсутствия ударения на служебных словах (артиклях, союзах, предлогах);</w:t>
      </w:r>
    </w:p>
    <w:p w:rsidR="00AB7A71" w:rsidRPr="00BD7394" w:rsidRDefault="00AB7A71" w:rsidP="00AB7A71">
      <w:pPr>
        <w:pStyle w:val="21"/>
        <w:rPr>
          <w:i/>
        </w:rPr>
      </w:pPr>
      <w:r w:rsidRPr="00BD7394">
        <w:rPr>
          <w:i/>
        </w:rPr>
        <w:t>читать изучаемые слова по транскрипции.</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2C5232" w:rsidRDefault="00AB7A71" w:rsidP="00AB7A71">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AB7A71" w:rsidRPr="002C5232" w:rsidRDefault="00AB7A71" w:rsidP="00AB7A71">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AB7A71" w:rsidRPr="00E417D8" w:rsidRDefault="00AB7A71" w:rsidP="00AB7A71">
      <w:pPr>
        <w:pStyle w:val="21"/>
      </w:pPr>
      <w:r w:rsidRPr="00E417D8">
        <w:t>восстанавливать текст в соответствии с решаемой учебной задачей.</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узнавать простые словообразовательные элементы;</w:t>
      </w:r>
    </w:p>
    <w:p w:rsidR="00AB7A71" w:rsidRPr="00BD7394" w:rsidRDefault="00AB7A71" w:rsidP="00AB7A71">
      <w:pPr>
        <w:pStyle w:val="21"/>
        <w:rPr>
          <w:i/>
        </w:rPr>
      </w:pPr>
      <w:r w:rsidRPr="00BD7394">
        <w:rPr>
          <w:i/>
        </w:rPr>
        <w:t>опираться на языковую догадку в процессе чтения и аудирования (интернациональные и сложные слова).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AB7A71" w:rsidRPr="00BD7394" w:rsidRDefault="00AB7A71" w:rsidP="00AB7A71">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B7A71" w:rsidRPr="00CB6752" w:rsidRDefault="00AB7A71" w:rsidP="00AB7A71">
      <w:pPr>
        <w:pStyle w:val="21"/>
      </w:pPr>
      <w:r w:rsidRPr="003C0745">
        <w:t>распоз</w:t>
      </w:r>
      <w:r w:rsidRPr="00CB6752">
        <w:t>навать и употреблять в речи основные коммуникативные типы предложений;</w:t>
      </w:r>
    </w:p>
    <w:p w:rsidR="00AB7A71" w:rsidRPr="002C5232" w:rsidRDefault="00AB7A71" w:rsidP="00AB7A71">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AB7A71" w:rsidRPr="00BD7394" w:rsidRDefault="00AB7A71" w:rsidP="00AB7A71">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B7A71" w:rsidRPr="00BD7394" w:rsidRDefault="00AB7A71" w:rsidP="00AB7A71">
      <w:pPr>
        <w:pStyle w:val="21"/>
        <w:rPr>
          <w:i/>
        </w:rPr>
      </w:pPr>
      <w:r w:rsidRPr="00BD7394">
        <w:rPr>
          <w:i/>
        </w:rPr>
        <w:t>узнавать сложносочин</w:t>
      </w:r>
      <w:r>
        <w:rPr>
          <w:i/>
        </w:rPr>
        <w:t>е</w:t>
      </w:r>
      <w:r w:rsidRPr="00BD7394">
        <w:rPr>
          <w:i/>
        </w:rPr>
        <w:t>нные предложения с союзами and и but;</w:t>
      </w:r>
    </w:p>
    <w:p w:rsidR="00AB7A71" w:rsidRPr="00BD7394" w:rsidRDefault="00AB7A71" w:rsidP="00AB7A71">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AB7A71" w:rsidRPr="00BD7394" w:rsidRDefault="00AB7A71" w:rsidP="00AB7A71">
      <w:pPr>
        <w:pStyle w:val="21"/>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AB7A71" w:rsidRPr="00BD7394" w:rsidRDefault="00AB7A71" w:rsidP="00AB7A71">
      <w:pPr>
        <w:pStyle w:val="21"/>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AB7A71" w:rsidRPr="00BD7394" w:rsidRDefault="00AB7A71" w:rsidP="00AB7A71">
      <w:pPr>
        <w:pStyle w:val="21"/>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AB7A71" w:rsidRPr="00AB7A71" w:rsidRDefault="00AB7A71" w:rsidP="00AB7A71"/>
    <w:p w:rsidR="00653A76" w:rsidRPr="00CB6752" w:rsidRDefault="00653A76" w:rsidP="007D16FD">
      <w:pPr>
        <w:pStyle w:val="afd"/>
        <w:numPr>
          <w:ilvl w:val="2"/>
          <w:numId w:val="2"/>
        </w:numPr>
        <w:ind w:left="0" w:firstLine="0"/>
      </w:pPr>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w:t>
      </w:r>
      <w:r w:rsidR="00A449AB">
        <w:rPr>
          <w:rStyle w:val="Zag11"/>
          <w:rFonts w:eastAsia="@Arial Unicode MS"/>
          <w:i w:val="0"/>
          <w:iCs w:val="0"/>
          <w:color w:val="auto"/>
          <w:sz w:val="28"/>
          <w:szCs w:val="28"/>
          <w:lang w:val="ru-RU"/>
        </w:rPr>
        <w:t>мацию, делать выводы и прогнозы;</w:t>
      </w:r>
    </w:p>
    <w:p w:rsidR="00A449AB" w:rsidRPr="007261C4" w:rsidRDefault="00A449A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приобретение  первоначальных представлений о компьютерной грамотности.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7D16FD">
      <w:pPr>
        <w:pStyle w:val="afd"/>
        <w:numPr>
          <w:ilvl w:val="2"/>
          <w:numId w:val="2"/>
        </w:numPr>
        <w:ind w:left="0" w:firstLine="0"/>
      </w:pPr>
      <w:bookmarkStart w:id="45" w:name="_Toc424564307"/>
      <w:r>
        <w:t>Основы религиозных культур и светской этики</w:t>
      </w:r>
      <w:bookmarkEnd w:id="45"/>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71724" w:rsidRPr="00071724" w:rsidRDefault="00071724" w:rsidP="00071724">
      <w:pPr>
        <w:pStyle w:val="affd"/>
        <w:jc w:val="both"/>
        <w:rPr>
          <w:rFonts w:ascii="Times New Roman" w:hAnsi="Times New Roman"/>
          <w:b/>
          <w:sz w:val="28"/>
          <w:szCs w:val="28"/>
        </w:rPr>
      </w:pPr>
      <w:r w:rsidRPr="00071724">
        <w:rPr>
          <w:rFonts w:ascii="Times New Roman" w:hAnsi="Times New Roman"/>
          <w:b/>
          <w:sz w:val="28"/>
          <w:szCs w:val="28"/>
        </w:rPr>
        <w:t>Требования к личностным результатам:</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формирование основ российской гражданской идентичности, чувства гордости за свою Родину;</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развитие этических чувств как регуляторов морального поведения;</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наличие мотивации к труду, работе на результат, бережному отношению к материальным и духовным ценностям.</w:t>
      </w:r>
    </w:p>
    <w:p w:rsidR="00071724" w:rsidRPr="00071724" w:rsidRDefault="00071724" w:rsidP="00071724">
      <w:pPr>
        <w:contextualSpacing/>
        <w:jc w:val="both"/>
        <w:rPr>
          <w:b/>
          <w:sz w:val="28"/>
          <w:szCs w:val="28"/>
        </w:rPr>
      </w:pPr>
    </w:p>
    <w:p w:rsidR="00071724" w:rsidRPr="00071724" w:rsidRDefault="00071724" w:rsidP="00071724">
      <w:pPr>
        <w:pStyle w:val="affd"/>
        <w:jc w:val="both"/>
        <w:rPr>
          <w:rFonts w:ascii="Times New Roman" w:hAnsi="Times New Roman"/>
          <w:b/>
          <w:sz w:val="28"/>
          <w:szCs w:val="28"/>
        </w:rPr>
      </w:pPr>
      <w:r w:rsidRPr="00071724">
        <w:rPr>
          <w:rFonts w:ascii="Times New Roman" w:hAnsi="Times New Roman"/>
          <w:b/>
          <w:sz w:val="28"/>
          <w:szCs w:val="28"/>
        </w:rPr>
        <w:t>Требования к метапредметным результатам:</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умение осуществлять информационный поиск для выполнения учебных заданий;</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71724" w:rsidRPr="00071724" w:rsidRDefault="00071724" w:rsidP="00071724">
      <w:pPr>
        <w:pStyle w:val="affd"/>
        <w:numPr>
          <w:ilvl w:val="0"/>
          <w:numId w:val="96"/>
        </w:numPr>
        <w:spacing w:after="0" w:line="240" w:lineRule="auto"/>
        <w:jc w:val="both"/>
        <w:rPr>
          <w:rFonts w:ascii="Times New Roman" w:hAnsi="Times New Roman"/>
          <w:sz w:val="28"/>
          <w:szCs w:val="28"/>
        </w:rPr>
      </w:pPr>
      <w:r w:rsidRPr="00071724">
        <w:rPr>
          <w:rFonts w:ascii="Times New Roman" w:hAnsi="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071724" w:rsidRPr="00071724" w:rsidRDefault="00071724" w:rsidP="00071724">
      <w:pPr>
        <w:pStyle w:val="27"/>
        <w:numPr>
          <w:ilvl w:val="0"/>
          <w:numId w:val="96"/>
        </w:numPr>
        <w:shd w:val="clear" w:color="auto" w:fill="auto"/>
        <w:tabs>
          <w:tab w:val="left" w:pos="610"/>
        </w:tabs>
        <w:spacing w:before="0" w:line="240" w:lineRule="auto"/>
        <w:contextualSpacing/>
        <w:rPr>
          <w:rFonts w:ascii="Times New Roman" w:hAnsi="Times New Roman" w:cs="Times New Roman"/>
          <w:sz w:val="28"/>
          <w:szCs w:val="28"/>
        </w:rPr>
      </w:pPr>
      <w:r w:rsidRPr="00071724">
        <w:rPr>
          <w:rFonts w:ascii="Times New Roman" w:hAnsi="Times New Roman" w:cs="Times New Roman"/>
          <w:color w:val="000000"/>
          <w:sz w:val="28"/>
          <w:szCs w:val="28"/>
          <w:lang w:bidi="ru-RU"/>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071724" w:rsidRPr="00071724" w:rsidRDefault="00071724" w:rsidP="00071724">
      <w:pPr>
        <w:pStyle w:val="101"/>
        <w:shd w:val="clear" w:color="auto" w:fill="auto"/>
        <w:spacing w:line="240" w:lineRule="auto"/>
        <w:ind w:firstLine="0"/>
        <w:contextualSpacing/>
        <w:rPr>
          <w:rFonts w:ascii="Times New Roman" w:hAnsi="Times New Roman" w:cs="Times New Roman"/>
          <w:b/>
          <w:i w:val="0"/>
          <w:color w:val="000000"/>
          <w:sz w:val="28"/>
          <w:szCs w:val="28"/>
          <w:lang w:bidi="ru-RU"/>
        </w:rPr>
      </w:pPr>
    </w:p>
    <w:p w:rsidR="00071724" w:rsidRPr="00071724" w:rsidRDefault="00071724" w:rsidP="00071724">
      <w:pPr>
        <w:pStyle w:val="101"/>
        <w:shd w:val="clear" w:color="auto" w:fill="auto"/>
        <w:spacing w:line="240" w:lineRule="auto"/>
        <w:ind w:left="720" w:firstLine="0"/>
        <w:contextualSpacing/>
        <w:rPr>
          <w:rFonts w:ascii="Times New Roman" w:hAnsi="Times New Roman" w:cs="Times New Roman"/>
          <w:b/>
          <w:i w:val="0"/>
          <w:sz w:val="28"/>
          <w:szCs w:val="28"/>
        </w:rPr>
      </w:pPr>
      <w:r w:rsidRPr="00071724">
        <w:rPr>
          <w:rFonts w:ascii="Times New Roman" w:hAnsi="Times New Roman" w:cs="Times New Roman"/>
          <w:b/>
          <w:i w:val="0"/>
          <w:color w:val="000000"/>
          <w:sz w:val="28"/>
          <w:szCs w:val="28"/>
          <w:lang w:bidi="ru-RU"/>
        </w:rPr>
        <w:t>Требования к предметным результатам:</w:t>
      </w:r>
    </w:p>
    <w:p w:rsidR="00071724" w:rsidRPr="00071724" w:rsidRDefault="00071724" w:rsidP="00071724">
      <w:pPr>
        <w:pStyle w:val="27"/>
        <w:numPr>
          <w:ilvl w:val="0"/>
          <w:numId w:val="96"/>
        </w:numPr>
        <w:shd w:val="clear" w:color="auto" w:fill="auto"/>
        <w:tabs>
          <w:tab w:val="left" w:pos="601"/>
        </w:tabs>
        <w:spacing w:before="0" w:line="240" w:lineRule="auto"/>
        <w:contextualSpacing/>
        <w:rPr>
          <w:rFonts w:ascii="Times New Roman" w:hAnsi="Times New Roman" w:cs="Times New Roman"/>
          <w:sz w:val="28"/>
          <w:szCs w:val="28"/>
        </w:rPr>
      </w:pPr>
      <w:r w:rsidRPr="00071724">
        <w:rPr>
          <w:rFonts w:ascii="Times New Roman" w:hAnsi="Times New Roman" w:cs="Times New Roman"/>
          <w:color w:val="000000"/>
          <w:sz w:val="28"/>
          <w:szCs w:val="28"/>
          <w:lang w:bidi="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071724" w:rsidRPr="00071724" w:rsidRDefault="00071724" w:rsidP="00071724">
      <w:pPr>
        <w:pStyle w:val="27"/>
        <w:numPr>
          <w:ilvl w:val="0"/>
          <w:numId w:val="96"/>
        </w:numPr>
        <w:shd w:val="clear" w:color="auto" w:fill="auto"/>
        <w:tabs>
          <w:tab w:val="left" w:pos="591"/>
        </w:tabs>
        <w:spacing w:before="0" w:line="240" w:lineRule="auto"/>
        <w:contextualSpacing/>
        <w:rPr>
          <w:rFonts w:ascii="Times New Roman" w:hAnsi="Times New Roman" w:cs="Times New Roman"/>
          <w:sz w:val="28"/>
          <w:szCs w:val="28"/>
        </w:rPr>
      </w:pPr>
      <w:r w:rsidRPr="00071724">
        <w:rPr>
          <w:rFonts w:ascii="Times New Roman" w:hAnsi="Times New Roman" w:cs="Times New Roman"/>
          <w:color w:val="000000"/>
          <w:sz w:val="28"/>
          <w:szCs w:val="28"/>
          <w:lang w:bidi="ru-RU"/>
        </w:rPr>
        <w:t>знакомство с основами светской и религиозной морали, понимание их значения в выстраивании конструктивных отношений в обществе;</w:t>
      </w:r>
    </w:p>
    <w:p w:rsidR="00071724" w:rsidRPr="00071724" w:rsidRDefault="00071724" w:rsidP="00071724">
      <w:pPr>
        <w:pStyle w:val="27"/>
        <w:numPr>
          <w:ilvl w:val="0"/>
          <w:numId w:val="96"/>
        </w:numPr>
        <w:shd w:val="clear" w:color="auto" w:fill="auto"/>
        <w:tabs>
          <w:tab w:val="left" w:pos="606"/>
        </w:tabs>
        <w:spacing w:before="0" w:line="240" w:lineRule="auto"/>
        <w:contextualSpacing/>
        <w:rPr>
          <w:rFonts w:ascii="Times New Roman" w:hAnsi="Times New Roman" w:cs="Times New Roman"/>
          <w:sz w:val="28"/>
          <w:szCs w:val="28"/>
        </w:rPr>
      </w:pPr>
      <w:r w:rsidRPr="00071724">
        <w:rPr>
          <w:rFonts w:ascii="Times New Roman" w:hAnsi="Times New Roman" w:cs="Times New Roman"/>
          <w:color w:val="000000"/>
          <w:sz w:val="28"/>
          <w:szCs w:val="28"/>
          <w:lang w:bidi="ru-RU"/>
        </w:rPr>
        <w:t>формирование первоначальных представлений о светской этике, религиозной культуре и их роли в истории и современности России;</w:t>
      </w:r>
    </w:p>
    <w:p w:rsidR="00071724" w:rsidRPr="00071724" w:rsidRDefault="00071724" w:rsidP="00071724">
      <w:pPr>
        <w:pStyle w:val="27"/>
        <w:numPr>
          <w:ilvl w:val="0"/>
          <w:numId w:val="96"/>
        </w:numPr>
        <w:shd w:val="clear" w:color="auto" w:fill="auto"/>
        <w:tabs>
          <w:tab w:val="left" w:pos="606"/>
        </w:tabs>
        <w:spacing w:before="0" w:line="240" w:lineRule="auto"/>
        <w:contextualSpacing/>
        <w:rPr>
          <w:rFonts w:ascii="Times New Roman" w:hAnsi="Times New Roman" w:cs="Times New Roman"/>
          <w:sz w:val="28"/>
          <w:szCs w:val="28"/>
        </w:rPr>
      </w:pPr>
      <w:r w:rsidRPr="00071724">
        <w:rPr>
          <w:rFonts w:ascii="Times New Roman" w:hAnsi="Times New Roman" w:cs="Times New Roman"/>
          <w:color w:val="000000"/>
          <w:sz w:val="28"/>
          <w:szCs w:val="28"/>
          <w:lang w:bidi="ru-RU"/>
        </w:rPr>
        <w:t>осознание ценности нравственности и духовности в челове</w:t>
      </w:r>
      <w:r w:rsidRPr="00071724">
        <w:rPr>
          <w:rFonts w:ascii="Times New Roman" w:hAnsi="Times New Roman" w:cs="Times New Roman"/>
          <w:color w:val="000000"/>
          <w:sz w:val="28"/>
          <w:szCs w:val="28"/>
          <w:lang w:bidi="ru-RU"/>
        </w:rPr>
        <w:softHyphen/>
        <w:t>ческой жизни.</w:t>
      </w:r>
    </w:p>
    <w:p w:rsidR="00071724" w:rsidRPr="00F17F7A" w:rsidRDefault="00071724" w:rsidP="00F17F7A">
      <w:pPr>
        <w:tabs>
          <w:tab w:val="left" w:pos="900"/>
        </w:tabs>
        <w:spacing w:line="360" w:lineRule="auto"/>
        <w:ind w:firstLine="709"/>
        <w:jc w:val="both"/>
        <w:rPr>
          <w:i/>
          <w:sz w:val="28"/>
          <w:szCs w:val="28"/>
        </w:rPr>
      </w:pP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7D16FD">
      <w:pPr>
        <w:pStyle w:val="afd"/>
        <w:numPr>
          <w:ilvl w:val="2"/>
          <w:numId w:val="2"/>
        </w:numPr>
        <w:ind w:left="0" w:firstLine="0"/>
      </w:pPr>
      <w:bookmarkStart w:id="46" w:name="_Toc288394065"/>
      <w:bookmarkStart w:id="47" w:name="_Toc288410532"/>
      <w:bookmarkStart w:id="48" w:name="_Toc288410661"/>
      <w:bookmarkStart w:id="49" w:name="_Toc424564308"/>
      <w:r w:rsidRPr="004902B1">
        <w:t>Окружающий мир</w:t>
      </w:r>
      <w:bookmarkEnd w:id="46"/>
      <w:bookmarkEnd w:id="47"/>
      <w:bookmarkEnd w:id="48"/>
      <w:bookmarkEnd w:id="49"/>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7D16FD">
      <w:pPr>
        <w:pStyle w:val="afd"/>
        <w:numPr>
          <w:ilvl w:val="2"/>
          <w:numId w:val="2"/>
        </w:numPr>
      </w:pPr>
      <w:bookmarkStart w:id="50" w:name="_Toc288394066"/>
      <w:bookmarkStart w:id="51" w:name="_Toc288410533"/>
      <w:bookmarkStart w:id="52" w:name="_Toc288410662"/>
      <w:bookmarkStart w:id="53" w:name="_Toc424564309"/>
      <w:r w:rsidRPr="00CB6752">
        <w:t>Изобразительное искусство</w:t>
      </w:r>
      <w:bookmarkEnd w:id="50"/>
      <w:bookmarkEnd w:id="51"/>
      <w:bookmarkEnd w:id="52"/>
      <w:bookmarkEnd w:id="53"/>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7D16FD">
      <w:pPr>
        <w:pStyle w:val="afd"/>
        <w:numPr>
          <w:ilvl w:val="2"/>
          <w:numId w:val="2"/>
        </w:numPr>
      </w:pPr>
      <w:bookmarkStart w:id="54" w:name="_Toc288394067"/>
      <w:bookmarkStart w:id="55" w:name="_Toc288410534"/>
      <w:bookmarkStart w:id="56" w:name="_Toc288410663"/>
      <w:bookmarkStart w:id="57" w:name="_Toc424564310"/>
      <w:r w:rsidRPr="00CB6752">
        <w:t>Музыка</w:t>
      </w:r>
      <w:bookmarkEnd w:id="54"/>
      <w:bookmarkEnd w:id="55"/>
      <w:bookmarkEnd w:id="56"/>
      <w:bookmarkEnd w:id="57"/>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7D16FD">
      <w:pPr>
        <w:pStyle w:val="afd"/>
        <w:numPr>
          <w:ilvl w:val="2"/>
          <w:numId w:val="2"/>
        </w:numPr>
      </w:pPr>
      <w:bookmarkStart w:id="58" w:name="_Toc288394068"/>
      <w:bookmarkStart w:id="59" w:name="_Toc288410535"/>
      <w:bookmarkStart w:id="60" w:name="_Toc288410664"/>
      <w:bookmarkStart w:id="61" w:name="_Toc424564311"/>
      <w:r w:rsidRPr="00CB6752">
        <w:t>Технология</w:t>
      </w:r>
      <w:bookmarkEnd w:id="58"/>
      <w:bookmarkEnd w:id="59"/>
      <w:bookmarkEnd w:id="60"/>
      <w:bookmarkEnd w:id="61"/>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7D16FD">
      <w:pPr>
        <w:pStyle w:val="afd"/>
        <w:numPr>
          <w:ilvl w:val="2"/>
          <w:numId w:val="2"/>
        </w:numPr>
        <w:ind w:left="0" w:firstLine="0"/>
      </w:pPr>
      <w:bookmarkStart w:id="62" w:name="_Toc288394069"/>
      <w:bookmarkStart w:id="63" w:name="_Toc288410536"/>
      <w:bookmarkStart w:id="64" w:name="_Toc288410665"/>
      <w:bookmarkStart w:id="65" w:name="_Toc424564312"/>
      <w:r w:rsidRPr="00CB6752">
        <w:t>Физическая культура</w:t>
      </w:r>
      <w:bookmarkEnd w:id="62"/>
      <w:bookmarkEnd w:id="63"/>
      <w:bookmarkEnd w:id="64"/>
      <w:bookmarkEnd w:id="65"/>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DF2DA1" w:rsidRDefault="00653A76" w:rsidP="00BD7394">
      <w:pPr>
        <w:pStyle w:val="21"/>
        <w:rPr>
          <w:i/>
        </w:rPr>
      </w:pPr>
      <w:r w:rsidRPr="00BD7394">
        <w:rPr>
          <w:i/>
        </w:rPr>
        <w:t>выполнять тестовые нормативы по физической подготовке;</w:t>
      </w:r>
    </w:p>
    <w:p w:rsidR="00DF2DA1" w:rsidRPr="00BD7394" w:rsidRDefault="00DF2DA1" w:rsidP="00BD7394">
      <w:pPr>
        <w:pStyle w:val="21"/>
        <w:rPr>
          <w:i/>
        </w:rPr>
      </w:pPr>
      <w:r>
        <w:rPr>
          <w:i/>
        </w:rPr>
        <w:t>Подготовиться к выполнению видов испытаний (тестов) и нормативов, предусмотренных Всероссийским физкультурно-спортивным комплексом «Готов у труду и обороне» (ГТО)</w:t>
      </w:r>
    </w:p>
    <w:p w:rsidR="00C6263C" w:rsidRPr="008E09DE" w:rsidRDefault="008E09DE" w:rsidP="008E09DE">
      <w:pPr>
        <w:pStyle w:val="21"/>
        <w:numPr>
          <w:ilvl w:val="2"/>
          <w:numId w:val="2"/>
        </w:numPr>
        <w:rPr>
          <w:b/>
        </w:rPr>
      </w:pPr>
      <w:r w:rsidRPr="008E09DE">
        <w:rPr>
          <w:b/>
        </w:rPr>
        <w:t>Кубановедение</w:t>
      </w:r>
    </w:p>
    <w:p w:rsidR="00E96918" w:rsidRPr="00E96918" w:rsidRDefault="00E96918" w:rsidP="00E96918">
      <w:pPr>
        <w:pStyle w:val="Style10"/>
        <w:spacing w:line="240" w:lineRule="auto"/>
        <w:jc w:val="left"/>
        <w:rPr>
          <w:rStyle w:val="afffc"/>
          <w:b/>
          <w:sz w:val="28"/>
          <w:szCs w:val="28"/>
        </w:rPr>
      </w:pPr>
      <w:r w:rsidRPr="00E96918">
        <w:rPr>
          <w:rStyle w:val="afffc"/>
          <w:b/>
          <w:sz w:val="28"/>
          <w:szCs w:val="28"/>
        </w:rPr>
        <w:t xml:space="preserve">К концу 1 класса учащиеся </w:t>
      </w:r>
      <w:r>
        <w:rPr>
          <w:rStyle w:val="afffc"/>
          <w:b/>
          <w:sz w:val="28"/>
          <w:szCs w:val="28"/>
        </w:rPr>
        <w:t>научатся</w:t>
      </w:r>
      <w:r w:rsidRPr="00E96918">
        <w:rPr>
          <w:rStyle w:val="afffc"/>
          <w:b/>
          <w:sz w:val="28"/>
          <w:szCs w:val="28"/>
        </w:rPr>
        <w:t>:</w:t>
      </w:r>
    </w:p>
    <w:p w:rsidR="00E96918" w:rsidRPr="00E96918" w:rsidRDefault="00E96918" w:rsidP="00E96918">
      <w:pPr>
        <w:pStyle w:val="afff2"/>
        <w:rPr>
          <w:rStyle w:val="afffc"/>
          <w:i w:val="0"/>
          <w:sz w:val="28"/>
          <w:szCs w:val="28"/>
        </w:rPr>
      </w:pPr>
      <w:r w:rsidRPr="00E96918">
        <w:rPr>
          <w:rStyle w:val="afffc"/>
          <w:b/>
          <w:i w:val="0"/>
          <w:sz w:val="28"/>
          <w:szCs w:val="28"/>
        </w:rPr>
        <w:t xml:space="preserve"> </w:t>
      </w:r>
      <w:r>
        <w:rPr>
          <w:rStyle w:val="afffc"/>
          <w:i w:val="0"/>
          <w:sz w:val="28"/>
          <w:szCs w:val="28"/>
        </w:rPr>
        <w:t>называть</w:t>
      </w:r>
    </w:p>
    <w:p w:rsidR="00E96918" w:rsidRPr="00E96918" w:rsidRDefault="00E96918" w:rsidP="00E96918">
      <w:pPr>
        <w:pStyle w:val="afff2"/>
        <w:rPr>
          <w:rStyle w:val="afffc"/>
          <w:i w:val="0"/>
          <w:sz w:val="28"/>
          <w:szCs w:val="28"/>
        </w:rPr>
      </w:pPr>
      <w:r w:rsidRPr="00E96918">
        <w:rPr>
          <w:rStyle w:val="afffc"/>
          <w:i w:val="0"/>
          <w:sz w:val="28"/>
          <w:szCs w:val="28"/>
        </w:rPr>
        <w:t>• своё полное имя, имена своих родных, домашний адрес;</w:t>
      </w:r>
    </w:p>
    <w:p w:rsidR="00E96918" w:rsidRPr="00E96918" w:rsidRDefault="00E96918" w:rsidP="00E96918">
      <w:pPr>
        <w:pStyle w:val="afff2"/>
        <w:rPr>
          <w:rStyle w:val="afffc"/>
          <w:i w:val="0"/>
          <w:sz w:val="28"/>
          <w:szCs w:val="28"/>
        </w:rPr>
      </w:pPr>
      <w:r w:rsidRPr="00E96918">
        <w:rPr>
          <w:rStyle w:val="afffc"/>
          <w:i w:val="0"/>
          <w:sz w:val="28"/>
          <w:szCs w:val="28"/>
        </w:rPr>
        <w:t>• основные помещения школы, их предназначение, ориентироваться в их месторасположении;</w:t>
      </w:r>
    </w:p>
    <w:p w:rsidR="00E96918" w:rsidRPr="00E96918" w:rsidRDefault="00E96918" w:rsidP="00E96918">
      <w:pPr>
        <w:pStyle w:val="afff2"/>
        <w:rPr>
          <w:rStyle w:val="afffc"/>
          <w:i w:val="0"/>
          <w:sz w:val="28"/>
          <w:szCs w:val="28"/>
        </w:rPr>
      </w:pPr>
      <w:r w:rsidRPr="00E96918">
        <w:rPr>
          <w:rStyle w:val="afffc"/>
          <w:i w:val="0"/>
          <w:sz w:val="28"/>
          <w:szCs w:val="28"/>
        </w:rPr>
        <w:t>• традиции своей школы;</w:t>
      </w:r>
    </w:p>
    <w:p w:rsidR="00E96918" w:rsidRPr="00E96918" w:rsidRDefault="00E96918" w:rsidP="00E96918">
      <w:pPr>
        <w:pStyle w:val="afff2"/>
        <w:rPr>
          <w:rStyle w:val="afffc"/>
          <w:i w:val="0"/>
          <w:sz w:val="28"/>
          <w:szCs w:val="28"/>
        </w:rPr>
      </w:pPr>
      <w:r w:rsidRPr="00E96918">
        <w:rPr>
          <w:rStyle w:val="afffc"/>
          <w:i w:val="0"/>
          <w:sz w:val="28"/>
          <w:szCs w:val="28"/>
        </w:rPr>
        <w:t>• улицы, расположенные вблизи школы и дома, основные учреждения;</w:t>
      </w:r>
    </w:p>
    <w:p w:rsidR="00E96918" w:rsidRPr="00E96918" w:rsidRDefault="00E96918" w:rsidP="00E96918">
      <w:pPr>
        <w:pStyle w:val="afff2"/>
        <w:rPr>
          <w:rStyle w:val="afffc"/>
          <w:i w:val="0"/>
          <w:sz w:val="28"/>
          <w:szCs w:val="28"/>
        </w:rPr>
      </w:pPr>
      <w:r w:rsidRPr="00E96918">
        <w:rPr>
          <w:rStyle w:val="afffc"/>
          <w:i w:val="0"/>
          <w:sz w:val="28"/>
          <w:szCs w:val="28"/>
        </w:rPr>
        <w:t>• основные достопримечательности родного города</w:t>
      </w:r>
    </w:p>
    <w:p w:rsidR="00E96918" w:rsidRDefault="00E96918" w:rsidP="00E96918">
      <w:pPr>
        <w:pStyle w:val="afff2"/>
        <w:rPr>
          <w:rStyle w:val="afffc"/>
          <w:i w:val="0"/>
          <w:sz w:val="28"/>
          <w:szCs w:val="28"/>
        </w:rPr>
      </w:pPr>
      <w:r w:rsidRPr="00E96918">
        <w:rPr>
          <w:rStyle w:val="afffc"/>
          <w:i w:val="0"/>
          <w:sz w:val="28"/>
          <w:szCs w:val="28"/>
        </w:rPr>
        <w:t>• профессии жителей своего города (села, станицы и др.)</w:t>
      </w:r>
    </w:p>
    <w:p w:rsidR="00E96918" w:rsidRDefault="00E96918" w:rsidP="00E96918">
      <w:pPr>
        <w:pStyle w:val="afff2"/>
        <w:rPr>
          <w:rStyle w:val="afffc"/>
          <w:b/>
          <w:i w:val="0"/>
          <w:sz w:val="28"/>
          <w:szCs w:val="28"/>
        </w:rPr>
      </w:pPr>
      <w:r w:rsidRPr="00E96918">
        <w:rPr>
          <w:rStyle w:val="afffc"/>
          <w:b/>
          <w:i w:val="0"/>
          <w:sz w:val="28"/>
          <w:szCs w:val="28"/>
        </w:rPr>
        <w:t>-получат возможность научиться</w:t>
      </w:r>
    </w:p>
    <w:p w:rsidR="00E96918" w:rsidRPr="00E96918" w:rsidRDefault="00E96918" w:rsidP="00E96918">
      <w:pPr>
        <w:pStyle w:val="afff2"/>
        <w:rPr>
          <w:rStyle w:val="afffc"/>
          <w:i w:val="0"/>
          <w:sz w:val="28"/>
          <w:szCs w:val="28"/>
        </w:rPr>
      </w:pPr>
      <w:r w:rsidRPr="00E96918">
        <w:rPr>
          <w:rStyle w:val="afffc"/>
          <w:i w:val="0"/>
          <w:sz w:val="28"/>
          <w:szCs w:val="28"/>
        </w:rPr>
        <w:t>• определять основных представителей растительного и</w:t>
      </w:r>
      <w:r>
        <w:rPr>
          <w:rStyle w:val="afffc"/>
          <w:i w:val="0"/>
          <w:sz w:val="28"/>
          <w:szCs w:val="28"/>
        </w:rPr>
        <w:t xml:space="preserve"> животного мира своей местности</w:t>
      </w:r>
      <w:r w:rsidRPr="00E96918">
        <w:rPr>
          <w:rStyle w:val="afffc"/>
          <w:i w:val="0"/>
          <w:sz w:val="28"/>
          <w:szCs w:val="28"/>
        </w:rPr>
        <w:t>на практическом уровне</w:t>
      </w:r>
      <w:r>
        <w:rPr>
          <w:rStyle w:val="afffc"/>
          <w:i w:val="0"/>
          <w:sz w:val="28"/>
          <w:szCs w:val="28"/>
        </w:rPr>
        <w:t>;</w:t>
      </w:r>
    </w:p>
    <w:p w:rsidR="00E96918" w:rsidRPr="00E96918" w:rsidRDefault="00E96918" w:rsidP="00E96918">
      <w:pPr>
        <w:pStyle w:val="afff2"/>
        <w:rPr>
          <w:rStyle w:val="afffc"/>
          <w:i w:val="0"/>
          <w:sz w:val="28"/>
          <w:szCs w:val="28"/>
        </w:rPr>
      </w:pPr>
      <w:r w:rsidRPr="00E96918">
        <w:rPr>
          <w:rStyle w:val="afffc"/>
          <w:i w:val="0"/>
          <w:sz w:val="28"/>
          <w:szCs w:val="28"/>
        </w:rPr>
        <w:t>• соблюдать правила поведения в общественных местах, а также в ситуациях, опасных для жизни</w:t>
      </w:r>
    </w:p>
    <w:p w:rsidR="00E96918" w:rsidRPr="00E96918" w:rsidRDefault="00E96918" w:rsidP="00E96918">
      <w:pPr>
        <w:pStyle w:val="afff2"/>
        <w:rPr>
          <w:rStyle w:val="afffc"/>
          <w:i w:val="0"/>
          <w:sz w:val="28"/>
          <w:szCs w:val="28"/>
        </w:rPr>
      </w:pPr>
      <w:r w:rsidRPr="00E96918">
        <w:rPr>
          <w:rStyle w:val="afffc"/>
          <w:i w:val="0"/>
          <w:sz w:val="28"/>
          <w:szCs w:val="28"/>
        </w:rPr>
        <w:t>• составлять рассказ-описание по картине, увиденному, пересказывать сказки, выразительно читать литературные произведения</w:t>
      </w:r>
    </w:p>
    <w:p w:rsidR="00E96918" w:rsidRPr="00E96918" w:rsidRDefault="00E96918" w:rsidP="00E96918">
      <w:pPr>
        <w:pStyle w:val="style1cxsplast"/>
        <w:ind w:firstLine="709"/>
        <w:rPr>
          <w:rStyle w:val="afffc"/>
          <w:b/>
          <w:sz w:val="28"/>
          <w:szCs w:val="28"/>
        </w:rPr>
      </w:pPr>
      <w:r w:rsidRPr="00E96918">
        <w:rPr>
          <w:rStyle w:val="afffc"/>
          <w:b/>
          <w:sz w:val="28"/>
          <w:szCs w:val="28"/>
        </w:rPr>
        <w:t xml:space="preserve">К концу 2 класса учащиеся </w:t>
      </w:r>
      <w:r>
        <w:rPr>
          <w:rStyle w:val="afffc"/>
          <w:b/>
          <w:sz w:val="28"/>
          <w:szCs w:val="28"/>
        </w:rPr>
        <w:t>научатся</w:t>
      </w:r>
      <w:r w:rsidRPr="00E96918">
        <w:rPr>
          <w:rStyle w:val="afffc"/>
          <w:b/>
          <w:sz w:val="28"/>
          <w:szCs w:val="28"/>
        </w:rPr>
        <w:t>:</w:t>
      </w:r>
    </w:p>
    <w:p w:rsidR="00E96918" w:rsidRPr="00E96918" w:rsidRDefault="00E96918" w:rsidP="00E96918">
      <w:pPr>
        <w:pStyle w:val="afff2"/>
        <w:rPr>
          <w:rStyle w:val="afffc"/>
          <w:iCs w:val="0"/>
          <w:sz w:val="28"/>
          <w:szCs w:val="28"/>
        </w:rPr>
      </w:pPr>
      <w:r>
        <w:rPr>
          <w:rStyle w:val="afffc"/>
          <w:iCs w:val="0"/>
          <w:sz w:val="28"/>
          <w:szCs w:val="28"/>
        </w:rPr>
        <w:t xml:space="preserve"> Знать/</w:t>
      </w:r>
      <w:r w:rsidRPr="00E96918">
        <w:rPr>
          <w:rStyle w:val="afffc"/>
          <w:iCs w:val="0"/>
          <w:sz w:val="28"/>
          <w:szCs w:val="28"/>
        </w:rPr>
        <w:t>понимать</w:t>
      </w:r>
    </w:p>
    <w:p w:rsidR="00E96918" w:rsidRPr="00E96918" w:rsidRDefault="00E96918" w:rsidP="00E96918">
      <w:pPr>
        <w:pStyle w:val="afff2"/>
        <w:rPr>
          <w:rStyle w:val="afffc"/>
          <w:iCs w:val="0"/>
          <w:sz w:val="28"/>
          <w:szCs w:val="28"/>
        </w:rPr>
      </w:pPr>
      <w:r w:rsidRPr="00E96918">
        <w:rPr>
          <w:rStyle w:val="afffc"/>
          <w:iCs w:val="0"/>
          <w:sz w:val="28"/>
          <w:szCs w:val="28"/>
        </w:rPr>
        <w:t>• особенности времён года своей местности;</w:t>
      </w:r>
    </w:p>
    <w:p w:rsidR="00E96918" w:rsidRPr="00E96918" w:rsidRDefault="00E96918" w:rsidP="00E96918">
      <w:pPr>
        <w:pStyle w:val="afff2"/>
        <w:rPr>
          <w:rStyle w:val="afffc"/>
          <w:i w:val="0"/>
          <w:iCs w:val="0"/>
          <w:sz w:val="28"/>
          <w:szCs w:val="28"/>
        </w:rPr>
      </w:pPr>
      <w:r w:rsidRPr="00E96918">
        <w:rPr>
          <w:rStyle w:val="afffc"/>
          <w:i w:val="0"/>
          <w:iCs w:val="0"/>
          <w:sz w:val="28"/>
          <w:szCs w:val="28"/>
        </w:rPr>
        <w:t>• характерные особенности рельефа своей местности;</w:t>
      </w:r>
    </w:p>
    <w:p w:rsidR="00E96918" w:rsidRPr="00E96918" w:rsidRDefault="00E96918" w:rsidP="00E96918">
      <w:pPr>
        <w:pStyle w:val="afff2"/>
        <w:rPr>
          <w:rStyle w:val="afffc"/>
          <w:i w:val="0"/>
          <w:iCs w:val="0"/>
          <w:sz w:val="28"/>
          <w:szCs w:val="28"/>
        </w:rPr>
      </w:pPr>
      <w:r w:rsidRPr="00E96918">
        <w:rPr>
          <w:rStyle w:val="afffc"/>
          <w:i w:val="0"/>
          <w:iCs w:val="0"/>
          <w:sz w:val="28"/>
          <w:szCs w:val="28"/>
        </w:rPr>
        <w:t>• названия морей, рек, крупных населённых пунктов своей местности и Краснодарского края;</w:t>
      </w:r>
    </w:p>
    <w:p w:rsidR="00E96918" w:rsidRPr="00E96918" w:rsidRDefault="00E96918" w:rsidP="00E96918">
      <w:pPr>
        <w:pStyle w:val="afff2"/>
        <w:rPr>
          <w:rStyle w:val="afffc"/>
          <w:i w:val="0"/>
          <w:iCs w:val="0"/>
          <w:sz w:val="28"/>
          <w:szCs w:val="28"/>
        </w:rPr>
      </w:pPr>
      <w:r w:rsidRPr="00E96918">
        <w:rPr>
          <w:rStyle w:val="afffc"/>
          <w:i w:val="0"/>
          <w:iCs w:val="0"/>
          <w:sz w:val="28"/>
          <w:szCs w:val="28"/>
        </w:rPr>
        <w:t>• названия и отличительные признаки 5 - 6 растений и 4 - 5 животных, обитающих на территории своей местности.</w:t>
      </w:r>
    </w:p>
    <w:p w:rsidR="00E96918" w:rsidRPr="00E96918" w:rsidRDefault="00E96918" w:rsidP="00E96918">
      <w:pPr>
        <w:pStyle w:val="afff2"/>
        <w:rPr>
          <w:rStyle w:val="afffc"/>
          <w:i w:val="0"/>
          <w:iCs w:val="0"/>
          <w:sz w:val="28"/>
          <w:szCs w:val="28"/>
        </w:rPr>
      </w:pPr>
      <w:r w:rsidRPr="00E96918">
        <w:rPr>
          <w:rStyle w:val="afffc"/>
          <w:i w:val="0"/>
          <w:iCs w:val="0"/>
          <w:sz w:val="28"/>
          <w:szCs w:val="28"/>
        </w:rPr>
        <w:t>• значение Красной книги Краснодарского края</w:t>
      </w:r>
    </w:p>
    <w:p w:rsidR="00E96918" w:rsidRPr="00E96918" w:rsidRDefault="00E96918" w:rsidP="00E96918">
      <w:pPr>
        <w:pStyle w:val="afff2"/>
        <w:rPr>
          <w:rStyle w:val="afffc"/>
          <w:i w:val="0"/>
          <w:iCs w:val="0"/>
          <w:sz w:val="28"/>
          <w:szCs w:val="28"/>
        </w:rPr>
      </w:pPr>
      <w:r w:rsidRPr="00E96918">
        <w:rPr>
          <w:rStyle w:val="afffc"/>
          <w:i w:val="0"/>
          <w:iCs w:val="0"/>
          <w:sz w:val="28"/>
          <w:szCs w:val="28"/>
        </w:rPr>
        <w:t xml:space="preserve">• особенности труда и быта земляков </w:t>
      </w:r>
    </w:p>
    <w:p w:rsidR="00E96918" w:rsidRPr="00E96918" w:rsidRDefault="00E96918" w:rsidP="00E96918">
      <w:pPr>
        <w:pStyle w:val="afff2"/>
        <w:rPr>
          <w:rStyle w:val="afffc"/>
          <w:i w:val="0"/>
          <w:iCs w:val="0"/>
          <w:sz w:val="28"/>
          <w:szCs w:val="28"/>
        </w:rPr>
      </w:pPr>
      <w:r w:rsidRPr="00E96918">
        <w:rPr>
          <w:rStyle w:val="afffc"/>
          <w:i w:val="0"/>
          <w:iCs w:val="0"/>
          <w:sz w:val="28"/>
          <w:szCs w:val="28"/>
        </w:rPr>
        <w:t>• родственные связи в семье, уклад семьи</w:t>
      </w:r>
    </w:p>
    <w:p w:rsidR="00E96918" w:rsidRPr="00E96918" w:rsidRDefault="00E96918" w:rsidP="00E96918">
      <w:pPr>
        <w:pStyle w:val="afff2"/>
        <w:rPr>
          <w:rStyle w:val="afffc"/>
          <w:i w:val="0"/>
          <w:iCs w:val="0"/>
          <w:sz w:val="28"/>
          <w:szCs w:val="28"/>
        </w:rPr>
      </w:pPr>
      <w:r w:rsidRPr="00E96918">
        <w:rPr>
          <w:rStyle w:val="afffc"/>
          <w:i w:val="0"/>
          <w:iCs w:val="0"/>
          <w:sz w:val="28"/>
          <w:szCs w:val="28"/>
        </w:rPr>
        <w:t>• герб, флаг, гимн Краснодарского края</w:t>
      </w:r>
    </w:p>
    <w:p w:rsidR="00E96918" w:rsidRPr="00E96918" w:rsidRDefault="00E96918" w:rsidP="00E96918">
      <w:pPr>
        <w:pStyle w:val="afff2"/>
        <w:rPr>
          <w:rStyle w:val="afffc"/>
          <w:i w:val="0"/>
          <w:iCs w:val="0"/>
          <w:sz w:val="28"/>
          <w:szCs w:val="28"/>
        </w:rPr>
      </w:pPr>
      <w:r w:rsidRPr="00E96918">
        <w:rPr>
          <w:rStyle w:val="afffc"/>
          <w:i w:val="0"/>
          <w:iCs w:val="0"/>
          <w:sz w:val="28"/>
          <w:szCs w:val="28"/>
        </w:rPr>
        <w:t>• Кубанские песни, пословицы, поговорки</w:t>
      </w:r>
    </w:p>
    <w:p w:rsidR="00E96918" w:rsidRPr="00E96918" w:rsidRDefault="00E96918" w:rsidP="00E96918">
      <w:pPr>
        <w:pStyle w:val="afff2"/>
        <w:rPr>
          <w:rStyle w:val="afffc"/>
          <w:i w:val="0"/>
          <w:iCs w:val="0"/>
          <w:sz w:val="28"/>
          <w:szCs w:val="28"/>
        </w:rPr>
      </w:pPr>
      <w:r w:rsidRPr="00E96918">
        <w:rPr>
          <w:rStyle w:val="afffc"/>
          <w:i w:val="0"/>
          <w:iCs w:val="0"/>
          <w:sz w:val="28"/>
          <w:szCs w:val="28"/>
        </w:rPr>
        <w:t>• основные правила поведения в окружающей среде, в общественных местах, в школе, на дорогах, у водоёмов</w:t>
      </w:r>
    </w:p>
    <w:p w:rsidR="00E96918" w:rsidRPr="00E96918" w:rsidRDefault="00E96918" w:rsidP="00E96918">
      <w:pPr>
        <w:pStyle w:val="afff2"/>
        <w:rPr>
          <w:rStyle w:val="afffc"/>
          <w:i w:val="0"/>
          <w:iCs w:val="0"/>
          <w:sz w:val="28"/>
          <w:szCs w:val="28"/>
        </w:rPr>
      </w:pPr>
      <w:r w:rsidRPr="00E96918">
        <w:rPr>
          <w:rStyle w:val="afffc"/>
          <w:i w:val="0"/>
          <w:sz w:val="28"/>
          <w:szCs w:val="28"/>
        </w:rPr>
        <w:t>• выдающихся деятелей искусства, культуры.</w:t>
      </w:r>
    </w:p>
    <w:p w:rsidR="00E96918" w:rsidRPr="00E96918" w:rsidRDefault="00E96918" w:rsidP="00E96918">
      <w:pPr>
        <w:pStyle w:val="afff2"/>
        <w:rPr>
          <w:rStyle w:val="afffc"/>
          <w:b/>
          <w:i w:val="0"/>
          <w:sz w:val="28"/>
          <w:szCs w:val="28"/>
        </w:rPr>
      </w:pPr>
      <w:r w:rsidRPr="00E96918">
        <w:rPr>
          <w:rStyle w:val="afffc"/>
          <w:b/>
          <w:i w:val="0"/>
          <w:sz w:val="28"/>
          <w:szCs w:val="28"/>
        </w:rPr>
        <w:t>Получат возможность научиться</w:t>
      </w:r>
    </w:p>
    <w:p w:rsidR="00E96918" w:rsidRPr="00E96918" w:rsidRDefault="00E96918" w:rsidP="00E96918">
      <w:pPr>
        <w:pStyle w:val="afff2"/>
        <w:rPr>
          <w:rStyle w:val="afffc"/>
          <w:i w:val="0"/>
          <w:sz w:val="28"/>
          <w:szCs w:val="28"/>
        </w:rPr>
      </w:pPr>
      <w:r w:rsidRPr="00E96918">
        <w:rPr>
          <w:rStyle w:val="afffc"/>
          <w:i w:val="0"/>
          <w:sz w:val="28"/>
          <w:szCs w:val="28"/>
        </w:rPr>
        <w:t>• показывать на физической карте Краснодарского края основные изучаемые объекты, свой населённый пункт</w:t>
      </w:r>
    </w:p>
    <w:p w:rsidR="00E96918" w:rsidRPr="00E96918" w:rsidRDefault="00E96918" w:rsidP="00E96918">
      <w:pPr>
        <w:pStyle w:val="afff2"/>
        <w:rPr>
          <w:rStyle w:val="afffc"/>
          <w:i w:val="0"/>
          <w:sz w:val="28"/>
          <w:szCs w:val="28"/>
        </w:rPr>
      </w:pPr>
      <w:r w:rsidRPr="00E96918">
        <w:rPr>
          <w:rStyle w:val="afffc"/>
          <w:i w:val="0"/>
          <w:sz w:val="28"/>
          <w:szCs w:val="28"/>
        </w:rPr>
        <w:t>• рассказывать о достопримечательностях родного города, станицы;</w:t>
      </w:r>
    </w:p>
    <w:p w:rsidR="00E96918" w:rsidRPr="00E96918" w:rsidRDefault="00E96918" w:rsidP="00E96918">
      <w:pPr>
        <w:pStyle w:val="afff2"/>
        <w:rPr>
          <w:rStyle w:val="afffc"/>
          <w:i w:val="0"/>
          <w:sz w:val="28"/>
          <w:szCs w:val="28"/>
        </w:rPr>
      </w:pPr>
      <w:r w:rsidRPr="00E96918">
        <w:rPr>
          <w:rStyle w:val="afffc"/>
          <w:i w:val="0"/>
          <w:sz w:val="28"/>
          <w:szCs w:val="28"/>
        </w:rPr>
        <w:t>•различать растения своей местности по видам;</w:t>
      </w:r>
    </w:p>
    <w:p w:rsidR="00E96918" w:rsidRPr="00E96918" w:rsidRDefault="00E96918" w:rsidP="00E96918">
      <w:pPr>
        <w:pStyle w:val="afff2"/>
        <w:rPr>
          <w:rStyle w:val="afffc"/>
          <w:i w:val="0"/>
          <w:sz w:val="28"/>
          <w:szCs w:val="28"/>
        </w:rPr>
      </w:pPr>
      <w:r w:rsidRPr="00E96918">
        <w:rPr>
          <w:rStyle w:val="afffc"/>
          <w:i w:val="0"/>
          <w:sz w:val="28"/>
          <w:szCs w:val="28"/>
        </w:rPr>
        <w:t>• бережно относится к растительному и животному миру Кубани.</w:t>
      </w:r>
    </w:p>
    <w:p w:rsidR="00E96918" w:rsidRPr="00E96918" w:rsidRDefault="00E96918" w:rsidP="00E96918">
      <w:pPr>
        <w:pStyle w:val="afff2"/>
        <w:rPr>
          <w:rStyle w:val="afffc"/>
          <w:i w:val="0"/>
          <w:sz w:val="28"/>
          <w:szCs w:val="28"/>
        </w:rPr>
      </w:pPr>
      <w:r w:rsidRPr="00E96918">
        <w:rPr>
          <w:rStyle w:val="afffc"/>
          <w:i w:val="0"/>
          <w:sz w:val="28"/>
          <w:szCs w:val="28"/>
        </w:rPr>
        <w:t>использовать приобретённые знания и умения в практической деятельности и повседневной жизни для</w:t>
      </w:r>
    </w:p>
    <w:p w:rsidR="00E96918" w:rsidRPr="00E96918" w:rsidRDefault="00E96918" w:rsidP="00E96918">
      <w:pPr>
        <w:pStyle w:val="afff2"/>
        <w:rPr>
          <w:rStyle w:val="afffc"/>
          <w:i w:val="0"/>
          <w:sz w:val="28"/>
          <w:szCs w:val="28"/>
        </w:rPr>
      </w:pPr>
      <w:r w:rsidRPr="00E96918">
        <w:rPr>
          <w:rStyle w:val="afffc"/>
          <w:i w:val="0"/>
          <w:sz w:val="28"/>
          <w:szCs w:val="28"/>
        </w:rPr>
        <w:t>• соблюдения правил поведения во время прослушивания гимна и поднятия флага</w:t>
      </w:r>
    </w:p>
    <w:p w:rsidR="00E96918" w:rsidRPr="00E96918" w:rsidRDefault="00E96918" w:rsidP="00E96918">
      <w:pPr>
        <w:pStyle w:val="afff2"/>
        <w:rPr>
          <w:rStyle w:val="afffc"/>
          <w:i w:val="0"/>
          <w:sz w:val="28"/>
          <w:szCs w:val="28"/>
        </w:rPr>
      </w:pPr>
      <w:r w:rsidRPr="00E96918">
        <w:rPr>
          <w:rStyle w:val="afffc"/>
          <w:i w:val="0"/>
          <w:sz w:val="28"/>
          <w:szCs w:val="28"/>
        </w:rPr>
        <w:t>• соблюдения правил поведения у водоёмов, в лесу, в горах</w:t>
      </w:r>
    </w:p>
    <w:p w:rsidR="00E96918" w:rsidRPr="00E96918" w:rsidRDefault="00E96918" w:rsidP="00E96918">
      <w:pPr>
        <w:pStyle w:val="afff2"/>
        <w:rPr>
          <w:rStyle w:val="afffc"/>
          <w:i w:val="0"/>
          <w:sz w:val="28"/>
          <w:szCs w:val="28"/>
        </w:rPr>
      </w:pPr>
      <w:r w:rsidRPr="00E96918">
        <w:rPr>
          <w:rStyle w:val="afffc"/>
          <w:i w:val="0"/>
          <w:sz w:val="28"/>
          <w:szCs w:val="28"/>
        </w:rPr>
        <w:t>•поиска и обработки дополнительной информации о растительном и животном мире Краснодарского края, промыслах и ремёслах, распространённых на Кубани и т.д.</w:t>
      </w:r>
    </w:p>
    <w:p w:rsidR="00E96918" w:rsidRPr="00E96918" w:rsidRDefault="00E96918" w:rsidP="00E96918">
      <w:pPr>
        <w:pStyle w:val="style1cxspmiddle"/>
        <w:ind w:firstLine="709"/>
        <w:rPr>
          <w:rStyle w:val="afffc"/>
          <w:b/>
          <w:sz w:val="28"/>
          <w:szCs w:val="28"/>
        </w:rPr>
      </w:pPr>
      <w:r w:rsidRPr="00E96918">
        <w:rPr>
          <w:rStyle w:val="afffc"/>
          <w:b/>
          <w:sz w:val="28"/>
          <w:szCs w:val="28"/>
        </w:rPr>
        <w:t xml:space="preserve">К концу 3 класса учащиеся </w:t>
      </w:r>
      <w:r>
        <w:rPr>
          <w:rStyle w:val="afffc"/>
          <w:b/>
          <w:sz w:val="28"/>
          <w:szCs w:val="28"/>
        </w:rPr>
        <w:t>научатся</w:t>
      </w:r>
      <w:r w:rsidRPr="00E96918">
        <w:rPr>
          <w:rStyle w:val="afffc"/>
          <w:b/>
          <w:sz w:val="28"/>
          <w:szCs w:val="28"/>
        </w:rPr>
        <w:t>:</w:t>
      </w:r>
    </w:p>
    <w:p w:rsidR="00E96918" w:rsidRPr="00E96918" w:rsidRDefault="00E96918" w:rsidP="00E96918">
      <w:pPr>
        <w:pStyle w:val="afff2"/>
        <w:rPr>
          <w:rStyle w:val="afffc"/>
          <w:i w:val="0"/>
          <w:sz w:val="28"/>
          <w:szCs w:val="28"/>
        </w:rPr>
      </w:pPr>
      <w:r w:rsidRPr="00E96918">
        <w:rPr>
          <w:rStyle w:val="afffc"/>
          <w:i w:val="0"/>
          <w:sz w:val="28"/>
          <w:szCs w:val="28"/>
        </w:rPr>
        <w:t>знать/понимать</w:t>
      </w:r>
    </w:p>
    <w:p w:rsidR="00E96918" w:rsidRPr="00E96918" w:rsidRDefault="00E96918" w:rsidP="00E96918">
      <w:pPr>
        <w:pStyle w:val="afff2"/>
        <w:rPr>
          <w:rStyle w:val="afffc"/>
          <w:i w:val="0"/>
          <w:sz w:val="28"/>
          <w:szCs w:val="28"/>
        </w:rPr>
      </w:pPr>
      <w:r w:rsidRPr="00E96918">
        <w:rPr>
          <w:rStyle w:val="afffc"/>
          <w:i w:val="0"/>
          <w:sz w:val="28"/>
          <w:szCs w:val="28"/>
        </w:rPr>
        <w:t>• связь между деятельностью человека и условиями его жизни и быта на Кубани;</w:t>
      </w:r>
    </w:p>
    <w:p w:rsidR="00E96918" w:rsidRPr="00E96918" w:rsidRDefault="00E96918" w:rsidP="00E96918">
      <w:pPr>
        <w:pStyle w:val="afff2"/>
        <w:rPr>
          <w:rStyle w:val="afffc"/>
          <w:i w:val="0"/>
          <w:sz w:val="28"/>
          <w:szCs w:val="28"/>
        </w:rPr>
      </w:pPr>
      <w:r w:rsidRPr="00E96918">
        <w:rPr>
          <w:rStyle w:val="afffc"/>
          <w:i w:val="0"/>
          <w:sz w:val="28"/>
          <w:szCs w:val="28"/>
        </w:rPr>
        <w:t xml:space="preserve">• природные условия, территориальную принадлежность, коренное население,  особенности хозяйственной деятельности, быта и культуры в Краснодарском крае </w:t>
      </w:r>
    </w:p>
    <w:p w:rsidR="00E96918" w:rsidRPr="00E96918" w:rsidRDefault="00E96918" w:rsidP="00E96918">
      <w:pPr>
        <w:pStyle w:val="afff2"/>
        <w:rPr>
          <w:rStyle w:val="afffc"/>
          <w:i w:val="0"/>
          <w:sz w:val="28"/>
          <w:szCs w:val="28"/>
        </w:rPr>
      </w:pPr>
      <w:r w:rsidRPr="00E96918">
        <w:rPr>
          <w:rStyle w:val="afffc"/>
          <w:i w:val="0"/>
          <w:sz w:val="28"/>
          <w:szCs w:val="28"/>
        </w:rPr>
        <w:t>• формы земной поверхности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разновидности водоёмов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особенности почв Краснодарского края, их значение для жизни растений и животных;</w:t>
      </w:r>
    </w:p>
    <w:p w:rsidR="00E96918" w:rsidRPr="00E96918" w:rsidRDefault="00E96918" w:rsidP="00E96918">
      <w:pPr>
        <w:pStyle w:val="afff2"/>
        <w:rPr>
          <w:rStyle w:val="afffc"/>
          <w:i w:val="0"/>
          <w:sz w:val="28"/>
          <w:szCs w:val="28"/>
        </w:rPr>
      </w:pPr>
      <w:r w:rsidRPr="00E96918">
        <w:rPr>
          <w:rStyle w:val="afffc"/>
          <w:i w:val="0"/>
          <w:sz w:val="28"/>
          <w:szCs w:val="28"/>
        </w:rPr>
        <w:t>• названия и отличительные признаки наиболее распространённых в Краснодарском крае растений и животных;</w:t>
      </w:r>
    </w:p>
    <w:p w:rsidR="00E96918" w:rsidRPr="00E96918" w:rsidRDefault="00E96918" w:rsidP="00E96918">
      <w:pPr>
        <w:pStyle w:val="afff2"/>
        <w:rPr>
          <w:rStyle w:val="afffc"/>
          <w:i w:val="0"/>
          <w:sz w:val="28"/>
          <w:szCs w:val="28"/>
        </w:rPr>
      </w:pPr>
      <w:r w:rsidRPr="00E96918">
        <w:rPr>
          <w:rStyle w:val="afffc"/>
          <w:i w:val="0"/>
          <w:sz w:val="28"/>
          <w:szCs w:val="28"/>
        </w:rPr>
        <w:t>• основные особенности различных видов карт Краснодарского края (физической, административной и исторической) • герб, гимн, флаг Краснодарского края, а также символы своего родного города (станицы), района</w:t>
      </w:r>
    </w:p>
    <w:p w:rsidR="00E96918" w:rsidRPr="00E96918" w:rsidRDefault="00E96918" w:rsidP="00E96918">
      <w:pPr>
        <w:pStyle w:val="afff2"/>
        <w:rPr>
          <w:rStyle w:val="afffc"/>
          <w:i w:val="0"/>
          <w:sz w:val="28"/>
          <w:szCs w:val="28"/>
        </w:rPr>
      </w:pPr>
      <w:r w:rsidRPr="00E96918">
        <w:rPr>
          <w:rStyle w:val="afffc"/>
          <w:i w:val="0"/>
          <w:sz w:val="28"/>
          <w:szCs w:val="28"/>
        </w:rPr>
        <w:t>• фамилии и имена выдающихся деятелей культуры , спорта и т. д.</w:t>
      </w:r>
    </w:p>
    <w:p w:rsidR="00E96918" w:rsidRPr="00E96918" w:rsidRDefault="00E96918" w:rsidP="00E96918">
      <w:pPr>
        <w:pStyle w:val="afff2"/>
        <w:rPr>
          <w:rStyle w:val="afffc"/>
          <w:i w:val="0"/>
          <w:sz w:val="28"/>
          <w:szCs w:val="28"/>
        </w:rPr>
      </w:pPr>
      <w:r w:rsidRPr="00E96918">
        <w:rPr>
          <w:rStyle w:val="afffc"/>
          <w:i w:val="0"/>
          <w:sz w:val="28"/>
          <w:szCs w:val="28"/>
        </w:rPr>
        <w:t>уметь</w:t>
      </w:r>
      <w:r w:rsidRPr="00E96918">
        <w:rPr>
          <w:rStyle w:val="afffc"/>
          <w:i w:val="0"/>
          <w:sz w:val="28"/>
          <w:szCs w:val="28"/>
        </w:rPr>
        <w:tab/>
      </w:r>
    </w:p>
    <w:p w:rsidR="00E96918" w:rsidRPr="00E96918" w:rsidRDefault="00E96918" w:rsidP="00E96918">
      <w:pPr>
        <w:pStyle w:val="afff2"/>
        <w:rPr>
          <w:rStyle w:val="afffc"/>
          <w:i w:val="0"/>
          <w:sz w:val="28"/>
          <w:szCs w:val="28"/>
        </w:rPr>
      </w:pPr>
      <w:r w:rsidRPr="00E96918">
        <w:rPr>
          <w:rStyle w:val="afffc"/>
          <w:i w:val="0"/>
          <w:sz w:val="28"/>
          <w:szCs w:val="28"/>
        </w:rPr>
        <w:t>• узнавать в окружающей природе ядовитые растения, грибы и животных, опасных для человека</w:t>
      </w:r>
    </w:p>
    <w:p w:rsidR="00E96918" w:rsidRPr="00E96918" w:rsidRDefault="00E96918" w:rsidP="00E96918">
      <w:pPr>
        <w:pStyle w:val="afff2"/>
        <w:rPr>
          <w:rStyle w:val="afffc"/>
          <w:i w:val="0"/>
          <w:sz w:val="28"/>
          <w:szCs w:val="28"/>
        </w:rPr>
      </w:pPr>
      <w:r w:rsidRPr="00E96918">
        <w:rPr>
          <w:rStyle w:val="afffc"/>
          <w:i w:val="0"/>
          <w:sz w:val="28"/>
          <w:szCs w:val="28"/>
        </w:rPr>
        <w:t>• различать особо охраняемые растения и редких животных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ориентироваться по карте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xml:space="preserve">• давать описание истории возникновения своего населённого пункта, его достопримечательностей </w:t>
      </w:r>
    </w:p>
    <w:p w:rsidR="00E96918" w:rsidRPr="00E96918" w:rsidRDefault="00E96918" w:rsidP="00E96918">
      <w:pPr>
        <w:pStyle w:val="afff2"/>
        <w:rPr>
          <w:rStyle w:val="afffc"/>
          <w:b/>
          <w:i w:val="0"/>
          <w:sz w:val="28"/>
          <w:szCs w:val="28"/>
        </w:rPr>
      </w:pPr>
      <w:r w:rsidRPr="00E96918">
        <w:rPr>
          <w:rStyle w:val="afffc"/>
          <w:b/>
          <w:i w:val="0"/>
          <w:sz w:val="28"/>
          <w:szCs w:val="28"/>
        </w:rPr>
        <w:t>использовать приобретённые знания и умения в практической деятельности и повседневной  жизни для</w:t>
      </w:r>
    </w:p>
    <w:p w:rsidR="00E96918" w:rsidRPr="00E96918" w:rsidRDefault="00E96918" w:rsidP="00E96918">
      <w:pPr>
        <w:pStyle w:val="afff2"/>
        <w:rPr>
          <w:rStyle w:val="afffc"/>
          <w:i w:val="0"/>
          <w:sz w:val="28"/>
          <w:szCs w:val="28"/>
        </w:rPr>
      </w:pPr>
      <w:r w:rsidRPr="00E96918">
        <w:rPr>
          <w:rStyle w:val="afffc"/>
          <w:i w:val="0"/>
          <w:sz w:val="28"/>
          <w:szCs w:val="28"/>
        </w:rPr>
        <w:t>• обогащения жизненного опыта, решения практических задач с помощью наблюдения над особенностями труда и быта людей своей местности</w:t>
      </w:r>
    </w:p>
    <w:p w:rsidR="00E96918" w:rsidRPr="00E96918" w:rsidRDefault="00E96918" w:rsidP="00E96918">
      <w:pPr>
        <w:pStyle w:val="afff2"/>
        <w:rPr>
          <w:rStyle w:val="afffc"/>
          <w:i w:val="0"/>
          <w:sz w:val="28"/>
          <w:szCs w:val="28"/>
        </w:rPr>
      </w:pPr>
      <w:r w:rsidRPr="00E96918">
        <w:rPr>
          <w:rStyle w:val="afffc"/>
          <w:i w:val="0"/>
          <w:sz w:val="28"/>
          <w:szCs w:val="28"/>
        </w:rPr>
        <w:t>• выполнения правил сбора грибов в своей местности</w:t>
      </w:r>
    </w:p>
    <w:p w:rsidR="00E96918" w:rsidRPr="00E96918" w:rsidRDefault="00E96918" w:rsidP="00E96918">
      <w:pPr>
        <w:pStyle w:val="afff2"/>
        <w:rPr>
          <w:rStyle w:val="afffc"/>
          <w:i w:val="0"/>
          <w:sz w:val="28"/>
          <w:szCs w:val="28"/>
        </w:rPr>
      </w:pPr>
      <w:r w:rsidRPr="00E96918">
        <w:rPr>
          <w:rStyle w:val="afffc"/>
          <w:i w:val="0"/>
          <w:sz w:val="28"/>
          <w:szCs w:val="28"/>
        </w:rPr>
        <w:t xml:space="preserve">• правильного поведения у водоёма в разное время года </w:t>
      </w:r>
    </w:p>
    <w:p w:rsidR="00E96918" w:rsidRPr="00E96918" w:rsidRDefault="00E96918" w:rsidP="00E96918">
      <w:pPr>
        <w:pStyle w:val="afff2"/>
        <w:rPr>
          <w:rStyle w:val="afffc"/>
          <w:i w:val="0"/>
          <w:sz w:val="28"/>
          <w:szCs w:val="28"/>
        </w:rPr>
      </w:pPr>
      <w:r w:rsidRPr="00E96918">
        <w:rPr>
          <w:rStyle w:val="afffc"/>
          <w:i w:val="0"/>
          <w:sz w:val="28"/>
          <w:szCs w:val="28"/>
        </w:rPr>
        <w:t>• бережного отношения к растениям и животным</w:t>
      </w:r>
    </w:p>
    <w:p w:rsidR="00E96918" w:rsidRPr="00E96918" w:rsidRDefault="00E96918" w:rsidP="00E96918">
      <w:pPr>
        <w:pStyle w:val="style1cxsplast"/>
        <w:ind w:firstLine="709"/>
        <w:jc w:val="center"/>
        <w:rPr>
          <w:rStyle w:val="afffc"/>
          <w:b/>
          <w:sz w:val="28"/>
          <w:szCs w:val="28"/>
        </w:rPr>
      </w:pPr>
      <w:r w:rsidRPr="00E96918">
        <w:rPr>
          <w:rStyle w:val="afffc"/>
          <w:b/>
          <w:sz w:val="28"/>
          <w:szCs w:val="28"/>
        </w:rPr>
        <w:t xml:space="preserve">К концу 4 класса учащиеся </w:t>
      </w:r>
      <w:r>
        <w:rPr>
          <w:rStyle w:val="afffc"/>
          <w:b/>
          <w:sz w:val="28"/>
          <w:szCs w:val="28"/>
        </w:rPr>
        <w:t>научатся</w:t>
      </w:r>
      <w:r w:rsidRPr="00E96918">
        <w:rPr>
          <w:rStyle w:val="afffc"/>
          <w:b/>
          <w:sz w:val="28"/>
          <w:szCs w:val="28"/>
        </w:rPr>
        <w:t>:</w:t>
      </w:r>
    </w:p>
    <w:p w:rsidR="00E96918" w:rsidRPr="00E96918" w:rsidRDefault="00E96918" w:rsidP="00E96918">
      <w:pPr>
        <w:pStyle w:val="afff2"/>
        <w:rPr>
          <w:rStyle w:val="afffc"/>
          <w:i w:val="0"/>
          <w:sz w:val="28"/>
          <w:szCs w:val="28"/>
        </w:rPr>
      </w:pPr>
      <w:r w:rsidRPr="00E96918">
        <w:rPr>
          <w:rStyle w:val="afffc"/>
          <w:i w:val="0"/>
          <w:sz w:val="28"/>
          <w:szCs w:val="28"/>
        </w:rPr>
        <w:t>знать/понимать</w:t>
      </w:r>
    </w:p>
    <w:p w:rsidR="00E96918" w:rsidRPr="00E96918" w:rsidRDefault="00E96918" w:rsidP="00E96918">
      <w:pPr>
        <w:pStyle w:val="afff2"/>
        <w:rPr>
          <w:rStyle w:val="afffc"/>
          <w:i w:val="0"/>
          <w:sz w:val="28"/>
          <w:szCs w:val="28"/>
        </w:rPr>
      </w:pPr>
      <w:r w:rsidRPr="00E96918">
        <w:rPr>
          <w:rStyle w:val="afffc"/>
          <w:i w:val="0"/>
          <w:sz w:val="28"/>
          <w:szCs w:val="28"/>
        </w:rPr>
        <w:t>• природные зоны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природные богатства родного края и их использование человеком</w:t>
      </w:r>
    </w:p>
    <w:p w:rsidR="00E96918" w:rsidRPr="00E96918" w:rsidRDefault="00E96918" w:rsidP="00E96918">
      <w:pPr>
        <w:pStyle w:val="afff2"/>
        <w:rPr>
          <w:rStyle w:val="afffc"/>
          <w:i w:val="0"/>
          <w:sz w:val="28"/>
          <w:szCs w:val="28"/>
        </w:rPr>
      </w:pPr>
      <w:r w:rsidRPr="00E96918">
        <w:rPr>
          <w:rStyle w:val="afffc"/>
          <w:i w:val="0"/>
          <w:sz w:val="28"/>
          <w:szCs w:val="28"/>
        </w:rPr>
        <w:t>• символику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органы местного самоуправления</w:t>
      </w:r>
    </w:p>
    <w:p w:rsidR="00E96918" w:rsidRPr="00E96918" w:rsidRDefault="00E96918" w:rsidP="00E96918">
      <w:pPr>
        <w:pStyle w:val="afff2"/>
        <w:rPr>
          <w:rStyle w:val="afffc"/>
          <w:i w:val="0"/>
          <w:sz w:val="28"/>
          <w:szCs w:val="28"/>
        </w:rPr>
      </w:pPr>
      <w:r w:rsidRPr="00E96918">
        <w:rPr>
          <w:rStyle w:val="afffc"/>
          <w:i w:val="0"/>
          <w:sz w:val="28"/>
          <w:szCs w:val="28"/>
        </w:rPr>
        <w:t>• даты важнейших событий в истории края, города, станицы, хутора и т.д.</w:t>
      </w:r>
    </w:p>
    <w:p w:rsidR="00E96918" w:rsidRPr="00E96918" w:rsidRDefault="00E96918" w:rsidP="00E96918">
      <w:pPr>
        <w:pStyle w:val="afff2"/>
        <w:rPr>
          <w:rStyle w:val="afffc"/>
          <w:i w:val="0"/>
          <w:sz w:val="28"/>
          <w:szCs w:val="28"/>
        </w:rPr>
      </w:pPr>
      <w:r w:rsidRPr="00E96918">
        <w:rPr>
          <w:rStyle w:val="afffc"/>
          <w:i w:val="0"/>
          <w:sz w:val="28"/>
          <w:szCs w:val="28"/>
        </w:rPr>
        <w:t>• особенности культуры и быта народов, населяющих территорию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достопримечательности родного края, своего района</w:t>
      </w:r>
    </w:p>
    <w:p w:rsidR="00E96918" w:rsidRPr="00E96918" w:rsidRDefault="00E96918" w:rsidP="00E96918">
      <w:pPr>
        <w:pStyle w:val="afff2"/>
        <w:rPr>
          <w:rStyle w:val="afffc"/>
          <w:i w:val="0"/>
          <w:sz w:val="28"/>
          <w:szCs w:val="28"/>
        </w:rPr>
      </w:pPr>
      <w:r w:rsidRPr="00E96918">
        <w:rPr>
          <w:rStyle w:val="afffc"/>
          <w:i w:val="0"/>
          <w:sz w:val="28"/>
          <w:szCs w:val="28"/>
        </w:rPr>
        <w:t>• наиболее важные события исторической, общественной,</w:t>
      </w:r>
      <w:r w:rsidRPr="00E96918">
        <w:rPr>
          <w:rStyle w:val="afffc"/>
          <w:i w:val="0"/>
          <w:sz w:val="28"/>
          <w:szCs w:val="28"/>
        </w:rPr>
        <w:br/>
        <w:t>спортивной и культурной жизни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особенности хозяйственной деятельности людей, живущих на территории края</w:t>
      </w:r>
    </w:p>
    <w:p w:rsidR="00E96918" w:rsidRPr="00E96918" w:rsidRDefault="00E96918" w:rsidP="00E96918">
      <w:pPr>
        <w:pStyle w:val="afff2"/>
        <w:rPr>
          <w:rStyle w:val="afffc"/>
          <w:i w:val="0"/>
          <w:sz w:val="28"/>
          <w:szCs w:val="28"/>
        </w:rPr>
      </w:pPr>
      <w:r w:rsidRPr="00E96918">
        <w:rPr>
          <w:rStyle w:val="afffc"/>
          <w:i w:val="0"/>
          <w:sz w:val="28"/>
          <w:szCs w:val="28"/>
        </w:rPr>
        <w:t>• важнейшие зоологические проблемы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заповедник, находящийся на территории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фамилии и имена выдающихся исторических, научных, культурных деятелей Кубани</w:t>
      </w:r>
    </w:p>
    <w:p w:rsidR="00E96918" w:rsidRPr="00E96918" w:rsidRDefault="00E96918" w:rsidP="00E96918">
      <w:pPr>
        <w:pStyle w:val="afff2"/>
        <w:rPr>
          <w:rStyle w:val="afffc"/>
          <w:i w:val="0"/>
          <w:sz w:val="28"/>
          <w:szCs w:val="28"/>
        </w:rPr>
      </w:pPr>
      <w:r w:rsidRPr="00E96918">
        <w:rPr>
          <w:rStyle w:val="afffc"/>
          <w:i w:val="0"/>
          <w:sz w:val="28"/>
          <w:szCs w:val="28"/>
        </w:rPr>
        <w:t>уметь</w:t>
      </w:r>
    </w:p>
    <w:p w:rsidR="00E96918" w:rsidRPr="00E96918" w:rsidRDefault="00E96918" w:rsidP="00E96918">
      <w:pPr>
        <w:pStyle w:val="afff2"/>
        <w:rPr>
          <w:rStyle w:val="afffc"/>
          <w:i w:val="0"/>
          <w:sz w:val="28"/>
          <w:szCs w:val="28"/>
        </w:rPr>
      </w:pPr>
      <w:r w:rsidRPr="00E96918">
        <w:rPr>
          <w:rStyle w:val="afffc"/>
          <w:i w:val="0"/>
          <w:sz w:val="28"/>
          <w:szCs w:val="28"/>
        </w:rPr>
        <w:t>• определять месторасположение Краснодарского края на физической карте России</w:t>
      </w:r>
    </w:p>
    <w:p w:rsidR="00E96918" w:rsidRDefault="00E96918" w:rsidP="00E96918">
      <w:pPr>
        <w:pStyle w:val="afff2"/>
        <w:rPr>
          <w:rStyle w:val="afffc"/>
          <w:i w:val="0"/>
          <w:sz w:val="28"/>
          <w:szCs w:val="28"/>
        </w:rPr>
      </w:pPr>
      <w:r w:rsidRPr="00E96918">
        <w:rPr>
          <w:rStyle w:val="afffc"/>
          <w:i w:val="0"/>
          <w:sz w:val="28"/>
          <w:szCs w:val="28"/>
        </w:rPr>
        <w:t>• узнавать наиболее распространённые лекарственные растения своей местности</w:t>
      </w:r>
    </w:p>
    <w:p w:rsidR="00E96918" w:rsidRPr="00E96918" w:rsidRDefault="00E96918" w:rsidP="00E96918">
      <w:pPr>
        <w:pStyle w:val="afff2"/>
        <w:rPr>
          <w:rStyle w:val="afffc"/>
          <w:b/>
          <w:i w:val="0"/>
          <w:sz w:val="28"/>
          <w:szCs w:val="28"/>
        </w:rPr>
      </w:pPr>
      <w:r w:rsidRPr="00E96918">
        <w:rPr>
          <w:rStyle w:val="afffc"/>
          <w:b/>
          <w:i w:val="0"/>
          <w:sz w:val="28"/>
          <w:szCs w:val="28"/>
        </w:rPr>
        <w:t>Получат возможность научиться:</w:t>
      </w:r>
    </w:p>
    <w:p w:rsidR="00E96918" w:rsidRPr="00E96918" w:rsidRDefault="00E96918" w:rsidP="00E96918">
      <w:pPr>
        <w:pStyle w:val="afff2"/>
        <w:rPr>
          <w:rStyle w:val="afffc"/>
          <w:i w:val="0"/>
          <w:sz w:val="28"/>
          <w:szCs w:val="28"/>
        </w:rPr>
      </w:pPr>
      <w:r w:rsidRPr="00E96918">
        <w:rPr>
          <w:rStyle w:val="afffc"/>
          <w:i w:val="0"/>
          <w:sz w:val="28"/>
          <w:szCs w:val="28"/>
        </w:rPr>
        <w:t xml:space="preserve">• определять хронологическую последовательность основных событий </w:t>
      </w:r>
    </w:p>
    <w:p w:rsidR="00E96918" w:rsidRPr="00E96918" w:rsidRDefault="00E96918" w:rsidP="00E96918">
      <w:pPr>
        <w:pStyle w:val="afff2"/>
        <w:rPr>
          <w:rStyle w:val="afffc"/>
          <w:i w:val="0"/>
          <w:sz w:val="28"/>
          <w:szCs w:val="28"/>
        </w:rPr>
      </w:pPr>
      <w:r w:rsidRPr="00E96918">
        <w:rPr>
          <w:rStyle w:val="afffc"/>
          <w:i w:val="0"/>
          <w:sz w:val="28"/>
          <w:szCs w:val="28"/>
        </w:rPr>
        <w:t>• правильно называть выдающиеся памятники культуры и истории Краснодарского края</w:t>
      </w:r>
    </w:p>
    <w:p w:rsidR="00E96918" w:rsidRPr="00E96918" w:rsidRDefault="00E96918" w:rsidP="00E96918">
      <w:pPr>
        <w:pStyle w:val="afff2"/>
        <w:rPr>
          <w:rStyle w:val="afffc"/>
          <w:i w:val="0"/>
          <w:sz w:val="28"/>
          <w:szCs w:val="28"/>
        </w:rPr>
      </w:pPr>
      <w:r w:rsidRPr="00E96918">
        <w:rPr>
          <w:rStyle w:val="afffc"/>
          <w:i w:val="0"/>
          <w:sz w:val="28"/>
          <w:szCs w:val="28"/>
        </w:rPr>
        <w:t>• исполнять гимн Краснодарского края</w:t>
      </w:r>
    </w:p>
    <w:p w:rsidR="00E96918" w:rsidRPr="00E96918" w:rsidRDefault="00E96918" w:rsidP="00E96918">
      <w:pPr>
        <w:pStyle w:val="afff2"/>
        <w:rPr>
          <w:rStyle w:val="afffc"/>
          <w:b/>
          <w:i w:val="0"/>
          <w:sz w:val="28"/>
          <w:szCs w:val="28"/>
        </w:rPr>
      </w:pPr>
      <w:r w:rsidRPr="00E96918">
        <w:rPr>
          <w:rStyle w:val="afffc"/>
          <w:b/>
          <w:i w:val="0"/>
          <w:sz w:val="28"/>
          <w:szCs w:val="28"/>
        </w:rPr>
        <w:t>использовать приобретённые знания и умения в практической деятельности и повседневной жизни для</w:t>
      </w:r>
    </w:p>
    <w:p w:rsidR="00E96918" w:rsidRPr="00E96918" w:rsidRDefault="00E96918" w:rsidP="00E96918">
      <w:pPr>
        <w:pStyle w:val="afff2"/>
        <w:rPr>
          <w:rStyle w:val="afffc"/>
          <w:i w:val="0"/>
          <w:sz w:val="28"/>
          <w:szCs w:val="28"/>
        </w:rPr>
      </w:pPr>
      <w:r w:rsidRPr="00E96918">
        <w:rPr>
          <w:rStyle w:val="afffc"/>
          <w:i w:val="0"/>
          <w:sz w:val="28"/>
          <w:szCs w:val="28"/>
        </w:rPr>
        <w:t>• правильного поведения во время исполнения гимнов России и Кубани</w:t>
      </w:r>
    </w:p>
    <w:p w:rsidR="00E96918" w:rsidRPr="00E96918" w:rsidRDefault="00E96918" w:rsidP="00E96918">
      <w:pPr>
        <w:pStyle w:val="afff2"/>
        <w:rPr>
          <w:rStyle w:val="afffc"/>
          <w:i w:val="0"/>
          <w:sz w:val="28"/>
          <w:szCs w:val="28"/>
        </w:rPr>
      </w:pPr>
      <w:r w:rsidRPr="00E96918">
        <w:rPr>
          <w:rStyle w:val="afffc"/>
          <w:i w:val="0"/>
          <w:sz w:val="28"/>
          <w:szCs w:val="28"/>
        </w:rPr>
        <w:t>• выполнения изученных правил бережного и безопасного поведения</w:t>
      </w:r>
    </w:p>
    <w:p w:rsidR="00E96918" w:rsidRPr="00E96918" w:rsidRDefault="00E96918" w:rsidP="00E96918">
      <w:pPr>
        <w:pStyle w:val="afff2"/>
        <w:rPr>
          <w:rStyle w:val="afffc"/>
          <w:i w:val="0"/>
          <w:sz w:val="28"/>
          <w:szCs w:val="28"/>
        </w:rPr>
      </w:pPr>
      <w:r w:rsidRPr="00E96918">
        <w:rPr>
          <w:rStyle w:val="afffc"/>
          <w:i w:val="0"/>
          <w:sz w:val="28"/>
          <w:szCs w:val="28"/>
        </w:rPr>
        <w:t>• исполнения знакомых народных песен</w:t>
      </w:r>
    </w:p>
    <w:p w:rsidR="00E96918" w:rsidRPr="00E96918" w:rsidRDefault="00E96918" w:rsidP="00E96918">
      <w:pPr>
        <w:pStyle w:val="afff2"/>
        <w:rPr>
          <w:rStyle w:val="afffc"/>
          <w:i w:val="0"/>
          <w:sz w:val="28"/>
          <w:szCs w:val="28"/>
        </w:rPr>
      </w:pPr>
      <w:r w:rsidRPr="00E96918">
        <w:rPr>
          <w:rStyle w:val="afffc"/>
          <w:i w:val="0"/>
          <w:sz w:val="28"/>
          <w:szCs w:val="28"/>
        </w:rPr>
        <w:t>• самоорганизации и выполнения исследовательских проектов.</w:t>
      </w:r>
    </w:p>
    <w:p w:rsidR="00E96918" w:rsidRPr="00805732" w:rsidRDefault="00E96918" w:rsidP="00E96918">
      <w:pPr>
        <w:rPr>
          <w:b/>
          <w:color w:val="FF0000"/>
        </w:rPr>
      </w:pPr>
    </w:p>
    <w:p w:rsidR="008E09DE" w:rsidRPr="00B630CB" w:rsidRDefault="008E09DE" w:rsidP="00BD7394">
      <w:pPr>
        <w:pStyle w:val="21"/>
        <w:numPr>
          <w:ilvl w:val="0"/>
          <w:numId w:val="0"/>
        </w:numPr>
        <w:ind w:left="680"/>
        <w:rPr>
          <w:szCs w:val="28"/>
        </w:rPr>
      </w:pPr>
    </w:p>
    <w:p w:rsidR="00653A76" w:rsidRPr="00CB6752" w:rsidRDefault="00653A76" w:rsidP="007D16FD">
      <w:pPr>
        <w:pStyle w:val="afd"/>
        <w:numPr>
          <w:ilvl w:val="1"/>
          <w:numId w:val="2"/>
        </w:numPr>
        <w:ind w:left="0" w:firstLine="0"/>
      </w:pPr>
      <w:bookmarkStart w:id="66" w:name="_Toc288394070"/>
      <w:bookmarkStart w:id="67" w:name="_Toc288410537"/>
      <w:bookmarkStart w:id="68" w:name="_Toc288410666"/>
      <w:bookmarkStart w:id="69" w:name="_Toc424564313"/>
      <w:r w:rsidRPr="00CB6752">
        <w:t>Система оценки достижения планируемых результатов освоения</w:t>
      </w:r>
      <w:r w:rsidRPr="00CB6752">
        <w:br/>
        <w:t>основной образовательной программы</w:t>
      </w:r>
      <w:bookmarkEnd w:id="66"/>
      <w:bookmarkEnd w:id="67"/>
      <w:bookmarkEnd w:id="68"/>
      <w:bookmarkEnd w:id="69"/>
    </w:p>
    <w:p w:rsidR="00653A76" w:rsidRPr="00BD3307" w:rsidRDefault="00653A76" w:rsidP="007D16FD">
      <w:pPr>
        <w:pStyle w:val="afd"/>
        <w:numPr>
          <w:ilvl w:val="2"/>
          <w:numId w:val="2"/>
        </w:numPr>
        <w:ind w:left="0" w:firstLine="0"/>
      </w:pPr>
      <w:bookmarkStart w:id="70" w:name="_Toc288394071"/>
      <w:bookmarkStart w:id="71" w:name="_Toc288410538"/>
      <w:bookmarkStart w:id="72" w:name="_Toc288410667"/>
      <w:bookmarkStart w:id="73" w:name="_Toc288410732"/>
      <w:bookmarkStart w:id="74" w:name="_Toc294246083"/>
      <w:bookmarkStart w:id="75" w:name="_Toc424564314"/>
      <w:r w:rsidRPr="00BD3307">
        <w:t>Общие положения</w:t>
      </w:r>
      <w:bookmarkEnd w:id="70"/>
      <w:bookmarkEnd w:id="71"/>
      <w:bookmarkEnd w:id="72"/>
      <w:bookmarkEnd w:id="73"/>
      <w:bookmarkEnd w:id="74"/>
      <w:bookmarkEnd w:id="7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76" w:name="_Toc288394072"/>
      <w:bookmarkStart w:id="77" w:name="_Toc288410539"/>
      <w:bookmarkStart w:id="78" w:name="_Toc288410668"/>
      <w:bookmarkStart w:id="79" w:name="_Toc288410733"/>
      <w:bookmarkStart w:id="80" w:name="_Toc294246084"/>
      <w:bookmarkStart w:id="81" w:name="_Toc424564315"/>
      <w:r w:rsidRPr="00CB6752">
        <w:t>Особенности оценки личностных, метапредметных и предметных результатов</w:t>
      </w:r>
      <w:bookmarkEnd w:id="76"/>
      <w:bookmarkEnd w:id="77"/>
      <w:bookmarkEnd w:id="78"/>
      <w:bookmarkEnd w:id="79"/>
      <w:bookmarkEnd w:id="80"/>
      <w:bookmarkEnd w:id="81"/>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82" w:name="_Toc288394073"/>
      <w:bookmarkStart w:id="83" w:name="_Toc288410540"/>
      <w:bookmarkStart w:id="84" w:name="_Toc288410669"/>
      <w:bookmarkStart w:id="85" w:name="_Toc288410734"/>
      <w:bookmarkStart w:id="86" w:name="_Toc294246085"/>
      <w:bookmarkStart w:id="87" w:name="_Toc424564316"/>
      <w:r w:rsidRPr="00CB6752">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88" w:name="_Toc288394074"/>
      <w:bookmarkStart w:id="89" w:name="_Toc288410541"/>
      <w:bookmarkStart w:id="90" w:name="_Toc288410670"/>
      <w:bookmarkStart w:id="91" w:name="_Toc288410735"/>
      <w:bookmarkStart w:id="92" w:name="_Toc294246086"/>
      <w:bookmarkStart w:id="93" w:name="_Toc424564317"/>
      <w:r w:rsidRPr="00CB6752">
        <w:t>Итоговая оценка выпускника</w:t>
      </w:r>
      <w:bookmarkEnd w:id="88"/>
      <w:bookmarkEnd w:id="89"/>
      <w:bookmarkEnd w:id="90"/>
      <w:bookmarkEnd w:id="91"/>
      <w:bookmarkEnd w:id="92"/>
      <w:bookmarkEnd w:id="93"/>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7D16FD">
      <w:pPr>
        <w:pStyle w:val="1"/>
        <w:numPr>
          <w:ilvl w:val="0"/>
          <w:numId w:val="2"/>
        </w:numPr>
        <w:ind w:left="0" w:firstLine="0"/>
      </w:pPr>
      <w:r w:rsidRPr="003C0745">
        <w:br w:type="page"/>
      </w:r>
      <w:bookmarkStart w:id="94" w:name="_Toc288394075"/>
      <w:bookmarkStart w:id="95" w:name="_Toc288410542"/>
      <w:bookmarkStart w:id="96" w:name="_Toc288410671"/>
      <w:bookmarkStart w:id="97" w:name="_Toc424564318"/>
      <w:r w:rsidR="00653A76" w:rsidRPr="00CB6752">
        <w:t>Содержательный раздел</w:t>
      </w:r>
      <w:bookmarkEnd w:id="94"/>
      <w:bookmarkEnd w:id="95"/>
      <w:bookmarkEnd w:id="96"/>
      <w:bookmarkEnd w:id="97"/>
    </w:p>
    <w:p w:rsidR="00653A76" w:rsidRPr="004902B1" w:rsidRDefault="00653A76" w:rsidP="007D16FD">
      <w:pPr>
        <w:pStyle w:val="afd"/>
        <w:numPr>
          <w:ilvl w:val="1"/>
          <w:numId w:val="2"/>
        </w:numPr>
        <w:ind w:left="0" w:firstLine="0"/>
      </w:pPr>
      <w:bookmarkStart w:id="98" w:name="_Toc288394076"/>
      <w:bookmarkStart w:id="99" w:name="_Toc288410543"/>
      <w:bookmarkStart w:id="100" w:name="_Toc288410672"/>
      <w:bookmarkStart w:id="101"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7D16FD">
      <w:pPr>
        <w:pStyle w:val="afd"/>
        <w:numPr>
          <w:ilvl w:val="2"/>
          <w:numId w:val="2"/>
        </w:numPr>
        <w:ind w:left="0" w:firstLine="0"/>
      </w:pPr>
      <w:bookmarkStart w:id="102" w:name="_Toc288394077"/>
      <w:bookmarkStart w:id="103" w:name="_Toc288410544"/>
      <w:bookmarkStart w:id="104" w:name="_Toc288410673"/>
      <w:bookmarkStart w:id="105" w:name="_Toc288410738"/>
      <w:bookmarkStart w:id="106" w:name="_Toc294246089"/>
      <w:bookmarkStart w:id="107" w:name="_Toc424564320"/>
      <w:r w:rsidRPr="00E417D8">
        <w:t xml:space="preserve">Ценностные ориентиры </w:t>
      </w:r>
      <w:r w:rsidR="00653A76" w:rsidRPr="00264924">
        <w:t>начального общего образования</w:t>
      </w:r>
      <w:bookmarkEnd w:id="102"/>
      <w:bookmarkEnd w:id="103"/>
      <w:bookmarkEnd w:id="104"/>
      <w:bookmarkEnd w:id="105"/>
      <w:bookmarkEnd w:id="106"/>
      <w:bookmarkEnd w:id="10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7D16FD">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7D16FD">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7D16FD">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7D16FD">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7D16FD">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7D16FD">
      <w:pPr>
        <w:pStyle w:val="afd"/>
        <w:numPr>
          <w:ilvl w:val="2"/>
          <w:numId w:val="2"/>
        </w:numPr>
        <w:ind w:left="0" w:firstLine="0"/>
      </w:pPr>
      <w:bookmarkStart w:id="108" w:name="_Toc288394078"/>
      <w:bookmarkStart w:id="109" w:name="_Toc288410545"/>
      <w:bookmarkStart w:id="110" w:name="_Toc288410674"/>
      <w:bookmarkStart w:id="111" w:name="_Toc288410739"/>
      <w:bookmarkStart w:id="112" w:name="_Toc294246090"/>
      <w:bookmarkStart w:id="113"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8"/>
      <w:bookmarkEnd w:id="109"/>
      <w:bookmarkEnd w:id="110"/>
      <w:bookmarkEnd w:id="111"/>
      <w:bookmarkEnd w:id="112"/>
      <w:bookmarkEnd w:id="1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Cambria Math" w:hAnsi="Cambria Math" w:cs="Cambria Math"/>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Cambria Math" w:hAnsi="Cambria Math" w:cs="Cambria Math"/>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7D16FD">
      <w:pPr>
        <w:pStyle w:val="afd"/>
        <w:numPr>
          <w:ilvl w:val="2"/>
          <w:numId w:val="2"/>
        </w:numPr>
        <w:ind w:left="0" w:firstLine="0"/>
      </w:pPr>
      <w:bookmarkStart w:id="114" w:name="_Toc288394079"/>
      <w:bookmarkStart w:id="115" w:name="_Toc288410546"/>
      <w:bookmarkStart w:id="116" w:name="_Toc288410675"/>
      <w:bookmarkStart w:id="117" w:name="_Toc288410740"/>
      <w:bookmarkStart w:id="118" w:name="_Toc294246091"/>
      <w:bookmarkStart w:id="119" w:name="_Toc424564322"/>
      <w:r w:rsidRPr="00CB6752">
        <w:t>Связь универсальных учебных действий</w:t>
      </w:r>
      <w:r w:rsidR="00AD265D">
        <w:t xml:space="preserve"> </w:t>
      </w:r>
      <w:r w:rsidRPr="00FF3660">
        <w:t>с содержанием учебных предметов</w:t>
      </w:r>
      <w:bookmarkEnd w:id="114"/>
      <w:bookmarkEnd w:id="115"/>
      <w:bookmarkEnd w:id="116"/>
      <w:bookmarkEnd w:id="117"/>
      <w:bookmarkEnd w:id="118"/>
      <w:bookmarkEnd w:id="119"/>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401CEC" w:rsidRDefault="00653A76" w:rsidP="00BB2493">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«Иностранный язык</w:t>
      </w:r>
      <w:r w:rsidR="00B12B06">
        <w:rPr>
          <w:rFonts w:ascii="Times New Roman" w:hAnsi="Times New Roman"/>
          <w:b/>
          <w:bCs/>
          <w:color w:val="auto"/>
          <w:sz w:val="28"/>
          <w:szCs w:val="28"/>
        </w:rPr>
        <w:t xml:space="preserve"> (английски</w:t>
      </w:r>
      <w:r w:rsidR="00E646FD">
        <w:rPr>
          <w:rFonts w:ascii="Times New Roman" w:hAnsi="Times New Roman"/>
          <w:b/>
          <w:bCs/>
          <w:color w:val="auto"/>
          <w:sz w:val="28"/>
          <w:szCs w:val="28"/>
        </w:rPr>
        <w:t>)</w:t>
      </w:r>
      <w:r w:rsidRPr="00BD7394">
        <w:rPr>
          <w:rFonts w:ascii="Times New Roman" w:hAnsi="Times New Roman"/>
          <w:b/>
          <w:bCs/>
          <w:color w:val="auto"/>
          <w:sz w:val="28"/>
          <w:szCs w:val="28"/>
        </w:rPr>
        <w:t xml:space="preserve">» </w:t>
      </w:r>
    </w:p>
    <w:p w:rsidR="00AB7A71" w:rsidRPr="00BD7394" w:rsidRDefault="00AB7A71" w:rsidP="00AB7A71">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AB7A71" w:rsidRPr="00BD7394" w:rsidRDefault="00AB7A71" w:rsidP="00AB7A71">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AB7A71" w:rsidRPr="00BD7394" w:rsidRDefault="00AB7A71" w:rsidP="00AB7A71">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AB7A71" w:rsidRPr="003C0745" w:rsidRDefault="00AB7A71" w:rsidP="00AB7A71">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B7A71" w:rsidRPr="0041436B" w:rsidRDefault="00AB7A71" w:rsidP="00AB7A71">
      <w:pPr>
        <w:pStyle w:val="21"/>
      </w:pPr>
      <w:r w:rsidRPr="00CB6752">
        <w:t>диал</w:t>
      </w:r>
      <w:r w:rsidRPr="0041436B">
        <w:t>ог­расспрос (запрос информации и ответ на него);</w:t>
      </w:r>
    </w:p>
    <w:p w:rsidR="00AB7A71" w:rsidRPr="00797ECB" w:rsidRDefault="00AB7A71" w:rsidP="00AB7A71">
      <w:pPr>
        <w:pStyle w:val="21"/>
        <w:rPr>
          <w:iCs/>
        </w:rPr>
      </w:pPr>
      <w:r w:rsidRPr="00FF3660">
        <w:t>диалог — побуждение к действию.</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AB7A71" w:rsidRPr="003C0745" w:rsidRDefault="00AB7A71" w:rsidP="00AB7A71">
      <w:pPr>
        <w:pStyle w:val="21"/>
      </w:pPr>
      <w:r w:rsidRPr="003C0745">
        <w:t>речь учителя и одноклассников в процессе общения на уроке и вербально/невербально реагировать на услышанное;</w:t>
      </w:r>
    </w:p>
    <w:p w:rsidR="00AB7A71" w:rsidRPr="0041436B" w:rsidRDefault="00AB7A71" w:rsidP="00AB7A71">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AB7A71" w:rsidRPr="003C0745" w:rsidRDefault="00AB7A71" w:rsidP="00AB7A71">
      <w:pPr>
        <w:pStyle w:val="21"/>
      </w:pPr>
      <w:r w:rsidRPr="003C0745">
        <w:t>вслух небольшие тексты, построенные на изученном языковом материале;</w:t>
      </w:r>
    </w:p>
    <w:p w:rsidR="00AB7A71" w:rsidRPr="004902B1" w:rsidRDefault="00AB7A71" w:rsidP="00AB7A71">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AB7A71" w:rsidRPr="003C0745" w:rsidRDefault="00AB7A71" w:rsidP="00AB7A71">
      <w:pPr>
        <w:pStyle w:val="21"/>
        <w:numPr>
          <w:ilvl w:val="0"/>
          <w:numId w:val="0"/>
        </w:numPr>
        <w:ind w:left="680"/>
      </w:pPr>
      <w:r w:rsidRPr="003C0745">
        <w:t>Владеть:</w:t>
      </w:r>
    </w:p>
    <w:p w:rsidR="00AB7A71" w:rsidRPr="00CB6752" w:rsidRDefault="00AB7A71" w:rsidP="00AB7A71">
      <w:pPr>
        <w:pStyle w:val="21"/>
      </w:pPr>
      <w:r w:rsidRPr="00CB6752">
        <w:t>умением выписывать из текста слова, словосочетания и предложения;</w:t>
      </w:r>
    </w:p>
    <w:p w:rsidR="00AB7A71" w:rsidRPr="00CB6752" w:rsidRDefault="00AB7A71" w:rsidP="00AB7A71">
      <w:pPr>
        <w:pStyle w:val="21"/>
      </w:pPr>
      <w:r w:rsidRPr="00CB6752">
        <w:t>основами письменной речи: писать по образцу поздравление с праздником, короткое личное письмо.</w:t>
      </w:r>
    </w:p>
    <w:p w:rsidR="00AB7A71" w:rsidRPr="00BD7394" w:rsidRDefault="00AB7A71" w:rsidP="00AB7A71">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AB7A71" w:rsidRPr="00BD7394" w:rsidRDefault="00AB7A71" w:rsidP="00AB7A71">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AB7A71" w:rsidRPr="00BD7394" w:rsidRDefault="00AB7A71" w:rsidP="00AB7A71">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AB7A71" w:rsidRPr="00BD7394" w:rsidRDefault="00AB7A71" w:rsidP="00AB7A71">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AB7A71" w:rsidRPr="00BD7394" w:rsidRDefault="00AB7A71" w:rsidP="00AB7A71">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B7A71" w:rsidRPr="00BD7394" w:rsidRDefault="00AB7A71" w:rsidP="00AB7A71">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AB7A71" w:rsidRPr="0041436B" w:rsidRDefault="00AB7A71" w:rsidP="00AB7A71">
      <w:pPr>
        <w:pStyle w:val="21"/>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AB7A71" w:rsidRPr="00797ECB" w:rsidRDefault="00AB7A71" w:rsidP="00AB7A71">
      <w:pPr>
        <w:pStyle w:val="21"/>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AB7A71" w:rsidRPr="004902B1" w:rsidRDefault="00AB7A71" w:rsidP="00AB7A71">
      <w:pPr>
        <w:pStyle w:val="21"/>
      </w:pPr>
      <w:r w:rsidRPr="004902B1">
        <w:t>вести словарь (словарную тетрадь);</w:t>
      </w:r>
    </w:p>
    <w:p w:rsidR="00AB7A71" w:rsidRPr="002C5232" w:rsidRDefault="00AB7A71" w:rsidP="00AB7A71">
      <w:pPr>
        <w:pStyle w:val="21"/>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AB7A71" w:rsidRPr="002C5232" w:rsidRDefault="00AB7A71" w:rsidP="00AB7A71">
      <w:pPr>
        <w:pStyle w:val="21"/>
      </w:pPr>
      <w:r w:rsidRPr="002C5232">
        <w:t>пользоваться языковой догадкой, например</w:t>
      </w:r>
      <w:r>
        <w:t>,</w:t>
      </w:r>
      <w:r w:rsidRPr="002C5232">
        <w:t xml:space="preserve"> при опознавании интернационализмов;</w:t>
      </w:r>
    </w:p>
    <w:p w:rsidR="00AB7A71" w:rsidRPr="00A87A29" w:rsidRDefault="00AB7A71" w:rsidP="00AB7A71">
      <w:pPr>
        <w:pStyle w:val="21"/>
      </w:pPr>
      <w:r w:rsidRPr="00E417D8">
        <w:rPr>
          <w:spacing w:val="2"/>
        </w:rPr>
        <w:t>делать обобщения на основе структурно­функциональ</w:t>
      </w:r>
      <w:r w:rsidRPr="00A87A29">
        <w:t>ных схем простого предложения;</w:t>
      </w:r>
    </w:p>
    <w:p w:rsidR="00AB7A71" w:rsidRPr="00012122" w:rsidRDefault="00AB7A71" w:rsidP="00AB7A71">
      <w:pPr>
        <w:pStyle w:val="21"/>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AB7A71" w:rsidRPr="00BD7394" w:rsidRDefault="00AB7A71" w:rsidP="00AB7A71">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AB7A71" w:rsidRPr="00BD7394"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AB7A71" w:rsidRPr="002C5232" w:rsidRDefault="00AB7A71" w:rsidP="00AB7A71">
      <w:pPr>
        <w:pStyle w:val="21"/>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AB7A71" w:rsidRPr="00E417D8" w:rsidRDefault="00AB7A71" w:rsidP="00AB7A71">
      <w:pPr>
        <w:pStyle w:val="21"/>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AB7A71" w:rsidRPr="00C6263C" w:rsidRDefault="00AB7A71" w:rsidP="00AB7A71">
      <w:pPr>
        <w:pStyle w:val="21"/>
        <w:rPr>
          <w:spacing w:val="2"/>
        </w:rPr>
      </w:pPr>
      <w:r w:rsidRPr="00A87A29">
        <w:t>совершенствуют общеречевые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AB7A71" w:rsidRPr="00012122" w:rsidRDefault="00AB7A71" w:rsidP="00AB7A71">
      <w:pPr>
        <w:pStyle w:val="21"/>
      </w:pPr>
      <w:r w:rsidRPr="00012122">
        <w:t>учатся осуществлять самоконтроль, самооценку;</w:t>
      </w:r>
    </w:p>
    <w:p w:rsidR="00AB7A71" w:rsidRPr="00375003" w:rsidRDefault="00AB7A71" w:rsidP="00AB7A71">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AB7A71" w:rsidRDefault="00AB7A71" w:rsidP="00AB7A71">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AB7A71" w:rsidRPr="00E80A81" w:rsidRDefault="00AB7A71" w:rsidP="00BB2493">
      <w:pPr>
        <w:pStyle w:val="a3"/>
        <w:spacing w:line="360" w:lineRule="auto"/>
        <w:ind w:firstLine="454"/>
        <w:rPr>
          <w:i/>
        </w:rPr>
      </w:pPr>
    </w:p>
    <w:p w:rsidR="009F1B43" w:rsidRPr="00BD7394" w:rsidRDefault="00401CEC" w:rsidP="00F13056">
      <w:pPr>
        <w:pStyle w:val="a3"/>
        <w:spacing w:line="360" w:lineRule="auto"/>
        <w:ind w:firstLine="454"/>
        <w:rPr>
          <w:rFonts w:ascii="Times New Roman" w:hAnsi="Times New Roman"/>
          <w:color w:val="auto"/>
          <w:sz w:val="28"/>
          <w:szCs w:val="28"/>
        </w:rPr>
      </w:pPr>
      <w:r w:rsidRPr="00E80A81">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00653A76" w:rsidRPr="00BD7394">
        <w:rPr>
          <w:rFonts w:ascii="Times New Roman" w:hAnsi="Times New Roman"/>
          <w:color w:val="auto"/>
          <w:sz w:val="28"/>
          <w:szCs w:val="28"/>
        </w:rPr>
        <w:t xml:space="preserve"> начального </w:t>
      </w:r>
      <w:r w:rsidR="00653A76" w:rsidRPr="00BD7394">
        <w:rPr>
          <w:rFonts w:ascii="Times New Roman" w:hAnsi="Times New Roman"/>
          <w:color w:val="auto"/>
          <w:spacing w:val="2"/>
          <w:sz w:val="28"/>
          <w:szCs w:val="28"/>
        </w:rPr>
        <w:t>общего образования этот учебный предмет является осно</w:t>
      </w:r>
      <w:r w:rsidR="00653A76"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7D16FD">
      <w:pPr>
        <w:pStyle w:val="afd"/>
        <w:numPr>
          <w:ilvl w:val="2"/>
          <w:numId w:val="2"/>
        </w:numPr>
        <w:ind w:left="0" w:firstLine="0"/>
      </w:pPr>
      <w:bookmarkStart w:id="120" w:name="_Toc294246092"/>
      <w:bookmarkStart w:id="121" w:name="_Toc424564323"/>
      <w:bookmarkStart w:id="122" w:name="_Toc288394080"/>
      <w:bookmarkStart w:id="123" w:name="_Toc288410547"/>
      <w:bookmarkStart w:id="124" w:name="_Toc288410676"/>
      <w:bookmarkStart w:id="12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0"/>
      <w:bookmarkEnd w:id="12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4778E" w:rsidRDefault="0064778E" w:rsidP="00413904">
      <w:pPr>
        <w:shd w:val="clear" w:color="auto" w:fill="FFFFFF"/>
        <w:tabs>
          <w:tab w:val="left" w:pos="709"/>
        </w:tabs>
        <w:spacing w:line="360" w:lineRule="auto"/>
        <w:ind w:firstLine="709"/>
        <w:jc w:val="both"/>
        <w:rPr>
          <w:sz w:val="28"/>
          <w:szCs w:val="28"/>
        </w:rPr>
      </w:pP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7D16FD">
      <w:pPr>
        <w:pStyle w:val="afd"/>
        <w:numPr>
          <w:ilvl w:val="2"/>
          <w:numId w:val="2"/>
        </w:numPr>
        <w:ind w:left="0" w:firstLine="0"/>
      </w:pPr>
      <w:bookmarkStart w:id="126" w:name="_Toc294246093"/>
      <w:bookmarkStart w:id="127" w:name="_Toc424564324"/>
      <w:bookmarkEnd w:id="122"/>
      <w:bookmarkEnd w:id="123"/>
      <w:bookmarkEnd w:id="124"/>
      <w:bookmarkEnd w:id="125"/>
      <w:r w:rsidRPr="003F7807">
        <w:rPr>
          <w:szCs w:val="28"/>
        </w:rPr>
        <w:t>Условия, обеспечивающие развитие универсальных учебных действий у обучающихся</w:t>
      </w:r>
      <w:bookmarkEnd w:id="126"/>
      <w:bookmarkEnd w:id="12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7D16FD">
      <w:pPr>
        <w:pStyle w:val="afd"/>
        <w:numPr>
          <w:ilvl w:val="2"/>
          <w:numId w:val="2"/>
        </w:numPr>
        <w:ind w:left="0" w:firstLine="0"/>
      </w:pPr>
      <w:bookmarkStart w:id="128" w:name="_Toc294246094"/>
      <w:bookmarkStart w:id="129"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8"/>
      <w:bookmarkEnd w:id="129"/>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Система оценки в сфере УУД </w:t>
      </w:r>
      <w:r w:rsidR="004F0400">
        <w:rPr>
          <w:sz w:val="28"/>
          <w:szCs w:val="28"/>
        </w:rPr>
        <w:t xml:space="preserve"> </w:t>
      </w:r>
      <w:r w:rsidRPr="007261C4">
        <w:rPr>
          <w:sz w:val="28"/>
          <w:szCs w:val="28"/>
        </w:rPr>
        <w:t xml:space="preserve"> включа</w:t>
      </w:r>
      <w:r w:rsidR="004F0400">
        <w:rPr>
          <w:sz w:val="28"/>
          <w:szCs w:val="28"/>
        </w:rPr>
        <w:t>ет</w:t>
      </w:r>
      <w:r w:rsidRPr="007261C4">
        <w:rPr>
          <w:sz w:val="28"/>
          <w:szCs w:val="28"/>
        </w:rPr>
        <w:t xml:space="preserve"> в себя следующие принципы и характеристики:</w:t>
      </w:r>
    </w:p>
    <w:p w:rsidR="001F3F1E" w:rsidRPr="007261C4"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Оценка деятельности образовательной организации по формированию и развитию УУД у учащихся </w:t>
      </w:r>
      <w:r w:rsidR="004F0400">
        <w:rPr>
          <w:sz w:val="28"/>
          <w:szCs w:val="28"/>
        </w:rPr>
        <w:t xml:space="preserve"> </w:t>
      </w:r>
      <w:r w:rsidRPr="007261C4">
        <w:rPr>
          <w:sz w:val="28"/>
          <w:szCs w:val="28"/>
        </w:rPr>
        <w:t xml:space="preserve"> учитыва</w:t>
      </w:r>
      <w:r w:rsidR="004F0400">
        <w:rPr>
          <w:sz w:val="28"/>
          <w:szCs w:val="28"/>
        </w:rPr>
        <w:t>ет</w:t>
      </w:r>
      <w:r w:rsidRPr="007261C4">
        <w:rPr>
          <w:sz w:val="28"/>
          <w:szCs w:val="28"/>
        </w:rPr>
        <w:t xml:space="preserve">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УУД </w:t>
      </w:r>
      <w:r w:rsidR="004F0400">
        <w:rPr>
          <w:sz w:val="28"/>
          <w:szCs w:val="28"/>
        </w:rPr>
        <w:t xml:space="preserve"> </w:t>
      </w:r>
      <w:r w:rsidRPr="007261C4">
        <w:rPr>
          <w:sz w:val="28"/>
          <w:szCs w:val="28"/>
        </w:rPr>
        <w:t xml:space="preserve"> учтены следующие этапы освоения УУД:</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учебное действие </w:t>
      </w:r>
      <w:r w:rsidR="004F0400">
        <w:rPr>
          <w:sz w:val="28"/>
          <w:szCs w:val="28"/>
        </w:rPr>
        <w:t xml:space="preserve"> </w:t>
      </w:r>
      <w:r w:rsidRPr="007261C4">
        <w:rPr>
          <w:sz w:val="28"/>
          <w:szCs w:val="28"/>
        </w:rPr>
        <w:t xml:space="preserve">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91C20" w:rsidRPr="007C1D7E" w:rsidRDefault="00591C20" w:rsidP="00591C20">
      <w:pPr>
        <w:pStyle w:val="afff2"/>
        <w:rPr>
          <w:sz w:val="28"/>
          <w:szCs w:val="28"/>
        </w:rPr>
      </w:pPr>
      <w:r>
        <w:rPr>
          <w:sz w:val="28"/>
          <w:szCs w:val="28"/>
        </w:rPr>
        <w:t xml:space="preserve"> </w:t>
      </w:r>
    </w:p>
    <w:p w:rsidR="00653A76" w:rsidRPr="00BD3307" w:rsidRDefault="00312574" w:rsidP="007D16FD">
      <w:pPr>
        <w:pStyle w:val="afd"/>
        <w:numPr>
          <w:ilvl w:val="1"/>
          <w:numId w:val="2"/>
        </w:numPr>
        <w:ind w:left="0" w:firstLine="0"/>
      </w:pPr>
      <w:bookmarkStart w:id="130" w:name="_Toc288394082"/>
      <w:bookmarkStart w:id="131" w:name="_Toc288410549"/>
      <w:bookmarkStart w:id="132" w:name="_Toc288410678"/>
      <w:bookmarkStart w:id="133" w:name="_Toc424564326"/>
      <w:r w:rsidRPr="00CB6752">
        <w:t xml:space="preserve">Программы </w:t>
      </w:r>
      <w:r w:rsidR="00653A76" w:rsidRPr="00BD3307">
        <w:t>отдельных учебных предметов, курсов</w:t>
      </w:r>
      <w:bookmarkEnd w:id="130"/>
      <w:bookmarkEnd w:id="131"/>
      <w:bookmarkEnd w:id="132"/>
      <w:bookmarkEnd w:id="133"/>
    </w:p>
    <w:p w:rsidR="00653A76" w:rsidRPr="00FF3660" w:rsidRDefault="00653A76" w:rsidP="007D16FD">
      <w:pPr>
        <w:pStyle w:val="afd"/>
        <w:numPr>
          <w:ilvl w:val="2"/>
          <w:numId w:val="2"/>
        </w:numPr>
        <w:ind w:left="0" w:firstLine="0"/>
      </w:pPr>
      <w:bookmarkStart w:id="134" w:name="_Toc288394083"/>
      <w:bookmarkStart w:id="135" w:name="_Toc288410550"/>
      <w:bookmarkStart w:id="136" w:name="_Toc288410679"/>
      <w:bookmarkStart w:id="137" w:name="_Toc424564327"/>
      <w:r w:rsidRPr="00FF3660">
        <w:t>Общие положения</w:t>
      </w:r>
      <w:bookmarkEnd w:id="134"/>
      <w:bookmarkEnd w:id="135"/>
      <w:bookmarkEnd w:id="136"/>
      <w:bookmarkEnd w:id="1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591C20"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Рабочие</w:t>
      </w:r>
      <w:r w:rsidR="00653A76" w:rsidRPr="00BD7394">
        <w:rPr>
          <w:rFonts w:ascii="Times New Roman" w:hAnsi="Times New Roman"/>
          <w:color w:val="auto"/>
          <w:sz w:val="28"/>
          <w:szCs w:val="28"/>
        </w:rPr>
        <w:t xml:space="preserve"> программы включают следующие разделы:</w:t>
      </w:r>
    </w:p>
    <w:p w:rsidR="00653A76" w:rsidRPr="00BD7394" w:rsidRDefault="00DF2DA1"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1)  Планируемые результаты освоения учебного предмета</w:t>
      </w:r>
      <w:r w:rsidR="00653A76" w:rsidRPr="00BD7394">
        <w:rPr>
          <w:rFonts w:ascii="Times New Roman" w:hAnsi="Times New Roman"/>
          <w:color w:val="auto"/>
          <w:sz w:val="28"/>
          <w:szCs w:val="28"/>
        </w:rPr>
        <w:t>;</w:t>
      </w:r>
    </w:p>
    <w:p w:rsidR="00653A76" w:rsidRPr="00BD7394" w:rsidRDefault="00DF2DA1"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Pr>
          <w:rFonts w:ascii="Times New Roman" w:hAnsi="Times New Roman"/>
          <w:color w:val="auto"/>
          <w:sz w:val="28"/>
          <w:szCs w:val="28"/>
        </w:rPr>
        <w:t>С</w:t>
      </w:r>
      <w:r w:rsidR="00653A76" w:rsidRPr="00BD7394">
        <w:rPr>
          <w:rFonts w:ascii="Times New Roman" w:hAnsi="Times New Roman"/>
          <w:color w:val="auto"/>
          <w:sz w:val="28"/>
          <w:szCs w:val="28"/>
        </w:rPr>
        <w:t>одержание учебного предмета, курса;</w:t>
      </w:r>
    </w:p>
    <w:p w:rsidR="00653A76" w:rsidRPr="00BD7394" w:rsidRDefault="00DF2DA1" w:rsidP="00DF2DA1">
      <w:pPr>
        <w:pStyle w:val="a3"/>
        <w:spacing w:line="36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Pr>
          <w:rFonts w:ascii="Times New Roman" w:hAnsi="Times New Roman"/>
          <w:color w:val="auto"/>
          <w:spacing w:val="2"/>
          <w:sz w:val="28"/>
          <w:szCs w:val="28"/>
        </w:rPr>
        <w:t>Т</w:t>
      </w:r>
      <w:r w:rsidR="00653A76" w:rsidRPr="00BD7394">
        <w:rPr>
          <w:rFonts w:ascii="Times New Roman" w:hAnsi="Times New Roman"/>
          <w:color w:val="auto"/>
          <w:spacing w:val="2"/>
          <w:sz w:val="28"/>
          <w:szCs w:val="28"/>
        </w:rPr>
        <w:t xml:space="preserve">ематическое планирование с определением основных </w:t>
      </w:r>
      <w:r w:rsidR="00653A76" w:rsidRPr="00BD7394">
        <w:rPr>
          <w:rFonts w:ascii="Times New Roman" w:hAnsi="Times New Roman"/>
          <w:color w:val="auto"/>
          <w:sz w:val="28"/>
          <w:szCs w:val="28"/>
        </w:rPr>
        <w:t>видов у</w:t>
      </w:r>
      <w:r>
        <w:rPr>
          <w:rFonts w:ascii="Times New Roman" w:hAnsi="Times New Roman"/>
          <w:color w:val="auto"/>
          <w:sz w:val="28"/>
          <w:szCs w:val="28"/>
        </w:rPr>
        <w:t>чебной деятельности обучающихся.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данном разделе </w:t>
      </w:r>
      <w:r w:rsidR="0036092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 которое </w:t>
      </w:r>
      <w:r w:rsidR="00360920">
        <w:rPr>
          <w:rFonts w:ascii="Times New Roman" w:hAnsi="Times New Roman"/>
          <w:color w:val="auto"/>
          <w:sz w:val="28"/>
          <w:szCs w:val="28"/>
        </w:rPr>
        <w:t xml:space="preserve"> </w:t>
      </w:r>
      <w:r w:rsidRPr="00BD7394">
        <w:rPr>
          <w:rFonts w:ascii="Times New Roman" w:hAnsi="Times New Roman"/>
          <w:color w:val="auto"/>
          <w:sz w:val="28"/>
          <w:szCs w:val="28"/>
        </w:rPr>
        <w:t xml:space="preserve">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591C20" w:rsidRDefault="00591C20" w:rsidP="00591C20">
      <w:pPr>
        <w:pStyle w:val="afff2"/>
        <w:jc w:val="center"/>
        <w:rPr>
          <w:sz w:val="28"/>
          <w:szCs w:val="28"/>
        </w:rPr>
      </w:pP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138" w:name="_Toc288394084"/>
      <w:bookmarkStart w:id="139" w:name="_Toc288410551"/>
      <w:bookmarkStart w:id="140" w:name="_Toc288410680"/>
      <w:bookmarkStart w:id="141" w:name="_Toc424564328"/>
      <w:r w:rsidRPr="00CB6752">
        <w:t>Основное содержание учебных предметов</w:t>
      </w:r>
      <w:bookmarkEnd w:id="138"/>
      <w:bookmarkEnd w:id="139"/>
      <w:bookmarkEnd w:id="140"/>
      <w:bookmarkEnd w:id="141"/>
    </w:p>
    <w:p w:rsidR="00413904" w:rsidRDefault="00653A76" w:rsidP="007D16FD">
      <w:pPr>
        <w:pStyle w:val="afd"/>
        <w:numPr>
          <w:ilvl w:val="3"/>
          <w:numId w:val="2"/>
        </w:numPr>
        <w:ind w:left="0" w:firstLine="0"/>
      </w:pPr>
      <w:bookmarkStart w:id="142" w:name="_Toc288394085"/>
      <w:bookmarkStart w:id="143" w:name="_Toc288410552"/>
      <w:bookmarkStart w:id="144" w:name="_Toc288410681"/>
      <w:bookmarkStart w:id="145" w:name="_Toc424564329"/>
      <w:r w:rsidRPr="0041436B">
        <w:t>Русский язык</w:t>
      </w:r>
      <w:bookmarkEnd w:id="142"/>
      <w:bookmarkEnd w:id="143"/>
      <w:bookmarkEnd w:id="144"/>
      <w:bookmarkEnd w:id="145"/>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00D400E8" w:rsidRPr="007261C4">
        <w:rPr>
          <w:rStyle w:val="afff1"/>
          <w:rFonts w:eastAsia="@Arial Unicode MS"/>
          <w:b/>
          <w:bCs/>
          <w:sz w:val="28"/>
          <w:szCs w:val="28"/>
        </w:rPr>
        <w:endnoteReference w:id="1"/>
      </w:r>
      <w:r w:rsidR="00D400E8" w:rsidRPr="007261C4">
        <w:rPr>
          <w:rStyle w:val="Zag11"/>
          <w:rFonts w:eastAsia="@Arial Unicode MS"/>
          <w:b/>
          <w:bC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00D400E8" w:rsidRPr="007261C4">
        <w:rPr>
          <w:rStyle w:val="afff1"/>
          <w:rFonts w:eastAsia="@Arial Unicode MS"/>
          <w:sz w:val="28"/>
          <w:szCs w:val="28"/>
        </w:rPr>
        <w:endnoteReference w:id="2"/>
      </w:r>
      <w:r w:rsidR="00D400E8" w:rsidRPr="007261C4">
        <w:rPr>
          <w:rStyle w:val="Zag11"/>
          <w:rFonts w:eastAsia="@Arial Unicode MS"/>
          <w:sz w:val="28"/>
          <w:szCs w:val="28"/>
        </w:rPr>
        <w:t>,</w:t>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7D16FD">
      <w:pPr>
        <w:pStyle w:val="afd"/>
        <w:numPr>
          <w:ilvl w:val="3"/>
          <w:numId w:val="2"/>
        </w:numPr>
        <w:ind w:left="0" w:firstLine="0"/>
      </w:pPr>
      <w:bookmarkStart w:id="146" w:name="_Toc288394086"/>
      <w:bookmarkStart w:id="147" w:name="_Toc288410553"/>
      <w:bookmarkStart w:id="148" w:name="_Toc288410682"/>
      <w:bookmarkStart w:id="149" w:name="_Toc424564330"/>
      <w:r w:rsidRPr="00CB6752">
        <w:t>Литературное чтение</w:t>
      </w:r>
      <w:bookmarkEnd w:id="146"/>
      <w:bookmarkEnd w:id="147"/>
      <w:bookmarkEnd w:id="148"/>
      <w:bookmarkEnd w:id="149"/>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7D16FD">
      <w:pPr>
        <w:pStyle w:val="afd"/>
        <w:numPr>
          <w:ilvl w:val="3"/>
          <w:numId w:val="2"/>
        </w:numPr>
        <w:ind w:left="0" w:firstLine="0"/>
      </w:pPr>
      <w:bookmarkStart w:id="150" w:name="_Toc288394087"/>
      <w:bookmarkStart w:id="151" w:name="_Toc288410554"/>
      <w:bookmarkStart w:id="152" w:name="_Toc288410683"/>
      <w:bookmarkStart w:id="153" w:name="_Toc424564331"/>
      <w:r w:rsidRPr="00CB6752">
        <w:t>Иностранный язык</w:t>
      </w:r>
      <w:bookmarkEnd w:id="150"/>
      <w:bookmarkEnd w:id="151"/>
      <w:bookmarkEnd w:id="152"/>
      <w:bookmarkEnd w:id="153"/>
      <w:r w:rsidR="00401CEC">
        <w:t xml:space="preserve"> (английский</w:t>
      </w:r>
      <w:r w:rsidR="00E646FD">
        <w:t>)</w:t>
      </w:r>
    </w:p>
    <w:p w:rsidR="00401CEC" w:rsidRPr="00BD7394" w:rsidRDefault="00401CEC" w:rsidP="00401CEC">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401CEC" w:rsidRPr="00BD7394" w:rsidRDefault="00401CEC" w:rsidP="00401CEC">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401CEC" w:rsidRPr="00BD7394" w:rsidRDefault="00401CEC" w:rsidP="00401CEC">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401CEC" w:rsidRPr="003C0745" w:rsidRDefault="00401CEC" w:rsidP="00401CEC">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01CEC" w:rsidRPr="0041436B" w:rsidRDefault="00401CEC" w:rsidP="00401CEC">
      <w:pPr>
        <w:pStyle w:val="21"/>
      </w:pPr>
      <w:r w:rsidRPr="00CB6752">
        <w:t>диал</w:t>
      </w:r>
      <w:r w:rsidRPr="0041436B">
        <w:t>ог­расспрос (запрос информации и ответ на него);</w:t>
      </w:r>
    </w:p>
    <w:p w:rsidR="00401CEC" w:rsidRPr="00797ECB" w:rsidRDefault="00401CEC" w:rsidP="00401CEC">
      <w:pPr>
        <w:pStyle w:val="21"/>
        <w:rPr>
          <w:iCs/>
        </w:rPr>
      </w:pPr>
      <w:r w:rsidRPr="00FF3660">
        <w:t>диалог — побуждение к действию.</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401CEC" w:rsidRPr="003C0745" w:rsidRDefault="00401CEC" w:rsidP="00401CEC">
      <w:pPr>
        <w:pStyle w:val="21"/>
      </w:pPr>
      <w:r w:rsidRPr="003C0745">
        <w:t>речь учителя и одноклассников в процессе общения на уроке и вербально/невербально реагировать на услышанное;</w:t>
      </w:r>
    </w:p>
    <w:p w:rsidR="00401CEC" w:rsidRPr="0041436B" w:rsidRDefault="00401CEC" w:rsidP="00401CEC">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401CEC" w:rsidRPr="003C0745" w:rsidRDefault="00401CEC" w:rsidP="00401CEC">
      <w:pPr>
        <w:pStyle w:val="21"/>
      </w:pPr>
      <w:r w:rsidRPr="003C0745">
        <w:t>вслух небольшие тексты, построенные на изученном языковом материале;</w:t>
      </w:r>
    </w:p>
    <w:p w:rsidR="00401CEC" w:rsidRPr="004902B1" w:rsidRDefault="00401CEC" w:rsidP="00401CEC">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401CEC" w:rsidRPr="003C0745" w:rsidRDefault="00401CEC" w:rsidP="00401CEC">
      <w:pPr>
        <w:pStyle w:val="21"/>
        <w:numPr>
          <w:ilvl w:val="0"/>
          <w:numId w:val="0"/>
        </w:numPr>
        <w:ind w:left="680"/>
      </w:pPr>
      <w:r w:rsidRPr="003C0745">
        <w:t>Владеть:</w:t>
      </w:r>
    </w:p>
    <w:p w:rsidR="00401CEC" w:rsidRPr="00CB6752" w:rsidRDefault="00401CEC" w:rsidP="00401CEC">
      <w:pPr>
        <w:pStyle w:val="21"/>
      </w:pPr>
      <w:r w:rsidRPr="00CB6752">
        <w:t>умением выписывать из текста слова, словосочетания и предложения;</w:t>
      </w:r>
    </w:p>
    <w:p w:rsidR="00401CEC" w:rsidRPr="00CB6752" w:rsidRDefault="00401CEC" w:rsidP="00401CEC">
      <w:pPr>
        <w:pStyle w:val="21"/>
      </w:pPr>
      <w:r w:rsidRPr="00CB6752">
        <w:t>основами письменной речи: писать по образцу поздравление с праздником, короткое личное письмо.</w:t>
      </w:r>
    </w:p>
    <w:p w:rsidR="00401CEC" w:rsidRPr="00BD7394" w:rsidRDefault="00401CEC" w:rsidP="00401CEC">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401CEC" w:rsidRPr="00BD7394" w:rsidRDefault="00401CEC" w:rsidP="00401CEC">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401CEC" w:rsidRPr="00BD7394" w:rsidRDefault="00401CEC" w:rsidP="00401CEC">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401CEC" w:rsidRPr="00BD7394" w:rsidRDefault="00401CEC" w:rsidP="00401CEC">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401CEC" w:rsidRPr="00BD7394" w:rsidRDefault="00401CEC" w:rsidP="00401CEC">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E646FD" w:rsidRPr="006B5B35" w:rsidRDefault="00E646FD" w:rsidP="00F13056">
      <w:pPr>
        <w:pStyle w:val="a3"/>
        <w:spacing w:line="360" w:lineRule="auto"/>
        <w:ind w:firstLine="454"/>
        <w:rPr>
          <w:rFonts w:ascii="Times New Roman" w:hAnsi="Times New Roman"/>
          <w:color w:val="auto"/>
          <w:sz w:val="28"/>
          <w:szCs w:val="28"/>
          <w:lang w:val="en-US"/>
        </w:rPr>
      </w:pPr>
    </w:p>
    <w:p w:rsidR="00653A76" w:rsidRPr="00CB6752" w:rsidRDefault="00653A76" w:rsidP="007D16FD">
      <w:pPr>
        <w:pStyle w:val="afd"/>
        <w:numPr>
          <w:ilvl w:val="3"/>
          <w:numId w:val="2"/>
        </w:numPr>
        <w:ind w:left="0" w:firstLine="0"/>
      </w:pPr>
      <w:bookmarkStart w:id="154" w:name="_Toc288394088"/>
      <w:bookmarkStart w:id="155" w:name="_Toc288410555"/>
      <w:bookmarkStart w:id="156" w:name="_Toc288410684"/>
      <w:bookmarkStart w:id="157" w:name="_Toc424564332"/>
      <w:r w:rsidRPr="00CB6752">
        <w:t>Математика и информатика</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7D16FD">
      <w:pPr>
        <w:pStyle w:val="afd"/>
        <w:numPr>
          <w:ilvl w:val="3"/>
          <w:numId w:val="2"/>
        </w:numPr>
        <w:ind w:left="0" w:hanging="22"/>
      </w:pPr>
      <w:bookmarkStart w:id="158" w:name="_Toc288394089"/>
      <w:bookmarkStart w:id="159" w:name="_Toc288410556"/>
      <w:bookmarkStart w:id="160" w:name="_Toc288410685"/>
      <w:bookmarkStart w:id="161" w:name="_Toc424564333"/>
      <w:r w:rsidRPr="00CB6752">
        <w:t>Окружающий мир</w:t>
      </w:r>
      <w:bookmarkEnd w:id="158"/>
      <w:bookmarkEnd w:id="159"/>
      <w:bookmarkEnd w:id="160"/>
      <w:bookmarkEnd w:id="16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7D16FD">
      <w:pPr>
        <w:pStyle w:val="afd"/>
        <w:numPr>
          <w:ilvl w:val="3"/>
          <w:numId w:val="2"/>
        </w:numPr>
        <w:ind w:left="0" w:hanging="22"/>
      </w:pPr>
      <w:bookmarkStart w:id="162" w:name="_Toc288394090"/>
      <w:bookmarkStart w:id="163" w:name="_Toc288410557"/>
      <w:bookmarkStart w:id="164" w:name="_Toc288410686"/>
      <w:bookmarkStart w:id="165" w:name="_Toc424564334"/>
      <w:r w:rsidRPr="00CB6752">
        <w:t xml:space="preserve">Основы </w:t>
      </w:r>
      <w:bookmarkEnd w:id="162"/>
      <w:bookmarkEnd w:id="163"/>
      <w:bookmarkEnd w:id="164"/>
      <w:r w:rsidR="00092A93" w:rsidRPr="0041436B">
        <w:t>религиозных культур и светской этики</w:t>
      </w:r>
      <w:bookmarkEnd w:id="165"/>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7D16FD">
      <w:pPr>
        <w:pStyle w:val="afd"/>
        <w:numPr>
          <w:ilvl w:val="3"/>
          <w:numId w:val="2"/>
        </w:numPr>
        <w:ind w:left="0" w:firstLine="0"/>
      </w:pPr>
      <w:bookmarkStart w:id="166" w:name="_Toc288394091"/>
      <w:bookmarkStart w:id="167" w:name="_Toc288410558"/>
      <w:bookmarkStart w:id="168" w:name="_Toc288410687"/>
      <w:bookmarkStart w:id="169" w:name="_Toc424564335"/>
      <w:r w:rsidRPr="00CB6752">
        <w:t>Изобразительное искусство</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Default="00653A76" w:rsidP="007D16FD">
      <w:pPr>
        <w:pStyle w:val="afd"/>
        <w:numPr>
          <w:ilvl w:val="3"/>
          <w:numId w:val="2"/>
        </w:numPr>
        <w:ind w:left="0" w:firstLine="0"/>
      </w:pPr>
      <w:bookmarkStart w:id="170" w:name="_Toc288394092"/>
      <w:bookmarkStart w:id="171" w:name="_Toc288410559"/>
      <w:bookmarkStart w:id="172" w:name="_Toc288410688"/>
      <w:bookmarkStart w:id="173" w:name="_Toc424564336"/>
      <w:r w:rsidRPr="00CB6752">
        <w:t>Музыка</w:t>
      </w:r>
      <w:bookmarkEnd w:id="170"/>
      <w:bookmarkEnd w:id="171"/>
      <w:bookmarkEnd w:id="172"/>
      <w:bookmarkEnd w:id="173"/>
    </w:p>
    <w:p w:rsidR="00401CEC" w:rsidRPr="00FB5588" w:rsidRDefault="00401CEC" w:rsidP="00401CEC">
      <w:pPr>
        <w:rPr>
          <w:sz w:val="28"/>
          <w:szCs w:val="28"/>
        </w:rPr>
      </w:pPr>
    </w:p>
    <w:p w:rsidR="00FB5588" w:rsidRPr="00FB5588" w:rsidRDefault="00FB5588" w:rsidP="00FB5588">
      <w:pPr>
        <w:spacing w:line="360" w:lineRule="auto"/>
        <w:ind w:firstLine="709"/>
        <w:contextualSpacing/>
        <w:jc w:val="both"/>
        <w:rPr>
          <w:b/>
          <w:sz w:val="28"/>
          <w:szCs w:val="28"/>
          <w:lang w:eastAsia="en-US"/>
        </w:rPr>
      </w:pPr>
      <w:r w:rsidRPr="00FB5588">
        <w:rPr>
          <w:b/>
          <w:sz w:val="28"/>
          <w:szCs w:val="28"/>
          <w:lang w:eastAsia="en-US"/>
        </w:rPr>
        <w:t>1 класс</w:t>
      </w:r>
    </w:p>
    <w:p w:rsidR="00FB5588" w:rsidRPr="00FB5588" w:rsidRDefault="00FB5588" w:rsidP="00FB5588">
      <w:pPr>
        <w:spacing w:line="360" w:lineRule="auto"/>
        <w:ind w:firstLine="709"/>
        <w:jc w:val="both"/>
        <w:rPr>
          <w:b/>
          <w:sz w:val="28"/>
          <w:szCs w:val="28"/>
          <w:lang w:eastAsia="en-US"/>
        </w:rPr>
      </w:pPr>
      <w:r w:rsidRPr="00FB5588">
        <w:rPr>
          <w:b/>
          <w:sz w:val="28"/>
          <w:szCs w:val="28"/>
          <w:lang w:eastAsia="en-US"/>
        </w:rPr>
        <w:t>Мир музыкальных звуков</w:t>
      </w:r>
    </w:p>
    <w:p w:rsidR="00FB5588" w:rsidRPr="00FB5588" w:rsidRDefault="00FB5588" w:rsidP="00FB5588">
      <w:pPr>
        <w:spacing w:line="360" w:lineRule="auto"/>
        <w:ind w:firstLine="709"/>
        <w:jc w:val="both"/>
        <w:rPr>
          <w:sz w:val="28"/>
          <w:szCs w:val="28"/>
          <w:lang w:eastAsia="en-US"/>
        </w:rPr>
      </w:pPr>
      <w:r w:rsidRPr="00FB5588">
        <w:rPr>
          <w:sz w:val="28"/>
          <w:szCs w:val="28"/>
          <w:lang w:eastAsia="en-US"/>
        </w:rPr>
        <w:t xml:space="preserve">Классификация музыкальных звуков. Свойства музыкального звука: тембр, длительность, громкость, высота. </w:t>
      </w:r>
    </w:p>
    <w:p w:rsidR="00FB5588" w:rsidRPr="00FB5588" w:rsidRDefault="00FB5588" w:rsidP="00FB5588">
      <w:pPr>
        <w:spacing w:line="360" w:lineRule="auto"/>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Восприятие и воспроизведение звуков окружающего мира во всем многообразии.</w:t>
      </w:r>
      <w:r w:rsidRPr="00FB5588">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Первые опыты игры детей на инструментах, различных по способам звукоизвлечения, тембрам. </w:t>
      </w:r>
    </w:p>
    <w:p w:rsidR="00FB5588" w:rsidRPr="00FB5588" w:rsidRDefault="00FB5588" w:rsidP="00FB5588">
      <w:pPr>
        <w:ind w:firstLine="709"/>
        <w:jc w:val="both"/>
        <w:rPr>
          <w:sz w:val="28"/>
          <w:szCs w:val="28"/>
          <w:lang w:eastAsia="en-US"/>
        </w:rPr>
      </w:pPr>
      <w:r w:rsidRPr="00FB5588">
        <w:rPr>
          <w:b/>
          <w:sz w:val="28"/>
          <w:szCs w:val="28"/>
          <w:lang w:eastAsia="en-US"/>
        </w:rPr>
        <w:t>Пение попевок и простых песен.</w:t>
      </w:r>
      <w:r w:rsidRPr="00FB5588">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B5588" w:rsidRPr="00FB5588" w:rsidRDefault="00FB5588" w:rsidP="00FB5588">
      <w:pPr>
        <w:ind w:firstLine="709"/>
        <w:jc w:val="both"/>
        <w:rPr>
          <w:b/>
          <w:sz w:val="28"/>
          <w:szCs w:val="28"/>
          <w:lang w:eastAsia="en-US"/>
        </w:rPr>
      </w:pPr>
      <w:r w:rsidRPr="00FB5588">
        <w:rPr>
          <w:b/>
          <w:sz w:val="28"/>
          <w:szCs w:val="28"/>
          <w:lang w:eastAsia="en-US"/>
        </w:rPr>
        <w:t>Ритм – движение жизни</w:t>
      </w:r>
    </w:p>
    <w:p w:rsidR="00FB5588" w:rsidRPr="00FB5588" w:rsidRDefault="00FB5588" w:rsidP="00FB5588">
      <w:pPr>
        <w:ind w:firstLine="709"/>
        <w:jc w:val="both"/>
        <w:rPr>
          <w:sz w:val="28"/>
          <w:szCs w:val="28"/>
          <w:lang w:eastAsia="en-US"/>
        </w:rPr>
      </w:pPr>
      <w:r w:rsidRPr="00FB5588">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 xml:space="preserve">Восприятие и воспроизведение ритмов окружающего мира. Ритмические игры. </w:t>
      </w:r>
      <w:r w:rsidRPr="00FB5588">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B5588" w:rsidRPr="00FB5588" w:rsidRDefault="00FB5588" w:rsidP="00FB5588">
      <w:pPr>
        <w:ind w:firstLine="709"/>
        <w:jc w:val="both"/>
        <w:rPr>
          <w:sz w:val="28"/>
          <w:szCs w:val="28"/>
          <w:lang w:eastAsia="en-US"/>
        </w:rPr>
      </w:pPr>
      <w:r w:rsidRPr="00FB5588">
        <w:rPr>
          <w:b/>
          <w:sz w:val="28"/>
          <w:szCs w:val="28"/>
          <w:lang w:eastAsia="en-US"/>
        </w:rPr>
        <w:t>Игра в детском шумовом оркестре.</w:t>
      </w:r>
      <w:r w:rsidRPr="00FB5588">
        <w:rPr>
          <w:sz w:val="28"/>
          <w:szCs w:val="28"/>
          <w:lang w:eastAsia="en-US"/>
        </w:rPr>
        <w:t xml:space="preserve"> Простые ритмические аккомпанементы к музыкальным произведениям.</w:t>
      </w:r>
    </w:p>
    <w:p w:rsidR="00FB5588" w:rsidRPr="00FB5588" w:rsidRDefault="00FB5588" w:rsidP="00FB5588">
      <w:pPr>
        <w:ind w:firstLine="709"/>
        <w:jc w:val="both"/>
        <w:rPr>
          <w:sz w:val="28"/>
          <w:szCs w:val="28"/>
          <w:lang w:eastAsia="en-US"/>
        </w:rPr>
      </w:pPr>
      <w:r w:rsidRPr="00FB5588">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B5588" w:rsidRPr="00FB5588" w:rsidRDefault="00FB5588" w:rsidP="00FB5588">
      <w:pPr>
        <w:ind w:firstLine="709"/>
        <w:jc w:val="both"/>
        <w:rPr>
          <w:sz w:val="28"/>
          <w:szCs w:val="28"/>
          <w:lang w:eastAsia="en-US"/>
        </w:rPr>
      </w:pPr>
      <w:r w:rsidRPr="00FB5588">
        <w:rPr>
          <w:b/>
          <w:sz w:val="28"/>
          <w:szCs w:val="28"/>
          <w:lang w:eastAsia="en-US"/>
        </w:rPr>
        <w:t>Мелодия – царица музыки</w:t>
      </w:r>
    </w:p>
    <w:p w:rsidR="00FB5588" w:rsidRPr="00FB5588" w:rsidRDefault="00FB5588" w:rsidP="00FB5588">
      <w:pPr>
        <w:ind w:firstLine="709"/>
        <w:jc w:val="both"/>
        <w:rPr>
          <w:sz w:val="28"/>
          <w:szCs w:val="28"/>
          <w:lang w:eastAsia="en-US"/>
        </w:rPr>
      </w:pPr>
      <w:r w:rsidRPr="00FB5588">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Слушание музыкальных произведений яркого интонационно-образного содержания.</w:t>
      </w:r>
      <w:r w:rsidRPr="00FB5588">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FB5588" w:rsidRPr="00FB5588" w:rsidRDefault="00FB5588" w:rsidP="00FB5588">
      <w:pPr>
        <w:ind w:firstLine="709"/>
        <w:jc w:val="both"/>
        <w:rPr>
          <w:sz w:val="28"/>
          <w:szCs w:val="28"/>
          <w:lang w:eastAsia="en-US"/>
        </w:rPr>
      </w:pPr>
      <w:r w:rsidRPr="00FB5588">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B5588" w:rsidRPr="00FB5588" w:rsidRDefault="00FB5588" w:rsidP="00FB5588">
      <w:pPr>
        <w:ind w:firstLine="709"/>
        <w:jc w:val="both"/>
        <w:rPr>
          <w:sz w:val="28"/>
          <w:szCs w:val="28"/>
          <w:lang w:eastAsia="en-US"/>
        </w:rPr>
      </w:pPr>
      <w:r w:rsidRPr="00FB5588">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B5588" w:rsidRPr="00FB5588" w:rsidRDefault="00FB5588" w:rsidP="00FB5588">
      <w:pPr>
        <w:ind w:firstLine="709"/>
        <w:jc w:val="both"/>
        <w:rPr>
          <w:sz w:val="28"/>
          <w:szCs w:val="28"/>
          <w:lang w:eastAsia="en-US"/>
        </w:rPr>
      </w:pPr>
      <w:r w:rsidRPr="00FB5588">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B5588" w:rsidRPr="00FB5588" w:rsidRDefault="00FB5588" w:rsidP="00FB5588">
      <w:pPr>
        <w:ind w:firstLine="709"/>
        <w:jc w:val="both"/>
        <w:rPr>
          <w:sz w:val="28"/>
          <w:szCs w:val="28"/>
          <w:lang w:eastAsia="en-US"/>
        </w:rPr>
      </w:pPr>
      <w:r w:rsidRPr="00FB5588">
        <w:rPr>
          <w:b/>
          <w:sz w:val="28"/>
          <w:szCs w:val="28"/>
          <w:lang w:eastAsia="en-US"/>
        </w:rPr>
        <w:t>Музыкальные краски</w:t>
      </w:r>
    </w:p>
    <w:p w:rsidR="00FB5588" w:rsidRPr="00FB5588" w:rsidRDefault="00FB5588" w:rsidP="00FB5588">
      <w:pPr>
        <w:ind w:firstLine="709"/>
        <w:jc w:val="both"/>
        <w:rPr>
          <w:sz w:val="28"/>
          <w:szCs w:val="28"/>
          <w:lang w:eastAsia="en-US"/>
        </w:rPr>
      </w:pPr>
      <w:r w:rsidRPr="00FB5588">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Слушание музыкальных произведений с контрастными образами, пьес различного ладового наклонения.</w:t>
      </w:r>
      <w:r w:rsidRPr="00FB5588">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B5588" w:rsidRPr="00FB5588" w:rsidRDefault="00FB5588" w:rsidP="00FB5588">
      <w:pPr>
        <w:ind w:firstLine="709"/>
        <w:jc w:val="both"/>
        <w:rPr>
          <w:sz w:val="28"/>
          <w:szCs w:val="28"/>
          <w:lang w:eastAsia="en-US"/>
        </w:rPr>
      </w:pPr>
      <w:r w:rsidRPr="00FB5588">
        <w:rPr>
          <w:b/>
          <w:sz w:val="28"/>
          <w:szCs w:val="28"/>
          <w:lang w:eastAsia="en-US"/>
        </w:rPr>
        <w:t>Пластическое интонирование, двигательная импровизация под музыку разного характера.</w:t>
      </w:r>
      <w:r w:rsidRPr="00FB5588">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B5588" w:rsidRPr="00FB5588" w:rsidRDefault="00FB5588" w:rsidP="00FB5588">
      <w:pPr>
        <w:ind w:firstLine="709"/>
        <w:jc w:val="both"/>
        <w:rPr>
          <w:sz w:val="28"/>
          <w:szCs w:val="28"/>
          <w:lang w:eastAsia="en-US"/>
        </w:rPr>
      </w:pPr>
      <w:r w:rsidRPr="00FB5588">
        <w:rPr>
          <w:b/>
          <w:sz w:val="28"/>
          <w:szCs w:val="28"/>
          <w:lang w:eastAsia="en-US"/>
        </w:rPr>
        <w:t>Исполнение песен, написанных в разных ладах.</w:t>
      </w:r>
      <w:r w:rsidRPr="00FB5588">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B5588" w:rsidRPr="00FB5588" w:rsidRDefault="00FB5588" w:rsidP="00FB5588">
      <w:pPr>
        <w:ind w:firstLine="709"/>
        <w:jc w:val="both"/>
        <w:rPr>
          <w:sz w:val="28"/>
          <w:szCs w:val="28"/>
          <w:lang w:eastAsia="en-US"/>
        </w:rPr>
      </w:pPr>
      <w:r w:rsidRPr="00FB5588">
        <w:rPr>
          <w:b/>
          <w:sz w:val="28"/>
          <w:szCs w:val="28"/>
          <w:lang w:eastAsia="en-US"/>
        </w:rPr>
        <w:t>Игры-драматизации</w:t>
      </w:r>
      <w:r w:rsidRPr="00FB5588">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B5588" w:rsidRPr="00FB5588" w:rsidRDefault="00FB5588" w:rsidP="00FB5588">
      <w:pPr>
        <w:ind w:firstLine="709"/>
        <w:jc w:val="both"/>
        <w:rPr>
          <w:b/>
          <w:sz w:val="28"/>
          <w:szCs w:val="28"/>
          <w:lang w:eastAsia="en-US"/>
        </w:rPr>
      </w:pPr>
      <w:r w:rsidRPr="00FB5588">
        <w:rPr>
          <w:b/>
          <w:sz w:val="28"/>
          <w:szCs w:val="28"/>
          <w:lang w:eastAsia="en-US"/>
        </w:rPr>
        <w:t>Музыкальные жанры: песня, танец, марш</w:t>
      </w:r>
    </w:p>
    <w:p w:rsidR="00FB5588" w:rsidRPr="00FB5588" w:rsidRDefault="00FB5588" w:rsidP="00FB5588">
      <w:pPr>
        <w:ind w:firstLine="709"/>
        <w:jc w:val="both"/>
        <w:rPr>
          <w:sz w:val="28"/>
          <w:szCs w:val="28"/>
          <w:lang w:eastAsia="en-US"/>
        </w:rPr>
      </w:pPr>
      <w:r w:rsidRPr="00FB5588">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Слушание музыкальных произведений, имеющих ярко выраженную жанровую основу.</w:t>
      </w:r>
      <w:r w:rsidRPr="00FB5588">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B5588" w:rsidRPr="00FB5588" w:rsidRDefault="00FB5588" w:rsidP="00FB5588">
      <w:pPr>
        <w:ind w:firstLine="709"/>
        <w:jc w:val="both"/>
        <w:rPr>
          <w:sz w:val="28"/>
          <w:szCs w:val="28"/>
          <w:lang w:eastAsia="en-US"/>
        </w:rPr>
      </w:pPr>
      <w:r w:rsidRPr="00FB5588">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FB5588">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B5588" w:rsidRPr="00FB5588" w:rsidRDefault="00FB5588" w:rsidP="00FB5588">
      <w:pPr>
        <w:ind w:firstLine="709"/>
        <w:jc w:val="both"/>
        <w:rPr>
          <w:sz w:val="28"/>
          <w:szCs w:val="28"/>
          <w:lang w:eastAsia="en-US"/>
        </w:rPr>
      </w:pPr>
      <w:r w:rsidRPr="00FB5588">
        <w:rPr>
          <w:b/>
          <w:sz w:val="28"/>
          <w:szCs w:val="28"/>
          <w:lang w:eastAsia="en-US"/>
        </w:rPr>
        <w:t>Исполнение хоровых и инструментальных произведений разных жанров. Двигательная импровизация.</w:t>
      </w:r>
      <w:r w:rsidRPr="00FB5588">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B5588" w:rsidRPr="00FB5588" w:rsidRDefault="00FB5588" w:rsidP="00FB5588">
      <w:pPr>
        <w:ind w:firstLine="709"/>
        <w:jc w:val="both"/>
        <w:rPr>
          <w:sz w:val="28"/>
          <w:szCs w:val="28"/>
          <w:lang w:eastAsia="en-US"/>
        </w:rPr>
      </w:pPr>
      <w:r w:rsidRPr="00FB5588">
        <w:rPr>
          <w:b/>
          <w:sz w:val="28"/>
          <w:szCs w:val="28"/>
          <w:lang w:eastAsia="en-US"/>
        </w:rPr>
        <w:t>Музыкальная азбука или где живут ноты</w:t>
      </w:r>
    </w:p>
    <w:p w:rsidR="00FB5588" w:rsidRPr="00FB5588" w:rsidRDefault="00FB5588" w:rsidP="00FB5588">
      <w:pPr>
        <w:ind w:firstLine="709"/>
        <w:jc w:val="both"/>
        <w:rPr>
          <w:sz w:val="28"/>
          <w:szCs w:val="28"/>
          <w:lang w:eastAsia="en-US"/>
        </w:rPr>
      </w:pPr>
      <w:r w:rsidRPr="00FB5588">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Игровые дидактические упражнения с использованием наглядного материала.</w:t>
      </w:r>
      <w:r w:rsidRPr="00FB5588">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B5588" w:rsidRPr="00FB5588" w:rsidRDefault="00FB5588" w:rsidP="00FB5588">
      <w:pPr>
        <w:ind w:firstLine="709"/>
        <w:jc w:val="both"/>
        <w:rPr>
          <w:sz w:val="28"/>
          <w:szCs w:val="28"/>
          <w:lang w:eastAsia="en-US"/>
        </w:rPr>
      </w:pPr>
      <w:r w:rsidRPr="00FB5588">
        <w:rPr>
          <w:b/>
          <w:sz w:val="28"/>
          <w:szCs w:val="28"/>
          <w:lang w:eastAsia="en-US"/>
        </w:rPr>
        <w:t>Слушание музыкальных произведений с использованием элементарной графической записи.</w:t>
      </w:r>
      <w:r w:rsidRPr="00FB5588">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B5588" w:rsidRPr="00FB5588" w:rsidRDefault="00FB5588" w:rsidP="00FB5588">
      <w:pPr>
        <w:ind w:firstLine="709"/>
        <w:jc w:val="both"/>
        <w:rPr>
          <w:sz w:val="28"/>
          <w:szCs w:val="28"/>
          <w:lang w:eastAsia="en-US"/>
        </w:rPr>
      </w:pPr>
      <w:r w:rsidRPr="00FB5588">
        <w:rPr>
          <w:b/>
          <w:sz w:val="28"/>
          <w:szCs w:val="28"/>
          <w:lang w:eastAsia="en-US"/>
        </w:rPr>
        <w:t xml:space="preserve">Пение с применением ручных знаков. Пение простейших песен по нотам. </w:t>
      </w:r>
      <w:r w:rsidRPr="00FB5588">
        <w:rPr>
          <w:sz w:val="28"/>
          <w:szCs w:val="28"/>
          <w:lang w:eastAsia="en-US"/>
        </w:rPr>
        <w:t>Разучивание и исполнение песен с применением ручных знаков. Пение разученных ранее песен по нотам.</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Первые навыки игры по нотам.</w:t>
      </w:r>
    </w:p>
    <w:p w:rsidR="00FB5588" w:rsidRPr="00FB5588" w:rsidRDefault="00FB5588" w:rsidP="00FB5588">
      <w:pPr>
        <w:ind w:firstLine="709"/>
        <w:jc w:val="both"/>
        <w:rPr>
          <w:b/>
          <w:sz w:val="28"/>
          <w:szCs w:val="28"/>
          <w:lang w:eastAsia="en-US"/>
        </w:rPr>
      </w:pPr>
      <w:r w:rsidRPr="00FB5588">
        <w:rPr>
          <w:b/>
          <w:sz w:val="28"/>
          <w:szCs w:val="28"/>
          <w:lang w:eastAsia="en-US"/>
        </w:rPr>
        <w:t>Я – артист</w:t>
      </w:r>
    </w:p>
    <w:p w:rsidR="00FB5588" w:rsidRPr="00FB5588" w:rsidRDefault="00FB5588" w:rsidP="00FB5588">
      <w:pPr>
        <w:ind w:firstLine="709"/>
        <w:jc w:val="both"/>
        <w:rPr>
          <w:sz w:val="28"/>
          <w:szCs w:val="28"/>
          <w:lang w:eastAsia="en-US"/>
        </w:rPr>
      </w:pPr>
      <w:r w:rsidRPr="00FB5588">
        <w:rPr>
          <w:sz w:val="28"/>
          <w:szCs w:val="28"/>
          <w:lang w:eastAsia="en-US"/>
        </w:rPr>
        <w:t>Сольное и ансамблевое музицирование (вокальное и инструментальное). Творческое соревнование.</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Исполнение пройденных хоровых и инструментальных произведений</w:t>
      </w:r>
      <w:r w:rsidRPr="00FB5588">
        <w:rPr>
          <w:sz w:val="28"/>
          <w:szCs w:val="28"/>
          <w:lang w:eastAsia="en-US"/>
        </w:rPr>
        <w:t xml:space="preserve"> в школьных мероприятиях.</w:t>
      </w:r>
    </w:p>
    <w:p w:rsidR="00FB5588" w:rsidRPr="00FB5588" w:rsidRDefault="00FB5588" w:rsidP="00FB5588">
      <w:pPr>
        <w:ind w:firstLine="709"/>
        <w:jc w:val="both"/>
        <w:rPr>
          <w:sz w:val="28"/>
          <w:szCs w:val="28"/>
          <w:lang w:eastAsia="en-US"/>
        </w:rPr>
      </w:pPr>
      <w:r w:rsidRPr="00FB5588">
        <w:rPr>
          <w:b/>
          <w:sz w:val="28"/>
          <w:szCs w:val="28"/>
          <w:lang w:eastAsia="en-US"/>
        </w:rPr>
        <w:t>Командные состязания</w:t>
      </w:r>
      <w:r w:rsidRPr="00FB5588">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FB5588" w:rsidRPr="00FB5588" w:rsidRDefault="00FB5588" w:rsidP="00FB5588">
      <w:pPr>
        <w:ind w:firstLine="709"/>
        <w:jc w:val="both"/>
        <w:rPr>
          <w:sz w:val="28"/>
          <w:szCs w:val="28"/>
          <w:lang w:eastAsia="en-US"/>
        </w:rPr>
      </w:pPr>
      <w:r w:rsidRPr="00FB5588">
        <w:rPr>
          <w:b/>
          <w:sz w:val="28"/>
          <w:szCs w:val="28"/>
          <w:lang w:eastAsia="en-US"/>
        </w:rPr>
        <w:t>Развитие навыка импровизации</w:t>
      </w:r>
      <w:r w:rsidRPr="00FB5588">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B5588" w:rsidRPr="00FB5588" w:rsidRDefault="00FB5588" w:rsidP="00FB5588">
      <w:pPr>
        <w:ind w:firstLine="709"/>
        <w:jc w:val="both"/>
        <w:rPr>
          <w:b/>
          <w:sz w:val="28"/>
          <w:szCs w:val="28"/>
          <w:lang w:eastAsia="en-US"/>
        </w:rPr>
      </w:pPr>
      <w:r w:rsidRPr="00FB5588">
        <w:rPr>
          <w:b/>
          <w:sz w:val="28"/>
          <w:szCs w:val="28"/>
          <w:lang w:eastAsia="en-US"/>
        </w:rPr>
        <w:t>Музыкально-театрализованное представление</w:t>
      </w:r>
    </w:p>
    <w:p w:rsidR="00FB5588" w:rsidRPr="00FB5588" w:rsidRDefault="00FB5588" w:rsidP="00FB5588">
      <w:pPr>
        <w:ind w:firstLine="709"/>
        <w:jc w:val="both"/>
        <w:rPr>
          <w:sz w:val="28"/>
          <w:szCs w:val="28"/>
          <w:lang w:eastAsia="en-US"/>
        </w:rPr>
      </w:pPr>
      <w:r w:rsidRPr="00FB5588">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B5588" w:rsidRPr="00FB5588" w:rsidRDefault="00FB5588" w:rsidP="00FB5588">
      <w:pPr>
        <w:ind w:firstLine="709"/>
        <w:contextualSpacing/>
        <w:jc w:val="both"/>
        <w:rPr>
          <w:b/>
          <w:sz w:val="28"/>
          <w:szCs w:val="28"/>
          <w:lang w:eastAsia="en-US"/>
        </w:rPr>
      </w:pPr>
      <w:r w:rsidRPr="00FB5588">
        <w:rPr>
          <w:b/>
          <w:sz w:val="28"/>
          <w:szCs w:val="28"/>
          <w:lang w:eastAsia="en-US"/>
        </w:rPr>
        <w:t>2 класс</w:t>
      </w:r>
    </w:p>
    <w:p w:rsidR="00FB5588" w:rsidRPr="00FB5588" w:rsidRDefault="00FB5588" w:rsidP="00FB5588">
      <w:pPr>
        <w:ind w:firstLine="709"/>
        <w:contextualSpacing/>
        <w:jc w:val="both"/>
        <w:rPr>
          <w:b/>
          <w:sz w:val="28"/>
          <w:szCs w:val="28"/>
          <w:lang w:eastAsia="en-US"/>
        </w:rPr>
      </w:pPr>
      <w:r w:rsidRPr="00FB5588">
        <w:rPr>
          <w:b/>
          <w:sz w:val="28"/>
          <w:szCs w:val="28"/>
          <w:lang w:eastAsia="en-US"/>
        </w:rPr>
        <w:t xml:space="preserve">Народное музыкальное искусство. Традиции и обряды </w:t>
      </w:r>
    </w:p>
    <w:p w:rsidR="00FB5588" w:rsidRPr="00FB5588" w:rsidRDefault="00FB5588" w:rsidP="00FB5588">
      <w:pPr>
        <w:ind w:firstLine="709"/>
        <w:contextualSpacing/>
        <w:jc w:val="both"/>
        <w:rPr>
          <w:sz w:val="28"/>
          <w:szCs w:val="28"/>
          <w:lang w:eastAsia="en-US"/>
        </w:rPr>
      </w:pPr>
      <w:r w:rsidRPr="00FB5588">
        <w:rPr>
          <w:sz w:val="28"/>
          <w:szCs w:val="28"/>
          <w:lang w:eastAsia="en-US"/>
        </w:rPr>
        <w:t>Музыкальный фольклор. Народные игры. Народные инструменты. Годовой круг календарных праздников</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Музыкально-игровая деятельность</w:t>
      </w:r>
      <w:r w:rsidRPr="00FB5588">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B5588">
        <w:rPr>
          <w:rFonts w:eastAsia="SimSun"/>
          <w:kern w:val="2"/>
          <w:sz w:val="28"/>
          <w:szCs w:val="28"/>
          <w:lang w:eastAsia="hi-IN" w:bidi="hi-IN"/>
        </w:rPr>
        <w:t xml:space="preserve">риобщение детей к игровой традиционной народной культуре: </w:t>
      </w:r>
      <w:r w:rsidRPr="00FB5588">
        <w:rPr>
          <w:sz w:val="28"/>
          <w:szCs w:val="28"/>
          <w:lang w:eastAsia="en-US"/>
        </w:rPr>
        <w:t xml:space="preserve">народные игры с музыкальным сопровождением. Примеры: </w:t>
      </w:r>
      <w:r w:rsidRPr="00FB5588">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народных инструментах</w:t>
      </w:r>
      <w:r w:rsidRPr="00FB5588">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произведений в исполнении фольклорных коллективов</w:t>
      </w:r>
      <w:r w:rsidRPr="00FB5588">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B5588" w:rsidRPr="00FB5588" w:rsidRDefault="00FB5588" w:rsidP="00FB5588">
      <w:pPr>
        <w:ind w:firstLine="709"/>
        <w:jc w:val="both"/>
        <w:rPr>
          <w:b/>
          <w:sz w:val="28"/>
          <w:szCs w:val="28"/>
          <w:lang w:eastAsia="en-US"/>
        </w:rPr>
      </w:pPr>
      <w:r w:rsidRPr="00FB5588">
        <w:rPr>
          <w:b/>
          <w:sz w:val="28"/>
          <w:szCs w:val="28"/>
          <w:lang w:eastAsia="en-US"/>
        </w:rPr>
        <w:t>Широка страна моя родная</w:t>
      </w:r>
    </w:p>
    <w:p w:rsidR="00FB5588" w:rsidRPr="00FB5588" w:rsidRDefault="00FB5588" w:rsidP="00FB5588">
      <w:pPr>
        <w:ind w:firstLine="709"/>
        <w:jc w:val="both"/>
        <w:rPr>
          <w:sz w:val="28"/>
          <w:szCs w:val="28"/>
          <w:lang w:eastAsia="en-US"/>
        </w:rPr>
      </w:pPr>
      <w:r w:rsidRPr="00FB5588">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FB5588" w:rsidRPr="00FB5588" w:rsidRDefault="00FB5588" w:rsidP="00FB5588">
      <w:pPr>
        <w:ind w:firstLine="709"/>
        <w:jc w:val="both"/>
        <w:rPr>
          <w:sz w:val="28"/>
          <w:szCs w:val="28"/>
          <w:lang w:eastAsia="en-US"/>
        </w:rPr>
      </w:pPr>
      <w:r w:rsidRPr="00FB5588">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Разучивание и исполнение Гимна Российской Федерации. Исполнение гимна своей республики, города, школы</w:t>
      </w:r>
      <w:r w:rsidRPr="00FB5588">
        <w:rPr>
          <w:sz w:val="28"/>
          <w:szCs w:val="28"/>
          <w:lang w:eastAsia="en-US"/>
        </w:rPr>
        <w:t>. Применение знаний о способах и приемах выразительного пения.</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музыки отечественных композиторов. Элементарный анализ особенностей мелодии.</w:t>
      </w:r>
      <w:r w:rsidRPr="00FB5588">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B5588" w:rsidRPr="00FB5588" w:rsidRDefault="00FB5588" w:rsidP="00FB5588">
      <w:pPr>
        <w:ind w:firstLine="709"/>
        <w:jc w:val="both"/>
        <w:rPr>
          <w:sz w:val="28"/>
          <w:szCs w:val="28"/>
          <w:lang w:eastAsia="en-US"/>
        </w:rPr>
      </w:pPr>
      <w:r w:rsidRPr="00FB5588">
        <w:rPr>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B5588" w:rsidRPr="00FB5588" w:rsidRDefault="00FB5588" w:rsidP="00FB5588">
      <w:pPr>
        <w:ind w:firstLine="709"/>
        <w:jc w:val="both"/>
        <w:rPr>
          <w:b/>
          <w:sz w:val="28"/>
          <w:szCs w:val="28"/>
          <w:lang w:eastAsia="en-US"/>
        </w:rPr>
      </w:pPr>
      <w:r w:rsidRPr="00FB5588">
        <w:rPr>
          <w:b/>
          <w:sz w:val="28"/>
          <w:szCs w:val="28"/>
          <w:lang w:eastAsia="en-US"/>
        </w:rPr>
        <w:t>Музыкальное время и его особенности</w:t>
      </w:r>
    </w:p>
    <w:p w:rsidR="00FB5588" w:rsidRPr="00FB5588" w:rsidRDefault="00FB5588" w:rsidP="00FB5588">
      <w:pPr>
        <w:ind w:firstLine="709"/>
        <w:jc w:val="both"/>
        <w:rPr>
          <w:sz w:val="28"/>
          <w:szCs w:val="28"/>
          <w:lang w:eastAsia="en-US"/>
        </w:rPr>
      </w:pPr>
      <w:r w:rsidRPr="00FB5588">
        <w:rPr>
          <w:sz w:val="28"/>
          <w:szCs w:val="28"/>
          <w:lang w:eastAsia="en-US"/>
        </w:rPr>
        <w:t xml:space="preserve">Метроритм. Длительности и паузы в простых ритмических рисунках. Ритмоформулы. Такт. Размер.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Игровые дидактические упражнения с использованием наглядного материала.</w:t>
      </w:r>
      <w:r w:rsidRPr="00FB5588">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B5588" w:rsidRPr="00FB5588" w:rsidRDefault="00FB5588" w:rsidP="00FB5588">
      <w:pPr>
        <w:ind w:firstLine="709"/>
        <w:jc w:val="both"/>
        <w:rPr>
          <w:sz w:val="28"/>
          <w:szCs w:val="28"/>
          <w:lang w:eastAsia="en-US"/>
        </w:rPr>
      </w:pPr>
      <w:r w:rsidRPr="00FB5588">
        <w:rPr>
          <w:b/>
          <w:sz w:val="28"/>
          <w:szCs w:val="28"/>
          <w:lang w:eastAsia="en-US"/>
        </w:rPr>
        <w:t>Ритмические игры.</w:t>
      </w:r>
      <w:r w:rsidRPr="00FB5588">
        <w:rPr>
          <w:sz w:val="28"/>
          <w:szCs w:val="28"/>
          <w:lang w:eastAsia="en-US"/>
        </w:rPr>
        <w:t xml:space="preserve"> Ритмические «паззлы», ритмическая эстафета, ритмическое эхо, простые ритмические каноны. </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B5588" w:rsidRPr="00FB5588" w:rsidRDefault="00FB5588" w:rsidP="00FB5588">
      <w:pPr>
        <w:ind w:firstLine="709"/>
        <w:contextualSpacing/>
        <w:jc w:val="both"/>
        <w:rPr>
          <w:sz w:val="28"/>
          <w:szCs w:val="28"/>
          <w:lang w:eastAsia="en-US"/>
        </w:rPr>
      </w:pPr>
      <w:r w:rsidRPr="00FB5588">
        <w:rPr>
          <w:b/>
          <w:sz w:val="28"/>
          <w:szCs w:val="28"/>
          <w:lang w:eastAsia="en-US"/>
        </w:rPr>
        <w:t>Разучивание и исполнение хоровых и инструментальных произведений</w:t>
      </w:r>
      <w:r w:rsidRPr="00FB5588">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FB5588" w:rsidRPr="00FB5588" w:rsidRDefault="00FB5588" w:rsidP="00FB5588">
      <w:pPr>
        <w:ind w:firstLine="709"/>
        <w:jc w:val="both"/>
        <w:rPr>
          <w:sz w:val="28"/>
          <w:szCs w:val="28"/>
          <w:lang w:eastAsia="en-US"/>
        </w:rPr>
      </w:pPr>
      <w:r w:rsidRPr="00FB5588">
        <w:rPr>
          <w:b/>
          <w:sz w:val="28"/>
          <w:szCs w:val="28"/>
          <w:lang w:eastAsia="en-US"/>
        </w:rPr>
        <w:t>Музыкальная грамота</w:t>
      </w:r>
    </w:p>
    <w:p w:rsidR="00FB5588" w:rsidRPr="00FB5588" w:rsidRDefault="00FB5588" w:rsidP="00FB5588">
      <w:pPr>
        <w:ind w:firstLine="709"/>
        <w:jc w:val="both"/>
        <w:rPr>
          <w:sz w:val="28"/>
          <w:szCs w:val="28"/>
          <w:lang w:eastAsia="en-US"/>
        </w:rPr>
      </w:pPr>
      <w:r w:rsidRPr="00FB5588">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Чтение нотной записи</w:t>
      </w:r>
      <w:r w:rsidRPr="00FB5588">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FB5588" w:rsidRPr="00FB5588" w:rsidRDefault="00FB5588" w:rsidP="00FB5588">
      <w:pPr>
        <w:ind w:firstLine="709"/>
        <w:jc w:val="both"/>
        <w:rPr>
          <w:sz w:val="28"/>
          <w:szCs w:val="28"/>
          <w:lang w:eastAsia="en-US"/>
        </w:rPr>
      </w:pPr>
      <w:r w:rsidRPr="00FB5588">
        <w:rPr>
          <w:b/>
          <w:sz w:val="28"/>
          <w:szCs w:val="28"/>
          <w:lang w:eastAsia="en-US"/>
        </w:rPr>
        <w:t xml:space="preserve">Игровые дидактические упражнения с использованием наглядного материала. </w:t>
      </w:r>
      <w:r w:rsidRPr="00FB5588">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B5588" w:rsidRPr="00FB5588" w:rsidRDefault="00FB5588" w:rsidP="00FB5588">
      <w:pPr>
        <w:ind w:firstLine="709"/>
        <w:jc w:val="both"/>
        <w:rPr>
          <w:sz w:val="28"/>
          <w:szCs w:val="28"/>
          <w:lang w:eastAsia="en-US"/>
        </w:rPr>
      </w:pPr>
      <w:r w:rsidRPr="00FB5588">
        <w:rPr>
          <w:b/>
          <w:sz w:val="28"/>
          <w:szCs w:val="28"/>
          <w:lang w:eastAsia="en-US"/>
        </w:rPr>
        <w:t>Пение мелодических интервалов</w:t>
      </w:r>
      <w:r w:rsidRPr="00FB5588">
        <w:rPr>
          <w:sz w:val="28"/>
          <w:szCs w:val="28"/>
          <w:lang w:eastAsia="en-US"/>
        </w:rPr>
        <w:t xml:space="preserve"> с использованием ручных знаков.</w:t>
      </w:r>
    </w:p>
    <w:p w:rsidR="00FB5588" w:rsidRPr="00FB5588" w:rsidRDefault="00FB5588" w:rsidP="00FB5588">
      <w:pPr>
        <w:ind w:firstLine="709"/>
        <w:jc w:val="both"/>
        <w:rPr>
          <w:sz w:val="28"/>
          <w:szCs w:val="28"/>
          <w:lang w:eastAsia="en-US"/>
        </w:rPr>
      </w:pPr>
      <w:r w:rsidRPr="00FB5588">
        <w:rPr>
          <w:b/>
          <w:sz w:val="28"/>
          <w:szCs w:val="28"/>
          <w:lang w:eastAsia="en-US"/>
        </w:rPr>
        <w:t>Прослушивание и узнавание</w:t>
      </w:r>
      <w:r w:rsidRPr="00FB5588">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B5588" w:rsidRPr="00FB5588" w:rsidRDefault="00FB5588" w:rsidP="00FB5588">
      <w:pPr>
        <w:ind w:firstLine="709"/>
        <w:jc w:val="both"/>
        <w:rPr>
          <w:b/>
          <w:sz w:val="28"/>
          <w:szCs w:val="28"/>
          <w:lang w:eastAsia="en-US"/>
        </w:rPr>
      </w:pPr>
      <w:r w:rsidRPr="00FB5588">
        <w:rPr>
          <w:b/>
          <w:sz w:val="28"/>
          <w:szCs w:val="28"/>
          <w:lang w:eastAsia="en-US"/>
        </w:rPr>
        <w:t xml:space="preserve"> «Музыкальный конструктор»</w:t>
      </w:r>
    </w:p>
    <w:p w:rsidR="00FB5588" w:rsidRPr="00FB5588" w:rsidRDefault="00FB5588" w:rsidP="00FB5588">
      <w:pPr>
        <w:ind w:firstLine="709"/>
        <w:jc w:val="both"/>
        <w:rPr>
          <w:sz w:val="28"/>
          <w:szCs w:val="28"/>
          <w:lang w:eastAsia="en-US"/>
        </w:rPr>
      </w:pPr>
      <w:r w:rsidRPr="00FB5588">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музыкальных произведений</w:t>
      </w:r>
      <w:r w:rsidRPr="00FB5588">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B5588" w:rsidRPr="00FB5588" w:rsidRDefault="00FB5588" w:rsidP="00FB5588">
      <w:pPr>
        <w:ind w:firstLine="709"/>
        <w:contextualSpacing/>
        <w:jc w:val="both"/>
        <w:rPr>
          <w:sz w:val="28"/>
          <w:szCs w:val="28"/>
          <w:lang w:eastAsia="en-US"/>
        </w:rPr>
      </w:pPr>
      <w:r w:rsidRPr="00FB5588">
        <w:rPr>
          <w:b/>
          <w:sz w:val="28"/>
          <w:szCs w:val="28"/>
          <w:lang w:eastAsia="en-US"/>
        </w:rPr>
        <w:t xml:space="preserve">Игра на элементарных музыкальных инструментах в ансамбле. </w:t>
      </w:r>
      <w:r w:rsidRPr="00FB5588">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B5588" w:rsidRPr="00FB5588" w:rsidRDefault="00FB5588" w:rsidP="00FB5588">
      <w:pPr>
        <w:ind w:firstLine="709"/>
        <w:jc w:val="both"/>
        <w:rPr>
          <w:sz w:val="28"/>
          <w:szCs w:val="28"/>
          <w:lang w:eastAsia="en-US"/>
        </w:rPr>
      </w:pPr>
      <w:r w:rsidRPr="00FB5588">
        <w:rPr>
          <w:b/>
          <w:sz w:val="28"/>
          <w:szCs w:val="28"/>
          <w:lang w:eastAsia="en-US"/>
        </w:rPr>
        <w:t>Сочинение простейших мелодий</w:t>
      </w:r>
      <w:r w:rsidRPr="00FB5588">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B5588" w:rsidRPr="00FB5588" w:rsidRDefault="00FB5588" w:rsidP="00FB5588">
      <w:pPr>
        <w:ind w:firstLine="709"/>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B5588" w:rsidRPr="00FB5588" w:rsidRDefault="00FB5588" w:rsidP="00FB5588">
      <w:pPr>
        <w:ind w:firstLine="709"/>
        <w:jc w:val="both"/>
        <w:rPr>
          <w:b/>
          <w:sz w:val="28"/>
          <w:szCs w:val="28"/>
          <w:lang w:eastAsia="en-US"/>
        </w:rPr>
      </w:pPr>
      <w:r w:rsidRPr="00FB5588">
        <w:rPr>
          <w:b/>
          <w:sz w:val="28"/>
          <w:szCs w:val="28"/>
          <w:lang w:eastAsia="en-US"/>
        </w:rPr>
        <w:t>Жанровое разнообразие в музыке</w:t>
      </w:r>
    </w:p>
    <w:p w:rsidR="00FB5588" w:rsidRPr="00FB5588" w:rsidRDefault="00FB5588" w:rsidP="00FB5588">
      <w:pPr>
        <w:ind w:firstLine="709"/>
        <w:jc w:val="both"/>
        <w:rPr>
          <w:sz w:val="28"/>
          <w:szCs w:val="28"/>
          <w:lang w:eastAsia="en-US"/>
        </w:rPr>
      </w:pPr>
      <w:r w:rsidRPr="00FB5588">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классических музыкальных произведений с определением их жанровой основы.</w:t>
      </w:r>
      <w:r w:rsidRPr="00FB5588">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B5588" w:rsidRPr="00FB5588" w:rsidRDefault="00FB5588" w:rsidP="00FB5588">
      <w:pPr>
        <w:ind w:firstLine="709"/>
        <w:contextualSpacing/>
        <w:jc w:val="both"/>
        <w:rPr>
          <w:sz w:val="28"/>
          <w:szCs w:val="28"/>
          <w:lang w:eastAsia="en-US"/>
        </w:rPr>
      </w:pPr>
      <w:r w:rsidRPr="00FB5588">
        <w:rPr>
          <w:b/>
          <w:sz w:val="28"/>
          <w:szCs w:val="28"/>
          <w:lang w:eastAsia="en-US"/>
        </w:rPr>
        <w:t>Пластическое интонирование</w:t>
      </w:r>
      <w:r w:rsidRPr="00FB5588">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B5588" w:rsidRPr="00FB5588" w:rsidRDefault="00FB5588" w:rsidP="00FB5588">
      <w:pPr>
        <w:ind w:firstLine="709"/>
        <w:contextualSpacing/>
        <w:jc w:val="both"/>
        <w:rPr>
          <w:sz w:val="28"/>
          <w:szCs w:val="28"/>
          <w:lang w:eastAsia="en-US"/>
        </w:rPr>
      </w:pPr>
      <w:r w:rsidRPr="00FB5588">
        <w:rPr>
          <w:b/>
          <w:sz w:val="28"/>
          <w:szCs w:val="28"/>
          <w:lang w:eastAsia="en-US"/>
        </w:rPr>
        <w:t>Создание презентации</w:t>
      </w:r>
      <w:r w:rsidRPr="00FB5588">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B5588" w:rsidRPr="00FB5588" w:rsidRDefault="00FB5588" w:rsidP="00FB5588">
      <w:pPr>
        <w:ind w:firstLine="709"/>
        <w:contextualSpacing/>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B5588" w:rsidRPr="00FB5588" w:rsidRDefault="00FB5588" w:rsidP="00FB5588">
      <w:pPr>
        <w:ind w:firstLine="709"/>
        <w:contextualSpacing/>
        <w:jc w:val="both"/>
        <w:rPr>
          <w:sz w:val="28"/>
          <w:szCs w:val="28"/>
          <w:lang w:eastAsia="en-US"/>
        </w:rPr>
      </w:pPr>
      <w:r w:rsidRPr="00FB5588">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B5588" w:rsidRPr="00FB5588" w:rsidRDefault="00FB5588" w:rsidP="00FB5588">
      <w:pPr>
        <w:ind w:firstLine="709"/>
        <w:jc w:val="both"/>
        <w:rPr>
          <w:b/>
          <w:sz w:val="28"/>
          <w:szCs w:val="28"/>
          <w:lang w:eastAsia="en-US"/>
        </w:rPr>
      </w:pPr>
      <w:r w:rsidRPr="00FB5588">
        <w:rPr>
          <w:b/>
          <w:sz w:val="28"/>
          <w:szCs w:val="28"/>
          <w:lang w:eastAsia="en-US"/>
        </w:rPr>
        <w:t>Я – артист</w:t>
      </w:r>
    </w:p>
    <w:p w:rsidR="00FB5588" w:rsidRPr="00FB5588" w:rsidRDefault="00FB5588" w:rsidP="00FB5588">
      <w:pPr>
        <w:ind w:firstLine="709"/>
        <w:jc w:val="both"/>
        <w:rPr>
          <w:sz w:val="28"/>
          <w:szCs w:val="28"/>
          <w:lang w:eastAsia="en-US"/>
        </w:rPr>
      </w:pPr>
      <w:r w:rsidRPr="00FB5588">
        <w:rPr>
          <w:sz w:val="28"/>
          <w:szCs w:val="28"/>
          <w:lang w:eastAsia="en-US"/>
        </w:rPr>
        <w:t xml:space="preserve">Сольное и ансамблевое музицирование (вокальное и инструментальное). Творческое соревнование. </w:t>
      </w:r>
    </w:p>
    <w:p w:rsidR="00FB5588" w:rsidRPr="00FB5588" w:rsidRDefault="00FB5588" w:rsidP="00FB5588">
      <w:pPr>
        <w:ind w:firstLine="709"/>
        <w:jc w:val="both"/>
        <w:rPr>
          <w:sz w:val="28"/>
          <w:szCs w:val="28"/>
          <w:lang w:eastAsia="en-US"/>
        </w:rPr>
      </w:pPr>
      <w:r w:rsidRPr="00FB5588">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Исполнение пройденных хоровых и инструментальных произведений</w:t>
      </w:r>
      <w:r w:rsidRPr="00FB5588">
        <w:rPr>
          <w:sz w:val="28"/>
          <w:szCs w:val="28"/>
          <w:lang w:eastAsia="en-US"/>
        </w:rPr>
        <w:t xml:space="preserve"> в школьных мероприятиях, посвященных праздникам, торжественным событиям. </w:t>
      </w:r>
    </w:p>
    <w:p w:rsidR="00FB5588" w:rsidRPr="00FB5588" w:rsidRDefault="00FB5588" w:rsidP="00FB5588">
      <w:pPr>
        <w:ind w:firstLine="709"/>
        <w:jc w:val="both"/>
        <w:rPr>
          <w:sz w:val="28"/>
          <w:szCs w:val="28"/>
          <w:lang w:eastAsia="en-US"/>
        </w:rPr>
      </w:pPr>
      <w:r w:rsidRPr="00FB5588">
        <w:rPr>
          <w:b/>
          <w:sz w:val="28"/>
          <w:szCs w:val="28"/>
          <w:lang w:eastAsia="en-US"/>
        </w:rPr>
        <w:t>Подготовка концертных программ</w:t>
      </w:r>
      <w:r w:rsidRPr="00FB5588">
        <w:rPr>
          <w:sz w:val="28"/>
          <w:szCs w:val="28"/>
          <w:lang w:eastAsia="en-US"/>
        </w:rPr>
        <w:t xml:space="preserve">, включающих произведения для хорового и инструментального (либо совместного) музицирования. </w:t>
      </w:r>
    </w:p>
    <w:p w:rsidR="00FB5588" w:rsidRPr="00FB5588" w:rsidRDefault="00FB5588" w:rsidP="00FB5588">
      <w:pPr>
        <w:ind w:firstLine="709"/>
        <w:jc w:val="both"/>
        <w:rPr>
          <w:sz w:val="28"/>
          <w:szCs w:val="28"/>
          <w:lang w:eastAsia="en-US"/>
        </w:rPr>
      </w:pPr>
      <w:r w:rsidRPr="00FB5588">
        <w:rPr>
          <w:sz w:val="28"/>
          <w:szCs w:val="28"/>
          <w:lang w:eastAsia="en-US"/>
        </w:rPr>
        <w:t>Участие в школьных, региональных и всероссийских музыкально-исполнительских фестивалях, конкурсах и т.д.</w:t>
      </w:r>
    </w:p>
    <w:p w:rsidR="00FB5588" w:rsidRPr="00FB5588" w:rsidRDefault="00FB5588" w:rsidP="00FB5588">
      <w:pPr>
        <w:ind w:firstLine="709"/>
        <w:jc w:val="both"/>
        <w:rPr>
          <w:sz w:val="28"/>
          <w:szCs w:val="28"/>
          <w:lang w:eastAsia="en-US"/>
        </w:rPr>
      </w:pPr>
      <w:r w:rsidRPr="00FB5588">
        <w:rPr>
          <w:b/>
          <w:sz w:val="28"/>
          <w:szCs w:val="28"/>
          <w:lang w:eastAsia="en-US"/>
        </w:rPr>
        <w:t>Командные состязания</w:t>
      </w:r>
      <w:r w:rsidRPr="00FB5588">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 Совершенствование навыка импровизации</w:t>
      </w:r>
      <w:r w:rsidRPr="00FB5588">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B5588" w:rsidRPr="00FB5588" w:rsidRDefault="00FB5588" w:rsidP="00FB5588">
      <w:pPr>
        <w:ind w:firstLine="709"/>
        <w:jc w:val="both"/>
        <w:rPr>
          <w:b/>
          <w:sz w:val="28"/>
          <w:szCs w:val="28"/>
          <w:lang w:eastAsia="en-US"/>
        </w:rPr>
      </w:pPr>
      <w:r w:rsidRPr="00FB5588">
        <w:rPr>
          <w:b/>
          <w:sz w:val="28"/>
          <w:szCs w:val="28"/>
          <w:lang w:eastAsia="en-US"/>
        </w:rPr>
        <w:t>Музыкально-театрализованное представление</w:t>
      </w:r>
    </w:p>
    <w:p w:rsidR="00FB5588" w:rsidRPr="00FB5588" w:rsidRDefault="00FB5588" w:rsidP="00FB5588">
      <w:pPr>
        <w:ind w:firstLine="709"/>
        <w:jc w:val="both"/>
        <w:rPr>
          <w:sz w:val="28"/>
          <w:szCs w:val="28"/>
          <w:lang w:eastAsia="en-US"/>
        </w:rPr>
      </w:pPr>
      <w:r w:rsidRPr="00FB5588">
        <w:rPr>
          <w:sz w:val="28"/>
          <w:szCs w:val="28"/>
          <w:lang w:eastAsia="en-US"/>
        </w:rPr>
        <w:t>Музыкально-театрализованное представление как результат освоения программы во втором классе.</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B5588" w:rsidRPr="00FB5588" w:rsidRDefault="00FB5588" w:rsidP="00FB5588">
      <w:pPr>
        <w:ind w:firstLine="709"/>
        <w:jc w:val="both"/>
        <w:rPr>
          <w:b/>
          <w:sz w:val="28"/>
          <w:szCs w:val="28"/>
          <w:lang w:eastAsia="en-US"/>
        </w:rPr>
      </w:pPr>
      <w:r w:rsidRPr="00FB5588">
        <w:rPr>
          <w:b/>
          <w:sz w:val="28"/>
          <w:szCs w:val="28"/>
          <w:lang w:eastAsia="en-US"/>
        </w:rPr>
        <w:t>3 класс</w:t>
      </w:r>
    </w:p>
    <w:p w:rsidR="00FB5588" w:rsidRPr="00FB5588" w:rsidRDefault="00FB5588" w:rsidP="00FB5588">
      <w:pPr>
        <w:ind w:firstLine="709"/>
        <w:jc w:val="both"/>
        <w:rPr>
          <w:b/>
          <w:sz w:val="28"/>
          <w:szCs w:val="28"/>
          <w:lang w:eastAsia="en-US"/>
        </w:rPr>
      </w:pPr>
      <w:r w:rsidRPr="00FB5588">
        <w:rPr>
          <w:b/>
          <w:sz w:val="28"/>
          <w:szCs w:val="28"/>
          <w:lang w:eastAsia="en-US"/>
        </w:rPr>
        <w:t xml:space="preserve">Музыкальный проект «Сочиняем сказку». </w:t>
      </w:r>
    </w:p>
    <w:p w:rsidR="00FB5588" w:rsidRPr="00FB5588" w:rsidRDefault="00FB5588" w:rsidP="00FB5588">
      <w:pPr>
        <w:ind w:firstLine="709"/>
        <w:jc w:val="both"/>
        <w:rPr>
          <w:sz w:val="28"/>
          <w:szCs w:val="28"/>
          <w:lang w:eastAsia="en-US"/>
        </w:rPr>
      </w:pPr>
      <w:r w:rsidRPr="00FB5588">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Разработка плана</w:t>
      </w:r>
      <w:r w:rsidRPr="00FB5588">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B5588" w:rsidRPr="00FB5588" w:rsidRDefault="00FB5588" w:rsidP="00FB5588">
      <w:pPr>
        <w:ind w:firstLine="709"/>
        <w:jc w:val="both"/>
        <w:rPr>
          <w:b/>
          <w:sz w:val="28"/>
          <w:szCs w:val="28"/>
          <w:lang w:eastAsia="en-US"/>
        </w:rPr>
      </w:pPr>
      <w:r w:rsidRPr="00FB5588">
        <w:rPr>
          <w:b/>
          <w:sz w:val="28"/>
          <w:szCs w:val="28"/>
          <w:lang w:eastAsia="en-US"/>
        </w:rPr>
        <w:t>Создание информационного сопровождения проекта</w:t>
      </w:r>
      <w:r w:rsidRPr="00FB5588">
        <w:rPr>
          <w:sz w:val="28"/>
          <w:szCs w:val="28"/>
          <w:lang w:eastAsia="en-US"/>
        </w:rPr>
        <w:t xml:space="preserve"> (афиша, презентация, пригласительные билеты и т.д.).</w:t>
      </w:r>
    </w:p>
    <w:p w:rsidR="00FB5588" w:rsidRPr="00FB5588" w:rsidRDefault="00FB5588" w:rsidP="00FB5588">
      <w:pPr>
        <w:ind w:firstLine="709"/>
        <w:jc w:val="both"/>
        <w:rPr>
          <w:sz w:val="28"/>
          <w:szCs w:val="28"/>
          <w:lang w:eastAsia="en-US"/>
        </w:rPr>
      </w:pPr>
      <w:r w:rsidRPr="00FB5588">
        <w:rPr>
          <w:b/>
          <w:sz w:val="28"/>
          <w:szCs w:val="28"/>
          <w:lang w:eastAsia="en-US"/>
        </w:rPr>
        <w:t>Разучивание и исполнение песенного ансамблевого и хорового материала как части проекта.</w:t>
      </w:r>
      <w:r w:rsidRPr="00FB5588">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FB5588" w:rsidRPr="00FB5588" w:rsidRDefault="00FB5588" w:rsidP="00FB5588">
      <w:pPr>
        <w:ind w:firstLine="709"/>
        <w:jc w:val="both"/>
        <w:rPr>
          <w:sz w:val="28"/>
          <w:szCs w:val="28"/>
          <w:lang w:eastAsia="en-US"/>
        </w:rPr>
      </w:pPr>
      <w:r w:rsidRPr="00FB5588">
        <w:rPr>
          <w:b/>
          <w:sz w:val="28"/>
          <w:szCs w:val="28"/>
          <w:lang w:eastAsia="en-US"/>
        </w:rPr>
        <w:t>Практическое освоение и применение элементов музыкальной грамоты</w:t>
      </w:r>
      <w:r w:rsidRPr="00FB5588">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B5588" w:rsidRPr="00FB5588" w:rsidRDefault="00FB5588" w:rsidP="00FB5588">
      <w:pPr>
        <w:ind w:firstLine="709"/>
        <w:jc w:val="both"/>
        <w:rPr>
          <w:sz w:val="28"/>
          <w:szCs w:val="28"/>
          <w:lang w:eastAsia="en-US"/>
        </w:rPr>
      </w:pPr>
      <w:r w:rsidRPr="00FB5588">
        <w:rPr>
          <w:b/>
          <w:sz w:val="28"/>
          <w:szCs w:val="28"/>
          <w:lang w:eastAsia="en-US"/>
        </w:rPr>
        <w:t>Работа над метроритмом</w:t>
      </w:r>
      <w:r w:rsidRPr="00FB5588">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B5588" w:rsidRPr="00FB5588" w:rsidRDefault="00FB5588" w:rsidP="00FB5588">
      <w:pPr>
        <w:ind w:firstLine="709"/>
        <w:jc w:val="both"/>
        <w:rPr>
          <w:sz w:val="28"/>
          <w:szCs w:val="28"/>
          <w:lang w:eastAsia="en-US"/>
        </w:rPr>
      </w:pPr>
      <w:r w:rsidRPr="00FB5588">
        <w:rPr>
          <w:b/>
          <w:sz w:val="28"/>
          <w:szCs w:val="28"/>
          <w:lang w:eastAsia="en-US"/>
        </w:rPr>
        <w:t>Соревнование классов</w:t>
      </w:r>
      <w:r w:rsidRPr="00FB5588">
        <w:rPr>
          <w:sz w:val="28"/>
          <w:szCs w:val="28"/>
          <w:lang w:eastAsia="en-US"/>
        </w:rPr>
        <w:t xml:space="preserve"> на лучший музыкальный проект «Сочиняем сказку».</w:t>
      </w:r>
    </w:p>
    <w:p w:rsidR="00FB5588" w:rsidRPr="00FB5588" w:rsidRDefault="00FB5588" w:rsidP="00FB5588">
      <w:pPr>
        <w:ind w:firstLine="709"/>
        <w:jc w:val="both"/>
        <w:rPr>
          <w:sz w:val="28"/>
          <w:szCs w:val="28"/>
          <w:lang w:eastAsia="en-US"/>
        </w:rPr>
      </w:pPr>
      <w:r w:rsidRPr="00FB5588">
        <w:rPr>
          <w:b/>
          <w:sz w:val="28"/>
          <w:szCs w:val="28"/>
          <w:lang w:eastAsia="en-US"/>
        </w:rPr>
        <w:t>Широка страна моя родная</w:t>
      </w:r>
    </w:p>
    <w:p w:rsidR="00FB5588" w:rsidRPr="00FB5588" w:rsidRDefault="00FB5588" w:rsidP="00FB5588">
      <w:pPr>
        <w:ind w:firstLine="709"/>
        <w:jc w:val="both"/>
        <w:rPr>
          <w:sz w:val="28"/>
          <w:szCs w:val="28"/>
          <w:lang w:eastAsia="en-US"/>
        </w:rPr>
      </w:pPr>
      <w:r w:rsidRPr="00FB5588">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B5588" w:rsidRPr="00FB5588" w:rsidRDefault="00FB5588" w:rsidP="00FB5588">
      <w:pPr>
        <w:ind w:firstLine="709"/>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FB5588">
        <w:rPr>
          <w:sz w:val="28"/>
          <w:szCs w:val="28"/>
          <w:lang w:val="en-US" w:eastAsia="en-US"/>
        </w:rPr>
        <w:t>acapella</w:t>
      </w:r>
      <w:r w:rsidRPr="00FB5588">
        <w:rPr>
          <w:sz w:val="28"/>
          <w:szCs w:val="28"/>
          <w:lang w:eastAsia="en-US"/>
        </w:rPr>
        <w:t>, канонов, включение элементов двухголосия. Разучивание песен по нотам.</w:t>
      </w:r>
    </w:p>
    <w:p w:rsidR="00FB5588" w:rsidRPr="00FB5588" w:rsidRDefault="00FB5588" w:rsidP="00FB5588">
      <w:pPr>
        <w:ind w:firstLine="709"/>
        <w:jc w:val="both"/>
        <w:rPr>
          <w:sz w:val="28"/>
          <w:szCs w:val="28"/>
          <w:lang w:eastAsia="en-US"/>
        </w:rPr>
      </w:pPr>
      <w:r w:rsidRPr="00FB5588">
        <w:rPr>
          <w:b/>
          <w:sz w:val="28"/>
          <w:szCs w:val="28"/>
          <w:lang w:eastAsia="en-US"/>
        </w:rPr>
        <w:t>Игра на музыкальных инструментах в ансамбле</w:t>
      </w:r>
      <w:r w:rsidRPr="00FB5588">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FB5588" w:rsidRPr="00FB5588" w:rsidRDefault="00FB5588" w:rsidP="00FB5588">
      <w:pPr>
        <w:ind w:firstLine="709"/>
        <w:jc w:val="both"/>
        <w:rPr>
          <w:sz w:val="28"/>
          <w:szCs w:val="28"/>
          <w:lang w:eastAsia="en-US"/>
        </w:rPr>
      </w:pPr>
      <w:r w:rsidRPr="00FB5588">
        <w:rPr>
          <w:b/>
          <w:sz w:val="28"/>
          <w:szCs w:val="28"/>
          <w:lang w:eastAsia="en-US"/>
        </w:rPr>
        <w:t>Игры-драматизации</w:t>
      </w:r>
      <w:r w:rsidRPr="00FB5588">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B5588" w:rsidRPr="00FB5588" w:rsidRDefault="00FB5588" w:rsidP="00FB5588">
      <w:pPr>
        <w:ind w:firstLine="709"/>
        <w:contextualSpacing/>
        <w:jc w:val="both"/>
        <w:rPr>
          <w:b/>
          <w:sz w:val="28"/>
          <w:szCs w:val="28"/>
          <w:lang w:eastAsia="en-US"/>
        </w:rPr>
      </w:pPr>
      <w:r w:rsidRPr="00FB5588">
        <w:rPr>
          <w:b/>
          <w:sz w:val="28"/>
          <w:szCs w:val="28"/>
          <w:lang w:eastAsia="en-US"/>
        </w:rPr>
        <w:t>Хоровая планета</w:t>
      </w:r>
    </w:p>
    <w:p w:rsidR="00FB5588" w:rsidRPr="00FB5588" w:rsidRDefault="00FB5588" w:rsidP="00FB5588">
      <w:pPr>
        <w:ind w:firstLine="709"/>
        <w:contextualSpacing/>
        <w:jc w:val="both"/>
        <w:rPr>
          <w:sz w:val="28"/>
          <w:szCs w:val="28"/>
          <w:lang w:eastAsia="en-US"/>
        </w:rPr>
      </w:pPr>
      <w:r w:rsidRPr="00FB5588">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suppressAutoHyphens/>
        <w:autoSpaceDN w:val="0"/>
        <w:ind w:firstLine="709"/>
        <w:jc w:val="both"/>
        <w:rPr>
          <w:rFonts w:eastAsia="Calibri"/>
          <w:kern w:val="3"/>
          <w:sz w:val="28"/>
          <w:szCs w:val="28"/>
          <w:lang w:eastAsia="zh-CN" w:bidi="hi-IN"/>
        </w:rPr>
      </w:pPr>
      <w:r w:rsidRPr="00FB5588">
        <w:rPr>
          <w:rFonts w:eastAsia="Calibri"/>
          <w:b/>
          <w:kern w:val="3"/>
          <w:sz w:val="28"/>
          <w:szCs w:val="28"/>
          <w:lang w:eastAsia="zh-CN" w:bidi="hi-IN"/>
        </w:rPr>
        <w:t>Слушание произведений</w:t>
      </w:r>
      <w:r w:rsidRPr="00FB5588">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FB5588">
        <w:rPr>
          <w:rFonts w:eastAsia="Calibri"/>
          <w:kern w:val="3"/>
          <w:sz w:val="28"/>
          <w:szCs w:val="28"/>
          <w:lang w:bidi="hi-IN"/>
        </w:rPr>
        <w:t>усского народного хора им. М.Е. Пятницкого</w:t>
      </w:r>
      <w:r w:rsidRPr="00FB5588">
        <w:rPr>
          <w:rFonts w:eastAsia="Calibri"/>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B5588" w:rsidRPr="00FB5588" w:rsidRDefault="00FB5588" w:rsidP="00FB5588">
      <w:pPr>
        <w:ind w:firstLine="709"/>
        <w:jc w:val="both"/>
        <w:rPr>
          <w:b/>
          <w:sz w:val="28"/>
          <w:szCs w:val="28"/>
          <w:lang w:eastAsia="en-US"/>
        </w:rPr>
      </w:pPr>
      <w:r w:rsidRPr="00FB5588">
        <w:rPr>
          <w:b/>
          <w:sz w:val="28"/>
          <w:szCs w:val="28"/>
          <w:lang w:eastAsia="en-US"/>
        </w:rPr>
        <w:t>Совершенствование хорового исполнения</w:t>
      </w:r>
      <w:r w:rsidRPr="00FB5588">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B5588" w:rsidRPr="00FB5588" w:rsidRDefault="00FB5588" w:rsidP="00FB5588">
      <w:pPr>
        <w:ind w:firstLine="709"/>
        <w:jc w:val="both"/>
        <w:rPr>
          <w:b/>
          <w:sz w:val="28"/>
          <w:szCs w:val="28"/>
          <w:lang w:eastAsia="en-US"/>
        </w:rPr>
      </w:pPr>
      <w:r w:rsidRPr="00FB5588">
        <w:rPr>
          <w:b/>
          <w:sz w:val="28"/>
          <w:szCs w:val="28"/>
          <w:lang w:eastAsia="en-US"/>
        </w:rPr>
        <w:t>Мир оркестра</w:t>
      </w:r>
    </w:p>
    <w:p w:rsidR="00FB5588" w:rsidRPr="00FB5588" w:rsidRDefault="00FB5588" w:rsidP="00FB5588">
      <w:pPr>
        <w:ind w:firstLine="709"/>
        <w:contextualSpacing/>
        <w:jc w:val="both"/>
        <w:rPr>
          <w:sz w:val="28"/>
          <w:szCs w:val="28"/>
          <w:lang w:eastAsia="en-US"/>
        </w:rPr>
      </w:pPr>
      <w:r w:rsidRPr="00FB558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фрагментов произведений мировой музыкальной классики</w:t>
      </w:r>
      <w:r w:rsidRPr="00FB5588">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B5588" w:rsidRPr="00FB5588" w:rsidRDefault="00FB5588" w:rsidP="00FB5588">
      <w:pPr>
        <w:ind w:firstLine="709"/>
        <w:contextualSpacing/>
        <w:jc w:val="both"/>
        <w:rPr>
          <w:sz w:val="28"/>
          <w:szCs w:val="28"/>
          <w:lang w:eastAsia="en-US"/>
        </w:rPr>
      </w:pPr>
      <w:r w:rsidRPr="00FB5588">
        <w:rPr>
          <w:b/>
          <w:sz w:val="28"/>
          <w:szCs w:val="28"/>
          <w:lang w:eastAsia="en-US"/>
        </w:rPr>
        <w:t>Музыкальная викторина</w:t>
      </w:r>
      <w:r w:rsidRPr="00FB5588">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музыкальных инструментах в ансамбле</w:t>
      </w:r>
      <w:r w:rsidRPr="00FB5588">
        <w:rPr>
          <w:sz w:val="28"/>
          <w:szCs w:val="28"/>
          <w:lang w:eastAsia="en-US"/>
        </w:rPr>
        <w:t xml:space="preserve">. Исполнение инструментальных миниатюр «соло-тутти» оркестром элементарных инструментов. </w:t>
      </w:r>
    </w:p>
    <w:p w:rsidR="00FB5588" w:rsidRPr="00FB5588" w:rsidRDefault="00FB5588" w:rsidP="00FB5588">
      <w:pPr>
        <w:ind w:firstLine="709"/>
        <w:contextualSpacing/>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в сопровождении оркестра элементарного музицирования. Начальные навыки пения под фонограмму.</w:t>
      </w:r>
    </w:p>
    <w:p w:rsidR="00FB5588" w:rsidRPr="00FB5588" w:rsidRDefault="00FB5588" w:rsidP="00FB5588">
      <w:pPr>
        <w:ind w:firstLine="709"/>
        <w:jc w:val="both"/>
        <w:rPr>
          <w:b/>
          <w:sz w:val="28"/>
          <w:szCs w:val="28"/>
          <w:lang w:eastAsia="en-US"/>
        </w:rPr>
      </w:pPr>
      <w:r w:rsidRPr="00FB5588">
        <w:rPr>
          <w:b/>
          <w:sz w:val="28"/>
          <w:szCs w:val="28"/>
          <w:lang w:eastAsia="en-US"/>
        </w:rPr>
        <w:t>Музыкальная грамота</w:t>
      </w:r>
    </w:p>
    <w:p w:rsidR="00FB5588" w:rsidRPr="00FB5588" w:rsidRDefault="00FB5588" w:rsidP="00FB5588">
      <w:pPr>
        <w:ind w:firstLine="709"/>
        <w:jc w:val="both"/>
        <w:rPr>
          <w:sz w:val="28"/>
          <w:szCs w:val="28"/>
          <w:lang w:eastAsia="en-US"/>
        </w:rPr>
      </w:pPr>
      <w:r w:rsidRPr="00FB5588">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Чтение нот</w:t>
      </w:r>
      <w:r w:rsidRPr="00FB5588">
        <w:rPr>
          <w:sz w:val="28"/>
          <w:szCs w:val="28"/>
          <w:lang w:eastAsia="en-US"/>
        </w:rPr>
        <w:t xml:space="preserve"> хоровых и оркестровых партий.</w:t>
      </w:r>
    </w:p>
    <w:p w:rsidR="00FB5588" w:rsidRPr="00FB5588" w:rsidRDefault="00FB5588" w:rsidP="00FB5588">
      <w:pPr>
        <w:ind w:firstLine="709"/>
        <w:jc w:val="both"/>
        <w:rPr>
          <w:sz w:val="28"/>
          <w:szCs w:val="28"/>
          <w:lang w:eastAsia="en-US"/>
        </w:rPr>
      </w:pPr>
      <w:r w:rsidRPr="00FB5588">
        <w:rPr>
          <w:b/>
          <w:sz w:val="28"/>
          <w:szCs w:val="28"/>
          <w:lang w:eastAsia="en-US"/>
        </w:rPr>
        <w:t>Освоение новых элементов</w:t>
      </w:r>
      <w:r w:rsidRPr="00FB5588">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B5588" w:rsidRPr="00FB5588" w:rsidRDefault="00FB5588" w:rsidP="00FB5588">
      <w:pPr>
        <w:ind w:firstLine="709"/>
        <w:jc w:val="both"/>
        <w:rPr>
          <w:sz w:val="28"/>
          <w:szCs w:val="28"/>
          <w:lang w:eastAsia="en-US"/>
        </w:rPr>
      </w:pPr>
      <w:r w:rsidRPr="00FB5588">
        <w:rPr>
          <w:b/>
          <w:sz w:val="28"/>
          <w:szCs w:val="28"/>
          <w:lang w:eastAsia="en-US"/>
        </w:rPr>
        <w:t>Подбор по слуху</w:t>
      </w:r>
      <w:r w:rsidRPr="00FB5588">
        <w:rPr>
          <w:sz w:val="28"/>
          <w:szCs w:val="28"/>
          <w:lang w:eastAsia="en-US"/>
        </w:rPr>
        <w:t xml:space="preserve"> с помощью учителя пройденных песен на металлофоне, ксилофоне, синтезаторе. </w:t>
      </w:r>
    </w:p>
    <w:p w:rsidR="00FB5588" w:rsidRPr="00FB5588" w:rsidRDefault="00FB5588" w:rsidP="00FB5588">
      <w:pPr>
        <w:ind w:firstLine="709"/>
        <w:contextualSpacing/>
        <w:jc w:val="both"/>
        <w:rPr>
          <w:sz w:val="28"/>
          <w:szCs w:val="28"/>
          <w:lang w:eastAsia="en-US"/>
        </w:rPr>
      </w:pPr>
      <w:r w:rsidRPr="00FB5588">
        <w:rPr>
          <w:b/>
          <w:sz w:val="28"/>
          <w:szCs w:val="28"/>
          <w:lang w:eastAsia="en-US"/>
        </w:rPr>
        <w:t>Музыкально-игровая деятельность</w:t>
      </w:r>
      <w:r w:rsidRPr="00FB5588">
        <w:rPr>
          <w:sz w:val="28"/>
          <w:szCs w:val="28"/>
          <w:lang w:eastAsia="en-US"/>
        </w:rPr>
        <w:t xml:space="preserve">: двигательные, ритмические и мелодические каноны-эстафеты в коллективном музицировании. </w:t>
      </w:r>
    </w:p>
    <w:p w:rsidR="00FB5588" w:rsidRPr="00FB5588" w:rsidRDefault="00FB5588" w:rsidP="00FB5588">
      <w:pPr>
        <w:ind w:firstLine="709"/>
        <w:jc w:val="both"/>
        <w:rPr>
          <w:sz w:val="28"/>
          <w:szCs w:val="28"/>
          <w:lang w:eastAsia="en-US"/>
        </w:rPr>
      </w:pPr>
      <w:r w:rsidRPr="00FB5588">
        <w:rPr>
          <w:b/>
          <w:sz w:val="28"/>
          <w:szCs w:val="28"/>
          <w:lang w:eastAsia="en-US"/>
        </w:rPr>
        <w:t>Сочинение ритмических рисунков</w:t>
      </w:r>
      <w:r w:rsidRPr="00FB5588">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 Импровизация</w:t>
      </w:r>
      <w:r w:rsidRPr="00FB5588">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B5588" w:rsidRPr="00FB5588" w:rsidRDefault="00FB5588" w:rsidP="00FB5588">
      <w:pPr>
        <w:ind w:firstLine="709"/>
        <w:jc w:val="both"/>
        <w:rPr>
          <w:sz w:val="28"/>
          <w:szCs w:val="28"/>
          <w:lang w:eastAsia="en-US"/>
        </w:rPr>
      </w:pPr>
      <w:r w:rsidRPr="00FB5588">
        <w:rPr>
          <w:b/>
          <w:sz w:val="28"/>
          <w:szCs w:val="28"/>
          <w:lang w:eastAsia="en-US"/>
        </w:rPr>
        <w:t>Разучивание</w:t>
      </w:r>
      <w:r w:rsidRPr="00FB5588">
        <w:rPr>
          <w:sz w:val="28"/>
          <w:szCs w:val="28"/>
          <w:lang w:eastAsia="en-US"/>
        </w:rPr>
        <w:t xml:space="preserve"> хоровых и оркестровых партий по нотам; исполнение по нотам оркестровых партитур различных составов. </w:t>
      </w:r>
    </w:p>
    <w:p w:rsidR="00FB5588" w:rsidRPr="00FB5588" w:rsidRDefault="00FB5588" w:rsidP="00FB5588">
      <w:pPr>
        <w:ind w:firstLine="709"/>
        <w:jc w:val="both"/>
        <w:rPr>
          <w:b/>
          <w:sz w:val="28"/>
          <w:szCs w:val="28"/>
          <w:lang w:eastAsia="en-US"/>
        </w:rPr>
      </w:pPr>
      <w:r w:rsidRPr="00FB5588">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FB5588" w:rsidRPr="00FB5588" w:rsidRDefault="00FB5588" w:rsidP="00FB5588">
      <w:pPr>
        <w:ind w:firstLine="709"/>
        <w:jc w:val="both"/>
        <w:rPr>
          <w:b/>
          <w:sz w:val="28"/>
          <w:szCs w:val="28"/>
          <w:lang w:eastAsia="en-US"/>
        </w:rPr>
      </w:pPr>
      <w:r w:rsidRPr="00FB5588">
        <w:rPr>
          <w:b/>
          <w:sz w:val="28"/>
          <w:szCs w:val="28"/>
          <w:lang w:eastAsia="en-US"/>
        </w:rPr>
        <w:t>Формы и жанры в музыке</w:t>
      </w:r>
    </w:p>
    <w:p w:rsidR="00FB5588" w:rsidRPr="00FB5588" w:rsidRDefault="00FB5588" w:rsidP="00FB5588">
      <w:pPr>
        <w:ind w:firstLine="709"/>
        <w:jc w:val="both"/>
        <w:rPr>
          <w:sz w:val="28"/>
          <w:szCs w:val="28"/>
          <w:lang w:eastAsia="en-US"/>
        </w:rPr>
      </w:pPr>
      <w:r w:rsidRPr="00FB5588">
        <w:rPr>
          <w:sz w:val="28"/>
          <w:szCs w:val="28"/>
          <w:lang w:eastAsia="en-US"/>
        </w:rPr>
        <w:t>Простые двухчастная и трехчастная формы, вариации на новом музыкальном материале. Форма рондо.</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B5588" w:rsidRPr="00FB5588" w:rsidRDefault="00FB5588" w:rsidP="00FB5588">
      <w:pPr>
        <w:ind w:firstLine="709"/>
        <w:contextualSpacing/>
        <w:jc w:val="both"/>
        <w:rPr>
          <w:sz w:val="28"/>
          <w:szCs w:val="28"/>
          <w:lang w:eastAsia="en-US"/>
        </w:rPr>
      </w:pPr>
      <w:r w:rsidRPr="00FB5588">
        <w:rPr>
          <w:b/>
          <w:sz w:val="28"/>
          <w:szCs w:val="28"/>
          <w:lang w:eastAsia="en-US"/>
        </w:rPr>
        <w:t>Музыкально-игровая деятельность</w:t>
      </w:r>
      <w:r w:rsidRPr="00FB5588">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B5588" w:rsidRPr="00FB5588" w:rsidRDefault="00FB5588" w:rsidP="00FB5588">
      <w:pPr>
        <w:ind w:firstLine="709"/>
        <w:contextualSpacing/>
        <w:jc w:val="both"/>
        <w:rPr>
          <w:sz w:val="28"/>
          <w:szCs w:val="28"/>
          <w:lang w:eastAsia="en-US"/>
        </w:rPr>
      </w:pPr>
      <w:r w:rsidRPr="00FB5588">
        <w:rPr>
          <w:b/>
          <w:sz w:val="28"/>
          <w:szCs w:val="28"/>
          <w:lang w:eastAsia="en-US"/>
        </w:rPr>
        <w:t>Исполнение хоровых произведений</w:t>
      </w:r>
      <w:r w:rsidRPr="00FB5588">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w:t>
      </w:r>
    </w:p>
    <w:p w:rsidR="00FB5588" w:rsidRPr="00FB5588" w:rsidRDefault="00FB5588" w:rsidP="00FB5588">
      <w:pPr>
        <w:ind w:firstLine="709"/>
        <w:contextualSpacing/>
        <w:jc w:val="both"/>
        <w:rPr>
          <w:b/>
          <w:sz w:val="28"/>
          <w:szCs w:val="28"/>
          <w:lang w:eastAsia="en-US"/>
        </w:rPr>
      </w:pPr>
      <w:r w:rsidRPr="00FB5588">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B5588" w:rsidRPr="00FB5588" w:rsidRDefault="00FB5588" w:rsidP="00FB5588">
      <w:pPr>
        <w:ind w:firstLine="709"/>
        <w:jc w:val="both"/>
        <w:rPr>
          <w:b/>
          <w:sz w:val="28"/>
          <w:szCs w:val="28"/>
          <w:lang w:eastAsia="en-US"/>
        </w:rPr>
      </w:pPr>
      <w:r w:rsidRPr="00FB5588">
        <w:rPr>
          <w:b/>
          <w:sz w:val="28"/>
          <w:szCs w:val="28"/>
          <w:lang w:eastAsia="en-US"/>
        </w:rPr>
        <w:t>Я – артист</w:t>
      </w:r>
    </w:p>
    <w:p w:rsidR="00FB5588" w:rsidRPr="00FB5588" w:rsidRDefault="00FB5588" w:rsidP="00FB5588">
      <w:pPr>
        <w:ind w:firstLine="709"/>
        <w:jc w:val="both"/>
        <w:rPr>
          <w:sz w:val="28"/>
          <w:szCs w:val="28"/>
          <w:lang w:eastAsia="en-US"/>
        </w:rPr>
      </w:pPr>
      <w:r w:rsidRPr="00FB5588">
        <w:rPr>
          <w:sz w:val="28"/>
          <w:szCs w:val="28"/>
          <w:lang w:eastAsia="en-US"/>
        </w:rPr>
        <w:t xml:space="preserve">Сольное и ансамблевое музицирование (вокальное и инструментальное). Творческое соревнование. </w:t>
      </w:r>
    </w:p>
    <w:p w:rsidR="00FB5588" w:rsidRPr="00FB5588" w:rsidRDefault="00FB5588" w:rsidP="00FB5588">
      <w:pPr>
        <w:ind w:firstLine="709"/>
        <w:jc w:val="both"/>
        <w:rPr>
          <w:sz w:val="28"/>
          <w:szCs w:val="28"/>
          <w:lang w:eastAsia="en-US"/>
        </w:rPr>
      </w:pPr>
      <w:r w:rsidRPr="00FB5588">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Исполнение пройденных хоровых и инструментальных произведений</w:t>
      </w:r>
      <w:r w:rsidRPr="00FB5588">
        <w:rPr>
          <w:sz w:val="28"/>
          <w:szCs w:val="28"/>
          <w:lang w:eastAsia="en-US"/>
        </w:rPr>
        <w:t xml:space="preserve"> в школьных мероприятиях, посвященных праздникам, торжественным событиям. </w:t>
      </w:r>
    </w:p>
    <w:p w:rsidR="00FB5588" w:rsidRPr="00FB5588" w:rsidRDefault="00FB5588" w:rsidP="00FB5588">
      <w:pPr>
        <w:ind w:firstLine="709"/>
        <w:jc w:val="both"/>
        <w:rPr>
          <w:sz w:val="28"/>
          <w:szCs w:val="28"/>
          <w:lang w:eastAsia="en-US"/>
        </w:rPr>
      </w:pPr>
      <w:r w:rsidRPr="00FB5588">
        <w:rPr>
          <w:b/>
          <w:sz w:val="28"/>
          <w:szCs w:val="28"/>
          <w:lang w:eastAsia="en-US"/>
        </w:rPr>
        <w:t>Подготовка концертных программ</w:t>
      </w:r>
      <w:r w:rsidRPr="00FB5588">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FB5588" w:rsidRPr="00FB5588" w:rsidRDefault="00FB5588" w:rsidP="00FB5588">
      <w:pPr>
        <w:ind w:firstLine="709"/>
        <w:jc w:val="both"/>
        <w:rPr>
          <w:sz w:val="28"/>
          <w:szCs w:val="28"/>
          <w:lang w:eastAsia="en-US"/>
        </w:rPr>
      </w:pPr>
      <w:r w:rsidRPr="00FB5588">
        <w:rPr>
          <w:sz w:val="28"/>
          <w:szCs w:val="28"/>
          <w:lang w:eastAsia="en-US"/>
        </w:rPr>
        <w:t>Участие в школьных, региональных и всероссийских музыкально-исполнительских фестивалях, конкурсах и т.д.</w:t>
      </w:r>
    </w:p>
    <w:p w:rsidR="00FB5588" w:rsidRPr="00FB5588" w:rsidRDefault="00FB5588" w:rsidP="00FB5588">
      <w:pPr>
        <w:ind w:firstLine="709"/>
        <w:jc w:val="both"/>
        <w:rPr>
          <w:sz w:val="28"/>
          <w:szCs w:val="28"/>
          <w:lang w:eastAsia="en-US"/>
        </w:rPr>
      </w:pPr>
      <w:r w:rsidRPr="00FB5588">
        <w:rPr>
          <w:b/>
          <w:sz w:val="28"/>
          <w:szCs w:val="28"/>
          <w:lang w:eastAsia="en-US"/>
        </w:rPr>
        <w:t>Командные состязания</w:t>
      </w:r>
      <w:r w:rsidRPr="00FB5588">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 Совершенствование навыка импровизации.</w:t>
      </w:r>
      <w:r w:rsidRPr="00FB5588">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B5588" w:rsidRPr="00FB5588" w:rsidRDefault="00FB5588" w:rsidP="00FB5588">
      <w:pPr>
        <w:ind w:firstLine="709"/>
        <w:jc w:val="both"/>
        <w:rPr>
          <w:b/>
          <w:sz w:val="28"/>
          <w:szCs w:val="28"/>
          <w:lang w:eastAsia="en-US"/>
        </w:rPr>
      </w:pPr>
      <w:r w:rsidRPr="00FB5588">
        <w:rPr>
          <w:b/>
          <w:sz w:val="28"/>
          <w:szCs w:val="28"/>
          <w:lang w:eastAsia="en-US"/>
        </w:rPr>
        <w:t>Музыкально-театрализованное представление</w:t>
      </w:r>
    </w:p>
    <w:p w:rsidR="00FB5588" w:rsidRPr="00FB5588" w:rsidRDefault="00FB5588" w:rsidP="00FB5588">
      <w:pPr>
        <w:ind w:firstLine="709"/>
        <w:jc w:val="both"/>
        <w:rPr>
          <w:sz w:val="28"/>
          <w:szCs w:val="28"/>
          <w:lang w:eastAsia="en-US"/>
        </w:rPr>
      </w:pPr>
      <w:r w:rsidRPr="00FB5588">
        <w:rPr>
          <w:sz w:val="28"/>
          <w:szCs w:val="28"/>
          <w:lang w:eastAsia="en-US"/>
        </w:rPr>
        <w:t>Музыкально-театрализованное представление как результат освоения программы в третьем классе.</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B5588" w:rsidRPr="00FB5588" w:rsidRDefault="00FB5588" w:rsidP="00FB5588">
      <w:pPr>
        <w:ind w:firstLine="709"/>
        <w:jc w:val="both"/>
        <w:rPr>
          <w:b/>
          <w:sz w:val="28"/>
          <w:szCs w:val="28"/>
          <w:lang w:eastAsia="en-US"/>
        </w:rPr>
      </w:pPr>
      <w:r w:rsidRPr="00FB5588">
        <w:rPr>
          <w:b/>
          <w:sz w:val="28"/>
          <w:szCs w:val="28"/>
          <w:lang w:eastAsia="en-US"/>
        </w:rPr>
        <w:t>4 класс</w:t>
      </w:r>
    </w:p>
    <w:p w:rsidR="00FB5588" w:rsidRPr="00FB5588" w:rsidRDefault="00FB5588" w:rsidP="00FB5588">
      <w:pPr>
        <w:ind w:firstLine="709"/>
        <w:jc w:val="both"/>
        <w:rPr>
          <w:b/>
          <w:sz w:val="28"/>
          <w:szCs w:val="28"/>
          <w:lang w:eastAsia="en-US"/>
        </w:rPr>
      </w:pPr>
      <w:r w:rsidRPr="00FB5588">
        <w:rPr>
          <w:b/>
          <w:sz w:val="28"/>
          <w:szCs w:val="28"/>
          <w:lang w:eastAsia="en-US"/>
        </w:rPr>
        <w:t xml:space="preserve">Песни народов мира </w:t>
      </w:r>
    </w:p>
    <w:p w:rsidR="00FB5588" w:rsidRPr="00FB5588" w:rsidRDefault="00FB5588" w:rsidP="00FB5588">
      <w:pPr>
        <w:ind w:firstLine="709"/>
        <w:jc w:val="both"/>
        <w:rPr>
          <w:sz w:val="28"/>
          <w:szCs w:val="28"/>
          <w:lang w:eastAsia="en-US"/>
        </w:rPr>
      </w:pPr>
      <w:r w:rsidRPr="00FB5588">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песен народов мира</w:t>
      </w:r>
      <w:r w:rsidRPr="00FB5588">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B5588" w:rsidRPr="00FB5588" w:rsidRDefault="00FB5588" w:rsidP="00FB5588">
      <w:pPr>
        <w:ind w:firstLine="709"/>
        <w:contextualSpacing/>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B5588" w:rsidRPr="00FB5588" w:rsidRDefault="00FB5588" w:rsidP="00FB5588">
      <w:pPr>
        <w:ind w:firstLine="709"/>
        <w:jc w:val="both"/>
        <w:rPr>
          <w:sz w:val="28"/>
          <w:szCs w:val="28"/>
          <w:lang w:eastAsia="en-US"/>
        </w:rPr>
      </w:pPr>
      <w:r w:rsidRPr="00FB5588">
        <w:rPr>
          <w:b/>
          <w:sz w:val="28"/>
          <w:szCs w:val="28"/>
          <w:lang w:eastAsia="en-US"/>
        </w:rPr>
        <w:t>Музыкальная грамота</w:t>
      </w:r>
    </w:p>
    <w:p w:rsidR="00FB5588" w:rsidRPr="00FB5588" w:rsidRDefault="00FB5588" w:rsidP="00FB5588">
      <w:pPr>
        <w:ind w:firstLine="709"/>
        <w:jc w:val="both"/>
        <w:rPr>
          <w:sz w:val="28"/>
          <w:szCs w:val="28"/>
          <w:lang w:eastAsia="en-US"/>
        </w:rPr>
      </w:pPr>
      <w:r w:rsidRPr="00FB5588">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b/>
          <w:sz w:val="28"/>
          <w:szCs w:val="28"/>
          <w:lang w:eastAsia="en-US"/>
        </w:rPr>
        <w:t>Чтение нот</w:t>
      </w:r>
      <w:r w:rsidRPr="00FB5588">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B5588" w:rsidRPr="00FB5588" w:rsidRDefault="00FB5588" w:rsidP="00FB5588">
      <w:pPr>
        <w:ind w:firstLine="709"/>
        <w:jc w:val="both"/>
        <w:rPr>
          <w:sz w:val="28"/>
          <w:szCs w:val="28"/>
          <w:lang w:eastAsia="en-US"/>
        </w:rPr>
      </w:pPr>
      <w:r w:rsidRPr="00FB5588">
        <w:rPr>
          <w:b/>
          <w:sz w:val="28"/>
          <w:szCs w:val="28"/>
          <w:lang w:eastAsia="en-US"/>
        </w:rPr>
        <w:t>Подбор по слуху</w:t>
      </w:r>
      <w:r w:rsidRPr="00FB5588">
        <w:rPr>
          <w:sz w:val="28"/>
          <w:szCs w:val="28"/>
          <w:lang w:eastAsia="en-US"/>
        </w:rPr>
        <w:t xml:space="preserve"> с помощью учителя пройденных песен.</w:t>
      </w:r>
    </w:p>
    <w:p w:rsidR="00FB5588" w:rsidRPr="00FB5588" w:rsidRDefault="00FB5588" w:rsidP="00FB5588">
      <w:pPr>
        <w:ind w:firstLine="709"/>
        <w:contextualSpacing/>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B5588" w:rsidRPr="00FB5588" w:rsidRDefault="00FB5588" w:rsidP="00FB5588">
      <w:pPr>
        <w:ind w:firstLine="709"/>
        <w:jc w:val="both"/>
        <w:rPr>
          <w:sz w:val="28"/>
          <w:szCs w:val="28"/>
          <w:lang w:eastAsia="en-US"/>
        </w:rPr>
      </w:pPr>
      <w:r w:rsidRPr="00FB5588">
        <w:rPr>
          <w:b/>
          <w:sz w:val="28"/>
          <w:szCs w:val="28"/>
          <w:lang w:eastAsia="en-US"/>
        </w:rPr>
        <w:t>Инструментальная и вокальная импровизация</w:t>
      </w:r>
      <w:r w:rsidRPr="00FB5588">
        <w:rPr>
          <w:sz w:val="28"/>
          <w:szCs w:val="28"/>
          <w:lang w:eastAsia="en-US"/>
        </w:rPr>
        <w:t xml:space="preserve"> с использованием простых интервалов, мажорного и минорного трезвучий.</w:t>
      </w:r>
    </w:p>
    <w:p w:rsidR="00FB5588" w:rsidRPr="00FB5588" w:rsidRDefault="00FB5588" w:rsidP="00FB5588">
      <w:pPr>
        <w:ind w:firstLine="709"/>
        <w:jc w:val="both"/>
        <w:rPr>
          <w:b/>
          <w:sz w:val="28"/>
          <w:szCs w:val="28"/>
          <w:lang w:eastAsia="en-US"/>
        </w:rPr>
      </w:pPr>
      <w:r w:rsidRPr="00FB5588">
        <w:rPr>
          <w:b/>
          <w:sz w:val="28"/>
          <w:szCs w:val="28"/>
          <w:lang w:eastAsia="en-US"/>
        </w:rPr>
        <w:t>Оркестровая музыка</w:t>
      </w:r>
    </w:p>
    <w:p w:rsidR="00FB5588" w:rsidRPr="00FB5588" w:rsidRDefault="00FB5588" w:rsidP="00FB5588">
      <w:pPr>
        <w:ind w:firstLine="709"/>
        <w:jc w:val="both"/>
        <w:rPr>
          <w:sz w:val="28"/>
          <w:szCs w:val="28"/>
          <w:lang w:eastAsia="en-US"/>
        </w:rPr>
      </w:pPr>
      <w:r w:rsidRPr="00FB5588">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произведений для симфонического, камерного, духового, народного оркестров</w:t>
      </w:r>
      <w:r w:rsidRPr="00FB5588">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w:t>
      </w:r>
      <w:r w:rsidRPr="00FB5588">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B5588" w:rsidRPr="00FB5588" w:rsidRDefault="00FB5588" w:rsidP="00FB5588">
      <w:pPr>
        <w:ind w:firstLine="709"/>
        <w:contextualSpacing/>
        <w:jc w:val="both"/>
        <w:rPr>
          <w:b/>
          <w:sz w:val="28"/>
          <w:szCs w:val="28"/>
          <w:lang w:eastAsia="en-US"/>
        </w:rPr>
      </w:pPr>
      <w:r w:rsidRPr="00FB5588">
        <w:rPr>
          <w:b/>
          <w:sz w:val="28"/>
          <w:szCs w:val="28"/>
          <w:lang w:eastAsia="en-US"/>
        </w:rPr>
        <w:t>Музыкально-сценические жанры</w:t>
      </w:r>
    </w:p>
    <w:p w:rsidR="00FB5588" w:rsidRPr="00FB5588" w:rsidRDefault="00FB5588" w:rsidP="00FB5588">
      <w:pPr>
        <w:ind w:firstLine="709"/>
        <w:jc w:val="both"/>
        <w:rPr>
          <w:sz w:val="28"/>
          <w:szCs w:val="28"/>
          <w:lang w:eastAsia="en-US"/>
        </w:rPr>
      </w:pPr>
      <w:r w:rsidRPr="00FB5588">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Слушание и просмотр фрагментов из классических опер, балетов и мюзиклов</w:t>
      </w:r>
      <w:r w:rsidRPr="00FB5588">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B5588" w:rsidRPr="00FB5588" w:rsidRDefault="00FB5588" w:rsidP="00FB5588">
      <w:pPr>
        <w:ind w:firstLine="709"/>
        <w:jc w:val="both"/>
        <w:rPr>
          <w:sz w:val="28"/>
          <w:szCs w:val="28"/>
          <w:lang w:eastAsia="en-US"/>
        </w:rPr>
      </w:pPr>
      <w:r w:rsidRPr="00FB5588">
        <w:rPr>
          <w:b/>
          <w:sz w:val="28"/>
          <w:szCs w:val="28"/>
          <w:lang w:eastAsia="en-US"/>
        </w:rPr>
        <w:t>Драматизация отдельных фрагментов музыкально-сценических произведений.</w:t>
      </w:r>
      <w:r w:rsidRPr="00FB5588">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B5588" w:rsidRPr="00FB5588" w:rsidRDefault="00FB5588" w:rsidP="00FB5588">
      <w:pPr>
        <w:ind w:firstLine="709"/>
        <w:jc w:val="both"/>
        <w:rPr>
          <w:b/>
          <w:sz w:val="28"/>
          <w:szCs w:val="28"/>
          <w:lang w:eastAsia="en-US"/>
        </w:rPr>
      </w:pPr>
      <w:r w:rsidRPr="00FB5588">
        <w:rPr>
          <w:b/>
          <w:sz w:val="28"/>
          <w:szCs w:val="28"/>
          <w:lang w:eastAsia="en-US"/>
        </w:rPr>
        <w:t>Музыка кино</w:t>
      </w:r>
    </w:p>
    <w:p w:rsidR="00FB5588" w:rsidRPr="00FB5588" w:rsidRDefault="00FB5588" w:rsidP="00FB5588">
      <w:pPr>
        <w:ind w:firstLine="709"/>
        <w:jc w:val="both"/>
        <w:rPr>
          <w:sz w:val="28"/>
          <w:szCs w:val="28"/>
          <w:lang w:eastAsia="en-US"/>
        </w:rPr>
      </w:pPr>
      <w:r w:rsidRPr="00FB5588">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Просмотр фрагментов детских кинофильмов и мультфильмов</w:t>
      </w:r>
      <w:r w:rsidRPr="00FB5588">
        <w:rPr>
          <w:sz w:val="28"/>
          <w:szCs w:val="28"/>
          <w:lang w:eastAsia="en-US"/>
        </w:rPr>
        <w:t xml:space="preserve">. Анализ функций и эмоционально-образного содержания музыкального сопровождения: </w:t>
      </w:r>
    </w:p>
    <w:p w:rsidR="00FB5588" w:rsidRPr="00FB5588" w:rsidRDefault="00FB5588" w:rsidP="00FB5588">
      <w:pPr>
        <w:numPr>
          <w:ilvl w:val="0"/>
          <w:numId w:val="37"/>
        </w:numPr>
        <w:ind w:left="0" w:firstLine="709"/>
        <w:jc w:val="both"/>
        <w:rPr>
          <w:sz w:val="28"/>
          <w:szCs w:val="28"/>
          <w:lang w:eastAsia="en-US"/>
        </w:rPr>
      </w:pPr>
      <w:r w:rsidRPr="00FB5588">
        <w:rPr>
          <w:sz w:val="28"/>
          <w:szCs w:val="28"/>
          <w:lang w:eastAsia="en-US"/>
        </w:rPr>
        <w:t xml:space="preserve">характеристика действующих лиц (лейтмотивы), времени и среды действия; </w:t>
      </w:r>
    </w:p>
    <w:p w:rsidR="00FB5588" w:rsidRPr="00FB5588" w:rsidRDefault="00FB5588" w:rsidP="00FB5588">
      <w:pPr>
        <w:numPr>
          <w:ilvl w:val="0"/>
          <w:numId w:val="37"/>
        </w:numPr>
        <w:ind w:left="0" w:firstLine="709"/>
        <w:jc w:val="both"/>
        <w:rPr>
          <w:sz w:val="28"/>
          <w:szCs w:val="28"/>
          <w:lang w:eastAsia="en-US"/>
        </w:rPr>
      </w:pPr>
      <w:r w:rsidRPr="00FB5588">
        <w:rPr>
          <w:sz w:val="28"/>
          <w:szCs w:val="28"/>
          <w:lang w:eastAsia="en-US"/>
        </w:rPr>
        <w:t>создание эмоционального фона;</w:t>
      </w:r>
    </w:p>
    <w:p w:rsidR="00FB5588" w:rsidRPr="00FB5588" w:rsidRDefault="00FB5588" w:rsidP="00FB5588">
      <w:pPr>
        <w:numPr>
          <w:ilvl w:val="0"/>
          <w:numId w:val="37"/>
        </w:numPr>
        <w:ind w:left="0" w:firstLine="709"/>
        <w:jc w:val="both"/>
        <w:rPr>
          <w:sz w:val="28"/>
          <w:szCs w:val="28"/>
          <w:lang w:eastAsia="en-US"/>
        </w:rPr>
      </w:pPr>
      <w:r w:rsidRPr="00FB5588">
        <w:rPr>
          <w:sz w:val="28"/>
          <w:szCs w:val="28"/>
          <w:lang w:eastAsia="en-US"/>
        </w:rPr>
        <w:t xml:space="preserve">выражение общего смыслового контекста фильма. </w:t>
      </w:r>
    </w:p>
    <w:p w:rsidR="00FB5588" w:rsidRPr="00FB5588" w:rsidRDefault="00FB5588" w:rsidP="00FB5588">
      <w:pPr>
        <w:ind w:firstLine="709"/>
        <w:contextualSpacing/>
        <w:jc w:val="both"/>
        <w:rPr>
          <w:sz w:val="28"/>
          <w:szCs w:val="28"/>
          <w:lang w:eastAsia="en-US"/>
        </w:rPr>
      </w:pPr>
      <w:r w:rsidRPr="00FB5588">
        <w:rPr>
          <w:sz w:val="28"/>
          <w:szCs w:val="28"/>
          <w:lang w:eastAsia="en-US"/>
        </w:rPr>
        <w:t xml:space="preserve">Примеры: фильмы-сказки «Морозко» (режиссер А. Роу, композитор </w:t>
      </w:r>
      <w:r w:rsidRPr="00FB5588">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B5588" w:rsidRPr="00FB5588" w:rsidRDefault="00FB5588" w:rsidP="00FB5588">
      <w:pPr>
        <w:ind w:firstLine="709"/>
        <w:jc w:val="both"/>
        <w:rPr>
          <w:sz w:val="28"/>
          <w:szCs w:val="28"/>
          <w:lang w:eastAsia="en-US"/>
        </w:rPr>
      </w:pPr>
      <w:r w:rsidRPr="00FB5588">
        <w:rPr>
          <w:b/>
          <w:sz w:val="28"/>
          <w:szCs w:val="28"/>
          <w:lang w:eastAsia="en-US"/>
        </w:rPr>
        <w:t>Исполнение песен</w:t>
      </w:r>
      <w:r w:rsidRPr="00FB5588">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B5588" w:rsidRPr="00FB5588" w:rsidRDefault="00FB5588" w:rsidP="00FB5588">
      <w:pPr>
        <w:ind w:firstLine="709"/>
        <w:jc w:val="both"/>
        <w:rPr>
          <w:sz w:val="28"/>
          <w:szCs w:val="28"/>
          <w:lang w:eastAsia="en-US"/>
        </w:rPr>
      </w:pPr>
      <w:r w:rsidRPr="00FB5588">
        <w:rPr>
          <w:b/>
          <w:sz w:val="28"/>
          <w:szCs w:val="28"/>
          <w:lang w:eastAsia="en-US"/>
        </w:rPr>
        <w:t>Создание музыкальных композиций</w:t>
      </w:r>
      <w:r w:rsidRPr="00FB5588">
        <w:rPr>
          <w:sz w:val="28"/>
          <w:szCs w:val="28"/>
          <w:lang w:eastAsia="en-US"/>
        </w:rPr>
        <w:t xml:space="preserve"> на основе сюжетов различных кинофильмов и мультфильмов. </w:t>
      </w:r>
    </w:p>
    <w:p w:rsidR="00FB5588" w:rsidRPr="00FB5588" w:rsidRDefault="00FB5588" w:rsidP="00FB5588">
      <w:pPr>
        <w:ind w:firstLine="709"/>
        <w:jc w:val="both"/>
        <w:rPr>
          <w:b/>
          <w:sz w:val="28"/>
          <w:szCs w:val="28"/>
          <w:lang w:eastAsia="en-US"/>
        </w:rPr>
      </w:pPr>
      <w:r w:rsidRPr="00FB5588">
        <w:rPr>
          <w:b/>
          <w:sz w:val="28"/>
          <w:szCs w:val="28"/>
          <w:lang w:eastAsia="en-US"/>
        </w:rPr>
        <w:t>Учимся, играя</w:t>
      </w:r>
    </w:p>
    <w:p w:rsidR="00FB5588" w:rsidRPr="00FB5588" w:rsidRDefault="00FB5588" w:rsidP="00FB5588">
      <w:pPr>
        <w:ind w:firstLine="709"/>
        <w:jc w:val="both"/>
        <w:rPr>
          <w:sz w:val="28"/>
          <w:szCs w:val="28"/>
          <w:lang w:eastAsia="en-US"/>
        </w:rPr>
      </w:pPr>
      <w:r w:rsidRPr="00FB5588">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Музыкально-игровая деятельность</w:t>
      </w:r>
      <w:r w:rsidRPr="00FB5588">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B5588" w:rsidRPr="00FB5588" w:rsidRDefault="00FB5588" w:rsidP="00FB5588">
      <w:pPr>
        <w:ind w:firstLine="709"/>
        <w:jc w:val="both"/>
        <w:rPr>
          <w:b/>
          <w:sz w:val="28"/>
          <w:szCs w:val="28"/>
          <w:lang w:eastAsia="en-US"/>
        </w:rPr>
      </w:pPr>
      <w:r w:rsidRPr="00FB5588">
        <w:rPr>
          <w:b/>
          <w:sz w:val="28"/>
          <w:szCs w:val="28"/>
          <w:lang w:eastAsia="en-US"/>
        </w:rPr>
        <w:t>Я – артист</w:t>
      </w:r>
    </w:p>
    <w:p w:rsidR="00FB5588" w:rsidRPr="00FB5588" w:rsidRDefault="00FB5588" w:rsidP="00FB5588">
      <w:pPr>
        <w:ind w:firstLine="709"/>
        <w:jc w:val="both"/>
        <w:rPr>
          <w:sz w:val="28"/>
          <w:szCs w:val="28"/>
          <w:lang w:eastAsia="en-US"/>
        </w:rPr>
      </w:pPr>
      <w:r w:rsidRPr="00FB5588">
        <w:rPr>
          <w:sz w:val="28"/>
          <w:szCs w:val="28"/>
          <w:lang w:eastAsia="en-US"/>
        </w:rPr>
        <w:t xml:space="preserve">Сольное и ансамблевое музицирование (вокальное и инструментальное). Творческое соревнование. </w:t>
      </w:r>
    </w:p>
    <w:p w:rsidR="00FB5588" w:rsidRPr="00FB5588" w:rsidRDefault="00FB5588" w:rsidP="00FB5588">
      <w:pPr>
        <w:ind w:firstLine="709"/>
        <w:jc w:val="both"/>
        <w:rPr>
          <w:sz w:val="28"/>
          <w:szCs w:val="28"/>
          <w:lang w:eastAsia="en-US"/>
        </w:rPr>
      </w:pPr>
      <w:r w:rsidRPr="00FB5588">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contextualSpacing/>
        <w:jc w:val="both"/>
        <w:rPr>
          <w:sz w:val="28"/>
          <w:szCs w:val="28"/>
          <w:lang w:eastAsia="en-US"/>
        </w:rPr>
      </w:pPr>
      <w:r w:rsidRPr="00FB5588">
        <w:rPr>
          <w:b/>
          <w:sz w:val="28"/>
          <w:szCs w:val="28"/>
          <w:lang w:eastAsia="en-US"/>
        </w:rPr>
        <w:t>Исполнение пройденных хоровых и инструментальных произведений</w:t>
      </w:r>
      <w:r w:rsidRPr="00FB5588">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B5588" w:rsidRPr="00FB5588" w:rsidRDefault="00FB5588" w:rsidP="00FB5588">
      <w:pPr>
        <w:ind w:firstLine="709"/>
        <w:jc w:val="both"/>
        <w:rPr>
          <w:sz w:val="28"/>
          <w:szCs w:val="28"/>
          <w:lang w:eastAsia="en-US"/>
        </w:rPr>
      </w:pPr>
      <w:r w:rsidRPr="00FB5588">
        <w:rPr>
          <w:b/>
          <w:sz w:val="28"/>
          <w:szCs w:val="28"/>
          <w:lang w:eastAsia="en-US"/>
        </w:rPr>
        <w:t>Подготовка концертных программ</w:t>
      </w:r>
      <w:r w:rsidRPr="00FB5588">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B5588" w:rsidRPr="00FB5588" w:rsidRDefault="00FB5588" w:rsidP="00FB5588">
      <w:pPr>
        <w:ind w:firstLine="709"/>
        <w:jc w:val="both"/>
        <w:rPr>
          <w:sz w:val="28"/>
          <w:szCs w:val="28"/>
          <w:lang w:eastAsia="en-US"/>
        </w:rPr>
      </w:pPr>
      <w:r w:rsidRPr="00FB5588">
        <w:rPr>
          <w:sz w:val="28"/>
          <w:szCs w:val="28"/>
          <w:lang w:eastAsia="en-US"/>
        </w:rPr>
        <w:t>Участие в школьных, региональных и всероссийских музыкально-исполнительских фестивалях, конкурсах и т.д.</w:t>
      </w:r>
    </w:p>
    <w:p w:rsidR="00FB5588" w:rsidRPr="00FB5588" w:rsidRDefault="00FB5588" w:rsidP="00FB5588">
      <w:pPr>
        <w:ind w:firstLine="709"/>
        <w:jc w:val="both"/>
        <w:rPr>
          <w:sz w:val="28"/>
          <w:szCs w:val="28"/>
          <w:lang w:eastAsia="en-US"/>
        </w:rPr>
      </w:pPr>
      <w:r w:rsidRPr="00FB5588">
        <w:rPr>
          <w:b/>
          <w:sz w:val="28"/>
          <w:szCs w:val="28"/>
          <w:lang w:eastAsia="en-US"/>
        </w:rPr>
        <w:t>Командные состязания</w:t>
      </w:r>
      <w:r w:rsidRPr="00FB5588">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B5588" w:rsidRPr="00FB5588" w:rsidRDefault="00FB5588" w:rsidP="00FB5588">
      <w:pPr>
        <w:ind w:firstLine="709"/>
        <w:jc w:val="both"/>
        <w:rPr>
          <w:sz w:val="28"/>
          <w:szCs w:val="28"/>
          <w:lang w:eastAsia="en-US"/>
        </w:rPr>
      </w:pPr>
      <w:r w:rsidRPr="00FB5588">
        <w:rPr>
          <w:b/>
          <w:sz w:val="28"/>
          <w:szCs w:val="28"/>
          <w:lang w:eastAsia="en-US"/>
        </w:rPr>
        <w:t>Игра на элементарных музыкальных инструментах в ансамбле, оркестре</w:t>
      </w:r>
      <w:r w:rsidRPr="00FB5588">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B5588" w:rsidRPr="00FB5588" w:rsidRDefault="00FB5588" w:rsidP="00FB5588">
      <w:pPr>
        <w:ind w:firstLine="709"/>
        <w:contextualSpacing/>
        <w:jc w:val="both"/>
        <w:rPr>
          <w:sz w:val="28"/>
          <w:szCs w:val="28"/>
          <w:lang w:eastAsia="en-US"/>
        </w:rPr>
      </w:pPr>
      <w:r w:rsidRPr="00FB5588">
        <w:rPr>
          <w:b/>
          <w:sz w:val="28"/>
          <w:szCs w:val="28"/>
          <w:lang w:eastAsia="en-US"/>
        </w:rPr>
        <w:t>Соревнование классов</w:t>
      </w:r>
      <w:r w:rsidRPr="00FB5588">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FB5588" w:rsidRPr="00FB5588" w:rsidRDefault="00FB5588" w:rsidP="00FB5588">
      <w:pPr>
        <w:ind w:firstLine="709"/>
        <w:jc w:val="both"/>
        <w:rPr>
          <w:b/>
          <w:sz w:val="28"/>
          <w:szCs w:val="28"/>
          <w:lang w:eastAsia="en-US"/>
        </w:rPr>
      </w:pPr>
      <w:r w:rsidRPr="00FB5588">
        <w:rPr>
          <w:b/>
          <w:sz w:val="28"/>
          <w:szCs w:val="28"/>
          <w:lang w:eastAsia="en-US"/>
        </w:rPr>
        <w:t>Музыкально-театрализованное представление</w:t>
      </w:r>
    </w:p>
    <w:p w:rsidR="00FB5588" w:rsidRPr="00FB5588" w:rsidRDefault="00FB5588" w:rsidP="00FB5588">
      <w:pPr>
        <w:ind w:firstLine="709"/>
        <w:jc w:val="both"/>
        <w:rPr>
          <w:sz w:val="28"/>
          <w:szCs w:val="28"/>
          <w:lang w:eastAsia="en-US"/>
        </w:rPr>
      </w:pPr>
      <w:r w:rsidRPr="00FB5588">
        <w:rPr>
          <w:sz w:val="28"/>
          <w:szCs w:val="28"/>
          <w:lang w:eastAsia="en-US"/>
        </w:rPr>
        <w:t>Музыкально-театрализованное представление как итоговый результат освоения программы.</w:t>
      </w:r>
    </w:p>
    <w:p w:rsidR="00FB5588" w:rsidRPr="00FB5588" w:rsidRDefault="00FB5588" w:rsidP="00FB5588">
      <w:pPr>
        <w:ind w:firstLine="709"/>
        <w:jc w:val="both"/>
        <w:rPr>
          <w:b/>
          <w:sz w:val="28"/>
          <w:szCs w:val="28"/>
          <w:lang w:eastAsia="en-US"/>
        </w:rPr>
      </w:pPr>
      <w:r w:rsidRPr="00FB5588">
        <w:rPr>
          <w:b/>
          <w:sz w:val="28"/>
          <w:szCs w:val="28"/>
          <w:lang w:eastAsia="en-US"/>
        </w:rPr>
        <w:t xml:space="preserve">Содержание обучения по видам деятельности: </w:t>
      </w:r>
    </w:p>
    <w:p w:rsidR="00FB5588" w:rsidRPr="00FB5588" w:rsidRDefault="00FB5588" w:rsidP="00FB5588">
      <w:pPr>
        <w:ind w:firstLine="709"/>
        <w:jc w:val="both"/>
        <w:rPr>
          <w:sz w:val="28"/>
          <w:szCs w:val="28"/>
          <w:lang w:eastAsia="en-US"/>
        </w:rPr>
      </w:pPr>
      <w:r w:rsidRPr="00FB5588">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B5588" w:rsidRPr="00FB5588" w:rsidRDefault="00FB5588" w:rsidP="00BD7394">
      <w:pPr>
        <w:spacing w:line="360" w:lineRule="auto"/>
        <w:ind w:firstLine="709"/>
        <w:jc w:val="both"/>
        <w:rPr>
          <w:b/>
          <w:sz w:val="28"/>
          <w:szCs w:val="28"/>
          <w:lang w:eastAsia="en-US"/>
        </w:rPr>
      </w:pPr>
    </w:p>
    <w:p w:rsidR="00653A76" w:rsidRPr="00BD7394" w:rsidRDefault="00653A76" w:rsidP="007D16FD">
      <w:pPr>
        <w:pStyle w:val="afd"/>
        <w:numPr>
          <w:ilvl w:val="3"/>
          <w:numId w:val="2"/>
        </w:numPr>
        <w:ind w:left="0" w:firstLine="0"/>
      </w:pPr>
      <w:bookmarkStart w:id="174" w:name="_Toc288394093"/>
      <w:bookmarkStart w:id="175" w:name="_Toc288410560"/>
      <w:bookmarkStart w:id="176" w:name="_Toc288410689"/>
      <w:bookmarkStart w:id="177" w:name="_Toc424564337"/>
      <w:r w:rsidRPr="00BD7394">
        <w:t>Технология</w:t>
      </w:r>
      <w:bookmarkEnd w:id="174"/>
      <w:bookmarkEnd w:id="175"/>
      <w:bookmarkEnd w:id="176"/>
      <w:bookmarkEnd w:id="17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00D400E8" w:rsidRPr="00BD7394">
        <w:rPr>
          <w:rFonts w:ascii="Times New Roman" w:hAnsi="Times New Roman"/>
          <w:b/>
          <w:bCs/>
          <w:color w:val="auto"/>
          <w:sz w:val="28"/>
          <w:szCs w:val="28"/>
        </w:rPr>
        <w:t>.</w:t>
      </w:r>
      <w:r w:rsidRPr="00BD7394">
        <w:rPr>
          <w:rFonts w:ascii="Times New Roman" w:hAnsi="Times New Roman"/>
          <w:b/>
          <w:bCs/>
          <w:color w:val="auto"/>
          <w:sz w:val="28"/>
          <w:szCs w:val="28"/>
        </w:rPr>
        <w:t xml:space="preserve">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F13056">
      <w:pPr>
        <w:pStyle w:val="a3"/>
        <w:spacing w:line="360" w:lineRule="auto"/>
        <w:ind w:firstLine="454"/>
        <w:rPr>
          <w:rFonts w:ascii="Times New Roman" w:hAnsi="Times New Roman"/>
          <w:iCs/>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4778E" w:rsidRDefault="0064778E" w:rsidP="00F13056">
      <w:pPr>
        <w:pStyle w:val="a3"/>
        <w:spacing w:line="360" w:lineRule="auto"/>
        <w:ind w:firstLine="454"/>
        <w:rPr>
          <w:rFonts w:ascii="Times New Roman" w:hAnsi="Times New Roman"/>
          <w:iCs/>
          <w:color w:val="auto"/>
          <w:sz w:val="28"/>
          <w:szCs w:val="28"/>
        </w:rPr>
      </w:pPr>
    </w:p>
    <w:p w:rsidR="0064778E" w:rsidRDefault="0064778E" w:rsidP="00F13056">
      <w:pPr>
        <w:pStyle w:val="a3"/>
        <w:spacing w:line="360" w:lineRule="auto"/>
        <w:ind w:firstLine="454"/>
        <w:rPr>
          <w:rFonts w:ascii="Times New Roman" w:hAnsi="Times New Roman"/>
          <w:iCs/>
          <w:color w:val="auto"/>
          <w:sz w:val="28"/>
          <w:szCs w:val="28"/>
        </w:rPr>
      </w:pPr>
    </w:p>
    <w:p w:rsidR="0064778E" w:rsidRPr="00BD7394" w:rsidRDefault="0064778E" w:rsidP="00F13056">
      <w:pPr>
        <w:pStyle w:val="a3"/>
        <w:spacing w:line="360" w:lineRule="auto"/>
        <w:ind w:firstLine="454"/>
        <w:rPr>
          <w:rFonts w:ascii="Times New Roman" w:hAnsi="Times New Roman"/>
          <w:color w:val="auto"/>
          <w:sz w:val="28"/>
          <w:szCs w:val="28"/>
        </w:rPr>
      </w:pPr>
    </w:p>
    <w:p w:rsidR="00653A76" w:rsidRPr="0041436B" w:rsidRDefault="00653A76" w:rsidP="0064778E">
      <w:pPr>
        <w:pStyle w:val="afd"/>
        <w:numPr>
          <w:ilvl w:val="3"/>
          <w:numId w:val="2"/>
        </w:numPr>
        <w:ind w:left="0" w:firstLine="0"/>
      </w:pPr>
      <w:bookmarkStart w:id="178" w:name="_Toc288394094"/>
      <w:bookmarkStart w:id="179" w:name="_Toc288410561"/>
      <w:bookmarkStart w:id="180" w:name="_Toc288410690"/>
      <w:bookmarkStart w:id="181" w:name="_Toc424564338"/>
      <w:r w:rsidRPr="0041436B">
        <w:t>Физическая культура</w:t>
      </w:r>
      <w:bookmarkEnd w:id="178"/>
      <w:bookmarkEnd w:id="179"/>
      <w:bookmarkEnd w:id="180"/>
      <w:bookmarkEnd w:id="18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E02931"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 xml:space="preserve">по укреплению здоровья человека. Ходьба, бег, прыжки, лазанье, ползание, </w:t>
      </w:r>
      <w:r w:rsidR="00E02931">
        <w:rPr>
          <w:rFonts w:ascii="Times New Roman" w:hAnsi="Times New Roman"/>
          <w:color w:val="auto"/>
          <w:sz w:val="28"/>
          <w:szCs w:val="28"/>
        </w:rPr>
        <w:t xml:space="preserve"> </w:t>
      </w:r>
      <w:r w:rsidRPr="00BD7394">
        <w:rPr>
          <w:rFonts w:ascii="Times New Roman" w:hAnsi="Times New Roman"/>
          <w:color w:val="auto"/>
          <w:sz w:val="28"/>
          <w:szCs w:val="28"/>
        </w:rPr>
        <w:t xml:space="preserve"> как жизненно важные способы передвижения человека.</w:t>
      </w:r>
      <w:r w:rsidR="00E02931" w:rsidRPr="00E02931">
        <w:rPr>
          <w:sz w:val="20"/>
          <w:szCs w:val="20"/>
        </w:rPr>
        <w:t xml:space="preserve"> </w:t>
      </w:r>
      <w:r w:rsidR="00E02931" w:rsidRPr="00E02931">
        <w:rPr>
          <w:sz w:val="28"/>
          <w:szCs w:val="28"/>
        </w:rPr>
        <w:t>Плавание, ходьба на лыжах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0111CF" w:rsidRPr="000111CF" w:rsidRDefault="00653A76" w:rsidP="000111CF">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E02931">
        <w:rPr>
          <w:rFonts w:ascii="Times New Roman" w:hAnsi="Times New Roman"/>
          <w:b/>
          <w:bCs/>
          <w:color w:val="auto"/>
          <w:sz w:val="28"/>
          <w:szCs w:val="28"/>
        </w:rPr>
        <w:t>.</w:t>
      </w:r>
    </w:p>
    <w:p w:rsidR="000111CF" w:rsidRPr="000111CF" w:rsidRDefault="000111CF" w:rsidP="00F13056">
      <w:pPr>
        <w:pStyle w:val="a3"/>
        <w:spacing w:line="360" w:lineRule="auto"/>
        <w:ind w:firstLine="454"/>
        <w:rPr>
          <w:rFonts w:ascii="Times New Roman" w:hAnsi="Times New Roman"/>
          <w:bCs/>
          <w:color w:val="auto"/>
          <w:sz w:val="28"/>
          <w:szCs w:val="28"/>
        </w:rPr>
      </w:pPr>
      <w:r>
        <w:rPr>
          <w:rFonts w:ascii="Times New Roman" w:hAnsi="Times New Roman"/>
          <w:bCs/>
          <w:color w:val="auto"/>
          <w:sz w:val="28"/>
          <w:szCs w:val="28"/>
        </w:rPr>
        <w:t>Подготовка к выполнению видов испытаний (тестов) и нормативов, предусмотренных Всероссийским физкультурно-оздоровительным комплексом «Готов к труду и обороне (ГТО)» (распоряжением правительства Российской Федерации от 30.06.2014 № 1165-р)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0111CF" w:rsidRDefault="000111CF"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Учитывая специфику южного региона и в связи с тем, что на нашей территории нет устойчевого снежного покрова в зимнее время , часы отведенные на изучение темы «Лыжная подготовка» в рабочей программе заменены на изучение темы «Кроссовая подготовка»</w:t>
      </w:r>
      <w:r w:rsidR="001D5789">
        <w:rPr>
          <w:rFonts w:ascii="Times New Roman" w:hAnsi="Times New Roman"/>
          <w:color w:val="auto"/>
          <w:sz w:val="28"/>
          <w:szCs w:val="28"/>
        </w:rPr>
        <w:t>.</w:t>
      </w:r>
    </w:p>
    <w:p w:rsidR="001D5789" w:rsidRDefault="001D5789" w:rsidP="00F13056">
      <w:pPr>
        <w:pStyle w:val="a3"/>
        <w:spacing w:line="360" w:lineRule="auto"/>
        <w:ind w:firstLine="454"/>
        <w:rPr>
          <w:rFonts w:ascii="Times New Roman" w:hAnsi="Times New Roman"/>
          <w:b/>
          <w:color w:val="auto"/>
          <w:sz w:val="28"/>
          <w:szCs w:val="28"/>
        </w:rPr>
      </w:pPr>
      <w:r>
        <w:rPr>
          <w:rFonts w:ascii="Times New Roman" w:hAnsi="Times New Roman"/>
          <w:b/>
          <w:color w:val="auto"/>
          <w:sz w:val="28"/>
          <w:szCs w:val="28"/>
        </w:rPr>
        <w:t>Кроссовая подготовка.</w:t>
      </w:r>
    </w:p>
    <w:p w:rsidR="001D5789" w:rsidRPr="001D5789" w:rsidRDefault="001D5789" w:rsidP="001D5789">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Передвижением по слабо пересеченной местности; бег в равномерном темпе в чередовании с ходьбой, кросс до 1000 м.. Разнообразные способы ходьбы, бега, прыжков, метания, лазания, ползания, перелезания, использование их в различных условиях, преодолением естейственных и искусственных препятствий.</w:t>
      </w:r>
    </w:p>
    <w:p w:rsidR="001D5789" w:rsidRDefault="00E646FD" w:rsidP="00F13056">
      <w:pPr>
        <w:pStyle w:val="a3"/>
        <w:spacing w:line="360" w:lineRule="auto"/>
        <w:ind w:firstLine="454"/>
        <w:rPr>
          <w:rFonts w:ascii="Times New Roman" w:hAnsi="Times New Roman"/>
          <w:bCs/>
          <w:iCs/>
          <w:color w:val="auto"/>
          <w:sz w:val="28"/>
          <w:szCs w:val="28"/>
        </w:rPr>
      </w:pPr>
      <w:r>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 xml:space="preserve">Подвижные и спортивные игры. </w:t>
      </w:r>
      <w:r w:rsidR="001D5789">
        <w:rPr>
          <w:rFonts w:ascii="Times New Roman" w:hAnsi="Times New Roman"/>
          <w:b/>
          <w:bCs/>
          <w:iCs/>
          <w:color w:val="auto"/>
          <w:sz w:val="28"/>
          <w:szCs w:val="28"/>
        </w:rPr>
        <w:t xml:space="preserve"> </w:t>
      </w:r>
      <w:r w:rsidR="001D5789">
        <w:rPr>
          <w:rFonts w:ascii="Times New Roman" w:hAnsi="Times New Roman"/>
          <w:bCs/>
          <w:iCs/>
          <w:color w:val="auto"/>
          <w:sz w:val="28"/>
          <w:szCs w:val="28"/>
        </w:rPr>
        <w:t xml:space="preserve">Индивидуальные и групповые упражнения с  мячом. </w:t>
      </w:r>
    </w:p>
    <w:p w:rsidR="001D5789" w:rsidRDefault="001D5789" w:rsidP="00F13056">
      <w:pPr>
        <w:pStyle w:val="a3"/>
        <w:spacing w:line="360" w:lineRule="auto"/>
        <w:ind w:firstLine="454"/>
        <w:rPr>
          <w:rFonts w:ascii="Times New Roman" w:hAnsi="Times New Roman"/>
          <w:bCs/>
          <w:iCs/>
          <w:color w:val="auto"/>
          <w:sz w:val="28"/>
          <w:szCs w:val="28"/>
        </w:rPr>
      </w:pPr>
      <w:r>
        <w:rPr>
          <w:rFonts w:ascii="Times New Roman" w:hAnsi="Times New Roman"/>
          <w:bCs/>
          <w:iCs/>
          <w:color w:val="auto"/>
          <w:sz w:val="28"/>
          <w:szCs w:val="28"/>
        </w:rPr>
        <w:t>На материале гимнастики с основами акробатики: игровые задания с использованием строевых упражнений, упражнений н внимание, силу, ловкостть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0111CF" w:rsidP="00F13056">
      <w:pPr>
        <w:pStyle w:val="a3"/>
        <w:spacing w:line="360" w:lineRule="auto"/>
        <w:ind w:firstLine="454"/>
        <w:rPr>
          <w:rFonts w:ascii="Times New Roman" w:hAnsi="Times New Roman"/>
          <w:iCs/>
          <w:color w:val="auto"/>
          <w:sz w:val="28"/>
          <w:szCs w:val="28"/>
        </w:rPr>
      </w:pPr>
      <w:r>
        <w:rPr>
          <w:rFonts w:ascii="Times New Roman" w:hAnsi="Times New Roman"/>
          <w:iCs/>
          <w:color w:val="auto"/>
          <w:spacing w:val="2"/>
          <w:sz w:val="28"/>
          <w:szCs w:val="28"/>
        </w:rPr>
        <w:t>На материале кроссовой</w:t>
      </w:r>
      <w:r w:rsidR="00653A76" w:rsidRPr="00BD7394">
        <w:rPr>
          <w:rFonts w:ascii="Times New Roman" w:hAnsi="Times New Roman"/>
          <w:iCs/>
          <w:color w:val="auto"/>
          <w:spacing w:val="2"/>
          <w:sz w:val="28"/>
          <w:szCs w:val="28"/>
        </w:rPr>
        <w:t xml:space="preserve"> подготовки: </w:t>
      </w:r>
      <w:r w:rsidR="00653A76" w:rsidRPr="00BD7394">
        <w:rPr>
          <w:rFonts w:ascii="Times New Roman" w:hAnsi="Times New Roman"/>
          <w:color w:val="auto"/>
          <w:spacing w:val="2"/>
          <w:sz w:val="28"/>
          <w:szCs w:val="28"/>
        </w:rPr>
        <w:t>эстафеты в пере</w:t>
      </w:r>
      <w:r>
        <w:rPr>
          <w:rFonts w:ascii="Times New Roman" w:hAnsi="Times New Roman"/>
          <w:color w:val="auto"/>
          <w:sz w:val="28"/>
          <w:szCs w:val="28"/>
        </w:rPr>
        <w:t>движении по дистанции</w:t>
      </w:r>
      <w:r w:rsidR="00653A76" w:rsidRPr="00BD7394">
        <w:rPr>
          <w:rFonts w:ascii="Times New Roman" w:hAnsi="Times New Roman"/>
          <w:color w:val="auto"/>
          <w:sz w:val="28"/>
          <w:szCs w:val="28"/>
        </w:rPr>
        <w:t>, упражнения на выносливость и координацию.</w:t>
      </w:r>
    </w:p>
    <w:p w:rsidR="00653A76" w:rsidRPr="00BD7394" w:rsidRDefault="000111CF" w:rsidP="00F13056">
      <w:pPr>
        <w:pStyle w:val="a3"/>
        <w:spacing w:line="360" w:lineRule="auto"/>
        <w:ind w:firstLine="454"/>
        <w:rPr>
          <w:rFonts w:ascii="Times New Roman" w:hAnsi="Times New Roman"/>
          <w:iCs/>
          <w:color w:val="auto"/>
          <w:sz w:val="28"/>
          <w:szCs w:val="28"/>
        </w:rPr>
      </w:pPr>
      <w:r>
        <w:rPr>
          <w:rFonts w:ascii="Times New Roman" w:hAnsi="Times New Roman"/>
          <w:iCs/>
          <w:color w:val="auto"/>
          <w:sz w:val="28"/>
          <w:szCs w:val="28"/>
        </w:rPr>
        <w:t>На материале спортивных игр в 1-3 классов – обращать внимание на техническое выполнение заданий ( соблюдением равил игры, в 4 классах (подвижные игры с элементами спортивных ) – акцентировать внимание на технике ловли и передачи  мяча двумя руками.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001D5789">
        <w:rPr>
          <w:rFonts w:ascii="Times New Roman" w:hAnsi="Times New Roman"/>
          <w:iCs/>
          <w:color w:val="auto"/>
          <w:sz w:val="28"/>
          <w:szCs w:val="28"/>
        </w:rPr>
        <w:t xml:space="preserve">Футбол (мини-футбол) </w:t>
      </w:r>
      <w:r w:rsidRPr="00BD7394">
        <w:rPr>
          <w:rFonts w:ascii="Times New Roman" w:hAnsi="Times New Roman"/>
          <w:color w:val="auto"/>
          <w:sz w:val="28"/>
          <w:szCs w:val="28"/>
        </w:rPr>
        <w:t>удар</w:t>
      </w:r>
      <w:r w:rsidR="001D5789">
        <w:rPr>
          <w:rFonts w:ascii="Times New Roman" w:hAnsi="Times New Roman"/>
          <w:color w:val="auto"/>
          <w:sz w:val="28"/>
          <w:szCs w:val="28"/>
        </w:rPr>
        <w:t>ы</w:t>
      </w:r>
      <w:r w:rsidRPr="00BD7394">
        <w:rPr>
          <w:rFonts w:ascii="Times New Roman" w:hAnsi="Times New Roman"/>
          <w:color w:val="auto"/>
          <w:sz w:val="28"/>
          <w:szCs w:val="28"/>
        </w:rPr>
        <w:t xml:space="preserve"> по</w:t>
      </w:r>
      <w:r w:rsidR="001D5789">
        <w:rPr>
          <w:rFonts w:ascii="Times New Roman" w:hAnsi="Times New Roman"/>
          <w:color w:val="auto"/>
          <w:sz w:val="28"/>
          <w:szCs w:val="28"/>
        </w:rPr>
        <w:t xml:space="preserve"> мячу ногой, остановка мяча ногой, отбор мяча ( абзац веден  Приказом Минобрнауки РФ от 03.06.2008 №164); удар по </w:t>
      </w:r>
      <w:r w:rsidRPr="00BD7394">
        <w:rPr>
          <w:rFonts w:ascii="Times New Roman" w:hAnsi="Times New Roman"/>
          <w:color w:val="auto"/>
          <w:sz w:val="28"/>
          <w:szCs w:val="28"/>
        </w:rPr>
        <w:t xml:space="preserve">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001D5789">
        <w:rPr>
          <w:rFonts w:ascii="Times New Roman" w:hAnsi="Times New Roman"/>
          <w:iCs/>
          <w:color w:val="auto"/>
          <w:sz w:val="28"/>
          <w:szCs w:val="28"/>
        </w:rPr>
        <w:t xml:space="preserve"> Баскетбол ( мини-баскетбол) ведение мяча на месте, ведение мяча</w:t>
      </w:r>
      <w:r w:rsidR="00670DEF">
        <w:rPr>
          <w:rFonts w:ascii="Times New Roman" w:hAnsi="Times New Roman"/>
          <w:iCs/>
          <w:color w:val="auto"/>
          <w:sz w:val="28"/>
          <w:szCs w:val="28"/>
        </w:rPr>
        <w:t xml:space="preserve"> в движении шагом, передача мяча </w:t>
      </w:r>
      <w:r w:rsidR="00670DEF">
        <w:rPr>
          <w:rFonts w:ascii="Times New Roman" w:hAnsi="Times New Roman"/>
          <w:color w:val="auto"/>
          <w:sz w:val="28"/>
          <w:szCs w:val="28"/>
        </w:rPr>
        <w:t xml:space="preserve">( абзац веден  Приказом Минобрнауки РФ от 03.06.2008 №164)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70DEF" w:rsidRDefault="00670DEF"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Физические упражнения с предметами и без предметов для развития основных физических качеств ( ловкости, быстроты, координации, гибкости, силы, выносливости). Сюжет на ролевые подвижные игры и эстофеты ( в том числе с элементами спортивных игр). Командные ( игровые) виды спорта: футбол (мини-футбол), баскетбол (ммини-баскетбол). Тактические действия в защите  нападении. Учебно-тренировочные игры. (в ред. Приказа  Минобрнауки РФ от 03.06.2008 №164)</w:t>
      </w:r>
    </w:p>
    <w:p w:rsidR="00653A76" w:rsidRPr="00BD7394" w:rsidRDefault="008E09DE" w:rsidP="008E09DE">
      <w:pPr>
        <w:pStyle w:val="a3"/>
        <w:numPr>
          <w:ilvl w:val="3"/>
          <w:numId w:val="2"/>
        </w:numPr>
        <w:spacing w:line="360" w:lineRule="auto"/>
        <w:rPr>
          <w:rFonts w:ascii="Times New Roman" w:hAnsi="Times New Roman"/>
          <w:b/>
          <w:bCs/>
          <w:color w:val="auto"/>
          <w:sz w:val="28"/>
          <w:szCs w:val="28"/>
        </w:rPr>
      </w:pPr>
      <w:r>
        <w:rPr>
          <w:rFonts w:ascii="Times New Roman" w:hAnsi="Times New Roman"/>
          <w:b/>
          <w:bCs/>
          <w:color w:val="auto"/>
          <w:sz w:val="28"/>
          <w:szCs w:val="28"/>
        </w:rPr>
        <w:t>Кубановедение</w:t>
      </w:r>
      <w:r w:rsidR="00E646FD">
        <w:rPr>
          <w:rFonts w:ascii="Times New Roman" w:hAnsi="Times New Roman"/>
          <w:b/>
          <w:bCs/>
          <w:color w:val="auto"/>
          <w:sz w:val="28"/>
          <w:szCs w:val="28"/>
        </w:rPr>
        <w:t xml:space="preserve"> </w:t>
      </w:r>
    </w:p>
    <w:p w:rsidR="00E96918" w:rsidRPr="00E96918" w:rsidRDefault="00E646FD" w:rsidP="00E96918">
      <w:pPr>
        <w:pStyle w:val="style1"/>
        <w:ind w:firstLine="709"/>
        <w:jc w:val="center"/>
        <w:rPr>
          <w:rStyle w:val="CharacterStyle1"/>
          <w:b/>
          <w:sz w:val="28"/>
          <w:szCs w:val="28"/>
        </w:rPr>
      </w:pPr>
      <w:r w:rsidRPr="00E96918">
        <w:rPr>
          <w:b/>
          <w:bCs/>
          <w:sz w:val="28"/>
          <w:szCs w:val="28"/>
        </w:rPr>
        <w:t xml:space="preserve"> </w:t>
      </w:r>
      <w:bookmarkStart w:id="182" w:name="_Toc424564339"/>
      <w:r w:rsidR="00E96918" w:rsidRPr="00E96918">
        <w:rPr>
          <w:rStyle w:val="CharacterStyle1"/>
          <w:b/>
          <w:sz w:val="28"/>
          <w:szCs w:val="28"/>
        </w:rPr>
        <w:t>1 класс (33 часов)</w:t>
      </w:r>
    </w:p>
    <w:p w:rsidR="00E96918" w:rsidRPr="00E96918" w:rsidRDefault="00E96918" w:rsidP="00E96918">
      <w:pPr>
        <w:pStyle w:val="afff2"/>
        <w:rPr>
          <w:rStyle w:val="CharacterStyle1"/>
          <w:b/>
          <w:sz w:val="28"/>
          <w:szCs w:val="28"/>
        </w:rPr>
      </w:pPr>
      <w:r w:rsidRPr="00E96918">
        <w:rPr>
          <w:b/>
          <w:sz w:val="28"/>
          <w:szCs w:val="28"/>
        </w:rPr>
        <w:t>Раздел 1. «Введение. Мой родной край» (1 час)</w:t>
      </w:r>
    </w:p>
    <w:p w:rsidR="00E96918" w:rsidRPr="00E96918" w:rsidRDefault="00E96918" w:rsidP="00E96918">
      <w:pPr>
        <w:pStyle w:val="afff2"/>
        <w:rPr>
          <w:sz w:val="28"/>
          <w:szCs w:val="28"/>
        </w:rPr>
      </w:pPr>
      <w:r w:rsidRPr="00E96918">
        <w:rPr>
          <w:b/>
          <w:sz w:val="28"/>
          <w:szCs w:val="28"/>
        </w:rPr>
        <w:t>Раздел 2. «Я и моя семья» (8 часов).</w:t>
      </w:r>
    </w:p>
    <w:p w:rsidR="00E96918" w:rsidRPr="00E96918" w:rsidRDefault="00E96918" w:rsidP="00E96918">
      <w:pPr>
        <w:pStyle w:val="afff2"/>
        <w:rPr>
          <w:sz w:val="28"/>
          <w:szCs w:val="28"/>
        </w:rPr>
      </w:pPr>
      <w:r w:rsidRPr="00E96918">
        <w:rPr>
          <w:sz w:val="28"/>
          <w:szCs w:val="28"/>
        </w:rPr>
        <w:t>Мой родной край. Будем знакомы! Любимые занятия. Моя семья. Мои обязанности в семье. Семейные традиции.</w:t>
      </w:r>
    </w:p>
    <w:p w:rsidR="00E96918" w:rsidRPr="00E96918" w:rsidRDefault="00E96918" w:rsidP="00E96918">
      <w:pPr>
        <w:pStyle w:val="afff2"/>
        <w:rPr>
          <w:b/>
          <w:sz w:val="28"/>
          <w:szCs w:val="28"/>
        </w:rPr>
      </w:pPr>
      <w:r w:rsidRPr="00E96918">
        <w:rPr>
          <w:b/>
          <w:sz w:val="28"/>
          <w:szCs w:val="28"/>
        </w:rPr>
        <w:t>Раздел 3. «</w:t>
      </w:r>
      <w:r w:rsidRPr="00E96918">
        <w:rPr>
          <w:b/>
          <w:sz w:val="28"/>
          <w:szCs w:val="28"/>
          <w:lang w:eastAsia="en-US"/>
        </w:rPr>
        <w:t>Я и моя  школа</w:t>
      </w:r>
      <w:r w:rsidRPr="00E96918">
        <w:rPr>
          <w:b/>
          <w:sz w:val="28"/>
          <w:szCs w:val="28"/>
        </w:rPr>
        <w:t>» (7 часов).</w:t>
      </w:r>
    </w:p>
    <w:p w:rsidR="00E96918" w:rsidRPr="00E96918" w:rsidRDefault="00E96918" w:rsidP="00E96918">
      <w:pPr>
        <w:pStyle w:val="afff2"/>
        <w:rPr>
          <w:sz w:val="28"/>
          <w:szCs w:val="28"/>
        </w:rPr>
      </w:pPr>
      <w:r w:rsidRPr="00E96918">
        <w:rPr>
          <w:sz w:val="28"/>
          <w:szCs w:val="28"/>
        </w:rPr>
        <w:t>Наша школа. Правила поведения в школе. Знакомство со школой. Школьные поручения. Школьная дружба.</w:t>
      </w:r>
    </w:p>
    <w:p w:rsidR="00E96918" w:rsidRPr="00E96918" w:rsidRDefault="00E96918" w:rsidP="00E96918">
      <w:pPr>
        <w:pStyle w:val="afff2"/>
        <w:rPr>
          <w:rStyle w:val="CharacterStyle1"/>
          <w:b/>
          <w:sz w:val="28"/>
          <w:szCs w:val="28"/>
        </w:rPr>
      </w:pPr>
      <w:r w:rsidRPr="00E96918">
        <w:rPr>
          <w:rStyle w:val="CharacterStyle1"/>
          <w:b/>
          <w:sz w:val="28"/>
          <w:szCs w:val="28"/>
        </w:rPr>
        <w:t>Раздел 4. «</w:t>
      </w:r>
      <w:r w:rsidRPr="00E96918">
        <w:rPr>
          <w:b/>
          <w:sz w:val="28"/>
          <w:szCs w:val="28"/>
          <w:lang w:eastAsia="en-US"/>
        </w:rPr>
        <w:t>Я и мои родные места» (9 часов)</w:t>
      </w:r>
    </w:p>
    <w:p w:rsidR="00E96918" w:rsidRPr="00E96918" w:rsidRDefault="00E96918" w:rsidP="00E96918">
      <w:pPr>
        <w:pStyle w:val="afff2"/>
        <w:rPr>
          <w:sz w:val="28"/>
          <w:szCs w:val="28"/>
        </w:rPr>
      </w:pPr>
      <w:r w:rsidRPr="00E96918">
        <w:rPr>
          <w:sz w:val="28"/>
          <w:szCs w:val="28"/>
        </w:rPr>
        <w:t>Родной город (станица, хутор). Улица, на которой я живу. Пра</w:t>
      </w:r>
      <w:r w:rsidRPr="00E96918">
        <w:rPr>
          <w:spacing w:val="2"/>
          <w:sz w:val="28"/>
          <w:szCs w:val="28"/>
        </w:rPr>
        <w:t>вила безопасного поведения на улице. Виды транспорта. Прави</w:t>
      </w:r>
      <w:r w:rsidRPr="00E96918">
        <w:rPr>
          <w:sz w:val="28"/>
          <w:szCs w:val="28"/>
        </w:rPr>
        <w:t>ла поведения в общественном транспорте. Достопримечательности моего города (села, станицы, хутора). Труд людей моей местности.</w:t>
      </w:r>
    </w:p>
    <w:p w:rsidR="00E96918" w:rsidRPr="00E96918" w:rsidRDefault="00E96918" w:rsidP="00E96918">
      <w:pPr>
        <w:pStyle w:val="afff2"/>
        <w:rPr>
          <w:rStyle w:val="CharacterStyle1"/>
          <w:b/>
          <w:sz w:val="28"/>
          <w:szCs w:val="28"/>
        </w:rPr>
      </w:pPr>
      <w:r w:rsidRPr="00E96918">
        <w:rPr>
          <w:rStyle w:val="CharacterStyle1"/>
          <w:b/>
          <w:sz w:val="28"/>
          <w:szCs w:val="28"/>
        </w:rPr>
        <w:t>Раздел 5. «</w:t>
      </w:r>
      <w:r w:rsidRPr="00E96918">
        <w:rPr>
          <w:b/>
          <w:bCs/>
          <w:color w:val="000000"/>
          <w:sz w:val="28"/>
          <w:szCs w:val="28"/>
          <w:lang w:eastAsia="en-US"/>
        </w:rPr>
        <w:t>Я и природа вокруг меня</w:t>
      </w:r>
      <w:r w:rsidRPr="00E96918">
        <w:rPr>
          <w:rStyle w:val="CharacterStyle1"/>
          <w:b/>
          <w:sz w:val="28"/>
          <w:szCs w:val="28"/>
        </w:rPr>
        <w:t>» (8 часов).</w:t>
      </w:r>
    </w:p>
    <w:p w:rsidR="00E96918" w:rsidRPr="00E96918" w:rsidRDefault="00E96918" w:rsidP="00E96918">
      <w:pPr>
        <w:pStyle w:val="afff2"/>
        <w:rPr>
          <w:sz w:val="28"/>
          <w:szCs w:val="28"/>
        </w:rPr>
      </w:pPr>
      <w:r w:rsidRPr="00E96918">
        <w:rPr>
          <w:spacing w:val="-1"/>
          <w:sz w:val="28"/>
          <w:szCs w:val="28"/>
        </w:rPr>
        <w:t xml:space="preserve">Будем жить в ладу с природой. Красота природы родного края. </w:t>
      </w:r>
      <w:r w:rsidRPr="00E96918">
        <w:rPr>
          <w:sz w:val="28"/>
          <w:szCs w:val="28"/>
        </w:rPr>
        <w:t xml:space="preserve">Растительный и животный мир. Забота о братьях наших меньших. </w:t>
      </w:r>
      <w:r w:rsidRPr="00E96918">
        <w:rPr>
          <w:spacing w:val="-2"/>
          <w:sz w:val="28"/>
          <w:szCs w:val="28"/>
        </w:rPr>
        <w:t xml:space="preserve">Красная книга Краснодарского края. Люблю тебя, мой край родной </w:t>
      </w:r>
      <w:r w:rsidRPr="00E96918">
        <w:rPr>
          <w:sz w:val="28"/>
          <w:szCs w:val="28"/>
        </w:rPr>
        <w:t>(итоговое занятие).</w:t>
      </w:r>
    </w:p>
    <w:p w:rsidR="00E96918" w:rsidRPr="00E96918" w:rsidRDefault="00E96918" w:rsidP="00E96918">
      <w:pPr>
        <w:pStyle w:val="afff2"/>
        <w:jc w:val="center"/>
        <w:rPr>
          <w:b/>
          <w:sz w:val="28"/>
          <w:szCs w:val="28"/>
        </w:rPr>
      </w:pPr>
    </w:p>
    <w:p w:rsidR="00E96918" w:rsidRPr="00E96918" w:rsidRDefault="00E96918" w:rsidP="00E96918">
      <w:pPr>
        <w:pStyle w:val="afff2"/>
        <w:jc w:val="center"/>
        <w:rPr>
          <w:b/>
          <w:sz w:val="28"/>
          <w:szCs w:val="28"/>
        </w:rPr>
      </w:pPr>
    </w:p>
    <w:p w:rsidR="00E96918" w:rsidRPr="00E96918" w:rsidRDefault="00E96918" w:rsidP="00E96918">
      <w:pPr>
        <w:pStyle w:val="afff2"/>
        <w:jc w:val="center"/>
        <w:rPr>
          <w:b/>
          <w:sz w:val="28"/>
          <w:szCs w:val="28"/>
        </w:rPr>
      </w:pPr>
      <w:r w:rsidRPr="00E96918">
        <w:rPr>
          <w:b/>
          <w:sz w:val="28"/>
          <w:szCs w:val="28"/>
        </w:rPr>
        <w:t>2 класс (34 часа)</w:t>
      </w:r>
    </w:p>
    <w:p w:rsidR="00E96918" w:rsidRPr="00E96918" w:rsidRDefault="00E96918" w:rsidP="00E96918">
      <w:pPr>
        <w:pStyle w:val="afff2"/>
        <w:jc w:val="center"/>
        <w:rPr>
          <w:b/>
          <w:sz w:val="28"/>
          <w:szCs w:val="28"/>
        </w:rPr>
      </w:pPr>
    </w:p>
    <w:p w:rsidR="00E96918" w:rsidRPr="00E96918" w:rsidRDefault="00E96918" w:rsidP="00E96918">
      <w:pPr>
        <w:pStyle w:val="afff2"/>
        <w:rPr>
          <w:b/>
          <w:sz w:val="28"/>
          <w:szCs w:val="28"/>
        </w:rPr>
      </w:pPr>
      <w:r w:rsidRPr="00E96918">
        <w:rPr>
          <w:rStyle w:val="CharacterStyle1"/>
          <w:b/>
          <w:sz w:val="28"/>
          <w:szCs w:val="28"/>
        </w:rPr>
        <w:t>Раздел 1</w:t>
      </w:r>
      <w:r w:rsidRPr="00E96918">
        <w:rPr>
          <w:bCs/>
          <w:color w:val="000000"/>
          <w:sz w:val="28"/>
          <w:szCs w:val="28"/>
          <w:lang w:eastAsia="en-US"/>
        </w:rPr>
        <w:t xml:space="preserve"> </w:t>
      </w:r>
      <w:r w:rsidRPr="00E96918">
        <w:rPr>
          <w:b/>
          <w:bCs/>
          <w:color w:val="000000"/>
          <w:sz w:val="28"/>
          <w:szCs w:val="28"/>
          <w:lang w:eastAsia="en-US"/>
        </w:rPr>
        <w:t>«Введение. Символика района (города), в котором я живу» (1 час)</w:t>
      </w:r>
    </w:p>
    <w:p w:rsidR="00E96918" w:rsidRPr="00E96918" w:rsidRDefault="00E96918" w:rsidP="00E96918">
      <w:pPr>
        <w:pStyle w:val="afff2"/>
        <w:rPr>
          <w:b/>
          <w:sz w:val="28"/>
          <w:szCs w:val="28"/>
        </w:rPr>
      </w:pPr>
      <w:r w:rsidRPr="00E96918">
        <w:rPr>
          <w:b/>
          <w:sz w:val="28"/>
          <w:szCs w:val="28"/>
        </w:rPr>
        <w:t>Раздел 2. «</w:t>
      </w:r>
      <w:r w:rsidRPr="00E96918">
        <w:rPr>
          <w:b/>
          <w:bCs/>
          <w:color w:val="000000"/>
          <w:sz w:val="28"/>
          <w:szCs w:val="28"/>
          <w:lang w:eastAsia="en-US"/>
        </w:rPr>
        <w:t>Природа моей местности</w:t>
      </w:r>
      <w:r w:rsidRPr="00E96918">
        <w:rPr>
          <w:b/>
          <w:sz w:val="28"/>
          <w:szCs w:val="28"/>
        </w:rPr>
        <w:t>» (13 часов).</w:t>
      </w:r>
    </w:p>
    <w:p w:rsidR="00E96918" w:rsidRPr="00E96918" w:rsidRDefault="00E96918" w:rsidP="00E96918">
      <w:pPr>
        <w:pStyle w:val="afff2"/>
        <w:rPr>
          <w:sz w:val="28"/>
          <w:szCs w:val="28"/>
        </w:rPr>
      </w:pPr>
      <w:r w:rsidRPr="00E96918">
        <w:rPr>
          <w:spacing w:val="-1"/>
          <w:sz w:val="28"/>
          <w:szCs w:val="28"/>
        </w:rPr>
        <w:t>Лето на Кубани. Дары лета. Формы поверхности земли. Водоё</w:t>
      </w:r>
      <w:r w:rsidRPr="00E96918">
        <w:rPr>
          <w:sz w:val="28"/>
          <w:szCs w:val="28"/>
        </w:rPr>
        <w:t xml:space="preserve">мы моей местности и их обитатели. Растения моей местности. Лекарственные растения. Ядовитые растения. Животный мир моей </w:t>
      </w:r>
      <w:r w:rsidRPr="00E96918">
        <w:rPr>
          <w:spacing w:val="-2"/>
          <w:sz w:val="28"/>
          <w:szCs w:val="28"/>
        </w:rPr>
        <w:t>местности. Красная книга Краснодарского края. Бережное отношен</w:t>
      </w:r>
      <w:r w:rsidRPr="00E96918">
        <w:rPr>
          <w:sz w:val="28"/>
          <w:szCs w:val="28"/>
        </w:rPr>
        <w:t>ие к природе родного края.</w:t>
      </w:r>
    </w:p>
    <w:p w:rsidR="00E96918" w:rsidRPr="00E96918" w:rsidRDefault="00E96918" w:rsidP="00E96918">
      <w:pPr>
        <w:pStyle w:val="afff2"/>
        <w:rPr>
          <w:sz w:val="28"/>
          <w:szCs w:val="28"/>
        </w:rPr>
      </w:pPr>
      <w:r w:rsidRPr="00E96918">
        <w:rPr>
          <w:b/>
          <w:sz w:val="28"/>
          <w:szCs w:val="28"/>
        </w:rPr>
        <w:t>Раздел 3. «Населённые пункты» (7 часов).</w:t>
      </w:r>
      <w:r w:rsidRPr="00E96918">
        <w:rPr>
          <w:sz w:val="28"/>
          <w:szCs w:val="28"/>
        </w:rPr>
        <w:t xml:space="preserve"> Родной город (станица, хутор, село). Кубанская весна. Улицы </w:t>
      </w:r>
      <w:r w:rsidRPr="00E96918">
        <w:rPr>
          <w:spacing w:val="-11"/>
          <w:sz w:val="28"/>
          <w:szCs w:val="28"/>
        </w:rPr>
        <w:t xml:space="preserve">моего населённого пункта. Населённые пункты Краснодарского </w:t>
      </w:r>
      <w:r w:rsidRPr="00E96918">
        <w:rPr>
          <w:sz w:val="28"/>
          <w:szCs w:val="28"/>
        </w:rPr>
        <w:t>края. Краснодар - главный город Краснодарского края. События Великой Отечественной войны на Кубани. День Победы - всенародный праздник.</w:t>
      </w:r>
    </w:p>
    <w:p w:rsidR="00E96918" w:rsidRPr="00E96918" w:rsidRDefault="00E96918" w:rsidP="00E96918">
      <w:pPr>
        <w:pStyle w:val="afff2"/>
        <w:rPr>
          <w:b/>
          <w:sz w:val="28"/>
          <w:szCs w:val="28"/>
        </w:rPr>
      </w:pPr>
      <w:r w:rsidRPr="00E96918">
        <w:rPr>
          <w:b/>
          <w:sz w:val="28"/>
          <w:szCs w:val="28"/>
        </w:rPr>
        <w:t>Раздел 4. «Труд и быт моих земляков» (13 часов).</w:t>
      </w:r>
    </w:p>
    <w:p w:rsidR="00E96918" w:rsidRPr="00E96918" w:rsidRDefault="00E96918" w:rsidP="00E96918">
      <w:pPr>
        <w:pStyle w:val="afff2"/>
        <w:rPr>
          <w:sz w:val="28"/>
          <w:szCs w:val="28"/>
        </w:rPr>
      </w:pPr>
      <w:r w:rsidRPr="00E96918">
        <w:rPr>
          <w:sz w:val="28"/>
          <w:szCs w:val="28"/>
        </w:rPr>
        <w:t>Труженики родного края. Профессии моих земляков. Загадки кубанской зимы. Казачья хата. Православные праздники. Ремёсла на Кубани. Быт казаков. Уклад кубанской семьи.</w:t>
      </w:r>
    </w:p>
    <w:p w:rsidR="00E96918" w:rsidRPr="00E96918" w:rsidRDefault="00E96918" w:rsidP="00E96918">
      <w:pPr>
        <w:pStyle w:val="afff2"/>
        <w:jc w:val="center"/>
        <w:rPr>
          <w:b/>
          <w:sz w:val="28"/>
          <w:szCs w:val="28"/>
        </w:rPr>
      </w:pPr>
      <w:r w:rsidRPr="00E96918">
        <w:rPr>
          <w:b/>
          <w:sz w:val="28"/>
          <w:szCs w:val="28"/>
        </w:rPr>
        <w:t>3 класс (34 часа)</w:t>
      </w:r>
    </w:p>
    <w:p w:rsidR="00E96918" w:rsidRPr="00E96918" w:rsidRDefault="00E96918" w:rsidP="00E96918">
      <w:pPr>
        <w:pStyle w:val="afff2"/>
        <w:jc w:val="center"/>
        <w:rPr>
          <w:b/>
          <w:sz w:val="28"/>
          <w:szCs w:val="28"/>
        </w:rPr>
      </w:pPr>
    </w:p>
    <w:p w:rsidR="00E96918" w:rsidRPr="00E96918" w:rsidRDefault="00E96918" w:rsidP="00E96918">
      <w:pPr>
        <w:pStyle w:val="afff2"/>
        <w:rPr>
          <w:rStyle w:val="CharacterStyle1"/>
          <w:sz w:val="28"/>
          <w:szCs w:val="28"/>
        </w:rPr>
      </w:pPr>
      <w:r w:rsidRPr="00E96918">
        <w:rPr>
          <w:rStyle w:val="CharacterStyle1"/>
          <w:b/>
          <w:sz w:val="28"/>
          <w:szCs w:val="28"/>
        </w:rPr>
        <w:t>Раздел 1. «</w:t>
      </w:r>
      <w:r w:rsidRPr="00E96918">
        <w:rPr>
          <w:b/>
          <w:sz w:val="28"/>
          <w:szCs w:val="28"/>
          <w:lang w:eastAsia="en-US"/>
        </w:rPr>
        <w:t>Введение. Изучаем родной край.</w:t>
      </w:r>
      <w:r w:rsidRPr="00E96918">
        <w:rPr>
          <w:rStyle w:val="CharacterStyle1"/>
          <w:b/>
          <w:sz w:val="28"/>
          <w:szCs w:val="28"/>
        </w:rPr>
        <w:t>» (1 час).</w:t>
      </w:r>
    </w:p>
    <w:p w:rsidR="00E96918" w:rsidRPr="00E96918" w:rsidRDefault="00E96918" w:rsidP="00E96918">
      <w:pPr>
        <w:pStyle w:val="afff2"/>
        <w:rPr>
          <w:rStyle w:val="CharacterStyle1"/>
          <w:sz w:val="28"/>
          <w:szCs w:val="28"/>
        </w:rPr>
      </w:pPr>
      <w:r w:rsidRPr="00E96918">
        <w:rPr>
          <w:rStyle w:val="CharacterStyle1"/>
          <w:spacing w:val="-1"/>
          <w:sz w:val="28"/>
          <w:szCs w:val="28"/>
        </w:rPr>
        <w:t xml:space="preserve">Моя малая родина. Гимн, герб, флаг Краснодарского края. Флаг, </w:t>
      </w:r>
      <w:r w:rsidRPr="00E96918">
        <w:rPr>
          <w:rStyle w:val="CharacterStyle1"/>
          <w:sz w:val="28"/>
          <w:szCs w:val="28"/>
        </w:rPr>
        <w:t>герб родного города (района).</w:t>
      </w:r>
    </w:p>
    <w:p w:rsidR="00E96918" w:rsidRPr="00E96918" w:rsidRDefault="00E96918" w:rsidP="00E96918">
      <w:pPr>
        <w:pStyle w:val="afff2"/>
        <w:rPr>
          <w:b/>
          <w:sz w:val="28"/>
          <w:szCs w:val="28"/>
        </w:rPr>
      </w:pPr>
      <w:r w:rsidRPr="00E96918">
        <w:rPr>
          <w:b/>
          <w:sz w:val="28"/>
          <w:szCs w:val="28"/>
        </w:rPr>
        <w:t>Раздел 1. «Нет в мире краше Родины нашей» (11 часов).</w:t>
      </w:r>
    </w:p>
    <w:p w:rsidR="00E96918" w:rsidRPr="00E96918" w:rsidRDefault="00E96918" w:rsidP="00E96918">
      <w:pPr>
        <w:pStyle w:val="afff2"/>
        <w:rPr>
          <w:sz w:val="28"/>
          <w:szCs w:val="28"/>
        </w:rPr>
      </w:pPr>
      <w:r w:rsidRPr="00E96918">
        <w:rPr>
          <w:sz w:val="28"/>
          <w:szCs w:val="28"/>
        </w:rPr>
        <w:t xml:space="preserve">Рельеф Краснодарского края. Природные явления (дождь, ветер, смерч, наводнение). Водоёмы Краснодарского края. Почвы, </w:t>
      </w:r>
      <w:r w:rsidRPr="00E96918">
        <w:rPr>
          <w:spacing w:val="-1"/>
          <w:sz w:val="28"/>
          <w:szCs w:val="28"/>
        </w:rPr>
        <w:t>их значение для жизни растений и животных. Разнообразие расти</w:t>
      </w:r>
      <w:r w:rsidRPr="00E96918">
        <w:rPr>
          <w:sz w:val="28"/>
          <w:szCs w:val="28"/>
        </w:rPr>
        <w:t>тельного и животного мира в прошлом и настоящем. Грибы: съедобные и несъедобные. Правила сбора. Кубань — здравница Рос</w:t>
      </w:r>
      <w:r w:rsidRPr="00E96918">
        <w:rPr>
          <w:spacing w:val="-2"/>
          <w:sz w:val="28"/>
          <w:szCs w:val="28"/>
        </w:rPr>
        <w:t xml:space="preserve">сии. Красота окружающего мира. Нет в мире краше Родины нашей </w:t>
      </w:r>
      <w:r w:rsidRPr="00E96918">
        <w:rPr>
          <w:sz w:val="28"/>
          <w:szCs w:val="28"/>
        </w:rPr>
        <w:t>(проектная работа).</w:t>
      </w:r>
    </w:p>
    <w:p w:rsidR="00E96918" w:rsidRPr="00E96918" w:rsidRDefault="00E96918" w:rsidP="00E96918">
      <w:pPr>
        <w:pStyle w:val="afff2"/>
        <w:rPr>
          <w:b/>
          <w:sz w:val="28"/>
          <w:szCs w:val="28"/>
        </w:rPr>
      </w:pPr>
      <w:r w:rsidRPr="00E96918">
        <w:rPr>
          <w:b/>
          <w:sz w:val="28"/>
          <w:szCs w:val="28"/>
        </w:rPr>
        <w:t>Раздел 2. «Без прошлого нет настоящего» (10 часов).</w:t>
      </w:r>
    </w:p>
    <w:p w:rsidR="00E96918" w:rsidRPr="00E96918" w:rsidRDefault="00E96918" w:rsidP="00E96918">
      <w:pPr>
        <w:pStyle w:val="afff2"/>
        <w:rPr>
          <w:sz w:val="28"/>
          <w:szCs w:val="28"/>
        </w:rPr>
      </w:pPr>
      <w:r w:rsidRPr="00E96918">
        <w:rPr>
          <w:spacing w:val="-1"/>
          <w:sz w:val="28"/>
          <w:szCs w:val="28"/>
        </w:rPr>
        <w:t>«Лента времени». Древние города. Переселение казаков на Кубань. Основание городов и станиц. С верою в сердце. История Ку</w:t>
      </w:r>
      <w:r w:rsidRPr="00E96918">
        <w:rPr>
          <w:sz w:val="28"/>
          <w:szCs w:val="28"/>
        </w:rPr>
        <w:t>бани в символах. Добрые соседи. Без прошлого нет настоящего (проектная работа).</w:t>
      </w:r>
    </w:p>
    <w:p w:rsidR="00E96918" w:rsidRPr="00E96918" w:rsidRDefault="00E96918" w:rsidP="00E96918">
      <w:pPr>
        <w:pStyle w:val="afff2"/>
        <w:rPr>
          <w:b/>
          <w:sz w:val="28"/>
          <w:szCs w:val="28"/>
        </w:rPr>
      </w:pPr>
      <w:r w:rsidRPr="00E96918">
        <w:rPr>
          <w:b/>
          <w:sz w:val="28"/>
          <w:szCs w:val="28"/>
        </w:rPr>
        <w:t>Раздел 3. «Казачьему роду нет переводу» (12 часов).</w:t>
      </w:r>
    </w:p>
    <w:p w:rsidR="00E96918" w:rsidRPr="00E96918" w:rsidRDefault="00E96918" w:rsidP="00E96918">
      <w:pPr>
        <w:pStyle w:val="afff2"/>
        <w:rPr>
          <w:sz w:val="28"/>
          <w:szCs w:val="28"/>
        </w:rPr>
      </w:pPr>
      <w:r w:rsidRPr="00E96918">
        <w:rPr>
          <w:sz w:val="28"/>
          <w:szCs w:val="28"/>
        </w:rPr>
        <w:t>Твоя родословная, Ты и твоё имя. Из истории кубанских фа</w:t>
      </w:r>
      <w:r w:rsidRPr="00E96918">
        <w:rPr>
          <w:spacing w:val="3"/>
          <w:sz w:val="28"/>
          <w:szCs w:val="28"/>
        </w:rPr>
        <w:t>милий. При солнышке — тепло, при матери — добро. Кто ленит</w:t>
      </w:r>
      <w:r w:rsidRPr="00E96918">
        <w:rPr>
          <w:sz w:val="28"/>
          <w:szCs w:val="28"/>
        </w:rPr>
        <w:t>ся, тот не ценится. Кубанские умельцы. Народные обычаи и традиции. Казачий фольклор. Казачьему роду нет переводу (проектная работа).</w:t>
      </w:r>
    </w:p>
    <w:p w:rsidR="00E96918" w:rsidRPr="00E96918" w:rsidRDefault="00E96918" w:rsidP="00E96918">
      <w:pPr>
        <w:pStyle w:val="afff2"/>
        <w:rPr>
          <w:b/>
          <w:sz w:val="28"/>
          <w:szCs w:val="28"/>
        </w:rPr>
      </w:pPr>
    </w:p>
    <w:p w:rsidR="00E96918" w:rsidRPr="00E96918" w:rsidRDefault="00E96918" w:rsidP="00E96918">
      <w:pPr>
        <w:pStyle w:val="afff2"/>
        <w:jc w:val="center"/>
        <w:rPr>
          <w:b/>
          <w:sz w:val="28"/>
          <w:szCs w:val="28"/>
        </w:rPr>
      </w:pPr>
      <w:r w:rsidRPr="00E96918">
        <w:rPr>
          <w:b/>
          <w:sz w:val="28"/>
          <w:szCs w:val="28"/>
        </w:rPr>
        <w:t>4 класс (34 часа)</w:t>
      </w:r>
    </w:p>
    <w:p w:rsidR="00E96918" w:rsidRPr="00E96918" w:rsidRDefault="00E96918" w:rsidP="00E96918">
      <w:pPr>
        <w:pStyle w:val="afff2"/>
        <w:jc w:val="center"/>
        <w:rPr>
          <w:b/>
          <w:sz w:val="28"/>
          <w:szCs w:val="28"/>
        </w:rPr>
      </w:pPr>
    </w:p>
    <w:p w:rsidR="00E96918" w:rsidRPr="00E96918" w:rsidRDefault="00E96918" w:rsidP="00E96918">
      <w:pPr>
        <w:pStyle w:val="afff2"/>
        <w:rPr>
          <w:b/>
          <w:sz w:val="28"/>
          <w:szCs w:val="28"/>
        </w:rPr>
      </w:pPr>
      <w:r w:rsidRPr="00E96918">
        <w:rPr>
          <w:b/>
          <w:sz w:val="28"/>
          <w:szCs w:val="28"/>
        </w:rPr>
        <w:t xml:space="preserve">Раздел 1. « </w:t>
      </w:r>
      <w:r w:rsidRPr="00E96918">
        <w:rPr>
          <w:b/>
          <w:sz w:val="28"/>
          <w:szCs w:val="28"/>
          <w:lang w:eastAsia="en-US"/>
        </w:rPr>
        <w:t>Введение. Мой край на карте России.» (1 час)</w:t>
      </w:r>
    </w:p>
    <w:p w:rsidR="00E96918" w:rsidRPr="00E96918" w:rsidRDefault="00E96918" w:rsidP="00E96918">
      <w:pPr>
        <w:pStyle w:val="afff2"/>
        <w:rPr>
          <w:b/>
          <w:sz w:val="28"/>
          <w:szCs w:val="28"/>
        </w:rPr>
      </w:pPr>
      <w:r w:rsidRPr="00E96918">
        <w:rPr>
          <w:b/>
          <w:sz w:val="28"/>
          <w:szCs w:val="28"/>
        </w:rPr>
        <w:t>Раздел 2. « Береги землю родимую, как мать любимую» (11 часов)</w:t>
      </w:r>
    </w:p>
    <w:p w:rsidR="00E96918" w:rsidRPr="00E96918" w:rsidRDefault="00E96918" w:rsidP="00E96918">
      <w:pPr>
        <w:pStyle w:val="afff2"/>
        <w:rPr>
          <w:sz w:val="28"/>
          <w:szCs w:val="28"/>
        </w:rPr>
      </w:pPr>
      <w:r w:rsidRPr="00E96918">
        <w:rPr>
          <w:spacing w:val="8"/>
          <w:sz w:val="28"/>
          <w:szCs w:val="28"/>
        </w:rPr>
        <w:t>Природные зоны края. Заказники и заповедники. Использо</w:t>
      </w:r>
      <w:r w:rsidRPr="00E96918">
        <w:rPr>
          <w:sz w:val="28"/>
          <w:szCs w:val="28"/>
        </w:rPr>
        <w:t>вание и охрана водоёмов Краснодарского края. Защита и охрана почв. Полезные ископаемые Краснодарского края, их использова</w:t>
      </w:r>
      <w:r w:rsidRPr="00E96918">
        <w:rPr>
          <w:spacing w:val="-1"/>
          <w:sz w:val="28"/>
          <w:szCs w:val="28"/>
        </w:rPr>
        <w:t xml:space="preserve">ние. Краснодарский край на карте России. Береги землю родимую, </w:t>
      </w:r>
      <w:r w:rsidRPr="00E96918">
        <w:rPr>
          <w:sz w:val="28"/>
          <w:szCs w:val="28"/>
        </w:rPr>
        <w:t>как мать любимую (проектная работа).</w:t>
      </w:r>
    </w:p>
    <w:p w:rsidR="00E96918" w:rsidRPr="00E96918" w:rsidRDefault="00E96918" w:rsidP="00E96918">
      <w:pPr>
        <w:pStyle w:val="afff2"/>
        <w:rPr>
          <w:b/>
          <w:sz w:val="28"/>
          <w:szCs w:val="28"/>
        </w:rPr>
      </w:pPr>
      <w:r w:rsidRPr="00E96918">
        <w:rPr>
          <w:b/>
          <w:sz w:val="28"/>
          <w:szCs w:val="28"/>
        </w:rPr>
        <w:t>Раздел 3. «Земля отцов - моя земля» (13 часов).</w:t>
      </w:r>
    </w:p>
    <w:p w:rsidR="00E96918" w:rsidRPr="00E96918" w:rsidRDefault="00E96918" w:rsidP="00E96918">
      <w:pPr>
        <w:pStyle w:val="afff2"/>
        <w:rPr>
          <w:sz w:val="28"/>
          <w:szCs w:val="28"/>
        </w:rPr>
      </w:pPr>
      <w:r w:rsidRPr="00E96918">
        <w:rPr>
          <w:spacing w:val="7"/>
          <w:sz w:val="28"/>
          <w:szCs w:val="28"/>
        </w:rPr>
        <w:t>История Кубани в архитектуре. Вещи рассказывают о про</w:t>
      </w:r>
      <w:r w:rsidRPr="00E96918">
        <w:rPr>
          <w:sz w:val="28"/>
          <w:szCs w:val="28"/>
        </w:rPr>
        <w:t>шлом. Народные ремёсла. Одежда жителей Кубани. Письменные источники. Как изучают историю Кубани. Обычаи и праздники на- родов, живущих на Кубани. Устная история родного края. Екатеринодар - Краснодар. Символика Краснодарского края. Земля отцов - моя земля (проектная работа).</w:t>
      </w:r>
    </w:p>
    <w:p w:rsidR="00E96918" w:rsidRPr="00E96918" w:rsidRDefault="00E96918" w:rsidP="00E96918">
      <w:pPr>
        <w:pStyle w:val="afff2"/>
        <w:rPr>
          <w:b/>
          <w:sz w:val="28"/>
          <w:szCs w:val="28"/>
        </w:rPr>
      </w:pPr>
      <w:r w:rsidRPr="00E96918">
        <w:rPr>
          <w:b/>
          <w:sz w:val="28"/>
          <w:szCs w:val="28"/>
        </w:rPr>
        <w:t>Раздел 4. «Жизнь дана на добрые дела» (9 часов).</w:t>
      </w:r>
    </w:p>
    <w:p w:rsidR="00E96918" w:rsidRPr="00E96918" w:rsidRDefault="00E96918" w:rsidP="00E96918">
      <w:pPr>
        <w:pStyle w:val="afff2"/>
        <w:rPr>
          <w:sz w:val="28"/>
          <w:szCs w:val="28"/>
        </w:rPr>
      </w:pPr>
      <w:r w:rsidRPr="00E96918">
        <w:rPr>
          <w:sz w:val="28"/>
          <w:szCs w:val="28"/>
        </w:rPr>
        <w:t>Просветители земли кубанской. Наши земляки в годы Великой Отечественной войны. Труженики полей. Радетели земли кубанс</w:t>
      </w:r>
      <w:r w:rsidRPr="00E96918">
        <w:rPr>
          <w:spacing w:val="-1"/>
          <w:sz w:val="28"/>
          <w:szCs w:val="28"/>
        </w:rPr>
        <w:t>кой. Ты - наследник земли отцов. Жизнь дана на добрые дела (про</w:t>
      </w:r>
      <w:r w:rsidRPr="00E96918">
        <w:rPr>
          <w:sz w:val="28"/>
          <w:szCs w:val="28"/>
        </w:rPr>
        <w:t>ектная работа).</w:t>
      </w:r>
    </w:p>
    <w:p w:rsidR="00E96918" w:rsidRPr="00E96918" w:rsidRDefault="00E96918" w:rsidP="00E96918">
      <w:pPr>
        <w:pStyle w:val="afff2"/>
        <w:rPr>
          <w:b/>
          <w:sz w:val="28"/>
          <w:szCs w:val="28"/>
        </w:rPr>
      </w:pPr>
    </w:p>
    <w:p w:rsidR="000F42A9" w:rsidRPr="00E96918" w:rsidRDefault="000F42A9" w:rsidP="0064778E">
      <w:pPr>
        <w:pStyle w:val="a3"/>
        <w:numPr>
          <w:ilvl w:val="1"/>
          <w:numId w:val="2"/>
        </w:numPr>
        <w:spacing w:line="360" w:lineRule="auto"/>
        <w:rPr>
          <w:rFonts w:ascii="Times New Roman" w:hAnsi="Times New Roman"/>
          <w:b/>
          <w:sz w:val="28"/>
          <w:szCs w:val="28"/>
        </w:rPr>
      </w:pPr>
      <w:r w:rsidRPr="00E96918">
        <w:rPr>
          <w:rFonts w:ascii="Times New Roman" w:hAnsi="Times New Roman"/>
          <w:b/>
          <w:sz w:val="28"/>
          <w:szCs w:val="28"/>
        </w:rPr>
        <w:t>Программа духовно-нравственного воспитания, развития обучающихся при получении начального общего образования</w:t>
      </w:r>
      <w:bookmarkEnd w:id="182"/>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E5655" w:rsidRPr="007C1D7E" w:rsidRDefault="003E5655" w:rsidP="00C11CE8">
      <w:pPr>
        <w:pStyle w:val="afff2"/>
        <w:rPr>
          <w:sz w:val="28"/>
          <w:szCs w:val="28"/>
        </w:rPr>
      </w:pPr>
      <w:r>
        <w:rPr>
          <w:b/>
          <w:sz w:val="28"/>
          <w:szCs w:val="28"/>
        </w:rPr>
        <w:t xml:space="preserve"> </w:t>
      </w:r>
      <w:r w:rsidRPr="007C1D7E">
        <w:rPr>
          <w:sz w:val="28"/>
          <w:szCs w:val="28"/>
        </w:rPr>
        <w:t>Программа направлена на обеспечение духовно-нравственного развития младших школьников муниципального общеобразовательного бюджетного учреждения основной общеобразова</w:t>
      </w:r>
      <w:r w:rsidR="00C11CE8">
        <w:rPr>
          <w:sz w:val="28"/>
          <w:szCs w:val="28"/>
        </w:rPr>
        <w:t>тельной школы №17 села Гофицкое</w:t>
      </w:r>
      <w:r w:rsidRPr="007C1D7E">
        <w:rPr>
          <w:sz w:val="28"/>
          <w:szCs w:val="28"/>
        </w:rPr>
        <w:t>муниципального образования Лабинский район.</w:t>
      </w:r>
    </w:p>
    <w:p w:rsidR="003E5655" w:rsidRPr="007C1D7E" w:rsidRDefault="003E5655" w:rsidP="003E5655">
      <w:pPr>
        <w:pStyle w:val="afff2"/>
        <w:rPr>
          <w:sz w:val="28"/>
          <w:szCs w:val="28"/>
        </w:rPr>
      </w:pPr>
      <w:r w:rsidRPr="007C1D7E">
        <w:rPr>
          <w:sz w:val="28"/>
          <w:szCs w:val="28"/>
        </w:rPr>
        <w:t xml:space="preserve">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w:t>
      </w:r>
    </w:p>
    <w:p w:rsidR="003E5655" w:rsidRPr="007C1D7E" w:rsidRDefault="003E5655" w:rsidP="003E5655">
      <w:pPr>
        <w:pStyle w:val="afff2"/>
        <w:rPr>
          <w:i/>
          <w:sz w:val="28"/>
          <w:szCs w:val="28"/>
        </w:rPr>
      </w:pPr>
      <w:r w:rsidRPr="007C1D7E">
        <w:rPr>
          <w:i/>
          <w:sz w:val="28"/>
          <w:szCs w:val="28"/>
        </w:rPr>
        <w:t xml:space="preserve"> патриотические чувства гражданина России;</w:t>
      </w:r>
    </w:p>
    <w:p w:rsidR="003E5655" w:rsidRPr="007C1D7E" w:rsidRDefault="003E5655" w:rsidP="003E5655">
      <w:pPr>
        <w:pStyle w:val="afff2"/>
        <w:rPr>
          <w:i/>
          <w:sz w:val="28"/>
          <w:szCs w:val="28"/>
        </w:rPr>
      </w:pPr>
      <w:r w:rsidRPr="007C1D7E">
        <w:rPr>
          <w:i/>
          <w:sz w:val="28"/>
          <w:szCs w:val="28"/>
        </w:rPr>
        <w:t xml:space="preserve"> гражданская идентификация; </w:t>
      </w:r>
    </w:p>
    <w:p w:rsidR="003E5655" w:rsidRPr="007C1D7E" w:rsidRDefault="003E5655" w:rsidP="003E5655">
      <w:pPr>
        <w:pStyle w:val="afff2"/>
        <w:rPr>
          <w:i/>
          <w:sz w:val="28"/>
          <w:szCs w:val="28"/>
        </w:rPr>
      </w:pPr>
      <w:r w:rsidRPr="007C1D7E">
        <w:rPr>
          <w:i/>
          <w:sz w:val="28"/>
          <w:szCs w:val="28"/>
        </w:rPr>
        <w:t xml:space="preserve"> общечеловеческие ценности; </w:t>
      </w:r>
    </w:p>
    <w:p w:rsidR="003E5655" w:rsidRPr="007C1D7E" w:rsidRDefault="003E5655" w:rsidP="003E5655">
      <w:pPr>
        <w:pStyle w:val="afff2"/>
        <w:rPr>
          <w:i/>
          <w:sz w:val="28"/>
          <w:szCs w:val="28"/>
        </w:rPr>
      </w:pPr>
      <w:r w:rsidRPr="007C1D7E">
        <w:rPr>
          <w:i/>
          <w:sz w:val="28"/>
          <w:szCs w:val="28"/>
        </w:rPr>
        <w:t xml:space="preserve"> поликультурный мир; </w:t>
      </w:r>
    </w:p>
    <w:p w:rsidR="003E5655" w:rsidRPr="007C1D7E" w:rsidRDefault="003E5655" w:rsidP="003E5655">
      <w:pPr>
        <w:pStyle w:val="afff2"/>
        <w:rPr>
          <w:i/>
          <w:sz w:val="28"/>
          <w:szCs w:val="28"/>
        </w:rPr>
      </w:pPr>
      <w:r w:rsidRPr="007C1D7E">
        <w:rPr>
          <w:i/>
          <w:sz w:val="28"/>
          <w:szCs w:val="28"/>
        </w:rPr>
        <w:t xml:space="preserve"> личное нравственное самосовершенствование.</w:t>
      </w:r>
    </w:p>
    <w:p w:rsidR="003E5655" w:rsidRPr="007C1D7E" w:rsidRDefault="003E5655" w:rsidP="003E5655">
      <w:pPr>
        <w:pStyle w:val="afff2"/>
        <w:rPr>
          <w:sz w:val="28"/>
          <w:szCs w:val="28"/>
        </w:rPr>
      </w:pPr>
      <w:r w:rsidRPr="007C1D7E">
        <w:rPr>
          <w:sz w:val="28"/>
          <w:szCs w:val="28"/>
        </w:rPr>
        <w:t>В процессе деятельности школы по воспитанию духовно-нравственных основ личности младшего школьника решаются следующие общие цели:</w:t>
      </w:r>
    </w:p>
    <w:p w:rsidR="003E5655" w:rsidRPr="007C1D7E" w:rsidRDefault="003E5655" w:rsidP="003E5655">
      <w:pPr>
        <w:pStyle w:val="afff2"/>
        <w:rPr>
          <w:sz w:val="28"/>
          <w:szCs w:val="28"/>
        </w:rPr>
      </w:pPr>
      <w:r w:rsidRPr="007C1D7E">
        <w:rPr>
          <w:sz w:val="28"/>
          <w:szCs w:val="28"/>
        </w:rPr>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3E5655" w:rsidRPr="007C1D7E" w:rsidRDefault="003E5655" w:rsidP="003E5655">
      <w:pPr>
        <w:pStyle w:val="afff2"/>
        <w:rPr>
          <w:sz w:val="28"/>
          <w:szCs w:val="28"/>
        </w:rPr>
      </w:pPr>
      <w:r w:rsidRPr="007C1D7E">
        <w:rPr>
          <w:sz w:val="28"/>
          <w:szCs w:val="28"/>
        </w:rPr>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3E5655" w:rsidRPr="007C1D7E" w:rsidRDefault="003E5655" w:rsidP="003E5655">
      <w:pPr>
        <w:pStyle w:val="afff2"/>
        <w:rPr>
          <w:sz w:val="28"/>
          <w:szCs w:val="28"/>
        </w:rPr>
      </w:pPr>
      <w:r w:rsidRPr="007C1D7E">
        <w:rPr>
          <w:sz w:val="28"/>
          <w:szCs w:val="28"/>
        </w:rPr>
        <w:t>развитие толерантных чувств, уважительного отношения к другой национальности, вере, религии;</w:t>
      </w:r>
    </w:p>
    <w:p w:rsidR="003E5655" w:rsidRPr="007C1D7E" w:rsidRDefault="003E5655" w:rsidP="003E5655">
      <w:pPr>
        <w:pStyle w:val="afff2"/>
        <w:rPr>
          <w:sz w:val="28"/>
          <w:szCs w:val="28"/>
        </w:rPr>
      </w:pPr>
      <w:r w:rsidRPr="007C1D7E">
        <w:rPr>
          <w:sz w:val="28"/>
          <w:szCs w:val="28"/>
        </w:rPr>
        <w:t xml:space="preserve">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 </w:t>
      </w:r>
    </w:p>
    <w:p w:rsidR="003E5655" w:rsidRPr="007C1D7E" w:rsidRDefault="003E5655" w:rsidP="003E5655">
      <w:pPr>
        <w:pStyle w:val="afff2"/>
        <w:rPr>
          <w:sz w:val="28"/>
          <w:szCs w:val="28"/>
        </w:rPr>
      </w:pPr>
      <w:r w:rsidRPr="007C1D7E">
        <w:rPr>
          <w:sz w:val="28"/>
          <w:szCs w:val="28"/>
        </w:rPr>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3E5655" w:rsidRPr="007C1D7E" w:rsidRDefault="003E5655" w:rsidP="003E5655">
      <w:pPr>
        <w:pStyle w:val="afff2"/>
        <w:rPr>
          <w:sz w:val="28"/>
          <w:szCs w:val="28"/>
        </w:rPr>
      </w:pPr>
      <w:r w:rsidRPr="007C1D7E">
        <w:rPr>
          <w:sz w:val="28"/>
          <w:szCs w:val="28"/>
        </w:rPr>
        <w:t>развитие положительных качеств личности, определяющих выполнение социальных ролей «ученика», «члена коллектива» (семейного, школьного и др.);</w:t>
      </w:r>
    </w:p>
    <w:p w:rsidR="003E5655" w:rsidRPr="007C1D7E" w:rsidRDefault="003E5655" w:rsidP="003E5655">
      <w:pPr>
        <w:pStyle w:val="afff2"/>
        <w:rPr>
          <w:sz w:val="28"/>
          <w:szCs w:val="28"/>
        </w:rPr>
      </w:pPr>
      <w:r w:rsidRPr="007C1D7E">
        <w:rPr>
          <w:sz w:val="28"/>
          <w:szCs w:val="28"/>
        </w:rPr>
        <w:t>воспитание способности к духовному самообогащению, рефлексивным проявлениям, самооценке и самоконтролю поведения.</w:t>
      </w:r>
    </w:p>
    <w:p w:rsidR="003E5655" w:rsidRPr="007C1D7E" w:rsidRDefault="003E5655" w:rsidP="003E5655">
      <w:pPr>
        <w:pStyle w:val="afff2"/>
        <w:rPr>
          <w:sz w:val="28"/>
          <w:szCs w:val="28"/>
        </w:rPr>
      </w:pPr>
      <w:r w:rsidRPr="007C1D7E">
        <w:rPr>
          <w:sz w:val="28"/>
          <w:szCs w:val="28"/>
        </w:rPr>
        <w:t>Образовательное учреждение реализует поставленные задачи с учетом следующих принципов:</w:t>
      </w:r>
    </w:p>
    <w:p w:rsidR="003E5655" w:rsidRPr="007C1D7E" w:rsidRDefault="003E5655" w:rsidP="003E5655">
      <w:pPr>
        <w:pStyle w:val="afff2"/>
        <w:rPr>
          <w:sz w:val="28"/>
          <w:szCs w:val="28"/>
        </w:rPr>
      </w:pPr>
      <w:r w:rsidRPr="007C1D7E">
        <w:rPr>
          <w:i/>
          <w:sz w:val="28"/>
          <w:szCs w:val="28"/>
        </w:rPr>
        <w:t>1. Личностно-ориентированная</w:t>
      </w:r>
      <w:r w:rsidRPr="007C1D7E">
        <w:rPr>
          <w:sz w:val="28"/>
          <w:szCs w:val="28"/>
        </w:rPr>
        <w:t xml:space="preserve"> </w:t>
      </w:r>
      <w:r w:rsidRPr="007C1D7E">
        <w:rPr>
          <w:i/>
          <w:sz w:val="28"/>
          <w:szCs w:val="28"/>
        </w:rPr>
        <w:t>система влияний на младшего школьника:</w:t>
      </w:r>
      <w:r w:rsidRPr="007C1D7E">
        <w:rPr>
          <w:sz w:val="28"/>
          <w:szCs w:val="28"/>
        </w:rPr>
        <w:t xml:space="preserve"> учет особенностей развития личности каждого учащегося, уровня сформированности его интересов, этических норм и ценностных ориентаций.</w:t>
      </w:r>
    </w:p>
    <w:p w:rsidR="003E5655" w:rsidRPr="007C1D7E" w:rsidRDefault="003E5655" w:rsidP="003E5655">
      <w:pPr>
        <w:pStyle w:val="afff2"/>
        <w:rPr>
          <w:sz w:val="28"/>
          <w:szCs w:val="28"/>
        </w:rPr>
      </w:pPr>
      <w:r w:rsidRPr="007C1D7E">
        <w:rPr>
          <w:i/>
          <w:sz w:val="28"/>
          <w:szCs w:val="28"/>
        </w:rPr>
        <w:t>2.</w:t>
      </w:r>
      <w:r w:rsidRPr="007C1D7E">
        <w:rPr>
          <w:sz w:val="28"/>
          <w:szCs w:val="28"/>
        </w:rPr>
        <w:t xml:space="preserve"> </w:t>
      </w:r>
      <w:r w:rsidRPr="007C1D7E">
        <w:rPr>
          <w:i/>
          <w:sz w:val="28"/>
          <w:szCs w:val="28"/>
        </w:rPr>
        <w:t>Принцип соответствия</w:t>
      </w:r>
      <w:r w:rsidRPr="007C1D7E">
        <w:rPr>
          <w:sz w:val="28"/>
          <w:szCs w:val="28"/>
        </w:rPr>
        <w:t xml:space="preserve"> </w:t>
      </w:r>
      <w:r w:rsidRPr="007C1D7E">
        <w:rPr>
          <w:i/>
          <w:sz w:val="28"/>
          <w:szCs w:val="28"/>
        </w:rPr>
        <w:t>требованиям современного общества и общественно значимым ценностям.</w:t>
      </w:r>
      <w:r w:rsidRPr="007C1D7E">
        <w:rPr>
          <w:sz w:val="28"/>
          <w:szCs w:val="28"/>
        </w:rPr>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3E5655" w:rsidRPr="007C1D7E" w:rsidRDefault="003E5655" w:rsidP="003E5655">
      <w:pPr>
        <w:pStyle w:val="afff2"/>
        <w:rPr>
          <w:sz w:val="28"/>
          <w:szCs w:val="28"/>
        </w:rPr>
      </w:pPr>
      <w:r w:rsidRPr="007C1D7E">
        <w:rPr>
          <w:i/>
          <w:sz w:val="28"/>
          <w:szCs w:val="28"/>
        </w:rPr>
        <w:t>3. Нравственная ценность</w:t>
      </w:r>
      <w:r w:rsidRPr="007C1D7E">
        <w:rPr>
          <w:sz w:val="28"/>
          <w:szCs w:val="28"/>
        </w:rPr>
        <w:t xml:space="preserve"> </w:t>
      </w:r>
      <w:r w:rsidRPr="007C1D7E">
        <w:rPr>
          <w:i/>
          <w:sz w:val="28"/>
          <w:szCs w:val="28"/>
        </w:rPr>
        <w:t>отбора содержания обучения</w:t>
      </w:r>
      <w:r w:rsidRPr="007C1D7E">
        <w:rPr>
          <w:sz w:val="28"/>
          <w:szCs w:val="28"/>
        </w:rPr>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3E5655" w:rsidRPr="007C1D7E" w:rsidRDefault="003E5655" w:rsidP="003E5655">
      <w:pPr>
        <w:pStyle w:val="afff2"/>
        <w:rPr>
          <w:sz w:val="28"/>
          <w:szCs w:val="28"/>
        </w:rPr>
      </w:pPr>
      <w:r w:rsidRPr="007C1D7E">
        <w:rPr>
          <w:i/>
          <w:sz w:val="28"/>
          <w:szCs w:val="28"/>
        </w:rPr>
        <w:t>4. Принцип</w:t>
      </w:r>
      <w:r w:rsidRPr="007C1D7E">
        <w:rPr>
          <w:sz w:val="28"/>
          <w:szCs w:val="28"/>
        </w:rPr>
        <w:t xml:space="preserve"> </w:t>
      </w:r>
      <w:r w:rsidRPr="007C1D7E">
        <w:rPr>
          <w:i/>
          <w:sz w:val="28"/>
          <w:szCs w:val="28"/>
        </w:rPr>
        <w:t>разнообразия и альтруистичности</w:t>
      </w:r>
      <w:r w:rsidRPr="007C1D7E">
        <w:rPr>
          <w:sz w:val="28"/>
          <w:szCs w:val="28"/>
        </w:rPr>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3E5655" w:rsidRPr="007C1D7E" w:rsidRDefault="003E5655" w:rsidP="003E5655">
      <w:pPr>
        <w:pStyle w:val="afff2"/>
        <w:rPr>
          <w:sz w:val="28"/>
          <w:szCs w:val="28"/>
        </w:rPr>
      </w:pPr>
      <w:r w:rsidRPr="007C1D7E">
        <w:rPr>
          <w:sz w:val="28"/>
          <w:szCs w:val="28"/>
        </w:rPr>
        <w:t xml:space="preserve">Школьники участвуют в следующих общешкольных мероприятиях: </w:t>
      </w:r>
    </w:p>
    <w:p w:rsidR="003E5655" w:rsidRPr="007C1D7E" w:rsidRDefault="003E5655" w:rsidP="003E5655">
      <w:pPr>
        <w:pStyle w:val="afff2"/>
        <w:rPr>
          <w:sz w:val="28"/>
          <w:szCs w:val="28"/>
        </w:rPr>
      </w:pPr>
      <w:r w:rsidRPr="007C1D7E">
        <w:rPr>
          <w:sz w:val="28"/>
          <w:szCs w:val="28"/>
        </w:rPr>
        <w:t>«</w:t>
      </w:r>
      <w:r w:rsidRPr="007C1D7E">
        <w:rPr>
          <w:i/>
          <w:sz w:val="28"/>
          <w:szCs w:val="28"/>
        </w:rPr>
        <w:t>Новые тимуровцы»</w:t>
      </w:r>
      <w:r w:rsidRPr="007C1D7E">
        <w:rPr>
          <w:sz w:val="28"/>
          <w:szCs w:val="28"/>
        </w:rPr>
        <w:t xml:space="preserve"> — участие в помощи пожилым и больным людям, проживающим на территории села (поднос дров, воды в осенне-зимний период; несложный бытовой труд; чтение прессы и т.п.);</w:t>
      </w:r>
    </w:p>
    <w:p w:rsidR="003E5655" w:rsidRPr="007C1D7E" w:rsidRDefault="003E5655" w:rsidP="003E5655">
      <w:pPr>
        <w:pStyle w:val="afff2"/>
        <w:rPr>
          <w:sz w:val="28"/>
          <w:szCs w:val="28"/>
        </w:rPr>
      </w:pPr>
      <w:r w:rsidRPr="007C1D7E">
        <w:rPr>
          <w:sz w:val="28"/>
          <w:szCs w:val="28"/>
        </w:rPr>
        <w:t>«</w:t>
      </w:r>
      <w:r w:rsidRPr="007C1D7E">
        <w:rPr>
          <w:i/>
          <w:sz w:val="28"/>
          <w:szCs w:val="28"/>
        </w:rPr>
        <w:t>Четвероногие друзья</w:t>
      </w:r>
      <w:r w:rsidRPr="007C1D7E">
        <w:rPr>
          <w:sz w:val="28"/>
          <w:szCs w:val="28"/>
        </w:rPr>
        <w:t>» — конкурсы с участием домашних воспитанников (кошек, собак);</w:t>
      </w:r>
    </w:p>
    <w:p w:rsidR="003E5655" w:rsidRPr="007C1D7E" w:rsidRDefault="003E5655" w:rsidP="003E5655">
      <w:pPr>
        <w:pStyle w:val="afff2"/>
        <w:rPr>
          <w:sz w:val="28"/>
          <w:szCs w:val="28"/>
        </w:rPr>
      </w:pPr>
      <w:r w:rsidRPr="007C1D7E">
        <w:rPr>
          <w:sz w:val="28"/>
          <w:szCs w:val="28"/>
        </w:rPr>
        <w:t xml:space="preserve"> «</w:t>
      </w:r>
      <w:r w:rsidRPr="007C1D7E">
        <w:rPr>
          <w:i/>
          <w:sz w:val="28"/>
          <w:szCs w:val="28"/>
        </w:rPr>
        <w:t>Бюро добрых услуг</w:t>
      </w:r>
      <w:r w:rsidRPr="007C1D7E">
        <w:rPr>
          <w:sz w:val="28"/>
          <w:szCs w:val="28"/>
        </w:rPr>
        <w:t>» — подготовка приятных сюрпризов-подарков к празднику 8 Марта, к 23 февраля, Дню Учителя, Дню Победы, Дню Матери,  Дню любви, семьи и верности.</w:t>
      </w:r>
    </w:p>
    <w:p w:rsidR="003E5655" w:rsidRPr="007C1D7E" w:rsidRDefault="003E5655" w:rsidP="003E5655">
      <w:pPr>
        <w:pStyle w:val="afff2"/>
        <w:rPr>
          <w:sz w:val="28"/>
          <w:szCs w:val="28"/>
        </w:rPr>
      </w:pPr>
      <w:r w:rsidRPr="007C1D7E">
        <w:rPr>
          <w:i/>
          <w:sz w:val="28"/>
          <w:szCs w:val="28"/>
        </w:rPr>
        <w:t>5.</w:t>
      </w:r>
      <w:r w:rsidRPr="007C1D7E">
        <w:rPr>
          <w:sz w:val="28"/>
          <w:szCs w:val="28"/>
        </w:rPr>
        <w:t xml:space="preserve"> </w:t>
      </w:r>
      <w:r w:rsidRPr="007C1D7E">
        <w:rPr>
          <w:i/>
          <w:sz w:val="28"/>
          <w:szCs w:val="28"/>
        </w:rPr>
        <w:t xml:space="preserve">Принцип учета потребности </w:t>
      </w:r>
      <w:r w:rsidRPr="007C1D7E">
        <w:rPr>
          <w:sz w:val="28"/>
          <w:szCs w:val="28"/>
        </w:rPr>
        <w:t>обучающихся</w:t>
      </w:r>
      <w:r w:rsidRPr="007C1D7E">
        <w:rPr>
          <w:i/>
          <w:sz w:val="28"/>
          <w:szCs w:val="28"/>
        </w:rPr>
        <w:t xml:space="preserve"> </w:t>
      </w:r>
      <w:r w:rsidRPr="007C1D7E">
        <w:rPr>
          <w:sz w:val="28"/>
          <w:szCs w:val="28"/>
        </w:rPr>
        <w:t>данной социальной группы, их социальные роли</w:t>
      </w:r>
      <w:r w:rsidRPr="007C1D7E">
        <w:rPr>
          <w:i/>
          <w:sz w:val="28"/>
          <w:szCs w:val="28"/>
        </w:rPr>
        <w:t xml:space="preserve">. </w:t>
      </w:r>
      <w:r w:rsidRPr="007C1D7E">
        <w:rPr>
          <w:sz w:val="28"/>
          <w:szCs w:val="28"/>
        </w:rPr>
        <w:t>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3E5655" w:rsidRPr="007C1D7E" w:rsidRDefault="003E5655" w:rsidP="003E5655">
      <w:pPr>
        <w:pStyle w:val="afff2"/>
        <w:rPr>
          <w:sz w:val="28"/>
          <w:szCs w:val="28"/>
        </w:rPr>
      </w:pPr>
      <w:r w:rsidRPr="007C1D7E">
        <w:rPr>
          <w:sz w:val="28"/>
          <w:szCs w:val="28"/>
        </w:rPr>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3E5655" w:rsidRPr="007C1D7E" w:rsidRDefault="003E5655" w:rsidP="003E5655">
      <w:pPr>
        <w:pStyle w:val="afff2"/>
        <w:rPr>
          <w:sz w:val="28"/>
          <w:szCs w:val="28"/>
        </w:rPr>
      </w:pPr>
      <w:r w:rsidRPr="007C1D7E">
        <w:rPr>
          <w:sz w:val="28"/>
          <w:szCs w:val="28"/>
        </w:rPr>
        <w:t xml:space="preserve">Содержание </w:t>
      </w:r>
      <w:r w:rsidRPr="007C1D7E">
        <w:rPr>
          <w:i/>
          <w:sz w:val="28"/>
          <w:szCs w:val="28"/>
        </w:rPr>
        <w:t>урочной</w:t>
      </w:r>
      <w:r w:rsidRPr="007C1D7E">
        <w:rPr>
          <w:sz w:val="28"/>
          <w:szCs w:val="28"/>
        </w:rPr>
        <w:t xml:space="preserve"> деятельности представлено следующими предметными областями: </w:t>
      </w:r>
      <w:r w:rsidRPr="007C1D7E">
        <w:rPr>
          <w:i/>
          <w:sz w:val="28"/>
          <w:szCs w:val="28"/>
        </w:rPr>
        <w:t>филология</w:t>
      </w:r>
      <w:r w:rsidRPr="007C1D7E">
        <w:rPr>
          <w:sz w:val="28"/>
          <w:szCs w:val="28"/>
        </w:rPr>
        <w:t xml:space="preserve"> (уроки русского языка, литературного чтения), </w:t>
      </w:r>
      <w:r w:rsidRPr="007C1D7E">
        <w:rPr>
          <w:i/>
          <w:sz w:val="28"/>
          <w:szCs w:val="28"/>
        </w:rPr>
        <w:t>обществознание и естествознание</w:t>
      </w:r>
      <w:r w:rsidRPr="007C1D7E">
        <w:rPr>
          <w:sz w:val="28"/>
          <w:szCs w:val="28"/>
        </w:rPr>
        <w:t xml:space="preserve"> (уроки окружающего мира), </w:t>
      </w:r>
      <w:r w:rsidRPr="007C1D7E">
        <w:rPr>
          <w:i/>
          <w:sz w:val="28"/>
          <w:szCs w:val="28"/>
        </w:rPr>
        <w:t>искусство</w:t>
      </w:r>
      <w:r w:rsidRPr="007C1D7E">
        <w:rPr>
          <w:sz w:val="28"/>
          <w:szCs w:val="28"/>
        </w:rPr>
        <w:t xml:space="preserve"> (уроки музыки и изобразительного искусства), </w:t>
      </w:r>
      <w:r w:rsidRPr="007C1D7E">
        <w:rPr>
          <w:i/>
          <w:sz w:val="28"/>
          <w:szCs w:val="28"/>
        </w:rPr>
        <w:t>технология</w:t>
      </w:r>
      <w:r w:rsidRPr="007C1D7E">
        <w:rPr>
          <w:sz w:val="28"/>
          <w:szCs w:val="28"/>
        </w:rPr>
        <w:t xml:space="preserve"> (уроки технологии) а также </w:t>
      </w:r>
      <w:r w:rsidRPr="007C1D7E">
        <w:rPr>
          <w:i/>
          <w:sz w:val="28"/>
          <w:szCs w:val="28"/>
        </w:rPr>
        <w:t xml:space="preserve">основы духовно-нравственной культуры народов России </w:t>
      </w:r>
      <w:r w:rsidRPr="007C1D7E">
        <w:rPr>
          <w:sz w:val="28"/>
          <w:szCs w:val="28"/>
        </w:rPr>
        <w:t xml:space="preserve">(уроки одноименного предмета). </w:t>
      </w:r>
    </w:p>
    <w:p w:rsidR="003E5655" w:rsidRPr="007C1D7E" w:rsidRDefault="003E5655" w:rsidP="003E5655">
      <w:pPr>
        <w:pStyle w:val="afff2"/>
        <w:rPr>
          <w:sz w:val="28"/>
          <w:szCs w:val="28"/>
        </w:rPr>
      </w:pPr>
      <w:r w:rsidRPr="007C1D7E">
        <w:rPr>
          <w:sz w:val="28"/>
          <w:szCs w:val="28"/>
        </w:rPr>
        <w:t xml:space="preserve">Содержание </w:t>
      </w:r>
      <w:r w:rsidRPr="007C1D7E">
        <w:rPr>
          <w:i/>
          <w:sz w:val="28"/>
          <w:szCs w:val="28"/>
        </w:rPr>
        <w:t>внеурочной</w:t>
      </w:r>
      <w:r w:rsidRPr="007C1D7E">
        <w:rPr>
          <w:sz w:val="28"/>
          <w:szCs w:val="28"/>
        </w:rPr>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Представлено системой развивающими  курсами «</w:t>
      </w:r>
      <w:r>
        <w:rPr>
          <w:sz w:val="28"/>
          <w:szCs w:val="28"/>
        </w:rPr>
        <w:t>Моя малая</w:t>
      </w:r>
      <w:r w:rsidRPr="007C1D7E">
        <w:rPr>
          <w:sz w:val="28"/>
          <w:szCs w:val="28"/>
        </w:rPr>
        <w:t xml:space="preserve"> Родина», «Этика: азбука добра», </w:t>
      </w:r>
      <w:r>
        <w:rPr>
          <w:sz w:val="28"/>
          <w:szCs w:val="28"/>
        </w:rPr>
        <w:t xml:space="preserve"> </w:t>
      </w:r>
      <w:r w:rsidRPr="007C1D7E">
        <w:rPr>
          <w:sz w:val="28"/>
          <w:szCs w:val="28"/>
        </w:rPr>
        <w:t xml:space="preserve">«Дорогами добра», включенных в духовно-нравственное и социальное направления развития личности. </w:t>
      </w:r>
    </w:p>
    <w:p w:rsidR="003E5655" w:rsidRPr="007C1D7E" w:rsidRDefault="003E5655" w:rsidP="003E5655">
      <w:pPr>
        <w:pStyle w:val="afff2"/>
        <w:rPr>
          <w:i/>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7D16FD">
      <w:pPr>
        <w:pStyle w:val="1-21"/>
        <w:numPr>
          <w:ilvl w:val="0"/>
          <w:numId w:val="4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7D16FD">
      <w:pPr>
        <w:pStyle w:val="1-21"/>
        <w:numPr>
          <w:ilvl w:val="0"/>
          <w:numId w:val="45"/>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7D16FD">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7D16FD">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7D16FD">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7D16FD">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7D16FD">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E5655" w:rsidRPr="00C333A9" w:rsidRDefault="003E5655" w:rsidP="003E5655">
      <w:pPr>
        <w:pStyle w:val="afff2"/>
        <w:jc w:val="center"/>
        <w:rPr>
          <w:b/>
          <w:sz w:val="28"/>
          <w:szCs w:val="28"/>
        </w:rPr>
      </w:pPr>
      <w:r w:rsidRPr="00C333A9">
        <w:rPr>
          <w:b/>
          <w:sz w:val="28"/>
          <w:szCs w:val="28"/>
        </w:rPr>
        <w:t>ПЛАН</w:t>
      </w:r>
    </w:p>
    <w:p w:rsidR="003E5655" w:rsidRPr="00C333A9" w:rsidRDefault="003E5655" w:rsidP="003E5655">
      <w:pPr>
        <w:pStyle w:val="afff2"/>
        <w:jc w:val="center"/>
        <w:rPr>
          <w:b/>
          <w:sz w:val="28"/>
          <w:szCs w:val="28"/>
        </w:rPr>
      </w:pPr>
      <w:r w:rsidRPr="00C333A9">
        <w:rPr>
          <w:b/>
          <w:sz w:val="28"/>
          <w:szCs w:val="28"/>
        </w:rPr>
        <w:t>работы образовательного учреждения с семьей</w:t>
      </w:r>
    </w:p>
    <w:p w:rsidR="003E5655" w:rsidRPr="00C333A9" w:rsidRDefault="003E5655" w:rsidP="003E5655">
      <w:pPr>
        <w:pStyle w:val="afff2"/>
        <w:jc w:val="center"/>
        <w:rPr>
          <w:b/>
          <w:sz w:val="28"/>
          <w:szCs w:val="28"/>
        </w:rPr>
      </w:pPr>
      <w:r w:rsidRPr="00C333A9">
        <w:rPr>
          <w:b/>
          <w:sz w:val="28"/>
          <w:szCs w:val="28"/>
        </w:rPr>
        <w:t>по духовно-нравственному воспитанию и развитию младших школьников</w:t>
      </w:r>
    </w:p>
    <w:p w:rsidR="003E5655" w:rsidRPr="00C333A9" w:rsidRDefault="003E5655" w:rsidP="003E5655">
      <w:pPr>
        <w:pStyle w:val="afff2"/>
        <w:rPr>
          <w:b/>
          <w:i/>
          <w:sz w:val="28"/>
          <w:szCs w:val="28"/>
        </w:rPr>
      </w:pPr>
      <w:r w:rsidRPr="00C333A9">
        <w:rPr>
          <w:b/>
          <w:i/>
          <w:sz w:val="28"/>
          <w:szCs w:val="28"/>
        </w:rPr>
        <w:t>Повышение педагогической культуры родителей</w:t>
      </w:r>
    </w:p>
    <w:p w:rsidR="003E5655" w:rsidRPr="007C1D7E" w:rsidRDefault="003E5655" w:rsidP="003E5655">
      <w:pPr>
        <w:pStyle w:val="afff2"/>
        <w:rPr>
          <w:sz w:val="28"/>
          <w:szCs w:val="28"/>
        </w:rPr>
      </w:pPr>
      <w:r w:rsidRPr="007C1D7E">
        <w:rPr>
          <w:sz w:val="28"/>
          <w:szCs w:val="28"/>
        </w:rPr>
        <w:t>Родительские общешкольные собрания:</w:t>
      </w:r>
    </w:p>
    <w:p w:rsidR="003E5655" w:rsidRPr="007C1D7E" w:rsidRDefault="003E5655" w:rsidP="003E5655">
      <w:pPr>
        <w:pStyle w:val="afff2"/>
        <w:rPr>
          <w:sz w:val="28"/>
          <w:szCs w:val="28"/>
        </w:rPr>
      </w:pPr>
      <w:r w:rsidRPr="007C1D7E">
        <w:rPr>
          <w:sz w:val="28"/>
          <w:szCs w:val="28"/>
        </w:rPr>
        <w:t>«Нравственное воспитание младшего школьника»;</w:t>
      </w:r>
    </w:p>
    <w:p w:rsidR="003E5655" w:rsidRPr="007C1D7E" w:rsidRDefault="003E5655" w:rsidP="003E5655">
      <w:pPr>
        <w:pStyle w:val="afff2"/>
        <w:rPr>
          <w:sz w:val="28"/>
          <w:szCs w:val="28"/>
        </w:rPr>
      </w:pPr>
      <w:r w:rsidRPr="007C1D7E">
        <w:rPr>
          <w:sz w:val="28"/>
          <w:szCs w:val="28"/>
        </w:rPr>
        <w:t>«Психология семейных отношений и их влияние на становление личности ребенка»;</w:t>
      </w:r>
    </w:p>
    <w:p w:rsidR="003E5655" w:rsidRPr="007C1D7E" w:rsidRDefault="003E5655" w:rsidP="003E5655">
      <w:pPr>
        <w:pStyle w:val="afff2"/>
        <w:rPr>
          <w:sz w:val="28"/>
          <w:szCs w:val="28"/>
        </w:rPr>
      </w:pPr>
      <w:r w:rsidRPr="007C1D7E">
        <w:rPr>
          <w:sz w:val="28"/>
          <w:szCs w:val="28"/>
        </w:rPr>
        <w:t>«Семья и религия: воспитание толерантности».</w:t>
      </w:r>
    </w:p>
    <w:p w:rsidR="003E5655" w:rsidRPr="007C1D7E" w:rsidRDefault="003E5655" w:rsidP="003E5655">
      <w:pPr>
        <w:pStyle w:val="afff2"/>
        <w:rPr>
          <w:sz w:val="28"/>
          <w:szCs w:val="28"/>
        </w:rPr>
      </w:pPr>
      <w:r w:rsidRPr="007C1D7E">
        <w:rPr>
          <w:sz w:val="28"/>
          <w:szCs w:val="28"/>
        </w:rPr>
        <w:t>Конференции, обмен опытом, круглые столы:</w:t>
      </w:r>
    </w:p>
    <w:p w:rsidR="003E5655" w:rsidRPr="007C1D7E" w:rsidRDefault="003E5655" w:rsidP="003E5655">
      <w:pPr>
        <w:pStyle w:val="afff2"/>
        <w:rPr>
          <w:sz w:val="28"/>
          <w:szCs w:val="28"/>
        </w:rPr>
      </w:pPr>
      <w:r w:rsidRPr="007C1D7E">
        <w:rPr>
          <w:sz w:val="28"/>
          <w:szCs w:val="28"/>
        </w:rPr>
        <w:t>конференция «Воспитание доброты: опыт семьи»;</w:t>
      </w:r>
    </w:p>
    <w:p w:rsidR="003E5655" w:rsidRPr="007C1D7E" w:rsidRDefault="003E5655" w:rsidP="003E5655">
      <w:pPr>
        <w:pStyle w:val="afff2"/>
        <w:rPr>
          <w:sz w:val="28"/>
          <w:szCs w:val="28"/>
        </w:rPr>
      </w:pPr>
      <w:r w:rsidRPr="007C1D7E">
        <w:rPr>
          <w:sz w:val="28"/>
          <w:szCs w:val="28"/>
        </w:rPr>
        <w:t>круглый стол «Воспитательный опыт пап»;</w:t>
      </w:r>
    </w:p>
    <w:p w:rsidR="003E5655" w:rsidRPr="007C1D7E" w:rsidRDefault="003E5655" w:rsidP="003E5655">
      <w:pPr>
        <w:pStyle w:val="afff2"/>
        <w:rPr>
          <w:sz w:val="28"/>
          <w:szCs w:val="28"/>
        </w:rPr>
      </w:pPr>
      <w:r w:rsidRPr="007C1D7E">
        <w:rPr>
          <w:sz w:val="28"/>
          <w:szCs w:val="28"/>
        </w:rPr>
        <w:t>круглый стол «Почему дети бывают эгоистами».</w:t>
      </w:r>
    </w:p>
    <w:p w:rsidR="003E5655" w:rsidRPr="007C1D7E" w:rsidRDefault="003E5655" w:rsidP="003E5655">
      <w:pPr>
        <w:pStyle w:val="afff2"/>
        <w:rPr>
          <w:sz w:val="28"/>
          <w:szCs w:val="28"/>
        </w:rPr>
      </w:pPr>
      <w:r w:rsidRPr="007C1D7E">
        <w:rPr>
          <w:sz w:val="28"/>
          <w:szCs w:val="28"/>
        </w:rPr>
        <w:t>Наглядная агитация для семьи и родителей (выставки, классные уголки для родителей, доска объявлений):</w:t>
      </w:r>
    </w:p>
    <w:p w:rsidR="003E5655" w:rsidRPr="007C1D7E" w:rsidRDefault="003E5655" w:rsidP="003E5655">
      <w:pPr>
        <w:pStyle w:val="afff2"/>
        <w:rPr>
          <w:sz w:val="28"/>
          <w:szCs w:val="28"/>
        </w:rPr>
      </w:pPr>
      <w:r w:rsidRPr="007C1D7E">
        <w:rPr>
          <w:sz w:val="28"/>
          <w:szCs w:val="28"/>
        </w:rPr>
        <w:t>фотовыставка «Труд младшего школьника в семье»;</w:t>
      </w:r>
    </w:p>
    <w:p w:rsidR="003E5655" w:rsidRPr="007C1D7E" w:rsidRDefault="003E5655" w:rsidP="003E5655">
      <w:pPr>
        <w:pStyle w:val="afff2"/>
        <w:rPr>
          <w:sz w:val="28"/>
          <w:szCs w:val="28"/>
        </w:rPr>
      </w:pPr>
      <w:r w:rsidRPr="007C1D7E">
        <w:rPr>
          <w:sz w:val="28"/>
          <w:szCs w:val="28"/>
        </w:rPr>
        <w:t>выставка «Как мы растем»;</w:t>
      </w:r>
    </w:p>
    <w:p w:rsidR="003E5655" w:rsidRPr="007C1D7E" w:rsidRDefault="003E5655" w:rsidP="003E5655">
      <w:pPr>
        <w:pStyle w:val="afff2"/>
        <w:rPr>
          <w:sz w:val="28"/>
          <w:szCs w:val="28"/>
        </w:rPr>
      </w:pPr>
      <w:r w:rsidRPr="007C1D7E">
        <w:rPr>
          <w:sz w:val="28"/>
          <w:szCs w:val="28"/>
        </w:rPr>
        <w:t>выставка «Советуем прочитать. Педагогическое образование родителя»;</w:t>
      </w:r>
    </w:p>
    <w:p w:rsidR="003E5655" w:rsidRPr="007C1D7E" w:rsidRDefault="003E5655" w:rsidP="003E5655">
      <w:pPr>
        <w:pStyle w:val="afff2"/>
        <w:rPr>
          <w:sz w:val="28"/>
          <w:szCs w:val="28"/>
        </w:rPr>
      </w:pPr>
      <w:r w:rsidRPr="007C1D7E">
        <w:rPr>
          <w:sz w:val="28"/>
          <w:szCs w:val="28"/>
        </w:rPr>
        <w:t>классные уголки: выставки детских рисунков, сочинений, творческих работ, информация для родителей.</w:t>
      </w:r>
    </w:p>
    <w:p w:rsidR="003E5655" w:rsidRPr="007C1D7E" w:rsidRDefault="003E5655" w:rsidP="003E5655">
      <w:pPr>
        <w:pStyle w:val="afff2"/>
        <w:rPr>
          <w:sz w:val="28"/>
          <w:szCs w:val="28"/>
        </w:rPr>
      </w:pPr>
      <w:r w:rsidRPr="007C1D7E">
        <w:rPr>
          <w:sz w:val="28"/>
          <w:szCs w:val="28"/>
        </w:rPr>
        <w:t>Консультации для родителей</w:t>
      </w:r>
    </w:p>
    <w:p w:rsidR="003E5655" w:rsidRPr="007C1D7E" w:rsidRDefault="003E5655" w:rsidP="003E5655">
      <w:pPr>
        <w:pStyle w:val="afff2"/>
        <w:rPr>
          <w:sz w:val="28"/>
          <w:szCs w:val="28"/>
        </w:rPr>
      </w:pPr>
      <w:r w:rsidRPr="007C1D7E">
        <w:rPr>
          <w:sz w:val="28"/>
          <w:szCs w:val="28"/>
        </w:rPr>
        <w:t>Консультации  психолога, логопеда, врача, директора школы и учителей по актуальным вопросам семейного воспитания.</w:t>
      </w:r>
    </w:p>
    <w:p w:rsidR="003E5655" w:rsidRPr="007C1D7E" w:rsidRDefault="003E5655" w:rsidP="003E5655">
      <w:pPr>
        <w:pStyle w:val="afff2"/>
        <w:rPr>
          <w:sz w:val="28"/>
          <w:szCs w:val="28"/>
        </w:rPr>
      </w:pPr>
    </w:p>
    <w:p w:rsidR="000F42A9" w:rsidRDefault="000F42A9" w:rsidP="000F42A9">
      <w:pPr>
        <w:pStyle w:val="a3"/>
        <w:spacing w:line="360" w:lineRule="auto"/>
        <w:ind w:firstLine="709"/>
        <w:rPr>
          <w:rFonts w:ascii="Times New Roman" w:hAnsi="Times New Roman"/>
          <w:color w:val="auto"/>
          <w:sz w:val="28"/>
          <w:szCs w:val="28"/>
        </w:rPr>
      </w:pPr>
    </w:p>
    <w:p w:rsidR="0094798A" w:rsidRDefault="0094798A" w:rsidP="000F42A9">
      <w:pPr>
        <w:pStyle w:val="a3"/>
        <w:spacing w:line="360" w:lineRule="auto"/>
        <w:ind w:firstLine="709"/>
        <w:rPr>
          <w:rFonts w:ascii="Times New Roman" w:hAnsi="Times New Roman"/>
          <w:color w:val="auto"/>
          <w:sz w:val="28"/>
          <w:szCs w:val="28"/>
        </w:rPr>
      </w:pPr>
    </w:p>
    <w:p w:rsidR="0094798A" w:rsidRPr="009B0659" w:rsidRDefault="0094798A"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7D16FD">
      <w:pPr>
        <w:numPr>
          <w:ilvl w:val="0"/>
          <w:numId w:val="5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7D16FD">
      <w:pPr>
        <w:numPr>
          <w:ilvl w:val="0"/>
          <w:numId w:val="52"/>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7D16FD">
      <w:pPr>
        <w:numPr>
          <w:ilvl w:val="0"/>
          <w:numId w:val="5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7D16FD">
      <w:pPr>
        <w:numPr>
          <w:ilvl w:val="0"/>
          <w:numId w:val="5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7D16FD">
      <w:pPr>
        <w:numPr>
          <w:ilvl w:val="0"/>
          <w:numId w:val="5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7D16FD">
      <w:pPr>
        <w:pStyle w:val="affd"/>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7D16FD">
      <w:pPr>
        <w:pStyle w:val="affd"/>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7D16FD">
      <w:pPr>
        <w:numPr>
          <w:ilvl w:val="0"/>
          <w:numId w:val="49"/>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7D16FD">
      <w:pPr>
        <w:numPr>
          <w:ilvl w:val="0"/>
          <w:numId w:val="49"/>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7D16FD">
      <w:pPr>
        <w:numPr>
          <w:ilvl w:val="0"/>
          <w:numId w:val="49"/>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7D16FD">
      <w:pPr>
        <w:numPr>
          <w:ilvl w:val="0"/>
          <w:numId w:val="49"/>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7D16FD">
      <w:pPr>
        <w:numPr>
          <w:ilvl w:val="0"/>
          <w:numId w:val="49"/>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7D16FD">
      <w:pPr>
        <w:widowControl w:val="0"/>
        <w:numPr>
          <w:ilvl w:val="0"/>
          <w:numId w:val="49"/>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7D16FD">
      <w:pPr>
        <w:pStyle w:val="dash041e005f0431005f044b005f0447005f043d005f044b005f0439"/>
        <w:widowControl w:val="0"/>
        <w:numPr>
          <w:ilvl w:val="0"/>
          <w:numId w:val="50"/>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7D16FD">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7D16FD">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7D16FD">
      <w:pPr>
        <w:numPr>
          <w:ilvl w:val="0"/>
          <w:numId w:val="53"/>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0803C6" w:rsidRPr="004D76C6" w:rsidRDefault="00653A76" w:rsidP="000803C6">
      <w:pPr>
        <w:pStyle w:val="afd"/>
        <w:numPr>
          <w:ilvl w:val="1"/>
          <w:numId w:val="2"/>
        </w:numPr>
        <w:ind w:left="0" w:firstLine="454"/>
        <w:jc w:val="center"/>
        <w:rPr>
          <w:szCs w:val="28"/>
        </w:rPr>
      </w:pPr>
      <w:bookmarkStart w:id="183" w:name="_Toc288394104"/>
      <w:bookmarkStart w:id="184" w:name="_Toc288410571"/>
      <w:bookmarkStart w:id="185" w:name="_Toc288410700"/>
      <w:bookmarkStart w:id="186"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3"/>
      <w:bookmarkEnd w:id="184"/>
      <w:bookmarkEnd w:id="185"/>
      <w:bookmarkEnd w:id="186"/>
      <w:r w:rsidR="004D76C6">
        <w:t>.</w:t>
      </w:r>
      <w:r w:rsidR="00360920" w:rsidRPr="004D76C6">
        <w:rPr>
          <w:szCs w:val="28"/>
        </w:rPr>
        <w:t xml:space="preserve"> </w:t>
      </w:r>
    </w:p>
    <w:p w:rsidR="000803C6" w:rsidRPr="007C1D7E" w:rsidRDefault="000803C6" w:rsidP="000803C6">
      <w:pPr>
        <w:pStyle w:val="afff2"/>
        <w:jc w:val="center"/>
        <w:rPr>
          <w:sz w:val="28"/>
          <w:szCs w:val="28"/>
        </w:rPr>
      </w:pPr>
      <w:r w:rsidRPr="00C333A9">
        <w:rPr>
          <w:b/>
          <w:sz w:val="28"/>
          <w:szCs w:val="28"/>
        </w:rPr>
        <w:t>Пояснительная записка.</w:t>
      </w:r>
    </w:p>
    <w:p w:rsidR="000803C6" w:rsidRPr="007C1D7E" w:rsidRDefault="000803C6" w:rsidP="000803C6">
      <w:pPr>
        <w:pStyle w:val="afff2"/>
        <w:rPr>
          <w:sz w:val="28"/>
          <w:szCs w:val="28"/>
        </w:rPr>
      </w:pPr>
      <w:r w:rsidRPr="007C1D7E">
        <w:rPr>
          <w:sz w:val="28"/>
          <w:szCs w:val="28"/>
        </w:rPr>
        <w:t xml:space="preserve">   Программа формирования экологической культуры, здорового и безопасного образа жизни обучающихся обеспечивает:</w:t>
      </w:r>
    </w:p>
    <w:p w:rsidR="000803C6" w:rsidRPr="007C1D7E" w:rsidRDefault="000803C6" w:rsidP="000803C6">
      <w:pPr>
        <w:pStyle w:val="afff2"/>
        <w:rPr>
          <w:sz w:val="28"/>
          <w:szCs w:val="28"/>
        </w:rPr>
      </w:pPr>
      <w:r w:rsidRPr="007C1D7E">
        <w:rPr>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803C6" w:rsidRPr="007C1D7E" w:rsidRDefault="000803C6" w:rsidP="000803C6">
      <w:pPr>
        <w:pStyle w:val="afff2"/>
        <w:rPr>
          <w:sz w:val="28"/>
          <w:szCs w:val="28"/>
        </w:rPr>
      </w:pPr>
      <w:r w:rsidRPr="007C1D7E">
        <w:rPr>
          <w:sz w:val="28"/>
          <w:szCs w:val="28"/>
        </w:rPr>
        <w:t xml:space="preserve">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803C6" w:rsidRPr="007C1D7E" w:rsidRDefault="000803C6" w:rsidP="000803C6">
      <w:pPr>
        <w:pStyle w:val="afff2"/>
        <w:rPr>
          <w:sz w:val="28"/>
          <w:szCs w:val="28"/>
        </w:rPr>
      </w:pPr>
      <w:r w:rsidRPr="007C1D7E">
        <w:rPr>
          <w:sz w:val="28"/>
          <w:szCs w:val="28"/>
        </w:rPr>
        <w:t>- формирование познавательного интереса и бережного отношения к природе;</w:t>
      </w:r>
    </w:p>
    <w:p w:rsidR="000803C6" w:rsidRPr="007C1D7E" w:rsidRDefault="000803C6" w:rsidP="000803C6">
      <w:pPr>
        <w:pStyle w:val="afff2"/>
        <w:rPr>
          <w:sz w:val="28"/>
          <w:szCs w:val="28"/>
        </w:rPr>
      </w:pPr>
      <w:r w:rsidRPr="007C1D7E">
        <w:rPr>
          <w:sz w:val="28"/>
          <w:szCs w:val="28"/>
        </w:rPr>
        <w:t>- формирование установок на использование здорового питания;</w:t>
      </w:r>
    </w:p>
    <w:p w:rsidR="000803C6" w:rsidRPr="007C1D7E" w:rsidRDefault="000803C6" w:rsidP="000803C6">
      <w:pPr>
        <w:pStyle w:val="afff2"/>
        <w:rPr>
          <w:sz w:val="28"/>
          <w:szCs w:val="28"/>
        </w:rPr>
      </w:pPr>
      <w:r w:rsidRPr="007C1D7E">
        <w:rPr>
          <w:sz w:val="28"/>
          <w:szCs w:val="28"/>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803C6" w:rsidRPr="007C1D7E" w:rsidRDefault="000803C6" w:rsidP="000803C6">
      <w:pPr>
        <w:pStyle w:val="afff2"/>
        <w:rPr>
          <w:sz w:val="28"/>
          <w:szCs w:val="28"/>
        </w:rPr>
      </w:pPr>
      <w:r w:rsidRPr="007C1D7E">
        <w:rPr>
          <w:sz w:val="28"/>
          <w:szCs w:val="28"/>
        </w:rPr>
        <w:t>- соблюдение здоровьесозидающих режимов дня;</w:t>
      </w:r>
    </w:p>
    <w:p w:rsidR="000803C6" w:rsidRPr="007C1D7E" w:rsidRDefault="000803C6" w:rsidP="000803C6">
      <w:pPr>
        <w:pStyle w:val="afff2"/>
        <w:rPr>
          <w:sz w:val="28"/>
          <w:szCs w:val="28"/>
        </w:rPr>
      </w:pPr>
      <w:r w:rsidRPr="007C1D7E">
        <w:rPr>
          <w:sz w:val="28"/>
          <w:szCs w:val="28"/>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803C6" w:rsidRPr="007C1D7E" w:rsidRDefault="000803C6" w:rsidP="000803C6">
      <w:pPr>
        <w:pStyle w:val="afff2"/>
        <w:rPr>
          <w:sz w:val="28"/>
          <w:szCs w:val="28"/>
        </w:rPr>
      </w:pPr>
      <w:r w:rsidRPr="007C1D7E">
        <w:rPr>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0803C6" w:rsidRPr="007C1D7E" w:rsidRDefault="000803C6" w:rsidP="000803C6">
      <w:pPr>
        <w:pStyle w:val="afff2"/>
        <w:rPr>
          <w:sz w:val="28"/>
          <w:szCs w:val="28"/>
        </w:rPr>
      </w:pPr>
      <w:r w:rsidRPr="007C1D7E">
        <w:rPr>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803C6" w:rsidRPr="007C1D7E" w:rsidRDefault="000803C6" w:rsidP="000803C6">
      <w:pPr>
        <w:pStyle w:val="afff2"/>
        <w:rPr>
          <w:sz w:val="28"/>
          <w:szCs w:val="28"/>
        </w:rPr>
      </w:pPr>
      <w:r w:rsidRPr="007C1D7E">
        <w:rPr>
          <w:sz w:val="28"/>
          <w:szCs w:val="28"/>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803C6" w:rsidRPr="007C1D7E" w:rsidRDefault="000803C6" w:rsidP="000803C6">
      <w:pPr>
        <w:pStyle w:val="afff2"/>
        <w:rPr>
          <w:sz w:val="28"/>
          <w:szCs w:val="28"/>
        </w:rPr>
      </w:pPr>
      <w:r w:rsidRPr="007C1D7E">
        <w:rPr>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0803C6" w:rsidRPr="007C1D7E" w:rsidRDefault="000803C6" w:rsidP="000803C6">
      <w:pPr>
        <w:pStyle w:val="afff2"/>
        <w:rPr>
          <w:sz w:val="28"/>
          <w:szCs w:val="28"/>
        </w:rPr>
      </w:pPr>
      <w:r w:rsidRPr="007C1D7E">
        <w:rPr>
          <w:sz w:val="28"/>
          <w:szCs w:val="28"/>
        </w:rPr>
        <w:t xml:space="preserve">    Программа разработана на основе следующих нормативно-правовых документов:</w:t>
      </w:r>
    </w:p>
    <w:p w:rsidR="000803C6" w:rsidRPr="007C1D7E" w:rsidRDefault="000803C6" w:rsidP="000803C6">
      <w:pPr>
        <w:pStyle w:val="afff2"/>
        <w:rPr>
          <w:sz w:val="28"/>
          <w:szCs w:val="28"/>
        </w:rPr>
      </w:pPr>
      <w:r w:rsidRPr="007C1D7E">
        <w:rPr>
          <w:sz w:val="28"/>
          <w:szCs w:val="28"/>
        </w:rPr>
        <w:t xml:space="preserve">     - Закона Российской Федерации «Об образовании»;</w:t>
      </w:r>
    </w:p>
    <w:p w:rsidR="000803C6" w:rsidRPr="007C1D7E" w:rsidRDefault="000803C6" w:rsidP="000803C6">
      <w:pPr>
        <w:pStyle w:val="afff2"/>
        <w:rPr>
          <w:sz w:val="28"/>
          <w:szCs w:val="28"/>
        </w:rPr>
      </w:pPr>
      <w:r w:rsidRPr="007C1D7E">
        <w:rPr>
          <w:sz w:val="28"/>
          <w:szCs w:val="28"/>
        </w:rPr>
        <w:t xml:space="preserve">     -Федерального государственного образовательного ст</w:t>
      </w:r>
      <w:r>
        <w:rPr>
          <w:sz w:val="28"/>
          <w:szCs w:val="28"/>
        </w:rPr>
        <w:t>андарта начального общего обра</w:t>
      </w:r>
      <w:r w:rsidRPr="007C1D7E">
        <w:rPr>
          <w:sz w:val="28"/>
          <w:szCs w:val="28"/>
        </w:rPr>
        <w:t>зования;</w:t>
      </w:r>
    </w:p>
    <w:p w:rsidR="000803C6" w:rsidRPr="007C1D7E" w:rsidRDefault="000803C6" w:rsidP="000803C6">
      <w:pPr>
        <w:pStyle w:val="afff2"/>
        <w:rPr>
          <w:sz w:val="28"/>
          <w:szCs w:val="28"/>
        </w:rPr>
      </w:pPr>
      <w:r w:rsidRPr="007C1D7E">
        <w:rPr>
          <w:sz w:val="28"/>
          <w:szCs w:val="28"/>
        </w:rPr>
        <w:t xml:space="preserve">   - </w:t>
      </w:r>
      <w:r w:rsidRPr="0007375A">
        <w:rPr>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w:t>
      </w:r>
    </w:p>
    <w:p w:rsidR="000803C6" w:rsidRPr="007C1D7E" w:rsidRDefault="000803C6" w:rsidP="000803C6">
      <w:pPr>
        <w:pStyle w:val="afff2"/>
        <w:rPr>
          <w:sz w:val="28"/>
          <w:szCs w:val="28"/>
        </w:rPr>
      </w:pPr>
      <w:r w:rsidRPr="007C1D7E">
        <w:rPr>
          <w:sz w:val="28"/>
          <w:szCs w:val="28"/>
        </w:rPr>
        <w:t xml:space="preserve">    - </w:t>
      </w:r>
      <w:r w:rsidRPr="00572A51">
        <w:rPr>
          <w:sz w:val="28"/>
          <w:szCs w:val="28"/>
        </w:rPr>
        <w:t>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Pr>
          <w:sz w:val="28"/>
          <w:szCs w:val="28"/>
        </w:rPr>
        <w:t>.</w:t>
      </w:r>
      <w:r w:rsidRPr="007C1D7E">
        <w:rPr>
          <w:sz w:val="28"/>
          <w:szCs w:val="28"/>
        </w:rPr>
        <w:t>;</w:t>
      </w:r>
    </w:p>
    <w:p w:rsidR="000803C6" w:rsidRPr="007C1D7E" w:rsidRDefault="000803C6" w:rsidP="000803C6">
      <w:pPr>
        <w:pStyle w:val="afff2"/>
        <w:rPr>
          <w:sz w:val="28"/>
          <w:szCs w:val="28"/>
        </w:rPr>
      </w:pPr>
      <w:r w:rsidRPr="007C1D7E">
        <w:rPr>
          <w:sz w:val="28"/>
          <w:szCs w:val="28"/>
        </w:rPr>
        <w:t xml:space="preserve">      - </w:t>
      </w:r>
      <w:r w:rsidRPr="00572A51">
        <w:rPr>
          <w:sz w:val="28"/>
          <w:szCs w:val="28"/>
        </w:rPr>
        <w:t>письмо Министерства образования и науки Российской Федерации от 07.09.2010</w:t>
      </w:r>
      <w:r>
        <w:rPr>
          <w:sz w:val="28"/>
          <w:szCs w:val="28"/>
        </w:rPr>
        <w:t xml:space="preserve"> </w:t>
      </w:r>
      <w:r w:rsidRPr="00572A51">
        <w:rPr>
          <w:sz w:val="28"/>
          <w:szCs w:val="28"/>
        </w:rPr>
        <w:t>№ ИК-1374/19 и письмо Министерства спорта</w:t>
      </w:r>
      <w:r>
        <w:rPr>
          <w:sz w:val="28"/>
          <w:szCs w:val="28"/>
        </w:rPr>
        <w:t xml:space="preserve"> и туризма Российской Федерации</w:t>
      </w:r>
      <w:r w:rsidRPr="00572A51">
        <w:rPr>
          <w:sz w:val="28"/>
          <w:szCs w:val="28"/>
        </w:rPr>
        <w:t xml:space="preserve"> от 13.09.2010 № ЮН-02-09/4912</w:t>
      </w:r>
      <w:r w:rsidRPr="007C1D7E">
        <w:rPr>
          <w:sz w:val="28"/>
          <w:szCs w:val="28"/>
        </w:rPr>
        <w:t>;</w:t>
      </w:r>
    </w:p>
    <w:p w:rsidR="000803C6" w:rsidRPr="007C1D7E" w:rsidRDefault="000803C6" w:rsidP="000803C6">
      <w:pPr>
        <w:pStyle w:val="afff2"/>
        <w:rPr>
          <w:sz w:val="28"/>
          <w:szCs w:val="28"/>
        </w:rPr>
      </w:pPr>
      <w:r w:rsidRPr="007C1D7E">
        <w:rPr>
          <w:sz w:val="28"/>
          <w:szCs w:val="28"/>
        </w:rPr>
        <w:t xml:space="preserve">      - О недопустимости перегрузок обучающихся в начальной школе (Письмо  МО РФ № 220/11-13 от 20.02.1999);</w:t>
      </w:r>
    </w:p>
    <w:p w:rsidR="000803C6" w:rsidRPr="007C1D7E" w:rsidRDefault="000803C6" w:rsidP="000803C6">
      <w:pPr>
        <w:pStyle w:val="afff2"/>
        <w:rPr>
          <w:sz w:val="28"/>
          <w:szCs w:val="28"/>
        </w:rPr>
      </w:pPr>
      <w:r w:rsidRPr="007C1D7E">
        <w:rPr>
          <w:sz w:val="28"/>
          <w:szCs w:val="28"/>
        </w:rPr>
        <w:t xml:space="preserve">      - Рекомендаций по использованию компьютеров в начальной школе. (Письмо МО РФ</w:t>
      </w:r>
      <w:r>
        <w:rPr>
          <w:sz w:val="28"/>
          <w:szCs w:val="28"/>
        </w:rPr>
        <w:t xml:space="preserve">      </w:t>
      </w:r>
      <w:r w:rsidRPr="007C1D7E">
        <w:rPr>
          <w:sz w:val="28"/>
          <w:szCs w:val="28"/>
        </w:rPr>
        <w:t>и НИИ гигиены и охраны здоровья детей и подростков РАМ №199/13 от 28.03.2002);</w:t>
      </w:r>
    </w:p>
    <w:p w:rsidR="000803C6" w:rsidRPr="007C1D7E" w:rsidRDefault="000803C6" w:rsidP="000803C6">
      <w:pPr>
        <w:pStyle w:val="afff2"/>
        <w:rPr>
          <w:sz w:val="28"/>
          <w:szCs w:val="28"/>
        </w:rPr>
      </w:pPr>
      <w:r w:rsidRPr="007C1D7E">
        <w:rPr>
          <w:sz w:val="28"/>
          <w:szCs w:val="28"/>
        </w:rPr>
        <w:t xml:space="preserve">       - Гигиенических требований к условиям реализац</w:t>
      </w:r>
      <w:r>
        <w:rPr>
          <w:sz w:val="28"/>
          <w:szCs w:val="28"/>
        </w:rPr>
        <w:t>ии основной образовательной про</w:t>
      </w:r>
      <w:r w:rsidRPr="007C1D7E">
        <w:rPr>
          <w:sz w:val="28"/>
          <w:szCs w:val="28"/>
        </w:rPr>
        <w:t xml:space="preserve">         граммы начального общего образования;</w:t>
      </w:r>
    </w:p>
    <w:p w:rsidR="000803C6" w:rsidRPr="007C1D7E" w:rsidRDefault="000803C6" w:rsidP="000803C6">
      <w:pPr>
        <w:pStyle w:val="afff2"/>
        <w:rPr>
          <w:sz w:val="28"/>
          <w:szCs w:val="28"/>
        </w:rPr>
      </w:pPr>
      <w:r w:rsidRPr="007C1D7E">
        <w:rPr>
          <w:sz w:val="28"/>
          <w:szCs w:val="28"/>
        </w:rPr>
        <w:t xml:space="preserve">        - Концепции УМК «Начальная школа </w:t>
      </w:r>
      <w:r w:rsidRPr="007C1D7E">
        <w:rPr>
          <w:sz w:val="28"/>
          <w:szCs w:val="28"/>
          <w:lang w:val="en-US"/>
        </w:rPr>
        <w:t>XXI</w:t>
      </w:r>
      <w:r w:rsidRPr="007C1D7E">
        <w:rPr>
          <w:sz w:val="28"/>
          <w:szCs w:val="28"/>
        </w:rPr>
        <w:t xml:space="preserve"> века».</w:t>
      </w:r>
    </w:p>
    <w:p w:rsidR="000803C6" w:rsidRPr="007C1D7E" w:rsidRDefault="000803C6" w:rsidP="000803C6">
      <w:pPr>
        <w:pStyle w:val="afff2"/>
        <w:rPr>
          <w:sz w:val="28"/>
          <w:szCs w:val="28"/>
        </w:rPr>
      </w:pPr>
      <w:r w:rsidRPr="007C1D7E">
        <w:rPr>
          <w:sz w:val="28"/>
          <w:szCs w:val="28"/>
        </w:rPr>
        <w:t xml:space="preserve">  Программа формирования экологической культуры, здорового и безопасного образа жизни на ступени на ступени начального общего образования сформирована с учётом факторов, оказывающих существенное влияние на состояние здоровья детей:</w:t>
      </w:r>
    </w:p>
    <w:p w:rsidR="000803C6" w:rsidRPr="007C1D7E" w:rsidRDefault="000803C6" w:rsidP="000803C6">
      <w:pPr>
        <w:pStyle w:val="afff2"/>
        <w:rPr>
          <w:sz w:val="28"/>
          <w:szCs w:val="28"/>
        </w:rPr>
      </w:pPr>
      <w:r w:rsidRPr="007C1D7E">
        <w:rPr>
          <w:sz w:val="28"/>
          <w:szCs w:val="28"/>
        </w:rPr>
        <w:t xml:space="preserve">    - неблагоприятные социальные, экономические и экологические условия;</w:t>
      </w:r>
    </w:p>
    <w:p w:rsidR="000803C6" w:rsidRPr="007C1D7E" w:rsidRDefault="000803C6" w:rsidP="000803C6">
      <w:pPr>
        <w:pStyle w:val="afff2"/>
        <w:rPr>
          <w:sz w:val="28"/>
          <w:szCs w:val="28"/>
        </w:rPr>
      </w:pPr>
      <w:r w:rsidRPr="007C1D7E">
        <w:rPr>
          <w:sz w:val="28"/>
          <w:szCs w:val="28"/>
        </w:rPr>
        <w:t xml:space="preserve">    - факторы риска, имеющие место в образовательных учреждениях, которые  прив</w:t>
      </w:r>
      <w:r>
        <w:rPr>
          <w:sz w:val="28"/>
          <w:szCs w:val="28"/>
        </w:rPr>
        <w:t>о</w:t>
      </w:r>
      <w:r w:rsidRPr="007C1D7E">
        <w:rPr>
          <w:sz w:val="28"/>
          <w:szCs w:val="28"/>
        </w:rPr>
        <w:t>дят к дальнейшему  ухудшению здоровья детей и</w:t>
      </w:r>
      <w:r>
        <w:rPr>
          <w:sz w:val="28"/>
          <w:szCs w:val="28"/>
        </w:rPr>
        <w:t xml:space="preserve"> подростков от первого к послед</w:t>
      </w:r>
      <w:r w:rsidRPr="007C1D7E">
        <w:rPr>
          <w:sz w:val="28"/>
          <w:szCs w:val="28"/>
        </w:rPr>
        <w:t>нему году обучения;</w:t>
      </w:r>
    </w:p>
    <w:p w:rsidR="000803C6" w:rsidRPr="007C1D7E" w:rsidRDefault="000803C6" w:rsidP="000803C6">
      <w:pPr>
        <w:pStyle w:val="afff2"/>
        <w:rPr>
          <w:sz w:val="28"/>
          <w:szCs w:val="28"/>
        </w:rPr>
      </w:pPr>
      <w:r w:rsidRPr="007C1D7E">
        <w:rPr>
          <w:sz w:val="28"/>
          <w:szCs w:val="28"/>
        </w:rPr>
        <w:t xml:space="preserve">    - чувствительность к воздействиям  при одновременной к ним инертности по своей</w:t>
      </w:r>
      <w:r>
        <w:rPr>
          <w:sz w:val="28"/>
          <w:szCs w:val="28"/>
        </w:rPr>
        <w:t xml:space="preserve"> </w:t>
      </w:r>
      <w:r w:rsidRPr="007C1D7E">
        <w:rPr>
          <w:sz w:val="28"/>
          <w:szCs w:val="28"/>
        </w:rPr>
        <w:t xml:space="preserve">       природе, обуславливающей временной разрыв между воздействием и результатом,</w:t>
      </w:r>
    </w:p>
    <w:p w:rsidR="000803C6" w:rsidRPr="007C1D7E" w:rsidRDefault="000803C6" w:rsidP="000803C6">
      <w:pPr>
        <w:pStyle w:val="afff2"/>
        <w:rPr>
          <w:sz w:val="28"/>
          <w:szCs w:val="28"/>
        </w:rPr>
      </w:pPr>
      <w:r w:rsidRPr="007C1D7E">
        <w:rPr>
          <w:sz w:val="28"/>
          <w:szCs w:val="28"/>
        </w:rPr>
        <w:t xml:space="preserve">       который может быть значительным, достигая нескольких лет, и тем самым между</w:t>
      </w:r>
      <w:r>
        <w:rPr>
          <w:sz w:val="28"/>
          <w:szCs w:val="28"/>
        </w:rPr>
        <w:t xml:space="preserve"> </w:t>
      </w:r>
      <w:r w:rsidRPr="007C1D7E">
        <w:rPr>
          <w:sz w:val="28"/>
          <w:szCs w:val="28"/>
        </w:rPr>
        <w:t xml:space="preserve">       начальным и существенным проявлением неб</w:t>
      </w:r>
      <w:r>
        <w:rPr>
          <w:sz w:val="28"/>
          <w:szCs w:val="28"/>
        </w:rPr>
        <w:t>лагополучных популяционных сдви</w:t>
      </w:r>
      <w:r w:rsidRPr="007C1D7E">
        <w:rPr>
          <w:sz w:val="28"/>
          <w:szCs w:val="28"/>
        </w:rPr>
        <w:t>гов в здоровье детей и подростков и всего населения страны в целом;</w:t>
      </w:r>
    </w:p>
    <w:p w:rsidR="000803C6" w:rsidRPr="007C1D7E" w:rsidRDefault="000803C6" w:rsidP="000803C6">
      <w:pPr>
        <w:pStyle w:val="afff2"/>
        <w:rPr>
          <w:sz w:val="28"/>
          <w:szCs w:val="28"/>
        </w:rPr>
      </w:pPr>
      <w:r w:rsidRPr="007C1D7E">
        <w:rPr>
          <w:sz w:val="28"/>
          <w:szCs w:val="28"/>
        </w:rPr>
        <w:t xml:space="preserve">    -  активно формируемые в младшем школьном во</w:t>
      </w:r>
      <w:r>
        <w:rPr>
          <w:sz w:val="28"/>
          <w:szCs w:val="28"/>
        </w:rPr>
        <w:t>зрасте комплексы знаний, устано</w:t>
      </w:r>
      <w:r w:rsidRPr="007C1D7E">
        <w:rPr>
          <w:sz w:val="28"/>
          <w:szCs w:val="28"/>
        </w:rPr>
        <w:t>вок, правил поведения, привычек;</w:t>
      </w:r>
    </w:p>
    <w:p w:rsidR="000803C6" w:rsidRPr="007C1D7E" w:rsidRDefault="000803C6" w:rsidP="000803C6">
      <w:pPr>
        <w:pStyle w:val="afff2"/>
        <w:rPr>
          <w:sz w:val="28"/>
          <w:szCs w:val="28"/>
        </w:rPr>
      </w:pPr>
      <w:r w:rsidRPr="007C1D7E">
        <w:rPr>
          <w:sz w:val="28"/>
          <w:szCs w:val="28"/>
        </w:rPr>
        <w:t xml:space="preserve">    - особенности отношения обучающихся младшего школьного возраста к своему</w:t>
      </w:r>
      <w:r>
        <w:rPr>
          <w:sz w:val="28"/>
          <w:szCs w:val="28"/>
        </w:rPr>
        <w:t xml:space="preserve"> </w:t>
      </w:r>
      <w:r w:rsidRPr="007C1D7E">
        <w:rPr>
          <w:sz w:val="28"/>
          <w:szCs w:val="28"/>
        </w:rPr>
        <w:t xml:space="preserve">       здоровью, что связано с отсутствием у детей опыта «нездоровья» (за</w:t>
      </w:r>
      <w:r>
        <w:rPr>
          <w:sz w:val="28"/>
          <w:szCs w:val="28"/>
        </w:rPr>
        <w:t xml:space="preserve"> </w:t>
      </w:r>
      <w:r w:rsidRPr="007C1D7E">
        <w:rPr>
          <w:sz w:val="28"/>
          <w:szCs w:val="28"/>
        </w:rPr>
        <w:t xml:space="preserve">       исключением детей с серьёзными хроническими заболеваниями) и восприятием </w:t>
      </w:r>
    </w:p>
    <w:p w:rsidR="000803C6" w:rsidRPr="007C1D7E" w:rsidRDefault="000803C6" w:rsidP="000803C6">
      <w:pPr>
        <w:pStyle w:val="afff2"/>
        <w:rPr>
          <w:sz w:val="28"/>
          <w:szCs w:val="28"/>
        </w:rPr>
      </w:pPr>
      <w:r w:rsidRPr="007C1D7E">
        <w:rPr>
          <w:sz w:val="28"/>
          <w:szCs w:val="28"/>
        </w:rPr>
        <w:t xml:space="preserve">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803C6" w:rsidRPr="007C1D7E" w:rsidRDefault="000803C6" w:rsidP="000803C6">
      <w:pPr>
        <w:pStyle w:val="afff2"/>
        <w:rPr>
          <w:sz w:val="28"/>
          <w:szCs w:val="28"/>
        </w:rPr>
      </w:pPr>
      <w:r w:rsidRPr="00825909">
        <w:rPr>
          <w:b/>
          <w:sz w:val="28"/>
          <w:szCs w:val="28"/>
        </w:rPr>
        <w:t xml:space="preserve">    Цель формирования экологической культуры, здорового и безопасного образа жизни обучающихся</w:t>
      </w:r>
      <w:r w:rsidRPr="007C1D7E">
        <w:rPr>
          <w:sz w:val="28"/>
          <w:szCs w:val="28"/>
        </w:rPr>
        <w:t>:</w:t>
      </w:r>
    </w:p>
    <w:p w:rsidR="000803C6" w:rsidRPr="007C1D7E" w:rsidRDefault="000803C6" w:rsidP="000803C6">
      <w:pPr>
        <w:pStyle w:val="afff2"/>
        <w:rPr>
          <w:sz w:val="28"/>
          <w:szCs w:val="28"/>
        </w:rPr>
      </w:pPr>
      <w:r w:rsidRPr="007C1D7E">
        <w:rPr>
          <w:sz w:val="28"/>
          <w:szCs w:val="28"/>
        </w:rPr>
        <w:t>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 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0803C6" w:rsidRPr="007C1D7E" w:rsidRDefault="000803C6" w:rsidP="000803C6">
      <w:pPr>
        <w:pStyle w:val="afff2"/>
        <w:rPr>
          <w:sz w:val="28"/>
          <w:szCs w:val="28"/>
        </w:rPr>
      </w:pPr>
      <w:r w:rsidRPr="00825909">
        <w:rPr>
          <w:b/>
          <w:sz w:val="28"/>
          <w:szCs w:val="28"/>
        </w:rPr>
        <w:t xml:space="preserve">    Задачи формирования экологической культуры, здорового и безопасного образа жизни     обучающихся</w:t>
      </w:r>
      <w:r w:rsidRPr="007C1D7E">
        <w:rPr>
          <w:sz w:val="28"/>
          <w:szCs w:val="28"/>
        </w:rPr>
        <w:t>:</w:t>
      </w:r>
    </w:p>
    <w:p w:rsidR="000803C6" w:rsidRPr="007C1D7E" w:rsidRDefault="000803C6" w:rsidP="000803C6">
      <w:pPr>
        <w:pStyle w:val="afff2"/>
        <w:rPr>
          <w:sz w:val="28"/>
          <w:szCs w:val="28"/>
        </w:rPr>
      </w:pPr>
      <w:r w:rsidRPr="007C1D7E">
        <w:rPr>
          <w:sz w:val="28"/>
          <w:szCs w:val="28"/>
        </w:rPr>
        <w:t xml:space="preserve">     - расширение экологических представлений младших школьников, их   конкретизация, иллюстрирование значительным числом ярких, доступных примеров;</w:t>
      </w:r>
    </w:p>
    <w:p w:rsidR="000803C6" w:rsidRPr="007C1D7E" w:rsidRDefault="000803C6" w:rsidP="000803C6">
      <w:pPr>
        <w:pStyle w:val="afff2"/>
        <w:rPr>
          <w:sz w:val="28"/>
          <w:szCs w:val="28"/>
        </w:rPr>
      </w:pPr>
      <w:r w:rsidRPr="007C1D7E">
        <w:rPr>
          <w:sz w:val="28"/>
          <w:szCs w:val="28"/>
        </w:rPr>
        <w:t xml:space="preserve">          - углубление теоретических знаний  учащихся в области экологии, формирование</w:t>
      </w:r>
      <w:r>
        <w:rPr>
          <w:sz w:val="28"/>
          <w:szCs w:val="28"/>
        </w:rPr>
        <w:t xml:space="preserve"> </w:t>
      </w:r>
      <w:r w:rsidRPr="007C1D7E">
        <w:rPr>
          <w:sz w:val="28"/>
          <w:szCs w:val="28"/>
        </w:rPr>
        <w:t xml:space="preserve">             ряда основополагающих экологических понятий;</w:t>
      </w:r>
    </w:p>
    <w:p w:rsidR="000803C6" w:rsidRPr="007C1D7E" w:rsidRDefault="000803C6" w:rsidP="000803C6">
      <w:pPr>
        <w:pStyle w:val="afff2"/>
        <w:rPr>
          <w:sz w:val="28"/>
          <w:szCs w:val="28"/>
        </w:rPr>
      </w:pPr>
      <w:r w:rsidRPr="007C1D7E">
        <w:rPr>
          <w:sz w:val="28"/>
          <w:szCs w:val="28"/>
        </w:rPr>
        <w:t xml:space="preserve">          - обеспечение более широкой и разнообразной практической деятельности </w:t>
      </w:r>
      <w:r>
        <w:rPr>
          <w:sz w:val="28"/>
          <w:szCs w:val="28"/>
        </w:rPr>
        <w:t xml:space="preserve"> </w:t>
      </w:r>
      <w:r w:rsidRPr="007C1D7E">
        <w:rPr>
          <w:sz w:val="28"/>
          <w:szCs w:val="28"/>
        </w:rPr>
        <w:t xml:space="preserve">            учащихся по изучению и охране окружающей среды;   </w:t>
      </w:r>
    </w:p>
    <w:p w:rsidR="000803C6" w:rsidRPr="007C1D7E" w:rsidRDefault="000803C6" w:rsidP="000803C6">
      <w:pPr>
        <w:pStyle w:val="afff2"/>
        <w:rPr>
          <w:sz w:val="28"/>
          <w:szCs w:val="28"/>
        </w:rPr>
      </w:pPr>
      <w:r w:rsidRPr="007C1D7E">
        <w:rPr>
          <w:sz w:val="28"/>
          <w:szCs w:val="28"/>
        </w:rPr>
        <w:t xml:space="preserve">     - пробуждение в детях желания заботиться о своём здоровье (формирование </w:t>
      </w:r>
      <w:r>
        <w:rPr>
          <w:sz w:val="28"/>
          <w:szCs w:val="28"/>
        </w:rPr>
        <w:t xml:space="preserve"> </w:t>
      </w:r>
      <w:r w:rsidRPr="007C1D7E">
        <w:rPr>
          <w:sz w:val="28"/>
          <w:szCs w:val="28"/>
        </w:rPr>
        <w:t xml:space="preserve">       заинтересованного отношения к собственному здоровью, позитивных факторах,        влияющих на здоровье);</w:t>
      </w:r>
    </w:p>
    <w:p w:rsidR="000803C6" w:rsidRPr="007C1D7E" w:rsidRDefault="000803C6" w:rsidP="000803C6">
      <w:pPr>
        <w:pStyle w:val="afff2"/>
        <w:rPr>
          <w:sz w:val="28"/>
          <w:szCs w:val="28"/>
        </w:rPr>
      </w:pPr>
      <w:r w:rsidRPr="007C1D7E">
        <w:rPr>
          <w:sz w:val="28"/>
          <w:szCs w:val="28"/>
        </w:rPr>
        <w:t xml:space="preserve">     - формирование представления о правильном (здоровом) питании, его режиме,         структуре, полезных продуктах;</w:t>
      </w:r>
    </w:p>
    <w:p w:rsidR="000803C6" w:rsidRPr="007C1D7E" w:rsidRDefault="000803C6" w:rsidP="000803C6">
      <w:pPr>
        <w:pStyle w:val="afff2"/>
        <w:rPr>
          <w:sz w:val="28"/>
          <w:szCs w:val="28"/>
        </w:rPr>
      </w:pPr>
      <w:r w:rsidRPr="007C1D7E">
        <w:rPr>
          <w:sz w:val="28"/>
          <w:szCs w:val="28"/>
        </w:rPr>
        <w:t xml:space="preserve">     - использование оптимальных двигательных режим</w:t>
      </w:r>
      <w:r>
        <w:rPr>
          <w:sz w:val="28"/>
          <w:szCs w:val="28"/>
        </w:rPr>
        <w:t>ов для детей с учётом их  возра</w:t>
      </w:r>
      <w:r w:rsidRPr="007C1D7E">
        <w:rPr>
          <w:sz w:val="28"/>
          <w:szCs w:val="28"/>
        </w:rPr>
        <w:t xml:space="preserve">стных, психологических и иных особенностей, развитие потребности в занятиях </w:t>
      </w:r>
      <w:r>
        <w:rPr>
          <w:sz w:val="28"/>
          <w:szCs w:val="28"/>
        </w:rPr>
        <w:t xml:space="preserve">  </w:t>
      </w:r>
      <w:r w:rsidRPr="007C1D7E">
        <w:rPr>
          <w:sz w:val="28"/>
          <w:szCs w:val="28"/>
        </w:rPr>
        <w:t>физической культурой и спортом;</w:t>
      </w:r>
    </w:p>
    <w:p w:rsidR="000803C6" w:rsidRPr="007C1D7E" w:rsidRDefault="000803C6" w:rsidP="000803C6">
      <w:pPr>
        <w:pStyle w:val="afff2"/>
        <w:rPr>
          <w:sz w:val="28"/>
          <w:szCs w:val="28"/>
        </w:rPr>
      </w:pPr>
      <w:r w:rsidRPr="007C1D7E">
        <w:rPr>
          <w:sz w:val="28"/>
          <w:szCs w:val="28"/>
        </w:rPr>
        <w:t xml:space="preserve">      - формирование представления о рациональной организации режима дня, учёбы и </w:t>
      </w:r>
      <w:r>
        <w:rPr>
          <w:sz w:val="28"/>
          <w:szCs w:val="28"/>
        </w:rPr>
        <w:t xml:space="preserve"> </w:t>
      </w:r>
      <w:r w:rsidRPr="007C1D7E">
        <w:rPr>
          <w:sz w:val="28"/>
          <w:szCs w:val="28"/>
        </w:rPr>
        <w:t xml:space="preserve">        отдыха, двигательной активности, научить ребёнка составлять, анализировать и </w:t>
      </w:r>
      <w:r>
        <w:rPr>
          <w:sz w:val="28"/>
          <w:szCs w:val="28"/>
        </w:rPr>
        <w:t xml:space="preserve">   </w:t>
      </w:r>
      <w:r w:rsidRPr="007C1D7E">
        <w:rPr>
          <w:sz w:val="28"/>
          <w:szCs w:val="28"/>
        </w:rPr>
        <w:t>контролировать свой режим дня;</w:t>
      </w:r>
    </w:p>
    <w:p w:rsidR="000803C6" w:rsidRPr="007C1D7E" w:rsidRDefault="000803C6" w:rsidP="000803C6">
      <w:pPr>
        <w:pStyle w:val="afff2"/>
        <w:rPr>
          <w:sz w:val="28"/>
          <w:szCs w:val="28"/>
        </w:rPr>
      </w:pPr>
      <w:r w:rsidRPr="007C1D7E">
        <w:rPr>
          <w:sz w:val="28"/>
          <w:szCs w:val="28"/>
        </w:rPr>
        <w:t xml:space="preserve">      - формирование представления с учётом принципа информационной безопасности</w:t>
      </w:r>
      <w:r>
        <w:rPr>
          <w:sz w:val="28"/>
          <w:szCs w:val="28"/>
        </w:rPr>
        <w:t xml:space="preserve"> </w:t>
      </w:r>
      <w:r w:rsidRPr="007C1D7E">
        <w:rPr>
          <w:sz w:val="28"/>
          <w:szCs w:val="28"/>
        </w:rPr>
        <w:t xml:space="preserve">        о негативных факторах риска здоровью дете</w:t>
      </w:r>
      <w:r>
        <w:rPr>
          <w:sz w:val="28"/>
          <w:szCs w:val="28"/>
        </w:rPr>
        <w:t>й (сниженная двигательная актив</w:t>
      </w:r>
      <w:r w:rsidRPr="007C1D7E">
        <w:rPr>
          <w:sz w:val="28"/>
          <w:szCs w:val="28"/>
        </w:rPr>
        <w:t xml:space="preserve">ность, инфекционные заболевания, переутомления и т.п.), о существовании и </w:t>
      </w:r>
      <w:r>
        <w:rPr>
          <w:sz w:val="28"/>
          <w:szCs w:val="28"/>
        </w:rPr>
        <w:t xml:space="preserve"> </w:t>
      </w:r>
      <w:r w:rsidRPr="007C1D7E">
        <w:rPr>
          <w:sz w:val="28"/>
          <w:szCs w:val="28"/>
        </w:rPr>
        <w:t xml:space="preserve">        причинах возникновения зависимостей от табака, алкоголя, наркотиках и других         психоактивных  веществ, их пагубном  влиянии на здоровье; </w:t>
      </w:r>
    </w:p>
    <w:p w:rsidR="000803C6" w:rsidRPr="007C1D7E" w:rsidRDefault="000803C6" w:rsidP="000803C6">
      <w:pPr>
        <w:pStyle w:val="afff2"/>
        <w:rPr>
          <w:sz w:val="28"/>
          <w:szCs w:val="28"/>
        </w:rPr>
      </w:pPr>
      <w:r w:rsidRPr="007C1D7E">
        <w:rPr>
          <w:sz w:val="28"/>
          <w:szCs w:val="28"/>
        </w:rPr>
        <w:t xml:space="preserve">     - научить обучающихся осознанно выбирать поступки, поведение, позволяющие         сохранять и укреплять здоровье, выполнять правила личной гигиены и развить </w:t>
      </w:r>
    </w:p>
    <w:p w:rsidR="000803C6" w:rsidRPr="007C1D7E" w:rsidRDefault="000803C6" w:rsidP="000803C6">
      <w:pPr>
        <w:pStyle w:val="afff2"/>
        <w:rPr>
          <w:sz w:val="28"/>
          <w:szCs w:val="28"/>
        </w:rPr>
      </w:pPr>
      <w:r w:rsidRPr="007C1D7E">
        <w:rPr>
          <w:sz w:val="28"/>
          <w:szCs w:val="28"/>
        </w:rPr>
        <w:t xml:space="preserve">        готовность на основе её использования самос</w:t>
      </w:r>
      <w:r>
        <w:rPr>
          <w:sz w:val="28"/>
          <w:szCs w:val="28"/>
        </w:rPr>
        <w:t>тоятельно поддерживать своё здо</w:t>
      </w:r>
      <w:r w:rsidRPr="007C1D7E">
        <w:rPr>
          <w:sz w:val="28"/>
          <w:szCs w:val="28"/>
        </w:rPr>
        <w:t>ровье;</w:t>
      </w:r>
    </w:p>
    <w:p w:rsidR="000803C6" w:rsidRPr="007C1D7E" w:rsidRDefault="000803C6" w:rsidP="000803C6">
      <w:pPr>
        <w:pStyle w:val="afff2"/>
        <w:rPr>
          <w:sz w:val="28"/>
          <w:szCs w:val="28"/>
        </w:rPr>
      </w:pPr>
      <w:r w:rsidRPr="007C1D7E">
        <w:rPr>
          <w:sz w:val="28"/>
          <w:szCs w:val="28"/>
        </w:rPr>
        <w:t xml:space="preserve">      - дать представление о влиянии позитивных и негатив</w:t>
      </w:r>
      <w:r>
        <w:rPr>
          <w:sz w:val="28"/>
          <w:szCs w:val="28"/>
        </w:rPr>
        <w:t xml:space="preserve">ных эмоций на здоровье, в   </w:t>
      </w:r>
      <w:r w:rsidRPr="007C1D7E">
        <w:rPr>
          <w:sz w:val="28"/>
          <w:szCs w:val="28"/>
        </w:rPr>
        <w:t xml:space="preserve">  том числе получаемых от общения с компьютер</w:t>
      </w:r>
      <w:r>
        <w:rPr>
          <w:sz w:val="28"/>
          <w:szCs w:val="28"/>
        </w:rPr>
        <w:t>ом, просмотра телепередач, учас</w:t>
      </w:r>
      <w:r w:rsidRPr="007C1D7E">
        <w:rPr>
          <w:sz w:val="28"/>
          <w:szCs w:val="28"/>
        </w:rPr>
        <w:t>тия в азартных играх;</w:t>
      </w:r>
    </w:p>
    <w:p w:rsidR="000803C6" w:rsidRPr="007C1D7E" w:rsidRDefault="000803C6" w:rsidP="000803C6">
      <w:pPr>
        <w:pStyle w:val="afff2"/>
        <w:rPr>
          <w:sz w:val="28"/>
          <w:szCs w:val="28"/>
        </w:rPr>
      </w:pPr>
      <w:r w:rsidRPr="007C1D7E">
        <w:rPr>
          <w:sz w:val="28"/>
          <w:szCs w:val="28"/>
        </w:rPr>
        <w:t xml:space="preserve">      - обучить элементарным навыкам эмоциональной разгрузки (релаксации);</w:t>
      </w:r>
    </w:p>
    <w:p w:rsidR="000803C6" w:rsidRPr="007C1D7E" w:rsidRDefault="000803C6" w:rsidP="000803C6">
      <w:pPr>
        <w:pStyle w:val="afff2"/>
        <w:rPr>
          <w:sz w:val="28"/>
          <w:szCs w:val="28"/>
        </w:rPr>
      </w:pPr>
      <w:r w:rsidRPr="007C1D7E">
        <w:rPr>
          <w:sz w:val="28"/>
          <w:szCs w:val="28"/>
        </w:rPr>
        <w:t xml:space="preserve">      - сформировать навыки позитивного коммуникативного общения;</w:t>
      </w:r>
    </w:p>
    <w:p w:rsidR="000803C6" w:rsidRPr="007C1D7E" w:rsidRDefault="000803C6" w:rsidP="000803C6">
      <w:pPr>
        <w:pStyle w:val="afff2"/>
        <w:rPr>
          <w:sz w:val="28"/>
          <w:szCs w:val="28"/>
        </w:rPr>
      </w:pPr>
      <w:r w:rsidRPr="007C1D7E">
        <w:rPr>
          <w:sz w:val="28"/>
          <w:szCs w:val="28"/>
        </w:rPr>
        <w:t xml:space="preserve">      - сформировать представление об основных комп</w:t>
      </w:r>
      <w:r>
        <w:rPr>
          <w:sz w:val="28"/>
          <w:szCs w:val="28"/>
        </w:rPr>
        <w:t>онентах культуры здоровья и здо</w:t>
      </w:r>
      <w:r w:rsidRPr="007C1D7E">
        <w:rPr>
          <w:sz w:val="28"/>
          <w:szCs w:val="28"/>
        </w:rPr>
        <w:t>рового образа жизни;</w:t>
      </w:r>
    </w:p>
    <w:p w:rsidR="000803C6" w:rsidRPr="007C1D7E" w:rsidRDefault="000803C6" w:rsidP="000803C6">
      <w:pPr>
        <w:pStyle w:val="afff2"/>
        <w:rPr>
          <w:sz w:val="28"/>
          <w:szCs w:val="28"/>
        </w:rPr>
      </w:pPr>
      <w:r w:rsidRPr="007C1D7E">
        <w:rPr>
          <w:sz w:val="28"/>
          <w:szCs w:val="28"/>
        </w:rPr>
        <w:t xml:space="preserve">      - формирование потребности ребёнка безбоязненно обращаться к врачу по любым </w:t>
      </w:r>
      <w:r>
        <w:rPr>
          <w:sz w:val="28"/>
          <w:szCs w:val="28"/>
        </w:rPr>
        <w:t xml:space="preserve"> </w:t>
      </w:r>
      <w:r w:rsidRPr="007C1D7E">
        <w:rPr>
          <w:sz w:val="28"/>
          <w:szCs w:val="28"/>
        </w:rPr>
        <w:t xml:space="preserve">         вопросам, связанным с особенностями роста и развития, состояния </w:t>
      </w:r>
      <w:r>
        <w:rPr>
          <w:sz w:val="28"/>
          <w:szCs w:val="28"/>
        </w:rPr>
        <w:t>здоровья, раз</w:t>
      </w:r>
      <w:r w:rsidRPr="007C1D7E">
        <w:rPr>
          <w:sz w:val="28"/>
          <w:szCs w:val="28"/>
        </w:rPr>
        <w:t>витие готовности самостоятельно поддерживать</w:t>
      </w:r>
      <w:r>
        <w:rPr>
          <w:sz w:val="28"/>
          <w:szCs w:val="28"/>
        </w:rPr>
        <w:t xml:space="preserve"> своё здоровье на основе исполь</w:t>
      </w:r>
      <w:r w:rsidRPr="007C1D7E">
        <w:rPr>
          <w:sz w:val="28"/>
          <w:szCs w:val="28"/>
        </w:rPr>
        <w:t>зования навыков личной гигиены;</w:t>
      </w:r>
    </w:p>
    <w:p w:rsidR="000803C6" w:rsidRPr="007C1D7E" w:rsidRDefault="000803C6" w:rsidP="000803C6">
      <w:pPr>
        <w:pStyle w:val="afff2"/>
        <w:rPr>
          <w:sz w:val="28"/>
          <w:szCs w:val="28"/>
        </w:rPr>
      </w:pPr>
      <w:r w:rsidRPr="007C1D7E">
        <w:rPr>
          <w:sz w:val="28"/>
          <w:szCs w:val="28"/>
        </w:rPr>
        <w:t xml:space="preserve">       - сформировать у детей потребность предвиде</w:t>
      </w:r>
      <w:r>
        <w:rPr>
          <w:sz w:val="28"/>
          <w:szCs w:val="28"/>
        </w:rPr>
        <w:t>ть возможные жизненные экстрема</w:t>
      </w:r>
      <w:r w:rsidRPr="007C1D7E">
        <w:rPr>
          <w:sz w:val="28"/>
          <w:szCs w:val="28"/>
        </w:rPr>
        <w:t>льные ситуации, выработать навык правильног</w:t>
      </w:r>
      <w:r>
        <w:rPr>
          <w:sz w:val="28"/>
          <w:szCs w:val="28"/>
        </w:rPr>
        <w:t>о их анализа и адекватного пове</w:t>
      </w:r>
      <w:r w:rsidRPr="007C1D7E">
        <w:rPr>
          <w:sz w:val="28"/>
          <w:szCs w:val="28"/>
        </w:rPr>
        <w:t>дения , то есть грамотные действия в тех услови</w:t>
      </w:r>
      <w:r>
        <w:rPr>
          <w:sz w:val="28"/>
          <w:szCs w:val="28"/>
        </w:rPr>
        <w:t>ях, которые могут сегодня встре</w:t>
      </w:r>
      <w:r w:rsidRPr="007C1D7E">
        <w:rPr>
          <w:sz w:val="28"/>
          <w:szCs w:val="28"/>
        </w:rPr>
        <w:t xml:space="preserve">титься на жизненном пути; </w:t>
      </w:r>
    </w:p>
    <w:p w:rsidR="000803C6" w:rsidRPr="007C1D7E" w:rsidRDefault="000803C6" w:rsidP="000803C6">
      <w:pPr>
        <w:pStyle w:val="afff2"/>
        <w:rPr>
          <w:sz w:val="28"/>
          <w:szCs w:val="28"/>
        </w:rPr>
      </w:pPr>
      <w:r w:rsidRPr="007C1D7E">
        <w:rPr>
          <w:sz w:val="28"/>
          <w:szCs w:val="28"/>
        </w:rPr>
        <w:t xml:space="preserve">       - сформировать у детей устойчивые привычки дисциплинированного, осторожного поведения на улицах, дорогах, в быту, навыки самоконтроля,</w:t>
      </w:r>
    </w:p>
    <w:p w:rsidR="000803C6" w:rsidRPr="007C1D7E" w:rsidRDefault="000803C6" w:rsidP="000803C6">
      <w:pPr>
        <w:pStyle w:val="afff2"/>
        <w:rPr>
          <w:sz w:val="28"/>
          <w:szCs w:val="28"/>
        </w:rPr>
      </w:pPr>
      <w:r w:rsidRPr="007C1D7E">
        <w:rPr>
          <w:sz w:val="28"/>
          <w:szCs w:val="28"/>
        </w:rPr>
        <w:t xml:space="preserve">        самоорганизации в  определённых жизненных ситуациях.</w:t>
      </w:r>
    </w:p>
    <w:p w:rsidR="000803C6" w:rsidRPr="007C1D7E" w:rsidRDefault="000803C6" w:rsidP="000803C6">
      <w:pPr>
        <w:pStyle w:val="afff2"/>
        <w:rPr>
          <w:sz w:val="28"/>
          <w:szCs w:val="28"/>
        </w:rPr>
      </w:pPr>
      <w:r w:rsidRPr="007C1D7E">
        <w:rPr>
          <w:sz w:val="28"/>
          <w:szCs w:val="28"/>
        </w:rPr>
        <w:t xml:space="preserve">       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803C6" w:rsidRPr="007C1D7E" w:rsidRDefault="000803C6" w:rsidP="000803C6">
      <w:pPr>
        <w:pStyle w:val="afff2"/>
        <w:rPr>
          <w:sz w:val="28"/>
          <w:szCs w:val="28"/>
        </w:rPr>
      </w:pPr>
      <w:r w:rsidRPr="007C1D7E">
        <w:rPr>
          <w:sz w:val="28"/>
          <w:szCs w:val="28"/>
        </w:rPr>
        <w:t xml:space="preserve"> 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различных ситуациях), а также воспитательных эффектов, т.е. развитие личности ребенка, формирование его социальной компетентности.</w:t>
      </w:r>
    </w:p>
    <w:p w:rsidR="000803C6" w:rsidRPr="007C1D7E" w:rsidRDefault="000803C6" w:rsidP="000803C6">
      <w:pPr>
        <w:pStyle w:val="afff2"/>
        <w:rPr>
          <w:sz w:val="28"/>
          <w:szCs w:val="28"/>
        </w:rPr>
      </w:pPr>
      <w:r w:rsidRPr="007C1D7E">
        <w:rPr>
          <w:sz w:val="28"/>
          <w:szCs w:val="28"/>
        </w:rPr>
        <w:t xml:space="preserve">   Исходя из этого, Программой определены следующие воспитательные результаты:</w:t>
      </w:r>
    </w:p>
    <w:p w:rsidR="000803C6" w:rsidRPr="007C1D7E" w:rsidRDefault="000803C6" w:rsidP="000803C6">
      <w:pPr>
        <w:pStyle w:val="afff2"/>
        <w:rPr>
          <w:sz w:val="28"/>
          <w:szCs w:val="28"/>
        </w:rPr>
      </w:pPr>
      <w:r w:rsidRPr="007C1D7E">
        <w:rPr>
          <w:sz w:val="28"/>
          <w:szCs w:val="28"/>
        </w:rPr>
        <w:t>- ценностное отношение к своему здоровью, здоровью близких и окружающих людей;</w:t>
      </w:r>
    </w:p>
    <w:p w:rsidR="000803C6" w:rsidRPr="007C1D7E" w:rsidRDefault="000803C6" w:rsidP="000803C6">
      <w:pPr>
        <w:pStyle w:val="afff2"/>
        <w:rPr>
          <w:sz w:val="28"/>
          <w:szCs w:val="28"/>
        </w:rPr>
      </w:pPr>
      <w:r w:rsidRPr="007C1D7E">
        <w:rPr>
          <w:sz w:val="28"/>
          <w:szCs w:val="28"/>
        </w:rPr>
        <w:t>- 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w:t>
      </w:r>
    </w:p>
    <w:p w:rsidR="000803C6" w:rsidRPr="007C1D7E" w:rsidRDefault="000803C6" w:rsidP="000803C6">
      <w:pPr>
        <w:pStyle w:val="afff2"/>
        <w:rPr>
          <w:sz w:val="28"/>
          <w:szCs w:val="28"/>
        </w:rPr>
      </w:pPr>
      <w:r w:rsidRPr="007C1D7E">
        <w:rPr>
          <w:sz w:val="28"/>
          <w:szCs w:val="28"/>
        </w:rPr>
        <w:t xml:space="preserve">     - экологическое взаимодействие с окружающей средой, понятие, при каких условиях среда обитания (жилище, класс, улица, дорога, лес, степь) безопасна для жизни;</w:t>
      </w:r>
    </w:p>
    <w:p w:rsidR="000803C6" w:rsidRPr="007C1D7E" w:rsidRDefault="000803C6" w:rsidP="000803C6">
      <w:pPr>
        <w:pStyle w:val="afff2"/>
        <w:rPr>
          <w:sz w:val="28"/>
          <w:szCs w:val="28"/>
        </w:rPr>
      </w:pPr>
      <w:r w:rsidRPr="007C1D7E">
        <w:rPr>
          <w:sz w:val="28"/>
          <w:szCs w:val="28"/>
        </w:rPr>
        <w:t xml:space="preserve">     - первоначальный опыт здоровьесберегающей деятельности;</w:t>
      </w:r>
    </w:p>
    <w:p w:rsidR="000803C6" w:rsidRPr="007C1D7E" w:rsidRDefault="000803C6" w:rsidP="000803C6">
      <w:pPr>
        <w:pStyle w:val="afff2"/>
        <w:rPr>
          <w:sz w:val="28"/>
          <w:szCs w:val="28"/>
        </w:rPr>
      </w:pPr>
      <w:r w:rsidRPr="007C1D7E">
        <w:rPr>
          <w:sz w:val="28"/>
          <w:szCs w:val="28"/>
        </w:rPr>
        <w:t xml:space="preserve">    - первоначальные представления о роли физической культуры  и спорта для здоровья человека, его образования, труда и творчества;</w:t>
      </w:r>
    </w:p>
    <w:p w:rsidR="000803C6" w:rsidRPr="007C1D7E" w:rsidRDefault="000803C6" w:rsidP="000803C6">
      <w:pPr>
        <w:pStyle w:val="afff2"/>
        <w:rPr>
          <w:sz w:val="28"/>
          <w:szCs w:val="28"/>
        </w:rPr>
      </w:pPr>
      <w:r w:rsidRPr="007C1D7E">
        <w:rPr>
          <w:sz w:val="28"/>
          <w:szCs w:val="28"/>
        </w:rPr>
        <w:t xml:space="preserve">    - знание о негативном влиянии компьютерных игр, рекламы, телевидения на здоровье человека.</w:t>
      </w:r>
    </w:p>
    <w:p w:rsidR="000803C6" w:rsidRPr="007C1D7E" w:rsidRDefault="000803C6" w:rsidP="000803C6">
      <w:pPr>
        <w:pStyle w:val="afff2"/>
        <w:rPr>
          <w:sz w:val="28"/>
          <w:szCs w:val="28"/>
        </w:rPr>
      </w:pPr>
      <w:r w:rsidRPr="007C1D7E">
        <w:rPr>
          <w:sz w:val="28"/>
          <w:szCs w:val="28"/>
        </w:rPr>
        <w:t xml:space="preserve">       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 сохранения и принятия одной из главных человеческих и национальных ценностей  - здоровья.</w:t>
      </w:r>
    </w:p>
    <w:p w:rsidR="000803C6" w:rsidRPr="007C1D7E" w:rsidRDefault="000803C6" w:rsidP="000803C6">
      <w:pPr>
        <w:pStyle w:val="afff2"/>
        <w:rPr>
          <w:sz w:val="28"/>
          <w:szCs w:val="28"/>
        </w:rPr>
      </w:pPr>
    </w:p>
    <w:p w:rsidR="000803C6" w:rsidRPr="00825909" w:rsidRDefault="000803C6" w:rsidP="000803C6">
      <w:pPr>
        <w:pStyle w:val="afff2"/>
        <w:jc w:val="center"/>
        <w:rPr>
          <w:b/>
          <w:sz w:val="28"/>
          <w:szCs w:val="28"/>
        </w:rPr>
      </w:pPr>
      <w:r w:rsidRPr="00825909">
        <w:rPr>
          <w:b/>
          <w:sz w:val="28"/>
          <w:szCs w:val="28"/>
        </w:rPr>
        <w:t>Направления деятельности по здоровьесбережению, обеспечению безопасности и формированию экологической культуры обучающихся</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p>
    <w:p w:rsidR="000803C6" w:rsidRPr="007C1D7E" w:rsidRDefault="000803C6" w:rsidP="000803C6">
      <w:pPr>
        <w:pStyle w:val="afff2"/>
        <w:rPr>
          <w:sz w:val="28"/>
          <w:szCs w:val="28"/>
        </w:rPr>
      </w:pPr>
      <w:r w:rsidRPr="007C1D7E">
        <w:rPr>
          <w:sz w:val="28"/>
          <w:szCs w:val="28"/>
        </w:rPr>
        <w:t xml:space="preserve">     Модель формирования  экологической культуры, здорового и безопасного образа жизни включает в себя:</w:t>
      </w:r>
    </w:p>
    <w:p w:rsidR="000803C6" w:rsidRPr="007C1D7E" w:rsidRDefault="000803C6" w:rsidP="000803C6">
      <w:pPr>
        <w:pStyle w:val="afff2"/>
        <w:rPr>
          <w:sz w:val="28"/>
          <w:szCs w:val="28"/>
        </w:rPr>
      </w:pPr>
      <w:r w:rsidRPr="007C1D7E">
        <w:rPr>
          <w:sz w:val="28"/>
          <w:szCs w:val="28"/>
        </w:rPr>
        <w:t>Анализ состояния и планирование работы по данному направлению;</w:t>
      </w:r>
    </w:p>
    <w:p w:rsidR="000803C6" w:rsidRPr="007C1D7E" w:rsidRDefault="000803C6" w:rsidP="000803C6">
      <w:pPr>
        <w:pStyle w:val="afff2"/>
        <w:rPr>
          <w:sz w:val="28"/>
          <w:szCs w:val="28"/>
        </w:rPr>
      </w:pPr>
      <w:r w:rsidRPr="007C1D7E">
        <w:rPr>
          <w:sz w:val="28"/>
          <w:szCs w:val="28"/>
        </w:rPr>
        <w:t>Просветительскую работу</w:t>
      </w:r>
    </w:p>
    <w:p w:rsidR="000803C6" w:rsidRPr="007C1D7E" w:rsidRDefault="000803C6" w:rsidP="000803C6">
      <w:pPr>
        <w:pStyle w:val="afff2"/>
        <w:rPr>
          <w:sz w:val="28"/>
          <w:szCs w:val="28"/>
        </w:rPr>
      </w:pPr>
      <w:r w:rsidRPr="007C1D7E">
        <w:rPr>
          <w:sz w:val="28"/>
          <w:szCs w:val="28"/>
        </w:rPr>
        <w:t xml:space="preserve">                 а) просветительско-воспитательная работа с обучающимися;</w:t>
      </w:r>
    </w:p>
    <w:p w:rsidR="000803C6" w:rsidRPr="007C1D7E" w:rsidRDefault="000803C6" w:rsidP="000803C6">
      <w:pPr>
        <w:pStyle w:val="afff2"/>
        <w:rPr>
          <w:sz w:val="28"/>
          <w:szCs w:val="28"/>
        </w:rPr>
      </w:pPr>
      <w:r w:rsidRPr="007C1D7E">
        <w:rPr>
          <w:sz w:val="28"/>
          <w:szCs w:val="28"/>
        </w:rPr>
        <w:t xml:space="preserve">                 б) просветительская и методическая работа с педагогами, специалистами,   </w:t>
      </w:r>
      <w:r>
        <w:rPr>
          <w:sz w:val="28"/>
          <w:szCs w:val="28"/>
        </w:rPr>
        <w:t xml:space="preserve"> </w:t>
      </w:r>
      <w:r w:rsidRPr="007C1D7E">
        <w:rPr>
          <w:sz w:val="28"/>
          <w:szCs w:val="28"/>
        </w:rPr>
        <w:t xml:space="preserve"> родителями.</w:t>
      </w:r>
    </w:p>
    <w:p w:rsidR="000803C6" w:rsidRPr="007C1D7E" w:rsidRDefault="000803C6" w:rsidP="000803C6">
      <w:pPr>
        <w:pStyle w:val="afff2"/>
        <w:rPr>
          <w:sz w:val="28"/>
          <w:szCs w:val="28"/>
        </w:rPr>
      </w:pPr>
      <w:r w:rsidRPr="007C1D7E">
        <w:rPr>
          <w:sz w:val="28"/>
          <w:szCs w:val="28"/>
        </w:rPr>
        <w:t xml:space="preserve">           В школе отдаётся приоритет здоровью, то есть грамотной заботе о здоровье, соблюдая принципы здоровьесберегающей педагогики:</w:t>
      </w:r>
    </w:p>
    <w:p w:rsidR="000803C6" w:rsidRPr="007C1D7E" w:rsidRDefault="000803C6" w:rsidP="000803C6">
      <w:pPr>
        <w:pStyle w:val="afff2"/>
        <w:rPr>
          <w:sz w:val="28"/>
          <w:szCs w:val="28"/>
        </w:rPr>
      </w:pPr>
      <w:r w:rsidRPr="007C1D7E">
        <w:rPr>
          <w:sz w:val="28"/>
          <w:szCs w:val="28"/>
        </w:rPr>
        <w:t xml:space="preserve">            - принцип не нанесения вреда;</w:t>
      </w:r>
    </w:p>
    <w:p w:rsidR="000803C6" w:rsidRPr="007C1D7E" w:rsidRDefault="000803C6" w:rsidP="000803C6">
      <w:pPr>
        <w:pStyle w:val="afff2"/>
        <w:rPr>
          <w:sz w:val="28"/>
          <w:szCs w:val="28"/>
        </w:rPr>
      </w:pPr>
      <w:r w:rsidRPr="007C1D7E">
        <w:rPr>
          <w:sz w:val="28"/>
          <w:szCs w:val="28"/>
        </w:rPr>
        <w:t xml:space="preserve">             -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Проводится мониторинг здоровья учащихся физического, психологического, духовно – нравственного);</w:t>
      </w:r>
    </w:p>
    <w:p w:rsidR="000803C6" w:rsidRPr="007C1D7E" w:rsidRDefault="000803C6" w:rsidP="000803C6">
      <w:pPr>
        <w:pStyle w:val="afff2"/>
        <w:rPr>
          <w:sz w:val="28"/>
          <w:szCs w:val="28"/>
        </w:rPr>
      </w:pPr>
      <w:r w:rsidRPr="007C1D7E">
        <w:rPr>
          <w:sz w:val="28"/>
          <w:szCs w:val="28"/>
        </w:rPr>
        <w:t xml:space="preserve">            - принцип триединого представления о здоровье (единство физического, психического и духовно – нравственного здоровья);</w:t>
      </w:r>
    </w:p>
    <w:p w:rsidR="000803C6" w:rsidRPr="007C1D7E" w:rsidRDefault="000803C6" w:rsidP="000803C6">
      <w:pPr>
        <w:pStyle w:val="afff2"/>
        <w:rPr>
          <w:sz w:val="28"/>
          <w:szCs w:val="28"/>
        </w:rPr>
      </w:pPr>
      <w:r w:rsidRPr="007C1D7E">
        <w:rPr>
          <w:sz w:val="28"/>
          <w:szCs w:val="28"/>
        </w:rPr>
        <w:t xml:space="preserve">            -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p>
    <w:p w:rsidR="000803C6" w:rsidRPr="007C1D7E" w:rsidRDefault="000803C6" w:rsidP="000803C6">
      <w:pPr>
        <w:pStyle w:val="afff2"/>
        <w:rPr>
          <w:sz w:val="28"/>
          <w:szCs w:val="28"/>
        </w:rPr>
      </w:pPr>
      <w:r w:rsidRPr="007C1D7E">
        <w:rPr>
          <w:sz w:val="28"/>
          <w:szCs w:val="28"/>
        </w:rPr>
        <w:t xml:space="preserve">            -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p>
    <w:p w:rsidR="000803C6" w:rsidRPr="007C1D7E" w:rsidRDefault="000803C6" w:rsidP="000803C6">
      <w:pPr>
        <w:pStyle w:val="afff2"/>
        <w:rPr>
          <w:sz w:val="28"/>
          <w:szCs w:val="28"/>
        </w:rPr>
      </w:pPr>
      <w:r w:rsidRPr="007C1D7E">
        <w:rPr>
          <w:sz w:val="28"/>
          <w:szCs w:val="28"/>
        </w:rPr>
        <w:t xml:space="preserve">            -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p>
    <w:p w:rsidR="000803C6" w:rsidRPr="007C1D7E" w:rsidRDefault="000803C6" w:rsidP="000803C6">
      <w:pPr>
        <w:pStyle w:val="afff2"/>
        <w:rPr>
          <w:sz w:val="28"/>
          <w:szCs w:val="28"/>
        </w:rPr>
      </w:pPr>
      <w:r w:rsidRPr="007C1D7E">
        <w:rPr>
          <w:sz w:val="28"/>
          <w:szCs w:val="28"/>
        </w:rPr>
        <w:t xml:space="preserve">            -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p>
    <w:p w:rsidR="000803C6" w:rsidRPr="007C1D7E" w:rsidRDefault="000803C6" w:rsidP="000803C6">
      <w:pPr>
        <w:pStyle w:val="afff2"/>
        <w:rPr>
          <w:sz w:val="28"/>
          <w:szCs w:val="28"/>
        </w:rPr>
      </w:pPr>
      <w:r w:rsidRPr="007C1D7E">
        <w:rPr>
          <w:sz w:val="28"/>
          <w:szCs w:val="28"/>
        </w:rPr>
        <w:t>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 ценности здоровья, сохранению и укреплению у них здоровья.</w:t>
      </w:r>
    </w:p>
    <w:p w:rsidR="000803C6" w:rsidRPr="007C1D7E" w:rsidRDefault="000803C6" w:rsidP="000803C6">
      <w:pPr>
        <w:pStyle w:val="afff2"/>
        <w:rPr>
          <w:sz w:val="28"/>
          <w:szCs w:val="28"/>
        </w:rPr>
      </w:pPr>
    </w:p>
    <w:p w:rsidR="000803C6" w:rsidRPr="006D4D71" w:rsidRDefault="000803C6" w:rsidP="006D4D71">
      <w:pPr>
        <w:pStyle w:val="afff2"/>
        <w:jc w:val="center"/>
        <w:rPr>
          <w:b/>
          <w:sz w:val="28"/>
          <w:szCs w:val="28"/>
        </w:rPr>
      </w:pPr>
      <w:r w:rsidRPr="006D4D71">
        <w:rPr>
          <w:b/>
          <w:sz w:val="28"/>
          <w:szCs w:val="28"/>
        </w:rPr>
        <w:t>Модели организации работы, виды деятельности и формы занятий с обучающимися</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Здоровьесберегающая ифраструктура учреждения включает:</w:t>
      </w:r>
    </w:p>
    <w:p w:rsidR="000803C6" w:rsidRPr="007C1D7E" w:rsidRDefault="000803C6" w:rsidP="000803C6">
      <w:pPr>
        <w:pStyle w:val="afff2"/>
        <w:rPr>
          <w:sz w:val="28"/>
          <w:szCs w:val="28"/>
        </w:rPr>
      </w:pPr>
      <w:r w:rsidRPr="007C1D7E">
        <w:rPr>
          <w:sz w:val="28"/>
          <w:szCs w:val="28"/>
        </w:rPr>
        <w:t xml:space="preserve"> · соответствие состояния и  содержания здания </w:t>
      </w:r>
      <w:r>
        <w:rPr>
          <w:sz w:val="28"/>
          <w:szCs w:val="28"/>
        </w:rPr>
        <w:t>и помещений образовательного уч</w:t>
      </w:r>
      <w:r w:rsidRPr="007C1D7E">
        <w:rPr>
          <w:sz w:val="28"/>
          <w:szCs w:val="28"/>
        </w:rPr>
        <w:t>реждения санитарным и гигиеническим нормам, нормам пожарной безопасности,   требованиям охраны здоровья и охраны труда обучающихся;</w:t>
      </w:r>
    </w:p>
    <w:p w:rsidR="000803C6" w:rsidRPr="007C1D7E" w:rsidRDefault="000803C6" w:rsidP="000803C6">
      <w:pPr>
        <w:pStyle w:val="afff2"/>
        <w:rPr>
          <w:sz w:val="28"/>
          <w:szCs w:val="28"/>
        </w:rPr>
      </w:pPr>
      <w:r w:rsidRPr="007C1D7E">
        <w:rPr>
          <w:sz w:val="28"/>
          <w:szCs w:val="28"/>
        </w:rPr>
        <w:t xml:space="preserve"> · наличие и необходимое оснащение помещений</w:t>
      </w:r>
      <w:r>
        <w:rPr>
          <w:sz w:val="28"/>
          <w:szCs w:val="28"/>
        </w:rPr>
        <w:t xml:space="preserve"> для питания обучающихся, а так</w:t>
      </w:r>
      <w:r w:rsidRPr="007C1D7E">
        <w:rPr>
          <w:sz w:val="28"/>
          <w:szCs w:val="28"/>
        </w:rPr>
        <w:t xml:space="preserve">   же для хранения и приготовления пищи;</w:t>
      </w:r>
    </w:p>
    <w:p w:rsidR="000803C6" w:rsidRPr="007C1D7E" w:rsidRDefault="000803C6" w:rsidP="000803C6">
      <w:pPr>
        <w:pStyle w:val="afff2"/>
        <w:rPr>
          <w:sz w:val="28"/>
          <w:szCs w:val="28"/>
        </w:rPr>
      </w:pPr>
      <w:r w:rsidRPr="007C1D7E">
        <w:rPr>
          <w:sz w:val="28"/>
          <w:szCs w:val="28"/>
        </w:rPr>
        <w:t xml:space="preserve"> · организацию качественного горячего питания у</w:t>
      </w:r>
      <w:r>
        <w:rPr>
          <w:sz w:val="28"/>
          <w:szCs w:val="28"/>
        </w:rPr>
        <w:t>чащихся, в том числе горячих за</w:t>
      </w:r>
      <w:r w:rsidRPr="007C1D7E">
        <w:rPr>
          <w:sz w:val="28"/>
          <w:szCs w:val="28"/>
        </w:rPr>
        <w:t>втраков;</w:t>
      </w:r>
    </w:p>
    <w:p w:rsidR="000803C6" w:rsidRPr="007C1D7E" w:rsidRDefault="000803C6" w:rsidP="000803C6">
      <w:pPr>
        <w:pStyle w:val="afff2"/>
        <w:rPr>
          <w:sz w:val="28"/>
          <w:szCs w:val="28"/>
        </w:rPr>
      </w:pPr>
      <w:r w:rsidRPr="007C1D7E">
        <w:rPr>
          <w:sz w:val="28"/>
          <w:szCs w:val="28"/>
        </w:rPr>
        <w:t xml:space="preserve"> · оснащённость кабинетов, физкультурного зал</w:t>
      </w:r>
      <w:r>
        <w:rPr>
          <w:sz w:val="28"/>
          <w:szCs w:val="28"/>
        </w:rPr>
        <w:t>а, спортплощадок необходимым иг</w:t>
      </w:r>
      <w:r w:rsidRPr="007C1D7E">
        <w:rPr>
          <w:sz w:val="28"/>
          <w:szCs w:val="28"/>
        </w:rPr>
        <w:t>ровым  и спортивным оборудованием и инвен</w:t>
      </w:r>
      <w:r>
        <w:rPr>
          <w:sz w:val="28"/>
          <w:szCs w:val="28"/>
        </w:rPr>
        <w:t>тарём; наличие помещений для ме</w:t>
      </w:r>
      <w:r w:rsidRPr="007C1D7E">
        <w:rPr>
          <w:sz w:val="28"/>
          <w:szCs w:val="28"/>
        </w:rPr>
        <w:t>дицинского персонала;</w:t>
      </w:r>
    </w:p>
    <w:p w:rsidR="000803C6" w:rsidRPr="007C1D7E" w:rsidRDefault="000803C6" w:rsidP="000803C6">
      <w:pPr>
        <w:pStyle w:val="afff2"/>
        <w:rPr>
          <w:sz w:val="28"/>
          <w:szCs w:val="28"/>
        </w:rPr>
      </w:pPr>
      <w:r w:rsidRPr="007C1D7E">
        <w:rPr>
          <w:sz w:val="28"/>
          <w:szCs w:val="28"/>
        </w:rPr>
        <w:t xml:space="preserve"> · наличие необходимого и квалифицированного</w:t>
      </w:r>
      <w:r>
        <w:rPr>
          <w:sz w:val="28"/>
          <w:szCs w:val="28"/>
        </w:rPr>
        <w:t xml:space="preserve"> состава специалистов, обеспечи</w:t>
      </w:r>
      <w:r w:rsidRPr="007C1D7E">
        <w:rPr>
          <w:sz w:val="28"/>
          <w:szCs w:val="28"/>
        </w:rPr>
        <w:t>вающих оздоровительную работу с обучающи</w:t>
      </w:r>
      <w:r>
        <w:rPr>
          <w:sz w:val="28"/>
          <w:szCs w:val="28"/>
        </w:rPr>
        <w:t>мися (логопеды, учителя физичес</w:t>
      </w:r>
      <w:r w:rsidRPr="007C1D7E">
        <w:rPr>
          <w:sz w:val="28"/>
          <w:szCs w:val="28"/>
        </w:rPr>
        <w:t xml:space="preserve">кой культуры, психологи, медицинские работники). </w:t>
      </w:r>
    </w:p>
    <w:p w:rsidR="000803C6" w:rsidRPr="007C1D7E" w:rsidRDefault="000803C6" w:rsidP="000803C6">
      <w:pPr>
        <w:pStyle w:val="afff2"/>
        <w:rPr>
          <w:sz w:val="28"/>
          <w:szCs w:val="28"/>
        </w:rPr>
      </w:pPr>
      <w:r w:rsidRPr="007C1D7E">
        <w:rPr>
          <w:sz w:val="28"/>
          <w:szCs w:val="28"/>
        </w:rPr>
        <w:t xml:space="preserve"> Рациональная организация учебной и внеурочно</w:t>
      </w:r>
      <w:r>
        <w:rPr>
          <w:sz w:val="28"/>
          <w:szCs w:val="28"/>
        </w:rPr>
        <w:t>й деятельности обучающихся, на</w:t>
      </w:r>
      <w:r w:rsidRPr="007C1D7E">
        <w:rPr>
          <w:sz w:val="28"/>
          <w:szCs w:val="28"/>
        </w:rPr>
        <w:t>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803C6" w:rsidRPr="007C1D7E" w:rsidRDefault="000803C6" w:rsidP="000803C6">
      <w:pPr>
        <w:pStyle w:val="afff2"/>
        <w:rPr>
          <w:sz w:val="28"/>
          <w:szCs w:val="28"/>
        </w:rPr>
      </w:pPr>
      <w:r w:rsidRPr="007C1D7E">
        <w:rPr>
          <w:sz w:val="28"/>
          <w:szCs w:val="28"/>
        </w:rPr>
        <w:t>· соблюдение гигиенических норм и требований к организации и объёму учебной и</w:t>
      </w:r>
      <w:r>
        <w:rPr>
          <w:sz w:val="28"/>
          <w:szCs w:val="28"/>
        </w:rPr>
        <w:t xml:space="preserve"> </w:t>
      </w:r>
      <w:r w:rsidRPr="007C1D7E">
        <w:rPr>
          <w:sz w:val="28"/>
          <w:szCs w:val="28"/>
        </w:rPr>
        <w:t xml:space="preserve">  внеурочной нагрузки (выполнение домашних зад</w:t>
      </w:r>
      <w:r>
        <w:rPr>
          <w:sz w:val="28"/>
          <w:szCs w:val="28"/>
        </w:rPr>
        <w:t>аний, занятия в кружках и спор</w:t>
      </w:r>
      <w:r w:rsidRPr="007C1D7E">
        <w:rPr>
          <w:sz w:val="28"/>
          <w:szCs w:val="28"/>
        </w:rPr>
        <w:t>тивных секциях) учащихся на всех этапах обучения;</w:t>
      </w:r>
    </w:p>
    <w:p w:rsidR="000803C6" w:rsidRPr="007C1D7E" w:rsidRDefault="000803C6" w:rsidP="000803C6">
      <w:pPr>
        <w:pStyle w:val="afff2"/>
        <w:rPr>
          <w:sz w:val="28"/>
          <w:szCs w:val="28"/>
        </w:rPr>
      </w:pPr>
      <w:r w:rsidRPr="007C1D7E">
        <w:rPr>
          <w:sz w:val="28"/>
          <w:szCs w:val="28"/>
        </w:rPr>
        <w:t>· использование методов и методик обучения, а</w:t>
      </w:r>
      <w:r>
        <w:rPr>
          <w:sz w:val="28"/>
          <w:szCs w:val="28"/>
        </w:rPr>
        <w:t>декватных возрастным  возможнос</w:t>
      </w:r>
      <w:r w:rsidRPr="007C1D7E">
        <w:rPr>
          <w:sz w:val="28"/>
          <w:szCs w:val="28"/>
        </w:rPr>
        <w:t>тям и особенностям обучающихся;</w:t>
      </w:r>
    </w:p>
    <w:p w:rsidR="000803C6" w:rsidRPr="007C1D7E" w:rsidRDefault="000803C6" w:rsidP="000803C6">
      <w:pPr>
        <w:pStyle w:val="afff2"/>
        <w:rPr>
          <w:sz w:val="28"/>
          <w:szCs w:val="28"/>
        </w:rPr>
      </w:pPr>
      <w:r w:rsidRPr="007C1D7E">
        <w:rPr>
          <w:sz w:val="28"/>
          <w:szCs w:val="28"/>
        </w:rPr>
        <w:t>· введение любых инноваций в учебный процесс только под контролем специа-</w:t>
      </w:r>
    </w:p>
    <w:p w:rsidR="000803C6" w:rsidRPr="007C1D7E" w:rsidRDefault="000803C6" w:rsidP="000803C6">
      <w:pPr>
        <w:pStyle w:val="afff2"/>
        <w:rPr>
          <w:sz w:val="28"/>
          <w:szCs w:val="28"/>
        </w:rPr>
      </w:pPr>
      <w:r w:rsidRPr="007C1D7E">
        <w:rPr>
          <w:sz w:val="28"/>
          <w:szCs w:val="28"/>
        </w:rPr>
        <w:t xml:space="preserve">  листов;</w:t>
      </w:r>
    </w:p>
    <w:p w:rsidR="000803C6" w:rsidRPr="007C1D7E" w:rsidRDefault="000803C6" w:rsidP="000803C6">
      <w:pPr>
        <w:pStyle w:val="afff2"/>
        <w:rPr>
          <w:sz w:val="28"/>
          <w:szCs w:val="28"/>
        </w:rPr>
      </w:pPr>
      <w:r w:rsidRPr="007C1D7E">
        <w:rPr>
          <w:sz w:val="28"/>
          <w:szCs w:val="28"/>
        </w:rPr>
        <w:t>· строгое соблюдение всех требований к исполь</w:t>
      </w:r>
      <w:r>
        <w:rPr>
          <w:sz w:val="28"/>
          <w:szCs w:val="28"/>
        </w:rPr>
        <w:t>зованию технических средств обу</w:t>
      </w:r>
      <w:r w:rsidRPr="007C1D7E">
        <w:rPr>
          <w:sz w:val="28"/>
          <w:szCs w:val="28"/>
        </w:rPr>
        <w:t>чения, в том числе компьютеров и аудиовизуальных средств;</w:t>
      </w:r>
    </w:p>
    <w:p w:rsidR="000803C6" w:rsidRPr="007C1D7E" w:rsidRDefault="000803C6" w:rsidP="000803C6">
      <w:pPr>
        <w:pStyle w:val="afff2"/>
        <w:rPr>
          <w:sz w:val="28"/>
          <w:szCs w:val="28"/>
        </w:rPr>
      </w:pPr>
      <w:r w:rsidRPr="007C1D7E">
        <w:rPr>
          <w:sz w:val="28"/>
          <w:szCs w:val="28"/>
        </w:rPr>
        <w:t>· индивидуализация обучения (учёт индивидуальных способностей развития: тем-</w:t>
      </w:r>
    </w:p>
    <w:p w:rsidR="000803C6" w:rsidRPr="007C1D7E" w:rsidRDefault="000803C6" w:rsidP="000803C6">
      <w:pPr>
        <w:pStyle w:val="afff2"/>
        <w:rPr>
          <w:sz w:val="28"/>
          <w:szCs w:val="28"/>
        </w:rPr>
      </w:pPr>
      <w:r w:rsidRPr="007C1D7E">
        <w:rPr>
          <w:sz w:val="28"/>
          <w:szCs w:val="28"/>
        </w:rPr>
        <w:t xml:space="preserve">  па развития и темпа деятельности), работа по индивидуальным программам н</w:t>
      </w:r>
      <w:r>
        <w:rPr>
          <w:sz w:val="28"/>
          <w:szCs w:val="28"/>
        </w:rPr>
        <w:t>а</w:t>
      </w:r>
      <w:r w:rsidRPr="007C1D7E">
        <w:rPr>
          <w:sz w:val="28"/>
          <w:szCs w:val="28"/>
        </w:rPr>
        <w:t>чального общего образования.</w:t>
      </w:r>
    </w:p>
    <w:p w:rsidR="000803C6" w:rsidRPr="007C1D7E" w:rsidRDefault="000803C6" w:rsidP="000803C6">
      <w:pPr>
        <w:pStyle w:val="afff2"/>
        <w:rPr>
          <w:sz w:val="28"/>
          <w:szCs w:val="28"/>
        </w:rPr>
      </w:pPr>
      <w:r w:rsidRPr="007C1D7E">
        <w:rPr>
          <w:sz w:val="28"/>
          <w:szCs w:val="28"/>
        </w:rPr>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803C6" w:rsidRPr="007C1D7E" w:rsidRDefault="000803C6" w:rsidP="000803C6">
      <w:pPr>
        <w:pStyle w:val="afff2"/>
        <w:rPr>
          <w:sz w:val="28"/>
          <w:szCs w:val="28"/>
        </w:rPr>
      </w:pPr>
      <w:r w:rsidRPr="007C1D7E">
        <w:rPr>
          <w:sz w:val="28"/>
          <w:szCs w:val="28"/>
        </w:rPr>
        <w:t>· полноценную и эффективную работу с обучающимися всех групп здоровья (на</w:t>
      </w:r>
    </w:p>
    <w:p w:rsidR="000803C6" w:rsidRPr="007C1D7E" w:rsidRDefault="000803C6" w:rsidP="000803C6">
      <w:pPr>
        <w:pStyle w:val="afff2"/>
        <w:rPr>
          <w:sz w:val="28"/>
          <w:szCs w:val="28"/>
        </w:rPr>
      </w:pPr>
      <w:r w:rsidRPr="007C1D7E">
        <w:rPr>
          <w:sz w:val="28"/>
          <w:szCs w:val="28"/>
        </w:rPr>
        <w:t xml:space="preserve">  уроках физкультуры, в секциях и т.д.);</w:t>
      </w:r>
    </w:p>
    <w:p w:rsidR="000803C6" w:rsidRPr="007C1D7E" w:rsidRDefault="000803C6" w:rsidP="000803C6">
      <w:pPr>
        <w:pStyle w:val="afff2"/>
        <w:rPr>
          <w:sz w:val="28"/>
          <w:szCs w:val="28"/>
        </w:rPr>
      </w:pPr>
      <w:r w:rsidRPr="007C1D7E">
        <w:rPr>
          <w:sz w:val="28"/>
          <w:szCs w:val="28"/>
        </w:rPr>
        <w:t>· рациональную и соответствующую организацию уроков физической культуры и   занятий активно-двигательного характера на с</w:t>
      </w:r>
      <w:r>
        <w:rPr>
          <w:sz w:val="28"/>
          <w:szCs w:val="28"/>
        </w:rPr>
        <w:t>тупени начального общего образо</w:t>
      </w:r>
      <w:r w:rsidRPr="007C1D7E">
        <w:rPr>
          <w:sz w:val="28"/>
          <w:szCs w:val="28"/>
        </w:rPr>
        <w:t>вания;</w:t>
      </w:r>
    </w:p>
    <w:p w:rsidR="000803C6" w:rsidRPr="007C1D7E" w:rsidRDefault="000803C6" w:rsidP="000803C6">
      <w:pPr>
        <w:pStyle w:val="afff2"/>
        <w:rPr>
          <w:sz w:val="28"/>
          <w:szCs w:val="28"/>
        </w:rPr>
      </w:pPr>
      <w:r w:rsidRPr="007C1D7E">
        <w:rPr>
          <w:sz w:val="28"/>
          <w:szCs w:val="28"/>
        </w:rPr>
        <w:t>· организацию динамических перемен, физкуль</w:t>
      </w:r>
      <w:r>
        <w:rPr>
          <w:sz w:val="28"/>
          <w:szCs w:val="28"/>
        </w:rPr>
        <w:t>тминуток на уроках, способствую</w:t>
      </w:r>
      <w:r w:rsidRPr="007C1D7E">
        <w:rPr>
          <w:sz w:val="28"/>
          <w:szCs w:val="28"/>
        </w:rPr>
        <w:t>щих эмоциональной разгрузке и повышению двигательной активности;</w:t>
      </w:r>
    </w:p>
    <w:p w:rsidR="000803C6" w:rsidRPr="007C1D7E" w:rsidRDefault="000803C6" w:rsidP="000803C6">
      <w:pPr>
        <w:pStyle w:val="afff2"/>
        <w:rPr>
          <w:sz w:val="28"/>
          <w:szCs w:val="28"/>
        </w:rPr>
      </w:pPr>
      <w:r w:rsidRPr="007C1D7E">
        <w:rPr>
          <w:sz w:val="28"/>
          <w:szCs w:val="28"/>
        </w:rPr>
        <w:t xml:space="preserve">· организацию работы спортивных секций и </w:t>
      </w:r>
      <w:r>
        <w:rPr>
          <w:sz w:val="28"/>
          <w:szCs w:val="28"/>
        </w:rPr>
        <w:t>создание условий для их эффектив</w:t>
      </w:r>
      <w:r w:rsidRPr="007C1D7E">
        <w:rPr>
          <w:sz w:val="28"/>
          <w:szCs w:val="28"/>
        </w:rPr>
        <w:t>ного функционирования;</w:t>
      </w:r>
    </w:p>
    <w:p w:rsidR="000803C6" w:rsidRPr="007C1D7E" w:rsidRDefault="000803C6" w:rsidP="000803C6">
      <w:pPr>
        <w:pStyle w:val="afff2"/>
        <w:rPr>
          <w:sz w:val="28"/>
          <w:szCs w:val="28"/>
        </w:rPr>
      </w:pPr>
      <w:r w:rsidRPr="007C1D7E">
        <w:rPr>
          <w:sz w:val="28"/>
          <w:szCs w:val="28"/>
        </w:rPr>
        <w:t>· регулярное проведение спортивно-оздоровительных мероприятий.</w:t>
      </w:r>
    </w:p>
    <w:p w:rsidR="000803C6" w:rsidRPr="007C1D7E" w:rsidRDefault="000803C6" w:rsidP="000803C6">
      <w:pPr>
        <w:pStyle w:val="afff2"/>
        <w:rPr>
          <w:sz w:val="28"/>
          <w:szCs w:val="28"/>
        </w:rPr>
      </w:pPr>
      <w:r w:rsidRPr="007C1D7E">
        <w:rPr>
          <w:sz w:val="28"/>
          <w:szCs w:val="28"/>
        </w:rPr>
        <w:t>Реализация дополнительных образовательных программ:</w:t>
      </w:r>
    </w:p>
    <w:p w:rsidR="000803C6" w:rsidRPr="007C1D7E" w:rsidRDefault="000803C6" w:rsidP="000803C6">
      <w:pPr>
        <w:pStyle w:val="afff2"/>
        <w:rPr>
          <w:sz w:val="28"/>
          <w:szCs w:val="28"/>
        </w:rPr>
      </w:pPr>
      <w:r w:rsidRPr="007C1D7E">
        <w:rPr>
          <w:sz w:val="28"/>
          <w:szCs w:val="28"/>
        </w:rPr>
        <w:t>· внедрение в систему работы образовательного</w:t>
      </w:r>
      <w:r>
        <w:rPr>
          <w:sz w:val="28"/>
          <w:szCs w:val="28"/>
        </w:rPr>
        <w:t xml:space="preserve"> учреждения программ, направлен</w:t>
      </w:r>
      <w:r w:rsidRPr="007C1D7E">
        <w:rPr>
          <w:sz w:val="28"/>
          <w:szCs w:val="28"/>
        </w:rPr>
        <w:t xml:space="preserve">ных на формирование ценности здоровья и здорового образа жизни, в </w:t>
      </w:r>
      <w:r>
        <w:rPr>
          <w:sz w:val="28"/>
          <w:szCs w:val="28"/>
        </w:rPr>
        <w:t>качестве от</w:t>
      </w:r>
      <w:r w:rsidRPr="007C1D7E">
        <w:rPr>
          <w:sz w:val="28"/>
          <w:szCs w:val="28"/>
        </w:rPr>
        <w:t>дельных образовательных модулей или компон</w:t>
      </w:r>
      <w:r>
        <w:rPr>
          <w:sz w:val="28"/>
          <w:szCs w:val="28"/>
        </w:rPr>
        <w:t>ентов, включенных в учебный про</w:t>
      </w:r>
      <w:r w:rsidRPr="007C1D7E">
        <w:rPr>
          <w:sz w:val="28"/>
          <w:szCs w:val="28"/>
        </w:rPr>
        <w:t>цесс;</w:t>
      </w:r>
    </w:p>
    <w:p w:rsidR="000803C6" w:rsidRPr="007C1D7E" w:rsidRDefault="000803C6" w:rsidP="000803C6">
      <w:pPr>
        <w:pStyle w:val="afff2"/>
        <w:rPr>
          <w:sz w:val="28"/>
          <w:szCs w:val="28"/>
        </w:rPr>
      </w:pPr>
      <w:r w:rsidRPr="007C1D7E">
        <w:rPr>
          <w:sz w:val="28"/>
          <w:szCs w:val="28"/>
        </w:rPr>
        <w:t xml:space="preserve">· проведение дней здоровья, конкурсов, праздников и т.п.; </w:t>
      </w:r>
    </w:p>
    <w:p w:rsidR="000803C6" w:rsidRPr="007C1D7E" w:rsidRDefault="000803C6" w:rsidP="000803C6">
      <w:pPr>
        <w:pStyle w:val="afff2"/>
        <w:rPr>
          <w:sz w:val="28"/>
          <w:szCs w:val="28"/>
        </w:rPr>
      </w:pPr>
      <w:r w:rsidRPr="007C1D7E">
        <w:rPr>
          <w:sz w:val="28"/>
          <w:szCs w:val="28"/>
        </w:rPr>
        <w:t>· создание общественного совета по здоровью;</w:t>
      </w:r>
    </w:p>
    <w:p w:rsidR="000803C6" w:rsidRPr="007C1D7E" w:rsidRDefault="000803C6" w:rsidP="000803C6">
      <w:pPr>
        <w:pStyle w:val="afff2"/>
        <w:rPr>
          <w:sz w:val="28"/>
          <w:szCs w:val="28"/>
        </w:rPr>
      </w:pPr>
      <w:r w:rsidRPr="007C1D7E">
        <w:rPr>
          <w:sz w:val="28"/>
          <w:szCs w:val="28"/>
        </w:rPr>
        <w:t>· интеграцию в базовые образовательные дисциплины;</w:t>
      </w:r>
    </w:p>
    <w:p w:rsidR="000803C6" w:rsidRPr="007C1D7E" w:rsidRDefault="000803C6" w:rsidP="000803C6">
      <w:pPr>
        <w:pStyle w:val="afff2"/>
        <w:rPr>
          <w:sz w:val="28"/>
          <w:szCs w:val="28"/>
        </w:rPr>
      </w:pPr>
      <w:r w:rsidRPr="007C1D7E">
        <w:rPr>
          <w:sz w:val="28"/>
          <w:szCs w:val="28"/>
        </w:rPr>
        <w:t>· проведение дней и  часов здоровья;</w:t>
      </w:r>
    </w:p>
    <w:p w:rsidR="000803C6" w:rsidRPr="007C1D7E" w:rsidRDefault="000803C6" w:rsidP="000803C6">
      <w:pPr>
        <w:pStyle w:val="afff2"/>
        <w:rPr>
          <w:sz w:val="28"/>
          <w:szCs w:val="28"/>
        </w:rPr>
      </w:pPr>
      <w:r w:rsidRPr="007C1D7E">
        <w:rPr>
          <w:sz w:val="28"/>
          <w:szCs w:val="28"/>
        </w:rPr>
        <w:t>· факультативных занятий;</w:t>
      </w:r>
    </w:p>
    <w:p w:rsidR="000803C6" w:rsidRPr="007C1D7E" w:rsidRDefault="000803C6" w:rsidP="000803C6">
      <w:pPr>
        <w:pStyle w:val="afff2"/>
        <w:rPr>
          <w:sz w:val="28"/>
          <w:szCs w:val="28"/>
        </w:rPr>
      </w:pPr>
      <w:r w:rsidRPr="007C1D7E">
        <w:rPr>
          <w:sz w:val="28"/>
          <w:szCs w:val="28"/>
        </w:rPr>
        <w:t>· проведение классных часов;</w:t>
      </w:r>
    </w:p>
    <w:p w:rsidR="000803C6" w:rsidRPr="007C1D7E" w:rsidRDefault="000803C6" w:rsidP="000803C6">
      <w:pPr>
        <w:pStyle w:val="afff2"/>
        <w:rPr>
          <w:sz w:val="28"/>
          <w:szCs w:val="28"/>
        </w:rPr>
      </w:pPr>
      <w:r w:rsidRPr="007C1D7E">
        <w:rPr>
          <w:sz w:val="28"/>
          <w:szCs w:val="28"/>
        </w:rPr>
        <w:t>· занятия в кружках;</w:t>
      </w:r>
    </w:p>
    <w:p w:rsidR="000803C6" w:rsidRPr="007C1D7E" w:rsidRDefault="000803C6" w:rsidP="000803C6">
      <w:pPr>
        <w:pStyle w:val="afff2"/>
        <w:rPr>
          <w:sz w:val="28"/>
          <w:szCs w:val="28"/>
        </w:rPr>
      </w:pPr>
      <w:r w:rsidRPr="007C1D7E">
        <w:rPr>
          <w:sz w:val="28"/>
          <w:szCs w:val="28"/>
        </w:rPr>
        <w:t>· проведение досуговых мероприятий: конкурсо</w:t>
      </w:r>
      <w:r>
        <w:rPr>
          <w:sz w:val="28"/>
          <w:szCs w:val="28"/>
        </w:rPr>
        <w:t>в, праздников, викторин, экскур</w:t>
      </w:r>
      <w:r w:rsidRPr="007C1D7E">
        <w:rPr>
          <w:sz w:val="28"/>
          <w:szCs w:val="28"/>
        </w:rPr>
        <w:t>сий.</w:t>
      </w:r>
    </w:p>
    <w:p w:rsidR="000803C6" w:rsidRPr="007C1D7E" w:rsidRDefault="000803C6" w:rsidP="000803C6">
      <w:pPr>
        <w:pStyle w:val="afff2"/>
        <w:rPr>
          <w:sz w:val="28"/>
          <w:szCs w:val="28"/>
        </w:rPr>
      </w:pPr>
      <w:r w:rsidRPr="007C1D7E">
        <w:rPr>
          <w:sz w:val="28"/>
          <w:szCs w:val="28"/>
        </w:rPr>
        <w:t>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7C1D7E">
        <w:rPr>
          <w:sz w:val="28"/>
          <w:szCs w:val="28"/>
        </w:rPr>
        <w:br/>
        <w:t>- по защите природной среды (подкормка животных; спасание животных, попавших в беду; борьба с мусором; изготовление кормушек и домиков для птиц);</w:t>
      </w:r>
      <w:r w:rsidRPr="007C1D7E">
        <w:rPr>
          <w:sz w:val="28"/>
          <w:szCs w:val="28"/>
        </w:rPr>
        <w:br/>
        <w:t>- по предупреждению дурных поступков в природе и борьбе с ними (участие рейдах в природу);</w:t>
      </w:r>
      <w:r w:rsidRPr="007C1D7E">
        <w:rPr>
          <w:sz w:val="28"/>
          <w:szCs w:val="28"/>
        </w:rPr>
        <w:br/>
        <w:t>- по улучшению природной среды (посадка растений, озеленение);</w:t>
      </w:r>
      <w:r w:rsidRPr="007C1D7E">
        <w:rPr>
          <w:sz w:val="28"/>
          <w:szCs w:val="28"/>
        </w:rPr>
        <w:br/>
        <w:t>- по пропаганде и разъяснению идей охраны природы (беседы с товарищами, родителями, взрослыми, изготовление плакатов, выпуск стенгазет);</w:t>
      </w:r>
      <w:r w:rsidRPr="007C1D7E">
        <w:rPr>
          <w:sz w:val="28"/>
          <w:szCs w:val="28"/>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7C1D7E">
        <w:rPr>
          <w:sz w:val="28"/>
          <w:szCs w:val="28"/>
        </w:rPr>
        <w:br/>
      </w:r>
    </w:p>
    <w:p w:rsidR="000803C6" w:rsidRPr="007C1D7E" w:rsidRDefault="000803C6" w:rsidP="000803C6">
      <w:pPr>
        <w:pStyle w:val="afff2"/>
        <w:rPr>
          <w:sz w:val="28"/>
          <w:szCs w:val="28"/>
        </w:rPr>
      </w:pPr>
      <w:r w:rsidRPr="00825909">
        <w:rPr>
          <w:b/>
          <w:sz w:val="28"/>
          <w:szCs w:val="28"/>
        </w:rPr>
        <w:t>Просветительская работа с родителями (законными представителями</w:t>
      </w:r>
      <w:r w:rsidRPr="007C1D7E">
        <w:rPr>
          <w:sz w:val="28"/>
          <w:szCs w:val="28"/>
        </w:rPr>
        <w:t>) включает:</w:t>
      </w:r>
    </w:p>
    <w:p w:rsidR="000803C6" w:rsidRPr="007C1D7E" w:rsidRDefault="000803C6" w:rsidP="000803C6">
      <w:pPr>
        <w:pStyle w:val="afff2"/>
        <w:rPr>
          <w:sz w:val="28"/>
          <w:szCs w:val="28"/>
        </w:rPr>
      </w:pPr>
      <w:r w:rsidRPr="007C1D7E">
        <w:rPr>
          <w:sz w:val="28"/>
          <w:szCs w:val="28"/>
        </w:rPr>
        <w:t>· лекции, семинары, консультации, курсы по различным вопросам роста и развития</w:t>
      </w:r>
      <w:r>
        <w:rPr>
          <w:sz w:val="28"/>
          <w:szCs w:val="28"/>
        </w:rPr>
        <w:t xml:space="preserve"> </w:t>
      </w:r>
      <w:r w:rsidRPr="007C1D7E">
        <w:rPr>
          <w:sz w:val="28"/>
          <w:szCs w:val="28"/>
        </w:rPr>
        <w:t xml:space="preserve">  ребёнка, его здоровья, факторам, положительно и отрицательно влияющим на </w:t>
      </w:r>
      <w:r>
        <w:rPr>
          <w:sz w:val="28"/>
          <w:szCs w:val="28"/>
        </w:rPr>
        <w:t xml:space="preserve"> </w:t>
      </w:r>
      <w:r w:rsidRPr="007C1D7E">
        <w:rPr>
          <w:sz w:val="28"/>
          <w:szCs w:val="28"/>
        </w:rPr>
        <w:t xml:space="preserve">  здоровье детей;</w:t>
      </w:r>
    </w:p>
    <w:p w:rsidR="000803C6" w:rsidRPr="007C1D7E" w:rsidRDefault="000803C6" w:rsidP="000803C6">
      <w:pPr>
        <w:pStyle w:val="afff2"/>
        <w:rPr>
          <w:sz w:val="28"/>
          <w:szCs w:val="28"/>
        </w:rPr>
      </w:pPr>
      <w:r w:rsidRPr="007C1D7E">
        <w:rPr>
          <w:sz w:val="28"/>
          <w:szCs w:val="28"/>
        </w:rPr>
        <w:t>·приобретение для педагогов, родителей нео</w:t>
      </w:r>
      <w:r>
        <w:rPr>
          <w:sz w:val="28"/>
          <w:szCs w:val="28"/>
        </w:rPr>
        <w:t>бходимой научно-методической ли</w:t>
      </w:r>
      <w:r w:rsidRPr="007C1D7E">
        <w:rPr>
          <w:sz w:val="28"/>
          <w:szCs w:val="28"/>
        </w:rPr>
        <w:t xml:space="preserve">тературы; </w:t>
      </w:r>
    </w:p>
    <w:p w:rsidR="000803C6" w:rsidRPr="007C1D7E" w:rsidRDefault="000803C6" w:rsidP="000803C6">
      <w:pPr>
        <w:pStyle w:val="afff2"/>
        <w:rPr>
          <w:sz w:val="28"/>
          <w:szCs w:val="28"/>
        </w:rPr>
      </w:pPr>
      <w:r w:rsidRPr="007C1D7E">
        <w:rPr>
          <w:sz w:val="28"/>
          <w:szCs w:val="28"/>
        </w:rPr>
        <w:t xml:space="preserve">· организацию совместной работы педагогов и </w:t>
      </w:r>
      <w:r>
        <w:rPr>
          <w:sz w:val="28"/>
          <w:szCs w:val="28"/>
        </w:rPr>
        <w:t>родителей по проведению спортив</w:t>
      </w:r>
      <w:r w:rsidRPr="007C1D7E">
        <w:rPr>
          <w:sz w:val="28"/>
          <w:szCs w:val="28"/>
        </w:rPr>
        <w:t>ных соревнований, дней здоровья, занятий по профилактике вредных привычек, экологических конкурсов.</w:t>
      </w:r>
    </w:p>
    <w:p w:rsidR="000803C6" w:rsidRPr="007C1D7E" w:rsidRDefault="000803C6" w:rsidP="000803C6">
      <w:pPr>
        <w:pStyle w:val="afff2"/>
        <w:rPr>
          <w:sz w:val="28"/>
          <w:szCs w:val="28"/>
        </w:rPr>
      </w:pPr>
      <w:r w:rsidRPr="007C1D7E">
        <w:rPr>
          <w:sz w:val="28"/>
          <w:szCs w:val="28"/>
        </w:rPr>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p>
    <w:p w:rsidR="000803C6" w:rsidRPr="007C1D7E" w:rsidRDefault="000803C6" w:rsidP="000803C6">
      <w:pPr>
        <w:pStyle w:val="afff2"/>
        <w:rPr>
          <w:sz w:val="28"/>
          <w:szCs w:val="28"/>
        </w:rPr>
      </w:pPr>
    </w:p>
    <w:p w:rsidR="000803C6" w:rsidRDefault="000803C6" w:rsidP="000803C6">
      <w:pPr>
        <w:pStyle w:val="afff2"/>
        <w:rPr>
          <w:i/>
          <w:sz w:val="28"/>
          <w:szCs w:val="28"/>
          <w:u w:val="single"/>
        </w:rPr>
      </w:pPr>
    </w:p>
    <w:p w:rsidR="000803C6" w:rsidRPr="007C1D7E" w:rsidRDefault="000803C6" w:rsidP="000803C6">
      <w:pPr>
        <w:pStyle w:val="afff2"/>
        <w:jc w:val="center"/>
        <w:rPr>
          <w:i/>
          <w:sz w:val="28"/>
          <w:szCs w:val="28"/>
          <w:u w:val="single"/>
        </w:rPr>
      </w:pPr>
      <w:r w:rsidRPr="007C1D7E">
        <w:rPr>
          <w:i/>
          <w:sz w:val="28"/>
          <w:szCs w:val="28"/>
          <w:u w:val="single"/>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0803C6" w:rsidRPr="007C1D7E" w:rsidRDefault="000803C6" w:rsidP="000803C6">
      <w:pPr>
        <w:pStyle w:val="afff2"/>
        <w:rPr>
          <w:sz w:val="28"/>
          <w:szCs w:val="28"/>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870"/>
        <w:gridCol w:w="4826"/>
      </w:tblGrid>
      <w:tr w:rsidR="000803C6" w:rsidRPr="007C1D7E" w:rsidTr="000803C6">
        <w:tc>
          <w:tcPr>
            <w:tcW w:w="3011" w:type="dxa"/>
          </w:tcPr>
          <w:p w:rsidR="000803C6" w:rsidRPr="007C1D7E" w:rsidRDefault="000803C6" w:rsidP="000803C6">
            <w:pPr>
              <w:pStyle w:val="afff2"/>
              <w:rPr>
                <w:sz w:val="28"/>
                <w:szCs w:val="28"/>
              </w:rPr>
            </w:pPr>
            <w:r>
              <w:rPr>
                <w:sz w:val="28"/>
                <w:szCs w:val="28"/>
              </w:rPr>
              <w:t>Направления формирова</w:t>
            </w:r>
            <w:r w:rsidRPr="007C1D7E">
              <w:rPr>
                <w:sz w:val="28"/>
                <w:szCs w:val="28"/>
              </w:rPr>
              <w:t xml:space="preserve">ния экологической культуры, здорового и безопасного </w:t>
            </w:r>
          </w:p>
          <w:p w:rsidR="000803C6" w:rsidRPr="007C1D7E" w:rsidRDefault="000803C6" w:rsidP="000803C6">
            <w:pPr>
              <w:pStyle w:val="afff2"/>
              <w:rPr>
                <w:sz w:val="28"/>
                <w:szCs w:val="28"/>
              </w:rPr>
            </w:pPr>
            <w:r w:rsidRPr="007C1D7E">
              <w:rPr>
                <w:sz w:val="28"/>
                <w:szCs w:val="28"/>
              </w:rPr>
              <w:t>образа жизни</w:t>
            </w:r>
          </w:p>
        </w:tc>
        <w:tc>
          <w:tcPr>
            <w:tcW w:w="2880" w:type="dxa"/>
          </w:tcPr>
          <w:p w:rsidR="000803C6" w:rsidRPr="007C1D7E" w:rsidRDefault="000803C6" w:rsidP="000803C6">
            <w:pPr>
              <w:pStyle w:val="afff2"/>
              <w:rPr>
                <w:sz w:val="28"/>
                <w:szCs w:val="28"/>
              </w:rPr>
            </w:pPr>
            <w:r w:rsidRPr="007C1D7E">
              <w:rPr>
                <w:sz w:val="28"/>
                <w:szCs w:val="28"/>
              </w:rPr>
              <w:t xml:space="preserve">     Ценностные</w:t>
            </w:r>
          </w:p>
          <w:p w:rsidR="000803C6" w:rsidRPr="007C1D7E" w:rsidRDefault="000803C6" w:rsidP="000803C6">
            <w:pPr>
              <w:pStyle w:val="afff2"/>
              <w:rPr>
                <w:sz w:val="28"/>
                <w:szCs w:val="28"/>
              </w:rPr>
            </w:pPr>
            <w:r w:rsidRPr="007C1D7E">
              <w:rPr>
                <w:sz w:val="28"/>
                <w:szCs w:val="28"/>
              </w:rPr>
              <w:t xml:space="preserve">        установки</w:t>
            </w:r>
          </w:p>
        </w:tc>
        <w:tc>
          <w:tcPr>
            <w:tcW w:w="4860" w:type="dxa"/>
          </w:tcPr>
          <w:p w:rsidR="000803C6" w:rsidRPr="007C1D7E" w:rsidRDefault="000803C6" w:rsidP="000803C6">
            <w:pPr>
              <w:pStyle w:val="afff2"/>
              <w:rPr>
                <w:sz w:val="28"/>
                <w:szCs w:val="28"/>
              </w:rPr>
            </w:pPr>
            <w:r>
              <w:rPr>
                <w:sz w:val="28"/>
                <w:szCs w:val="28"/>
              </w:rPr>
              <w:t>Планируемые результаты форми</w:t>
            </w:r>
            <w:r w:rsidRPr="007C1D7E">
              <w:rPr>
                <w:sz w:val="28"/>
                <w:szCs w:val="28"/>
              </w:rPr>
              <w:t>рования экологической культуры, здорового и безопасного образа жизни</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 xml:space="preserve">Формирование ценностного отношения к здоровью и здоровому образу жизни                   </w:t>
            </w:r>
          </w:p>
        </w:tc>
        <w:tc>
          <w:tcPr>
            <w:tcW w:w="2880" w:type="dxa"/>
          </w:tcPr>
          <w:p w:rsidR="000803C6" w:rsidRPr="007C1D7E" w:rsidRDefault="000803C6" w:rsidP="000803C6">
            <w:pPr>
              <w:pStyle w:val="afff2"/>
              <w:rPr>
                <w:sz w:val="28"/>
                <w:szCs w:val="28"/>
              </w:rPr>
            </w:pPr>
            <w:r w:rsidRPr="007C1D7E">
              <w:rPr>
                <w:sz w:val="28"/>
                <w:szCs w:val="28"/>
              </w:rPr>
              <w:t>Здоровье физическое, стремление к здоровому</w:t>
            </w:r>
          </w:p>
          <w:p w:rsidR="000803C6" w:rsidRPr="007C1D7E" w:rsidRDefault="000803C6" w:rsidP="000803C6">
            <w:pPr>
              <w:pStyle w:val="afff2"/>
              <w:rPr>
                <w:sz w:val="28"/>
                <w:szCs w:val="28"/>
              </w:rPr>
            </w:pPr>
            <w:r w:rsidRPr="007C1D7E">
              <w:rPr>
                <w:sz w:val="28"/>
                <w:szCs w:val="28"/>
              </w:rPr>
              <w:t>образу жизни, здоровье</w:t>
            </w:r>
          </w:p>
          <w:p w:rsidR="000803C6" w:rsidRPr="007C1D7E" w:rsidRDefault="000803C6" w:rsidP="000803C6">
            <w:pPr>
              <w:pStyle w:val="afff2"/>
              <w:rPr>
                <w:sz w:val="28"/>
                <w:szCs w:val="28"/>
              </w:rPr>
            </w:pPr>
            <w:r>
              <w:rPr>
                <w:sz w:val="28"/>
                <w:szCs w:val="28"/>
              </w:rPr>
              <w:t>нравственное, психологи</w:t>
            </w:r>
            <w:r w:rsidRPr="007C1D7E">
              <w:rPr>
                <w:sz w:val="28"/>
                <w:szCs w:val="28"/>
              </w:rPr>
              <w:t>ческое, не</w:t>
            </w:r>
            <w:r>
              <w:rPr>
                <w:sz w:val="28"/>
                <w:szCs w:val="28"/>
              </w:rPr>
              <w:t>рвно-психоло</w:t>
            </w:r>
            <w:r w:rsidRPr="007C1D7E">
              <w:rPr>
                <w:sz w:val="28"/>
                <w:szCs w:val="28"/>
              </w:rPr>
              <w:t>гическое и социально-</w:t>
            </w:r>
          </w:p>
          <w:p w:rsidR="000803C6" w:rsidRPr="007C1D7E" w:rsidRDefault="000803C6" w:rsidP="000803C6">
            <w:pPr>
              <w:pStyle w:val="afff2"/>
              <w:rPr>
                <w:sz w:val="28"/>
                <w:szCs w:val="28"/>
              </w:rPr>
            </w:pPr>
            <w:r w:rsidRPr="007C1D7E">
              <w:rPr>
                <w:sz w:val="28"/>
                <w:szCs w:val="28"/>
              </w:rPr>
              <w:t xml:space="preserve">психологическое              </w:t>
            </w:r>
          </w:p>
        </w:tc>
        <w:tc>
          <w:tcPr>
            <w:tcW w:w="4860" w:type="dxa"/>
          </w:tcPr>
          <w:p w:rsidR="000803C6" w:rsidRPr="007C1D7E" w:rsidRDefault="000803C6" w:rsidP="000803C6">
            <w:pPr>
              <w:pStyle w:val="afff2"/>
              <w:rPr>
                <w:sz w:val="28"/>
                <w:szCs w:val="28"/>
              </w:rPr>
            </w:pPr>
            <w:r w:rsidRPr="007C1D7E">
              <w:rPr>
                <w:sz w:val="28"/>
                <w:szCs w:val="28"/>
              </w:rPr>
              <w:t>- у учащихся сформировано ценностное отношение к</w:t>
            </w:r>
            <w:r>
              <w:rPr>
                <w:sz w:val="28"/>
                <w:szCs w:val="28"/>
              </w:rPr>
              <w:t xml:space="preserve"> своему здоровью, здоровью близ</w:t>
            </w:r>
            <w:r w:rsidRPr="007C1D7E">
              <w:rPr>
                <w:sz w:val="28"/>
                <w:szCs w:val="28"/>
              </w:rPr>
              <w:t>ких и окружающих людей;</w:t>
            </w:r>
          </w:p>
          <w:p w:rsidR="000803C6" w:rsidRPr="007C1D7E" w:rsidRDefault="000803C6" w:rsidP="000803C6">
            <w:pPr>
              <w:pStyle w:val="afff2"/>
              <w:rPr>
                <w:sz w:val="28"/>
                <w:szCs w:val="28"/>
              </w:rPr>
            </w:pPr>
            <w:r w:rsidRPr="007C1D7E">
              <w:rPr>
                <w:sz w:val="28"/>
                <w:szCs w:val="28"/>
              </w:rPr>
              <w:t>- учащиес</w:t>
            </w:r>
            <w:r>
              <w:rPr>
                <w:sz w:val="28"/>
                <w:szCs w:val="28"/>
              </w:rPr>
              <w:t>я имеют элементарные представле</w:t>
            </w:r>
            <w:r w:rsidRPr="007C1D7E">
              <w:rPr>
                <w:sz w:val="28"/>
                <w:szCs w:val="28"/>
              </w:rPr>
              <w:t>ния о физическом, нравственном, пси</w:t>
            </w:r>
            <w:r>
              <w:rPr>
                <w:sz w:val="28"/>
                <w:szCs w:val="28"/>
              </w:rPr>
              <w:t>хи</w:t>
            </w:r>
            <w:r w:rsidRPr="007C1D7E">
              <w:rPr>
                <w:sz w:val="28"/>
                <w:szCs w:val="28"/>
              </w:rPr>
              <w:t>ческом и социальном здоровье человека;</w:t>
            </w:r>
          </w:p>
          <w:p w:rsidR="000803C6" w:rsidRPr="007C1D7E" w:rsidRDefault="000803C6" w:rsidP="000803C6">
            <w:pPr>
              <w:pStyle w:val="afff2"/>
              <w:rPr>
                <w:sz w:val="28"/>
                <w:szCs w:val="28"/>
              </w:rPr>
            </w:pPr>
            <w:r w:rsidRPr="007C1D7E">
              <w:rPr>
                <w:sz w:val="28"/>
                <w:szCs w:val="28"/>
              </w:rPr>
              <w:t>- учащиеся имеют первоначальный личный</w:t>
            </w:r>
            <w:r>
              <w:rPr>
                <w:sz w:val="28"/>
                <w:szCs w:val="28"/>
              </w:rPr>
              <w:t xml:space="preserve"> </w:t>
            </w:r>
            <w:r w:rsidRPr="007C1D7E">
              <w:rPr>
                <w:sz w:val="28"/>
                <w:szCs w:val="28"/>
              </w:rPr>
              <w:t xml:space="preserve">  опыт здоровьесберегающей деятельности;</w:t>
            </w:r>
          </w:p>
          <w:p w:rsidR="000803C6" w:rsidRPr="007C1D7E" w:rsidRDefault="000803C6" w:rsidP="000803C6">
            <w:pPr>
              <w:pStyle w:val="afff2"/>
              <w:rPr>
                <w:sz w:val="28"/>
                <w:szCs w:val="28"/>
              </w:rPr>
            </w:pPr>
            <w:r w:rsidRPr="007C1D7E">
              <w:rPr>
                <w:sz w:val="28"/>
                <w:szCs w:val="28"/>
              </w:rPr>
              <w:t>- учащиес</w:t>
            </w:r>
            <w:r>
              <w:rPr>
                <w:sz w:val="28"/>
                <w:szCs w:val="28"/>
              </w:rPr>
              <w:t>я имеют первоначальные представ</w:t>
            </w:r>
            <w:r w:rsidRPr="007C1D7E">
              <w:rPr>
                <w:sz w:val="28"/>
                <w:szCs w:val="28"/>
              </w:rPr>
              <w:t>ления</w:t>
            </w:r>
            <w:r>
              <w:rPr>
                <w:sz w:val="28"/>
                <w:szCs w:val="28"/>
              </w:rPr>
              <w:t xml:space="preserve"> </w:t>
            </w:r>
            <w:r w:rsidRPr="007C1D7E">
              <w:rPr>
                <w:sz w:val="28"/>
                <w:szCs w:val="28"/>
              </w:rPr>
              <w:t>о роли физической культуры и спорта</w:t>
            </w:r>
          </w:p>
          <w:p w:rsidR="000803C6" w:rsidRPr="007C1D7E" w:rsidRDefault="000803C6" w:rsidP="000803C6">
            <w:pPr>
              <w:pStyle w:val="afff2"/>
              <w:rPr>
                <w:sz w:val="28"/>
                <w:szCs w:val="28"/>
              </w:rPr>
            </w:pPr>
            <w:r w:rsidRPr="007C1D7E">
              <w:rPr>
                <w:sz w:val="28"/>
                <w:szCs w:val="28"/>
              </w:rPr>
              <w:t xml:space="preserve">  для здоровья человека, его образования,</w:t>
            </w:r>
          </w:p>
          <w:p w:rsidR="000803C6" w:rsidRPr="007C1D7E" w:rsidRDefault="000803C6" w:rsidP="000803C6">
            <w:pPr>
              <w:pStyle w:val="afff2"/>
              <w:rPr>
                <w:sz w:val="28"/>
                <w:szCs w:val="28"/>
              </w:rPr>
            </w:pPr>
            <w:r w:rsidRPr="007C1D7E">
              <w:rPr>
                <w:sz w:val="28"/>
                <w:szCs w:val="28"/>
              </w:rPr>
              <w:t xml:space="preserve">  труда и творчества;</w:t>
            </w:r>
          </w:p>
          <w:p w:rsidR="000803C6" w:rsidRPr="007C1D7E" w:rsidRDefault="000803C6" w:rsidP="000803C6">
            <w:pPr>
              <w:pStyle w:val="afff2"/>
              <w:rPr>
                <w:sz w:val="28"/>
                <w:szCs w:val="28"/>
              </w:rPr>
            </w:pPr>
            <w:r w:rsidRPr="007C1D7E">
              <w:rPr>
                <w:sz w:val="28"/>
                <w:szCs w:val="28"/>
              </w:rPr>
              <w:t>- учащиеся знают о возможном негативном</w:t>
            </w:r>
          </w:p>
          <w:p w:rsidR="000803C6" w:rsidRPr="007C1D7E" w:rsidRDefault="000803C6" w:rsidP="000803C6">
            <w:pPr>
              <w:pStyle w:val="afff2"/>
              <w:rPr>
                <w:sz w:val="28"/>
                <w:szCs w:val="28"/>
              </w:rPr>
            </w:pPr>
            <w:r w:rsidRPr="007C1D7E">
              <w:rPr>
                <w:sz w:val="28"/>
                <w:szCs w:val="28"/>
              </w:rPr>
              <w:t xml:space="preserve">  Влиянии</w:t>
            </w:r>
            <w:r>
              <w:rPr>
                <w:sz w:val="28"/>
                <w:szCs w:val="28"/>
              </w:rPr>
              <w:t xml:space="preserve"> </w:t>
            </w:r>
            <w:r w:rsidRPr="007C1D7E">
              <w:rPr>
                <w:sz w:val="28"/>
                <w:szCs w:val="28"/>
              </w:rPr>
              <w:t xml:space="preserve">компьютерных игр, телевидения,    окружающей среды рекламы на здоровье. </w:t>
            </w:r>
          </w:p>
          <w:p w:rsidR="000803C6" w:rsidRPr="007C1D7E" w:rsidRDefault="000803C6" w:rsidP="000803C6">
            <w:pPr>
              <w:pStyle w:val="afff2"/>
              <w:rPr>
                <w:sz w:val="28"/>
                <w:szCs w:val="28"/>
              </w:rPr>
            </w:pP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Формирования экологической культуры</w:t>
            </w:r>
          </w:p>
        </w:tc>
        <w:tc>
          <w:tcPr>
            <w:tcW w:w="2880" w:type="dxa"/>
          </w:tcPr>
          <w:p w:rsidR="000803C6" w:rsidRPr="007C1D7E" w:rsidRDefault="000803C6" w:rsidP="000803C6">
            <w:pPr>
              <w:pStyle w:val="afff2"/>
              <w:rPr>
                <w:sz w:val="28"/>
                <w:szCs w:val="28"/>
              </w:rPr>
            </w:pPr>
            <w:r w:rsidRPr="007C1D7E">
              <w:rPr>
                <w:sz w:val="28"/>
                <w:szCs w:val="28"/>
              </w:rPr>
              <w:t>Ценность природы, ее многообразие и исчерпаемость</w:t>
            </w:r>
          </w:p>
        </w:tc>
        <w:tc>
          <w:tcPr>
            <w:tcW w:w="4860" w:type="dxa"/>
          </w:tcPr>
          <w:p w:rsidR="000803C6" w:rsidRPr="007C1D7E" w:rsidRDefault="000803C6" w:rsidP="000803C6">
            <w:pPr>
              <w:pStyle w:val="afff2"/>
              <w:rPr>
                <w:sz w:val="28"/>
                <w:szCs w:val="28"/>
              </w:rPr>
            </w:pPr>
            <w:r w:rsidRPr="007C1D7E">
              <w:rPr>
                <w:sz w:val="28"/>
                <w:szCs w:val="28"/>
              </w:rPr>
              <w:t>-беречь и сохранять природу;</w:t>
            </w:r>
          </w:p>
          <w:p w:rsidR="000803C6" w:rsidRPr="007C1D7E" w:rsidRDefault="000803C6" w:rsidP="000803C6">
            <w:pPr>
              <w:pStyle w:val="afff2"/>
              <w:rPr>
                <w:sz w:val="28"/>
                <w:szCs w:val="28"/>
              </w:rPr>
            </w:pPr>
            <w:r w:rsidRPr="007C1D7E">
              <w:rPr>
                <w:sz w:val="28"/>
                <w:szCs w:val="28"/>
              </w:rPr>
              <w:t>- отличать вредные растения от полезных;</w:t>
            </w:r>
          </w:p>
          <w:p w:rsidR="000803C6" w:rsidRPr="007C1D7E" w:rsidRDefault="000803C6" w:rsidP="000803C6">
            <w:pPr>
              <w:pStyle w:val="afff2"/>
              <w:rPr>
                <w:sz w:val="28"/>
                <w:szCs w:val="28"/>
              </w:rPr>
            </w:pPr>
            <w:r w:rsidRPr="007C1D7E">
              <w:rPr>
                <w:sz w:val="28"/>
                <w:szCs w:val="28"/>
              </w:rPr>
              <w:t>- охранять и восстанавливать природу и экологию</w:t>
            </w:r>
          </w:p>
        </w:tc>
      </w:tr>
      <w:tr w:rsidR="000803C6" w:rsidRPr="007C1D7E" w:rsidTr="000803C6">
        <w:tc>
          <w:tcPr>
            <w:tcW w:w="3011" w:type="dxa"/>
          </w:tcPr>
          <w:p w:rsidR="000803C6" w:rsidRPr="007C1D7E" w:rsidRDefault="000803C6" w:rsidP="000803C6">
            <w:pPr>
              <w:pStyle w:val="afff2"/>
              <w:rPr>
                <w:sz w:val="28"/>
                <w:szCs w:val="28"/>
              </w:rPr>
            </w:pPr>
            <w:r>
              <w:rPr>
                <w:sz w:val="28"/>
                <w:szCs w:val="28"/>
              </w:rPr>
              <w:t>Создание здоровьесберега</w:t>
            </w:r>
            <w:r w:rsidRPr="007C1D7E">
              <w:rPr>
                <w:sz w:val="28"/>
                <w:szCs w:val="28"/>
              </w:rPr>
              <w:t>ющей инфраструктуры образовательного учреждения</w:t>
            </w:r>
          </w:p>
        </w:tc>
        <w:tc>
          <w:tcPr>
            <w:tcW w:w="2880" w:type="dxa"/>
          </w:tcPr>
          <w:p w:rsidR="000803C6" w:rsidRPr="007C1D7E" w:rsidRDefault="000803C6" w:rsidP="000803C6">
            <w:pPr>
              <w:pStyle w:val="afff2"/>
              <w:rPr>
                <w:sz w:val="28"/>
                <w:szCs w:val="28"/>
              </w:rPr>
            </w:pPr>
            <w:r>
              <w:rPr>
                <w:sz w:val="28"/>
                <w:szCs w:val="28"/>
              </w:rPr>
              <w:t>Ценность здоровья и здо</w:t>
            </w:r>
            <w:r w:rsidRPr="007C1D7E">
              <w:rPr>
                <w:sz w:val="28"/>
                <w:szCs w:val="28"/>
              </w:rPr>
              <w:t>рового образа жизни</w:t>
            </w:r>
          </w:p>
        </w:tc>
        <w:tc>
          <w:tcPr>
            <w:tcW w:w="4860" w:type="dxa"/>
          </w:tcPr>
          <w:p w:rsidR="000803C6" w:rsidRPr="007C1D7E" w:rsidRDefault="000803C6" w:rsidP="000803C6">
            <w:pPr>
              <w:pStyle w:val="afff2"/>
              <w:rPr>
                <w:sz w:val="28"/>
                <w:szCs w:val="28"/>
              </w:rPr>
            </w:pPr>
            <w:r w:rsidRPr="007C1D7E">
              <w:rPr>
                <w:sz w:val="28"/>
                <w:szCs w:val="28"/>
              </w:rPr>
              <w:t>- соответс</w:t>
            </w:r>
            <w:r>
              <w:rPr>
                <w:sz w:val="28"/>
                <w:szCs w:val="28"/>
              </w:rPr>
              <w:t>твие состояния и содержания зда</w:t>
            </w:r>
            <w:r w:rsidRPr="007C1D7E">
              <w:rPr>
                <w:sz w:val="28"/>
                <w:szCs w:val="28"/>
              </w:rPr>
              <w:t xml:space="preserve">ний, </w:t>
            </w:r>
            <w:r>
              <w:rPr>
                <w:sz w:val="28"/>
                <w:szCs w:val="28"/>
              </w:rPr>
              <w:t>помещений и территории школы са</w:t>
            </w:r>
            <w:r w:rsidRPr="007C1D7E">
              <w:rPr>
                <w:sz w:val="28"/>
                <w:szCs w:val="28"/>
              </w:rPr>
              <w:t>нитарным и гигиеническим</w:t>
            </w:r>
            <w:r>
              <w:rPr>
                <w:sz w:val="28"/>
                <w:szCs w:val="28"/>
              </w:rPr>
              <w:t xml:space="preserve"> </w:t>
            </w:r>
            <w:r w:rsidRPr="007C1D7E">
              <w:rPr>
                <w:sz w:val="28"/>
                <w:szCs w:val="28"/>
              </w:rPr>
              <w:t>нормам, нор-</w:t>
            </w:r>
          </w:p>
          <w:p w:rsidR="000803C6" w:rsidRPr="007C1D7E" w:rsidRDefault="000803C6" w:rsidP="000803C6">
            <w:pPr>
              <w:pStyle w:val="afff2"/>
              <w:rPr>
                <w:sz w:val="28"/>
                <w:szCs w:val="28"/>
              </w:rPr>
            </w:pPr>
            <w:r w:rsidRPr="007C1D7E">
              <w:rPr>
                <w:sz w:val="28"/>
                <w:szCs w:val="28"/>
              </w:rPr>
              <w:t xml:space="preserve">   мам по</w:t>
            </w:r>
            <w:r>
              <w:rPr>
                <w:sz w:val="28"/>
                <w:szCs w:val="28"/>
              </w:rPr>
              <w:t>жарной безопасности, требова</w:t>
            </w:r>
            <w:r w:rsidRPr="007C1D7E">
              <w:rPr>
                <w:sz w:val="28"/>
                <w:szCs w:val="28"/>
              </w:rPr>
              <w:t>ниям охраны здоровья и охраны труда</w:t>
            </w:r>
          </w:p>
          <w:p w:rsidR="000803C6" w:rsidRPr="007C1D7E" w:rsidRDefault="000803C6" w:rsidP="000803C6">
            <w:pPr>
              <w:pStyle w:val="afff2"/>
              <w:rPr>
                <w:sz w:val="28"/>
                <w:szCs w:val="28"/>
              </w:rPr>
            </w:pPr>
            <w:r w:rsidRPr="007C1D7E">
              <w:rPr>
                <w:sz w:val="28"/>
                <w:szCs w:val="28"/>
              </w:rPr>
              <w:t xml:space="preserve">   обучающихся. </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Рациональная организация</w:t>
            </w:r>
          </w:p>
          <w:p w:rsidR="000803C6" w:rsidRPr="007C1D7E" w:rsidRDefault="000803C6" w:rsidP="000803C6">
            <w:pPr>
              <w:pStyle w:val="afff2"/>
              <w:rPr>
                <w:sz w:val="28"/>
                <w:szCs w:val="28"/>
              </w:rPr>
            </w:pPr>
            <w:r w:rsidRPr="007C1D7E">
              <w:rPr>
                <w:sz w:val="28"/>
                <w:szCs w:val="28"/>
              </w:rPr>
              <w:t>образовательного процесса</w:t>
            </w:r>
          </w:p>
        </w:tc>
        <w:tc>
          <w:tcPr>
            <w:tcW w:w="2880" w:type="dxa"/>
          </w:tcPr>
          <w:p w:rsidR="000803C6" w:rsidRPr="007C1D7E" w:rsidRDefault="000803C6" w:rsidP="000803C6">
            <w:pPr>
              <w:pStyle w:val="afff2"/>
              <w:rPr>
                <w:sz w:val="28"/>
                <w:szCs w:val="28"/>
              </w:rPr>
            </w:pPr>
            <w:r w:rsidRPr="007C1D7E">
              <w:rPr>
                <w:sz w:val="28"/>
                <w:szCs w:val="28"/>
              </w:rPr>
              <w:t>Отношение к здоровью</w:t>
            </w:r>
          </w:p>
          <w:p w:rsidR="000803C6" w:rsidRPr="007C1D7E" w:rsidRDefault="000803C6" w:rsidP="000803C6">
            <w:pPr>
              <w:pStyle w:val="afff2"/>
              <w:rPr>
                <w:sz w:val="28"/>
                <w:szCs w:val="28"/>
              </w:rPr>
            </w:pPr>
            <w:r w:rsidRPr="007C1D7E">
              <w:rPr>
                <w:sz w:val="28"/>
                <w:szCs w:val="28"/>
              </w:rPr>
              <w:t>детей к</w:t>
            </w:r>
            <w:r>
              <w:rPr>
                <w:sz w:val="28"/>
                <w:szCs w:val="28"/>
              </w:rPr>
              <w:t>ак главной ценности. Ценность рацио</w:t>
            </w:r>
            <w:r w:rsidRPr="007C1D7E">
              <w:rPr>
                <w:sz w:val="28"/>
                <w:szCs w:val="28"/>
              </w:rPr>
              <w:t>нальной организации</w:t>
            </w:r>
          </w:p>
          <w:p w:rsidR="000803C6" w:rsidRPr="007C1D7E" w:rsidRDefault="000803C6" w:rsidP="000803C6">
            <w:pPr>
              <w:pStyle w:val="afff2"/>
              <w:rPr>
                <w:sz w:val="28"/>
                <w:szCs w:val="28"/>
              </w:rPr>
            </w:pPr>
            <w:r w:rsidRPr="007C1D7E">
              <w:rPr>
                <w:sz w:val="28"/>
                <w:szCs w:val="28"/>
              </w:rPr>
              <w:t>учебной деятельности</w:t>
            </w:r>
          </w:p>
        </w:tc>
        <w:tc>
          <w:tcPr>
            <w:tcW w:w="4860" w:type="dxa"/>
          </w:tcPr>
          <w:p w:rsidR="000803C6" w:rsidRPr="007C1D7E" w:rsidRDefault="000803C6" w:rsidP="000803C6">
            <w:pPr>
              <w:pStyle w:val="afff2"/>
              <w:rPr>
                <w:sz w:val="28"/>
                <w:szCs w:val="28"/>
              </w:rPr>
            </w:pPr>
            <w:r w:rsidRPr="007C1D7E">
              <w:rPr>
                <w:sz w:val="28"/>
                <w:szCs w:val="28"/>
              </w:rPr>
              <w:t>- соблюде</w:t>
            </w:r>
            <w:r>
              <w:rPr>
                <w:sz w:val="28"/>
                <w:szCs w:val="28"/>
              </w:rPr>
              <w:t>ние гигиенических норм и требо</w:t>
            </w:r>
            <w:r w:rsidRPr="007C1D7E">
              <w:rPr>
                <w:sz w:val="28"/>
                <w:szCs w:val="28"/>
              </w:rPr>
              <w:t>ваний к организации и объёму учебной  и внеучеб</w:t>
            </w:r>
            <w:r>
              <w:rPr>
                <w:sz w:val="28"/>
                <w:szCs w:val="28"/>
              </w:rPr>
              <w:t>ной нагрузки (выполнение домаш</w:t>
            </w:r>
            <w:r w:rsidRPr="007C1D7E">
              <w:rPr>
                <w:sz w:val="28"/>
                <w:szCs w:val="28"/>
              </w:rPr>
              <w:t>них задан</w:t>
            </w:r>
            <w:r>
              <w:rPr>
                <w:sz w:val="28"/>
                <w:szCs w:val="28"/>
              </w:rPr>
              <w:t>ий, занятия в кружках и спортив</w:t>
            </w:r>
            <w:r w:rsidRPr="007C1D7E">
              <w:rPr>
                <w:sz w:val="28"/>
                <w:szCs w:val="28"/>
              </w:rPr>
              <w:t>ных секц</w:t>
            </w:r>
            <w:r>
              <w:rPr>
                <w:sz w:val="28"/>
                <w:szCs w:val="28"/>
              </w:rPr>
              <w:t>иях) учащихся на протяжении обу</w:t>
            </w:r>
            <w:r w:rsidRPr="007C1D7E">
              <w:rPr>
                <w:sz w:val="28"/>
                <w:szCs w:val="28"/>
              </w:rPr>
              <w:t>чения в начальной школе.</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2880" w:type="dxa"/>
          </w:tcPr>
          <w:p w:rsidR="000803C6" w:rsidRPr="007C1D7E" w:rsidRDefault="000803C6" w:rsidP="000803C6">
            <w:pPr>
              <w:pStyle w:val="afff2"/>
              <w:rPr>
                <w:sz w:val="28"/>
                <w:szCs w:val="28"/>
              </w:rPr>
            </w:pPr>
            <w:r w:rsidRPr="007C1D7E">
              <w:rPr>
                <w:sz w:val="28"/>
                <w:szCs w:val="28"/>
              </w:rPr>
              <w:t xml:space="preserve"> Единство экологического сознания и поведения.</w:t>
            </w:r>
            <w:r w:rsidRPr="007C1D7E">
              <w:rPr>
                <w:sz w:val="28"/>
                <w:szCs w:val="28"/>
              </w:rPr>
              <w:br/>
            </w:r>
          </w:p>
        </w:tc>
        <w:tc>
          <w:tcPr>
            <w:tcW w:w="4860" w:type="dxa"/>
          </w:tcPr>
          <w:p w:rsidR="000803C6" w:rsidRPr="007C1D7E" w:rsidRDefault="000803C6" w:rsidP="000803C6">
            <w:pPr>
              <w:pStyle w:val="afff2"/>
              <w:rPr>
                <w:sz w:val="28"/>
                <w:szCs w:val="28"/>
              </w:rPr>
            </w:pPr>
            <w:r w:rsidRPr="007C1D7E">
              <w:rPr>
                <w:sz w:val="28"/>
                <w:szCs w:val="28"/>
              </w:rPr>
              <w:t>- позитивная деятельность и поведение в природе;</w:t>
            </w:r>
          </w:p>
          <w:p w:rsidR="000803C6" w:rsidRPr="007C1D7E" w:rsidRDefault="000803C6" w:rsidP="000803C6">
            <w:pPr>
              <w:pStyle w:val="afff2"/>
              <w:rPr>
                <w:sz w:val="28"/>
                <w:szCs w:val="28"/>
              </w:rPr>
            </w:pPr>
            <w:r w:rsidRPr="007C1D7E">
              <w:rPr>
                <w:sz w:val="28"/>
                <w:szCs w:val="28"/>
              </w:rPr>
              <w:t>- знания о природе, взаимосвязях в природе, воздействии человека на природу;</w:t>
            </w:r>
          </w:p>
          <w:p w:rsidR="000803C6" w:rsidRPr="007C1D7E" w:rsidRDefault="000803C6" w:rsidP="000803C6">
            <w:pPr>
              <w:pStyle w:val="afff2"/>
              <w:rPr>
                <w:sz w:val="28"/>
                <w:szCs w:val="28"/>
              </w:rPr>
            </w:pPr>
            <w:r w:rsidRPr="007C1D7E">
              <w:rPr>
                <w:sz w:val="28"/>
                <w:szCs w:val="28"/>
              </w:rPr>
              <w:t>- понимание многосторонней ценности природы как источника материального и духовного развития общества.</w:t>
            </w:r>
            <w:r w:rsidRPr="007C1D7E">
              <w:rPr>
                <w:sz w:val="28"/>
                <w:szCs w:val="28"/>
              </w:rPr>
              <w:br/>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Реализация дополнительных</w:t>
            </w:r>
          </w:p>
          <w:p w:rsidR="000803C6" w:rsidRPr="007C1D7E" w:rsidRDefault="000803C6" w:rsidP="000803C6">
            <w:pPr>
              <w:pStyle w:val="afff2"/>
              <w:rPr>
                <w:sz w:val="28"/>
                <w:szCs w:val="28"/>
              </w:rPr>
            </w:pPr>
            <w:r w:rsidRPr="007C1D7E">
              <w:rPr>
                <w:sz w:val="28"/>
                <w:szCs w:val="28"/>
              </w:rPr>
              <w:t>образовательных программ</w:t>
            </w:r>
          </w:p>
        </w:tc>
        <w:tc>
          <w:tcPr>
            <w:tcW w:w="2880" w:type="dxa"/>
          </w:tcPr>
          <w:p w:rsidR="000803C6" w:rsidRPr="007C1D7E" w:rsidRDefault="000803C6" w:rsidP="000803C6">
            <w:pPr>
              <w:pStyle w:val="afff2"/>
              <w:rPr>
                <w:sz w:val="28"/>
                <w:szCs w:val="28"/>
              </w:rPr>
            </w:pPr>
            <w:r w:rsidRPr="007C1D7E">
              <w:rPr>
                <w:sz w:val="28"/>
                <w:szCs w:val="28"/>
              </w:rPr>
              <w:t>Ценность здоровья и здорового образа жизни</w:t>
            </w:r>
          </w:p>
        </w:tc>
        <w:tc>
          <w:tcPr>
            <w:tcW w:w="4860" w:type="dxa"/>
          </w:tcPr>
          <w:p w:rsidR="000803C6" w:rsidRPr="007C1D7E" w:rsidRDefault="000803C6" w:rsidP="000803C6">
            <w:pPr>
              <w:pStyle w:val="afff2"/>
              <w:rPr>
                <w:sz w:val="28"/>
                <w:szCs w:val="28"/>
              </w:rPr>
            </w:pPr>
            <w:r w:rsidRPr="007C1D7E">
              <w:rPr>
                <w:sz w:val="28"/>
                <w:szCs w:val="28"/>
              </w:rPr>
              <w:t>- эффективное внедрение в систему работы образовательного учреждения программ, на-</w:t>
            </w:r>
          </w:p>
          <w:p w:rsidR="000803C6" w:rsidRPr="007C1D7E" w:rsidRDefault="000803C6" w:rsidP="000803C6">
            <w:pPr>
              <w:pStyle w:val="afff2"/>
              <w:rPr>
                <w:sz w:val="28"/>
                <w:szCs w:val="28"/>
              </w:rPr>
            </w:pPr>
            <w:r w:rsidRPr="007C1D7E">
              <w:rPr>
                <w:sz w:val="28"/>
                <w:szCs w:val="28"/>
              </w:rPr>
              <w:t xml:space="preserve">правленых на формирование экологической культуры, ценности здоровья и здорового образа жизни, в качестве отдельных образовательных модулей или </w:t>
            </w:r>
          </w:p>
          <w:p w:rsidR="000803C6" w:rsidRPr="007C1D7E" w:rsidRDefault="000803C6" w:rsidP="000803C6">
            <w:pPr>
              <w:pStyle w:val="afff2"/>
              <w:rPr>
                <w:sz w:val="28"/>
                <w:szCs w:val="28"/>
              </w:rPr>
            </w:pPr>
            <w:r w:rsidRPr="007C1D7E">
              <w:rPr>
                <w:sz w:val="28"/>
                <w:szCs w:val="28"/>
              </w:rPr>
              <w:t xml:space="preserve">компонентов. </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Просветительская работа с родителями.</w:t>
            </w:r>
          </w:p>
        </w:tc>
        <w:tc>
          <w:tcPr>
            <w:tcW w:w="2880" w:type="dxa"/>
          </w:tcPr>
          <w:p w:rsidR="000803C6" w:rsidRPr="007C1D7E" w:rsidRDefault="000803C6" w:rsidP="000803C6">
            <w:pPr>
              <w:pStyle w:val="afff2"/>
              <w:rPr>
                <w:sz w:val="28"/>
                <w:szCs w:val="28"/>
              </w:rPr>
            </w:pPr>
            <w:r w:rsidRPr="007C1D7E">
              <w:rPr>
                <w:sz w:val="28"/>
                <w:szCs w:val="28"/>
              </w:rPr>
              <w:t>Отношение к здоровью детей как главной ценности семейного воспитания</w:t>
            </w:r>
          </w:p>
        </w:tc>
        <w:tc>
          <w:tcPr>
            <w:tcW w:w="4860" w:type="dxa"/>
          </w:tcPr>
          <w:p w:rsidR="000803C6" w:rsidRPr="007C1D7E" w:rsidRDefault="000803C6" w:rsidP="000803C6">
            <w:pPr>
              <w:pStyle w:val="afff2"/>
              <w:rPr>
                <w:sz w:val="28"/>
                <w:szCs w:val="28"/>
              </w:rPr>
            </w:pPr>
            <w:r w:rsidRPr="007C1D7E">
              <w:rPr>
                <w:sz w:val="28"/>
                <w:szCs w:val="28"/>
              </w:rPr>
              <w:t>- эффективная совместная работа Совета</w:t>
            </w:r>
            <w:r>
              <w:rPr>
                <w:sz w:val="28"/>
                <w:szCs w:val="28"/>
              </w:rPr>
              <w:t xml:space="preserve"> </w:t>
            </w:r>
            <w:r w:rsidRPr="007C1D7E">
              <w:rPr>
                <w:sz w:val="28"/>
                <w:szCs w:val="28"/>
              </w:rPr>
              <w:t xml:space="preserve">   учреждения, педагогов и родителей по проведению спортивных соревнований, дней</w:t>
            </w:r>
          </w:p>
          <w:p w:rsidR="000803C6" w:rsidRPr="007C1D7E" w:rsidRDefault="000803C6" w:rsidP="000803C6">
            <w:pPr>
              <w:pStyle w:val="afff2"/>
              <w:rPr>
                <w:sz w:val="28"/>
                <w:szCs w:val="28"/>
              </w:rPr>
            </w:pPr>
            <w:r w:rsidRPr="007C1D7E">
              <w:rPr>
                <w:sz w:val="28"/>
                <w:szCs w:val="28"/>
              </w:rPr>
              <w:t>здоровья, занятий по профилактике вредных привычек.</w:t>
            </w:r>
          </w:p>
        </w:tc>
      </w:tr>
    </w:tbl>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Default="000803C6" w:rsidP="000803C6">
      <w:pPr>
        <w:pStyle w:val="afff2"/>
        <w:rPr>
          <w:sz w:val="28"/>
          <w:szCs w:val="28"/>
        </w:rPr>
      </w:pPr>
    </w:p>
    <w:p w:rsidR="000803C6"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w:t>
      </w:r>
      <w:r>
        <w:rPr>
          <w:sz w:val="28"/>
          <w:szCs w:val="28"/>
        </w:rPr>
        <w:t>и укреплением здоровья. Во внеу</w:t>
      </w:r>
      <w:r w:rsidRPr="007C1D7E">
        <w:rPr>
          <w:sz w:val="28"/>
          <w:szCs w:val="28"/>
        </w:rPr>
        <w:t>рочной деятельности в процессе реализации дополнительных программ оздоровительной направленности.</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Pr>
          <w:sz w:val="28"/>
          <w:szCs w:val="28"/>
        </w:rPr>
        <w:t xml:space="preserve"> </w:t>
      </w:r>
      <w:r w:rsidRPr="007C1D7E">
        <w:rPr>
          <w:sz w:val="28"/>
          <w:szCs w:val="28"/>
        </w:rPr>
        <w:t xml:space="preserve">                  </w:t>
      </w:r>
    </w:p>
    <w:p w:rsidR="000803C6" w:rsidRPr="007C1D7E" w:rsidRDefault="000803C6" w:rsidP="000803C6">
      <w:pPr>
        <w:pStyle w:val="afff2"/>
        <w:rPr>
          <w:i/>
          <w:sz w:val="28"/>
          <w:szCs w:val="28"/>
          <w:u w:val="single"/>
        </w:rPr>
      </w:pPr>
      <w:r w:rsidRPr="007C1D7E">
        <w:rPr>
          <w:i/>
          <w:sz w:val="28"/>
          <w:szCs w:val="28"/>
          <w:u w:val="single"/>
        </w:rPr>
        <w:t xml:space="preserve">Взаимосвязь направлений, задач, видов и форм формирования экологической </w:t>
      </w:r>
    </w:p>
    <w:p w:rsidR="000803C6" w:rsidRPr="007C1D7E" w:rsidRDefault="000803C6" w:rsidP="000803C6">
      <w:pPr>
        <w:pStyle w:val="afff2"/>
        <w:rPr>
          <w:i/>
          <w:sz w:val="28"/>
          <w:szCs w:val="28"/>
          <w:u w:val="single"/>
        </w:rPr>
      </w:pPr>
      <w:r w:rsidRPr="007C1D7E">
        <w:rPr>
          <w:i/>
          <w:sz w:val="28"/>
          <w:szCs w:val="28"/>
          <w:u w:val="single"/>
        </w:rPr>
        <w:t>культуры, здорового и безопасного образа жизни</w:t>
      </w:r>
    </w:p>
    <w:p w:rsidR="000803C6" w:rsidRPr="007C1D7E" w:rsidRDefault="000803C6" w:rsidP="000803C6">
      <w:pPr>
        <w:pStyle w:val="afff2"/>
        <w:rPr>
          <w:i/>
          <w:sz w:val="28"/>
          <w:szCs w:val="28"/>
          <w:u w:val="single"/>
        </w:rPr>
      </w:pPr>
    </w:p>
    <w:p w:rsidR="000803C6" w:rsidRPr="007C1D7E" w:rsidRDefault="000803C6" w:rsidP="000803C6">
      <w:pPr>
        <w:pStyle w:val="afff2"/>
        <w:rPr>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220"/>
        <w:gridCol w:w="4165"/>
      </w:tblGrid>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 xml:space="preserve">Направления формирования экологической </w:t>
            </w:r>
          </w:p>
          <w:p w:rsidR="000803C6" w:rsidRPr="007C1D7E" w:rsidRDefault="000803C6" w:rsidP="000803C6">
            <w:pPr>
              <w:pStyle w:val="afff2"/>
              <w:rPr>
                <w:sz w:val="28"/>
                <w:szCs w:val="28"/>
              </w:rPr>
            </w:pPr>
            <w:r w:rsidRPr="007C1D7E">
              <w:rPr>
                <w:sz w:val="28"/>
                <w:szCs w:val="28"/>
              </w:rPr>
              <w:t>культуры, здорового и безопасного образа жизни</w:t>
            </w:r>
          </w:p>
        </w:tc>
        <w:tc>
          <w:tcPr>
            <w:tcW w:w="3240" w:type="dxa"/>
          </w:tcPr>
          <w:p w:rsidR="000803C6" w:rsidRPr="007C1D7E" w:rsidRDefault="000803C6" w:rsidP="000803C6">
            <w:pPr>
              <w:pStyle w:val="afff2"/>
              <w:rPr>
                <w:sz w:val="28"/>
                <w:szCs w:val="28"/>
              </w:rPr>
            </w:pPr>
            <w:r w:rsidRPr="007C1D7E">
              <w:rPr>
                <w:sz w:val="28"/>
                <w:szCs w:val="28"/>
              </w:rPr>
              <w:t xml:space="preserve">Задачи формирования экологической </w:t>
            </w:r>
          </w:p>
          <w:p w:rsidR="000803C6" w:rsidRPr="007C1D7E" w:rsidRDefault="000803C6" w:rsidP="000803C6">
            <w:pPr>
              <w:pStyle w:val="afff2"/>
              <w:rPr>
                <w:sz w:val="28"/>
                <w:szCs w:val="28"/>
              </w:rPr>
            </w:pPr>
            <w:r w:rsidRPr="007C1D7E">
              <w:rPr>
                <w:sz w:val="28"/>
                <w:szCs w:val="28"/>
              </w:rPr>
              <w:t>культуры, здорового и безопасного образа жизни</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tc>
        <w:tc>
          <w:tcPr>
            <w:tcW w:w="4320" w:type="dxa"/>
          </w:tcPr>
          <w:p w:rsidR="000803C6" w:rsidRPr="007C1D7E" w:rsidRDefault="000803C6" w:rsidP="000803C6">
            <w:pPr>
              <w:pStyle w:val="afff2"/>
              <w:rPr>
                <w:sz w:val="28"/>
                <w:szCs w:val="28"/>
              </w:rPr>
            </w:pPr>
            <w:r w:rsidRPr="007C1D7E">
              <w:rPr>
                <w:sz w:val="28"/>
                <w:szCs w:val="28"/>
              </w:rPr>
              <w:t>Виды и формы здоровьесберегающих мероприятий</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Формирование ценностного отношения к здоровью и здоровому образу жизни</w:t>
            </w:r>
          </w:p>
        </w:tc>
        <w:tc>
          <w:tcPr>
            <w:tcW w:w="3240" w:type="dxa"/>
          </w:tcPr>
          <w:p w:rsidR="000803C6" w:rsidRPr="007C1D7E" w:rsidRDefault="000803C6" w:rsidP="000803C6">
            <w:pPr>
              <w:pStyle w:val="afff2"/>
              <w:rPr>
                <w:sz w:val="28"/>
                <w:szCs w:val="28"/>
              </w:rPr>
            </w:pPr>
            <w:r>
              <w:rPr>
                <w:sz w:val="28"/>
                <w:szCs w:val="28"/>
              </w:rPr>
              <w:t>Пробуждение в детях жела</w:t>
            </w:r>
            <w:r w:rsidRPr="007C1D7E">
              <w:rPr>
                <w:sz w:val="28"/>
                <w:szCs w:val="28"/>
              </w:rPr>
              <w:t>ния заботиться о своём здоровье (формирование за-</w:t>
            </w:r>
          </w:p>
          <w:p w:rsidR="000803C6" w:rsidRPr="007C1D7E" w:rsidRDefault="000803C6" w:rsidP="000803C6">
            <w:pPr>
              <w:pStyle w:val="afff2"/>
              <w:rPr>
                <w:sz w:val="28"/>
                <w:szCs w:val="28"/>
              </w:rPr>
            </w:pPr>
            <w:r w:rsidRPr="007C1D7E">
              <w:rPr>
                <w:sz w:val="28"/>
                <w:szCs w:val="28"/>
              </w:rPr>
              <w:t>интересованного отношения к собственному здоровью)</w:t>
            </w:r>
          </w:p>
        </w:tc>
        <w:tc>
          <w:tcPr>
            <w:tcW w:w="4320" w:type="dxa"/>
          </w:tcPr>
          <w:p w:rsidR="000803C6" w:rsidRPr="007C1D7E" w:rsidRDefault="000803C6" w:rsidP="000803C6">
            <w:pPr>
              <w:pStyle w:val="afff2"/>
              <w:rPr>
                <w:sz w:val="28"/>
                <w:szCs w:val="28"/>
              </w:rPr>
            </w:pPr>
            <w:r w:rsidRPr="007C1D7E">
              <w:rPr>
                <w:sz w:val="28"/>
                <w:szCs w:val="28"/>
              </w:rPr>
              <w:t>Беседа (урочная, внеурочная, внешкольная)</w:t>
            </w:r>
          </w:p>
          <w:p w:rsidR="000803C6" w:rsidRPr="007C1D7E" w:rsidRDefault="000803C6" w:rsidP="000803C6">
            <w:pPr>
              <w:pStyle w:val="afff2"/>
              <w:rPr>
                <w:sz w:val="28"/>
                <w:szCs w:val="28"/>
              </w:rPr>
            </w:pPr>
            <w:r w:rsidRPr="007C1D7E">
              <w:rPr>
                <w:sz w:val="28"/>
                <w:szCs w:val="28"/>
              </w:rPr>
              <w:t>Спортивные секции, туристические походы; встречи со спортсменами, тренерами.</w:t>
            </w:r>
          </w:p>
          <w:p w:rsidR="000803C6" w:rsidRPr="007C1D7E" w:rsidRDefault="000803C6" w:rsidP="000803C6">
            <w:pPr>
              <w:pStyle w:val="afff2"/>
              <w:rPr>
                <w:sz w:val="28"/>
                <w:szCs w:val="28"/>
              </w:rPr>
            </w:pPr>
            <w:r w:rsidRPr="007C1D7E">
              <w:rPr>
                <w:sz w:val="28"/>
                <w:szCs w:val="28"/>
              </w:rPr>
              <w:t>Уроки физической культуры, ритмики.</w:t>
            </w:r>
          </w:p>
          <w:p w:rsidR="000803C6" w:rsidRPr="007C1D7E" w:rsidRDefault="000803C6" w:rsidP="000803C6">
            <w:pPr>
              <w:pStyle w:val="afff2"/>
              <w:rPr>
                <w:sz w:val="28"/>
                <w:szCs w:val="28"/>
              </w:rPr>
            </w:pPr>
            <w:r w:rsidRPr="007C1D7E">
              <w:rPr>
                <w:sz w:val="28"/>
                <w:szCs w:val="28"/>
              </w:rPr>
              <w:t>Подвижные игры.</w:t>
            </w:r>
          </w:p>
          <w:p w:rsidR="000803C6" w:rsidRPr="007C1D7E" w:rsidRDefault="000803C6" w:rsidP="000803C6">
            <w:pPr>
              <w:pStyle w:val="afff2"/>
              <w:rPr>
                <w:sz w:val="28"/>
                <w:szCs w:val="28"/>
              </w:rPr>
            </w:pPr>
            <w:r w:rsidRPr="007C1D7E">
              <w:rPr>
                <w:sz w:val="28"/>
                <w:szCs w:val="28"/>
              </w:rPr>
              <w:t>Спортивные соревнования, игровые программы.</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Формирования экологической культуры</w:t>
            </w:r>
          </w:p>
        </w:tc>
        <w:tc>
          <w:tcPr>
            <w:tcW w:w="3240" w:type="dxa"/>
          </w:tcPr>
          <w:p w:rsidR="000803C6" w:rsidRPr="007C1D7E" w:rsidRDefault="000803C6" w:rsidP="000803C6">
            <w:pPr>
              <w:pStyle w:val="afff2"/>
              <w:rPr>
                <w:sz w:val="28"/>
                <w:szCs w:val="28"/>
              </w:rPr>
            </w:pPr>
            <w:r w:rsidRPr="007C1D7E">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w:t>
            </w:r>
          </w:p>
        </w:tc>
        <w:tc>
          <w:tcPr>
            <w:tcW w:w="4320" w:type="dxa"/>
          </w:tcPr>
          <w:p w:rsidR="000803C6" w:rsidRPr="007C1D7E" w:rsidRDefault="000803C6" w:rsidP="000803C6">
            <w:pPr>
              <w:pStyle w:val="afff2"/>
              <w:rPr>
                <w:sz w:val="28"/>
                <w:szCs w:val="28"/>
              </w:rPr>
            </w:pPr>
            <w:r w:rsidRPr="007C1D7E">
              <w:rPr>
                <w:sz w:val="28"/>
                <w:szCs w:val="28"/>
              </w:rPr>
              <w:t>Экскурсии, беседы, презентации, подкормка животных; спасание животных, попавших в беду; борьба с мусором; изготовление кормушек и домиков для птиц.</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Создание здоровье сбере- гающей инфраструктуры</w:t>
            </w:r>
          </w:p>
          <w:p w:rsidR="000803C6" w:rsidRPr="007C1D7E" w:rsidRDefault="000803C6" w:rsidP="000803C6">
            <w:pPr>
              <w:pStyle w:val="afff2"/>
              <w:rPr>
                <w:sz w:val="28"/>
                <w:szCs w:val="28"/>
              </w:rPr>
            </w:pPr>
            <w:r w:rsidRPr="007C1D7E">
              <w:rPr>
                <w:sz w:val="28"/>
                <w:szCs w:val="28"/>
              </w:rPr>
              <w:t>ОУ</w:t>
            </w:r>
          </w:p>
        </w:tc>
        <w:tc>
          <w:tcPr>
            <w:tcW w:w="3240" w:type="dxa"/>
          </w:tcPr>
          <w:p w:rsidR="000803C6" w:rsidRPr="007C1D7E" w:rsidRDefault="000803C6" w:rsidP="000803C6">
            <w:pPr>
              <w:pStyle w:val="afff2"/>
              <w:rPr>
                <w:sz w:val="28"/>
                <w:szCs w:val="28"/>
              </w:rPr>
            </w:pPr>
            <w:r w:rsidRPr="007C1D7E">
              <w:rPr>
                <w:sz w:val="28"/>
                <w:szCs w:val="28"/>
              </w:rPr>
              <w:t>Организация качественного горячего питания учащихся.</w:t>
            </w:r>
          </w:p>
          <w:p w:rsidR="000803C6" w:rsidRPr="007C1D7E" w:rsidRDefault="000803C6" w:rsidP="000803C6">
            <w:pPr>
              <w:pStyle w:val="afff2"/>
              <w:rPr>
                <w:sz w:val="28"/>
                <w:szCs w:val="28"/>
              </w:rPr>
            </w:pPr>
            <w:r>
              <w:rPr>
                <w:sz w:val="28"/>
                <w:szCs w:val="28"/>
              </w:rPr>
              <w:t>Оснащение кабинетов, физ</w:t>
            </w:r>
            <w:r w:rsidRPr="007C1D7E">
              <w:rPr>
                <w:sz w:val="28"/>
                <w:szCs w:val="28"/>
              </w:rPr>
              <w:t xml:space="preserve">культурного зала, </w:t>
            </w:r>
            <w:r>
              <w:rPr>
                <w:sz w:val="28"/>
                <w:szCs w:val="28"/>
              </w:rPr>
              <w:t>спортплощадок необходимым обору</w:t>
            </w:r>
            <w:r w:rsidRPr="007C1D7E">
              <w:rPr>
                <w:sz w:val="28"/>
                <w:szCs w:val="28"/>
              </w:rPr>
              <w:t>дованием и инвентарём.</w:t>
            </w:r>
          </w:p>
        </w:tc>
        <w:tc>
          <w:tcPr>
            <w:tcW w:w="4320" w:type="dxa"/>
          </w:tcPr>
          <w:p w:rsidR="000803C6" w:rsidRPr="007C1D7E" w:rsidRDefault="000803C6" w:rsidP="000803C6">
            <w:pPr>
              <w:pStyle w:val="afff2"/>
              <w:rPr>
                <w:sz w:val="28"/>
                <w:szCs w:val="28"/>
              </w:rPr>
            </w:pPr>
            <w:r w:rsidRPr="007C1D7E">
              <w:rPr>
                <w:sz w:val="28"/>
                <w:szCs w:val="28"/>
              </w:rPr>
              <w:t>Укрепление материально-технической базы.</w:t>
            </w:r>
          </w:p>
          <w:p w:rsidR="000803C6" w:rsidRPr="007C1D7E" w:rsidRDefault="000803C6" w:rsidP="000803C6">
            <w:pPr>
              <w:pStyle w:val="afff2"/>
              <w:rPr>
                <w:sz w:val="28"/>
                <w:szCs w:val="28"/>
              </w:rPr>
            </w:pPr>
            <w:r w:rsidRPr="007C1D7E">
              <w:rPr>
                <w:sz w:val="28"/>
                <w:szCs w:val="28"/>
              </w:rPr>
              <w:t>Комп</w:t>
            </w:r>
            <w:r>
              <w:rPr>
                <w:sz w:val="28"/>
                <w:szCs w:val="28"/>
              </w:rPr>
              <w:t>лектование необходимого и квали</w:t>
            </w:r>
            <w:r w:rsidRPr="007C1D7E">
              <w:rPr>
                <w:sz w:val="28"/>
                <w:szCs w:val="28"/>
              </w:rPr>
              <w:t>фицированного состава специалистов, об</w:t>
            </w:r>
            <w:r>
              <w:rPr>
                <w:sz w:val="28"/>
                <w:szCs w:val="28"/>
              </w:rPr>
              <w:t>еспечивающих оздоровительную ра</w:t>
            </w:r>
            <w:r w:rsidRPr="007C1D7E">
              <w:rPr>
                <w:sz w:val="28"/>
                <w:szCs w:val="28"/>
              </w:rPr>
              <w:t>боту с обучающимися (логопеды, учителя физической культуры, психологи, медицинские работники).</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Рациональная организа- ция образовательного</w:t>
            </w:r>
          </w:p>
          <w:p w:rsidR="000803C6" w:rsidRPr="007C1D7E" w:rsidRDefault="000803C6" w:rsidP="000803C6">
            <w:pPr>
              <w:pStyle w:val="afff2"/>
              <w:rPr>
                <w:sz w:val="28"/>
                <w:szCs w:val="28"/>
              </w:rPr>
            </w:pPr>
            <w:r w:rsidRPr="007C1D7E">
              <w:rPr>
                <w:sz w:val="28"/>
                <w:szCs w:val="28"/>
              </w:rPr>
              <w:t>процесса</w:t>
            </w:r>
          </w:p>
        </w:tc>
        <w:tc>
          <w:tcPr>
            <w:tcW w:w="3240" w:type="dxa"/>
          </w:tcPr>
          <w:p w:rsidR="000803C6" w:rsidRPr="007C1D7E" w:rsidRDefault="000803C6" w:rsidP="000803C6">
            <w:pPr>
              <w:pStyle w:val="afff2"/>
              <w:rPr>
                <w:sz w:val="28"/>
                <w:szCs w:val="28"/>
              </w:rPr>
            </w:pPr>
            <w:r w:rsidRPr="007C1D7E">
              <w:rPr>
                <w:sz w:val="28"/>
                <w:szCs w:val="28"/>
              </w:rPr>
              <w:t>Повышение эффекти</w:t>
            </w:r>
            <w:r>
              <w:rPr>
                <w:sz w:val="28"/>
                <w:szCs w:val="28"/>
              </w:rPr>
              <w:t>вности учебного процесса, снижение чрезмерного функцио</w:t>
            </w:r>
            <w:r w:rsidRPr="007C1D7E">
              <w:rPr>
                <w:sz w:val="28"/>
                <w:szCs w:val="28"/>
              </w:rPr>
              <w:t>нального напряжения и утомления, создание условий для</w:t>
            </w:r>
          </w:p>
          <w:p w:rsidR="000803C6" w:rsidRPr="007C1D7E" w:rsidRDefault="000803C6" w:rsidP="000803C6">
            <w:pPr>
              <w:pStyle w:val="afff2"/>
              <w:rPr>
                <w:sz w:val="28"/>
                <w:szCs w:val="28"/>
              </w:rPr>
            </w:pPr>
            <w:r>
              <w:rPr>
                <w:sz w:val="28"/>
                <w:szCs w:val="28"/>
              </w:rPr>
              <w:t>снятия перегрузки, нормального чередования труда и от</w:t>
            </w:r>
            <w:r w:rsidRPr="007C1D7E">
              <w:rPr>
                <w:sz w:val="28"/>
                <w:szCs w:val="28"/>
              </w:rPr>
              <w:t>дыха.</w:t>
            </w:r>
          </w:p>
          <w:p w:rsidR="000803C6" w:rsidRPr="007C1D7E" w:rsidRDefault="000803C6" w:rsidP="000803C6">
            <w:pPr>
              <w:pStyle w:val="afff2"/>
              <w:rPr>
                <w:sz w:val="28"/>
                <w:szCs w:val="28"/>
              </w:rPr>
            </w:pPr>
            <w:r w:rsidRPr="007C1D7E">
              <w:rPr>
                <w:sz w:val="28"/>
                <w:szCs w:val="28"/>
              </w:rPr>
              <w:t>Обеспечение возможности</w:t>
            </w:r>
          </w:p>
          <w:p w:rsidR="000803C6" w:rsidRPr="007C1D7E" w:rsidRDefault="000803C6" w:rsidP="000803C6">
            <w:pPr>
              <w:pStyle w:val="afff2"/>
              <w:rPr>
                <w:sz w:val="28"/>
                <w:szCs w:val="28"/>
              </w:rPr>
            </w:pPr>
            <w:r w:rsidRPr="007C1D7E">
              <w:rPr>
                <w:sz w:val="28"/>
                <w:szCs w:val="28"/>
              </w:rPr>
              <w:t>Обучающихся осуществлять</w:t>
            </w:r>
          </w:p>
          <w:p w:rsidR="000803C6" w:rsidRPr="007C1D7E" w:rsidRDefault="000803C6" w:rsidP="000803C6">
            <w:pPr>
              <w:pStyle w:val="afff2"/>
              <w:rPr>
                <w:sz w:val="28"/>
                <w:szCs w:val="28"/>
              </w:rPr>
            </w:pPr>
            <w:r>
              <w:rPr>
                <w:sz w:val="28"/>
                <w:szCs w:val="28"/>
              </w:rPr>
              <w:t>учебную и внеучебную дея</w:t>
            </w:r>
            <w:r w:rsidRPr="007C1D7E">
              <w:rPr>
                <w:sz w:val="28"/>
                <w:szCs w:val="28"/>
              </w:rPr>
              <w:t>тельности в соответст</w:t>
            </w:r>
            <w:r>
              <w:rPr>
                <w:sz w:val="28"/>
                <w:szCs w:val="28"/>
              </w:rPr>
              <w:t>вии с возрастными и индивидуаль</w:t>
            </w:r>
            <w:r w:rsidRPr="007C1D7E">
              <w:rPr>
                <w:sz w:val="28"/>
                <w:szCs w:val="28"/>
              </w:rPr>
              <w:t>ными возможностями.</w:t>
            </w:r>
          </w:p>
        </w:tc>
        <w:tc>
          <w:tcPr>
            <w:tcW w:w="4320" w:type="dxa"/>
          </w:tcPr>
          <w:p w:rsidR="000803C6" w:rsidRPr="007C1D7E" w:rsidRDefault="000803C6" w:rsidP="000803C6">
            <w:pPr>
              <w:pStyle w:val="afff2"/>
              <w:rPr>
                <w:sz w:val="28"/>
                <w:szCs w:val="28"/>
              </w:rPr>
            </w:pPr>
            <w:r w:rsidRPr="007C1D7E">
              <w:rPr>
                <w:sz w:val="28"/>
                <w:szCs w:val="28"/>
              </w:rPr>
              <w:t>Испо</w:t>
            </w:r>
            <w:r>
              <w:rPr>
                <w:sz w:val="28"/>
                <w:szCs w:val="28"/>
              </w:rPr>
              <w:t>льзование методов и методик обу</w:t>
            </w:r>
            <w:r w:rsidRPr="007C1D7E">
              <w:rPr>
                <w:sz w:val="28"/>
                <w:szCs w:val="28"/>
              </w:rPr>
              <w:t>чени</w:t>
            </w:r>
            <w:r>
              <w:rPr>
                <w:sz w:val="28"/>
                <w:szCs w:val="28"/>
              </w:rPr>
              <w:t>я, адекватных возрастным возмож</w:t>
            </w:r>
            <w:r w:rsidRPr="007C1D7E">
              <w:rPr>
                <w:sz w:val="28"/>
                <w:szCs w:val="28"/>
              </w:rPr>
              <w:t>ностям и особенностям обучающихся</w:t>
            </w:r>
          </w:p>
          <w:p w:rsidR="000803C6" w:rsidRPr="007C1D7E" w:rsidRDefault="000803C6" w:rsidP="000803C6">
            <w:pPr>
              <w:pStyle w:val="afff2"/>
              <w:rPr>
                <w:sz w:val="28"/>
                <w:szCs w:val="28"/>
              </w:rPr>
            </w:pPr>
            <w:r w:rsidRPr="007C1D7E">
              <w:rPr>
                <w:sz w:val="28"/>
                <w:szCs w:val="28"/>
              </w:rPr>
              <w:t>(использование методик, прошедших апробацию)</w:t>
            </w:r>
          </w:p>
          <w:p w:rsidR="000803C6" w:rsidRPr="007C1D7E" w:rsidRDefault="000803C6" w:rsidP="000803C6">
            <w:pPr>
              <w:pStyle w:val="afff2"/>
              <w:rPr>
                <w:sz w:val="28"/>
                <w:szCs w:val="28"/>
              </w:rPr>
            </w:pPr>
            <w:r w:rsidRPr="007C1D7E">
              <w:rPr>
                <w:sz w:val="28"/>
                <w:szCs w:val="28"/>
              </w:rPr>
              <w:t>Индивидуализация обучения (учёт ин</w:t>
            </w:r>
            <w:r>
              <w:rPr>
                <w:sz w:val="28"/>
                <w:szCs w:val="28"/>
              </w:rPr>
              <w:t>дивидуальных особенностей разви</w:t>
            </w:r>
            <w:r w:rsidRPr="007C1D7E">
              <w:rPr>
                <w:sz w:val="28"/>
                <w:szCs w:val="28"/>
              </w:rPr>
              <w:t>тия:</w:t>
            </w:r>
            <w:r>
              <w:rPr>
                <w:sz w:val="28"/>
                <w:szCs w:val="28"/>
              </w:rPr>
              <w:t xml:space="preserve"> темпа развития и темпа деятельн</w:t>
            </w:r>
            <w:r w:rsidRPr="007C1D7E">
              <w:rPr>
                <w:sz w:val="28"/>
                <w:szCs w:val="28"/>
              </w:rPr>
              <w:t xml:space="preserve">ости), работа по индивидуальным программам начального общего образования. </w:t>
            </w:r>
          </w:p>
        </w:tc>
      </w:tr>
      <w:tr w:rsidR="000803C6" w:rsidRPr="007C1D7E" w:rsidTr="000803C6">
        <w:tc>
          <w:tcPr>
            <w:tcW w:w="2880" w:type="dxa"/>
          </w:tcPr>
          <w:p w:rsidR="000803C6" w:rsidRPr="007C1D7E" w:rsidRDefault="000803C6" w:rsidP="000803C6">
            <w:pPr>
              <w:pStyle w:val="afff2"/>
              <w:rPr>
                <w:sz w:val="28"/>
                <w:szCs w:val="28"/>
              </w:rPr>
            </w:pPr>
            <w:r>
              <w:rPr>
                <w:sz w:val="28"/>
                <w:szCs w:val="28"/>
              </w:rPr>
              <w:t>Организация физкультурно-оздоровительной рабо</w:t>
            </w:r>
            <w:r w:rsidRPr="007C1D7E">
              <w:rPr>
                <w:sz w:val="28"/>
                <w:szCs w:val="28"/>
              </w:rPr>
              <w:t>ты</w:t>
            </w:r>
          </w:p>
        </w:tc>
        <w:tc>
          <w:tcPr>
            <w:tcW w:w="3240" w:type="dxa"/>
          </w:tcPr>
          <w:p w:rsidR="000803C6" w:rsidRPr="007C1D7E" w:rsidRDefault="000803C6" w:rsidP="000803C6">
            <w:pPr>
              <w:pStyle w:val="afff2"/>
              <w:rPr>
                <w:sz w:val="28"/>
                <w:szCs w:val="28"/>
              </w:rPr>
            </w:pPr>
            <w:r w:rsidRPr="007C1D7E">
              <w:rPr>
                <w:sz w:val="28"/>
                <w:szCs w:val="28"/>
              </w:rPr>
              <w:t>Обеспечение рациональной</w:t>
            </w:r>
          </w:p>
          <w:p w:rsidR="000803C6" w:rsidRPr="007C1D7E" w:rsidRDefault="000803C6" w:rsidP="000803C6">
            <w:pPr>
              <w:pStyle w:val="afff2"/>
              <w:rPr>
                <w:sz w:val="28"/>
                <w:szCs w:val="28"/>
              </w:rPr>
            </w:pPr>
            <w:r w:rsidRPr="007C1D7E">
              <w:rPr>
                <w:sz w:val="28"/>
                <w:szCs w:val="28"/>
              </w:rPr>
              <w:t>организации двигательного</w:t>
            </w:r>
          </w:p>
          <w:p w:rsidR="000803C6" w:rsidRPr="007C1D7E" w:rsidRDefault="000803C6" w:rsidP="000803C6">
            <w:pPr>
              <w:pStyle w:val="afff2"/>
              <w:rPr>
                <w:sz w:val="28"/>
                <w:szCs w:val="28"/>
              </w:rPr>
            </w:pPr>
            <w:r>
              <w:rPr>
                <w:sz w:val="28"/>
                <w:szCs w:val="28"/>
              </w:rPr>
              <w:t>режима обучающихся, нормального физического разви</w:t>
            </w:r>
            <w:r w:rsidRPr="007C1D7E">
              <w:rPr>
                <w:sz w:val="28"/>
                <w:szCs w:val="28"/>
              </w:rPr>
              <w:t>тия и двигательной подготовлен</w:t>
            </w:r>
            <w:r>
              <w:rPr>
                <w:sz w:val="28"/>
                <w:szCs w:val="28"/>
              </w:rPr>
              <w:t>ности обучающихся повышение адаптивных возможностей организма, сохране</w:t>
            </w:r>
            <w:r w:rsidRPr="007C1D7E">
              <w:rPr>
                <w:sz w:val="28"/>
                <w:szCs w:val="28"/>
              </w:rPr>
              <w:t xml:space="preserve">ние и укрепление здоровья обучающихся и </w:t>
            </w:r>
            <w:r>
              <w:rPr>
                <w:sz w:val="28"/>
                <w:szCs w:val="28"/>
              </w:rPr>
              <w:t>формирова</w:t>
            </w:r>
            <w:r w:rsidRPr="007C1D7E">
              <w:rPr>
                <w:sz w:val="28"/>
                <w:szCs w:val="28"/>
              </w:rPr>
              <w:t xml:space="preserve">ние культуры здоровья. </w:t>
            </w:r>
          </w:p>
        </w:tc>
        <w:tc>
          <w:tcPr>
            <w:tcW w:w="4320" w:type="dxa"/>
          </w:tcPr>
          <w:p w:rsidR="000803C6" w:rsidRPr="007C1D7E" w:rsidRDefault="000803C6" w:rsidP="000803C6">
            <w:pPr>
              <w:pStyle w:val="afff2"/>
              <w:rPr>
                <w:sz w:val="28"/>
                <w:szCs w:val="28"/>
              </w:rPr>
            </w:pPr>
            <w:r w:rsidRPr="007C1D7E">
              <w:rPr>
                <w:sz w:val="28"/>
                <w:szCs w:val="28"/>
              </w:rPr>
              <w:t>Орган</w:t>
            </w:r>
            <w:r>
              <w:rPr>
                <w:sz w:val="28"/>
                <w:szCs w:val="28"/>
              </w:rPr>
              <w:t>изация занятий по лечебной физ</w:t>
            </w:r>
            <w:r w:rsidRPr="007C1D7E">
              <w:rPr>
                <w:sz w:val="28"/>
                <w:szCs w:val="28"/>
              </w:rPr>
              <w:t>куль</w:t>
            </w:r>
            <w:r>
              <w:rPr>
                <w:sz w:val="28"/>
                <w:szCs w:val="28"/>
              </w:rPr>
              <w:t>туре; динамических перемен, физ</w:t>
            </w:r>
            <w:r w:rsidRPr="007C1D7E">
              <w:rPr>
                <w:sz w:val="28"/>
                <w:szCs w:val="28"/>
              </w:rPr>
              <w:t>культ</w:t>
            </w:r>
            <w:r>
              <w:rPr>
                <w:sz w:val="28"/>
                <w:szCs w:val="28"/>
              </w:rPr>
              <w:t>минуток на уроках, уроки ритми</w:t>
            </w:r>
            <w:r w:rsidRPr="007C1D7E">
              <w:rPr>
                <w:sz w:val="28"/>
                <w:szCs w:val="28"/>
              </w:rPr>
              <w:t>ки.</w:t>
            </w:r>
          </w:p>
          <w:p w:rsidR="000803C6" w:rsidRPr="007C1D7E" w:rsidRDefault="000803C6" w:rsidP="000803C6">
            <w:pPr>
              <w:pStyle w:val="afff2"/>
              <w:rPr>
                <w:sz w:val="28"/>
                <w:szCs w:val="28"/>
              </w:rPr>
            </w:pPr>
            <w:r w:rsidRPr="007C1D7E">
              <w:rPr>
                <w:sz w:val="28"/>
                <w:szCs w:val="28"/>
              </w:rPr>
              <w:t>Орг</w:t>
            </w:r>
            <w:r>
              <w:rPr>
                <w:sz w:val="28"/>
                <w:szCs w:val="28"/>
              </w:rPr>
              <w:t>анизация работы спортивных сек</w:t>
            </w:r>
            <w:r w:rsidRPr="007C1D7E">
              <w:rPr>
                <w:sz w:val="28"/>
                <w:szCs w:val="28"/>
              </w:rPr>
              <w:t>ций и</w:t>
            </w:r>
            <w:r>
              <w:rPr>
                <w:sz w:val="28"/>
                <w:szCs w:val="28"/>
              </w:rPr>
              <w:t xml:space="preserve"> создание условий для их эффектив</w:t>
            </w:r>
            <w:r w:rsidRPr="007C1D7E">
              <w:rPr>
                <w:sz w:val="28"/>
                <w:szCs w:val="28"/>
              </w:rPr>
              <w:t>ного функционирования.</w:t>
            </w:r>
          </w:p>
          <w:p w:rsidR="000803C6" w:rsidRPr="007C1D7E" w:rsidRDefault="000803C6" w:rsidP="000803C6">
            <w:pPr>
              <w:pStyle w:val="afff2"/>
              <w:rPr>
                <w:sz w:val="28"/>
                <w:szCs w:val="28"/>
              </w:rPr>
            </w:pPr>
            <w:r w:rsidRPr="007C1D7E">
              <w:rPr>
                <w:sz w:val="28"/>
                <w:szCs w:val="28"/>
              </w:rPr>
              <w:t xml:space="preserve">Проведение спортивно-оздоровительных мероприятий.  </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240" w:type="dxa"/>
          </w:tcPr>
          <w:p w:rsidR="000803C6" w:rsidRPr="007C1D7E" w:rsidRDefault="000803C6" w:rsidP="000803C6">
            <w:pPr>
              <w:pStyle w:val="afff2"/>
              <w:rPr>
                <w:sz w:val="28"/>
                <w:szCs w:val="28"/>
              </w:rPr>
            </w:pPr>
            <w:r w:rsidRPr="007C1D7E">
              <w:rPr>
                <w:sz w:val="28"/>
                <w:szCs w:val="28"/>
              </w:rPr>
              <w:t xml:space="preserve"> Понимание многосторонней ценности природы как источника материального и духовного развития общества;</w:t>
            </w:r>
            <w:r w:rsidRPr="007C1D7E">
              <w:rPr>
                <w:sz w:val="28"/>
                <w:szCs w:val="28"/>
              </w:rPr>
              <w:br/>
              <w:t xml:space="preserve">овладение прикладными знаниями, практическими умениями и навыками рационального природопользования, </w:t>
            </w:r>
            <w:r w:rsidRPr="007C1D7E">
              <w:rPr>
                <w:sz w:val="28"/>
                <w:szCs w:val="28"/>
              </w:rPr>
              <w:br/>
              <w:t>формирование понятия о взаимосвязях в природе;</w:t>
            </w:r>
            <w:r w:rsidRPr="007C1D7E">
              <w:rPr>
                <w:sz w:val="28"/>
                <w:szCs w:val="28"/>
              </w:rPr>
              <w:b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4320" w:type="dxa"/>
          </w:tcPr>
          <w:p w:rsidR="000803C6" w:rsidRPr="007C1D7E" w:rsidRDefault="000803C6" w:rsidP="000803C6">
            <w:pPr>
              <w:pStyle w:val="afff2"/>
              <w:rPr>
                <w:sz w:val="28"/>
                <w:szCs w:val="28"/>
              </w:rPr>
            </w:pPr>
            <w:r w:rsidRPr="007C1D7E">
              <w:rPr>
                <w:sz w:val="28"/>
                <w:szCs w:val="28"/>
              </w:rPr>
              <w:t xml:space="preserve">Организация занятий по защите природной среды; по предупреждению дурных поступков в природе и борьбе с ними; по улучшению природной среды; </w:t>
            </w:r>
            <w:r w:rsidRPr="007C1D7E">
              <w:rPr>
                <w:sz w:val="28"/>
                <w:szCs w:val="28"/>
              </w:rPr>
              <w:br/>
              <w:t xml:space="preserve"> по пропаганде и разъяснению идей охраны природы; по сохранению и использованию эстетических ценностей природы.</w:t>
            </w:r>
            <w:r w:rsidRPr="007C1D7E">
              <w:rPr>
                <w:sz w:val="28"/>
                <w:szCs w:val="28"/>
              </w:rPr>
              <w:br/>
            </w:r>
          </w:p>
        </w:tc>
      </w:tr>
      <w:tr w:rsidR="000803C6" w:rsidRPr="007C1D7E" w:rsidTr="000803C6">
        <w:tc>
          <w:tcPr>
            <w:tcW w:w="2880" w:type="dxa"/>
          </w:tcPr>
          <w:p w:rsidR="000803C6" w:rsidRPr="007C1D7E" w:rsidRDefault="000803C6" w:rsidP="000803C6">
            <w:pPr>
              <w:pStyle w:val="afff2"/>
              <w:rPr>
                <w:sz w:val="28"/>
                <w:szCs w:val="28"/>
              </w:rPr>
            </w:pPr>
            <w:r>
              <w:rPr>
                <w:sz w:val="28"/>
                <w:szCs w:val="28"/>
              </w:rPr>
              <w:t>Реализация дополнитель</w:t>
            </w:r>
            <w:r w:rsidRPr="007C1D7E">
              <w:rPr>
                <w:sz w:val="28"/>
                <w:szCs w:val="28"/>
              </w:rPr>
              <w:t xml:space="preserve">ных образовательных программ </w:t>
            </w:r>
          </w:p>
        </w:tc>
        <w:tc>
          <w:tcPr>
            <w:tcW w:w="3240" w:type="dxa"/>
          </w:tcPr>
          <w:p w:rsidR="000803C6" w:rsidRPr="007C1D7E" w:rsidRDefault="000803C6" w:rsidP="000803C6">
            <w:pPr>
              <w:pStyle w:val="afff2"/>
              <w:rPr>
                <w:sz w:val="28"/>
                <w:szCs w:val="28"/>
              </w:rPr>
            </w:pPr>
            <w:r>
              <w:rPr>
                <w:sz w:val="28"/>
                <w:szCs w:val="28"/>
              </w:rPr>
              <w:t>Включение каждого учаще</w:t>
            </w:r>
            <w:r w:rsidRPr="007C1D7E">
              <w:rPr>
                <w:sz w:val="28"/>
                <w:szCs w:val="28"/>
              </w:rPr>
              <w:t xml:space="preserve">гося в здоровьесберегающую деятельность. </w:t>
            </w:r>
          </w:p>
        </w:tc>
        <w:tc>
          <w:tcPr>
            <w:tcW w:w="4320" w:type="dxa"/>
          </w:tcPr>
          <w:p w:rsidR="000803C6" w:rsidRPr="007C1D7E" w:rsidRDefault="000803C6" w:rsidP="000803C6">
            <w:pPr>
              <w:pStyle w:val="afff2"/>
              <w:rPr>
                <w:sz w:val="28"/>
                <w:szCs w:val="28"/>
              </w:rPr>
            </w:pPr>
            <w:r w:rsidRPr="007C1D7E">
              <w:rPr>
                <w:sz w:val="28"/>
                <w:szCs w:val="28"/>
              </w:rPr>
              <w:t>Проведение дней здоровья, конкурсов, праздников,</w:t>
            </w:r>
            <w:r>
              <w:rPr>
                <w:sz w:val="28"/>
                <w:szCs w:val="28"/>
              </w:rPr>
              <w:t xml:space="preserve"> акции по пропаганде безо</w:t>
            </w:r>
            <w:r w:rsidRPr="007C1D7E">
              <w:rPr>
                <w:sz w:val="28"/>
                <w:szCs w:val="28"/>
              </w:rPr>
              <w:t>пасности школьников, День защиты дете</w:t>
            </w:r>
            <w:r>
              <w:rPr>
                <w:sz w:val="28"/>
                <w:szCs w:val="28"/>
              </w:rPr>
              <w:t>й, учебно-эвакуационные меропри</w:t>
            </w:r>
            <w:r w:rsidRPr="007C1D7E">
              <w:rPr>
                <w:sz w:val="28"/>
                <w:szCs w:val="28"/>
              </w:rPr>
              <w:t>ятия.</w:t>
            </w:r>
          </w:p>
          <w:p w:rsidR="000803C6" w:rsidRPr="007C1D7E" w:rsidRDefault="000803C6" w:rsidP="000803C6">
            <w:pPr>
              <w:pStyle w:val="afff2"/>
              <w:rPr>
                <w:sz w:val="28"/>
                <w:szCs w:val="28"/>
              </w:rPr>
            </w:pPr>
            <w:r w:rsidRPr="007C1D7E">
              <w:rPr>
                <w:sz w:val="28"/>
                <w:szCs w:val="28"/>
              </w:rPr>
              <w:t>Месячники и недели по безопасности.</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Просветительская работа с родителями.</w:t>
            </w:r>
          </w:p>
        </w:tc>
        <w:tc>
          <w:tcPr>
            <w:tcW w:w="3240" w:type="dxa"/>
          </w:tcPr>
          <w:p w:rsidR="000803C6" w:rsidRPr="007C1D7E" w:rsidRDefault="000803C6" w:rsidP="000803C6">
            <w:pPr>
              <w:pStyle w:val="afff2"/>
              <w:rPr>
                <w:sz w:val="28"/>
                <w:szCs w:val="28"/>
              </w:rPr>
            </w:pPr>
            <w:r w:rsidRPr="007C1D7E">
              <w:rPr>
                <w:sz w:val="28"/>
                <w:szCs w:val="28"/>
              </w:rPr>
              <w:t>Включение родителей в здоровьесберег</w:t>
            </w:r>
            <w:r>
              <w:rPr>
                <w:sz w:val="28"/>
                <w:szCs w:val="28"/>
              </w:rPr>
              <w:t>ающую и здоровьеукрепляющую дея</w:t>
            </w:r>
            <w:r w:rsidRPr="007C1D7E">
              <w:rPr>
                <w:sz w:val="28"/>
                <w:szCs w:val="28"/>
              </w:rPr>
              <w:t>тельность школы.</w:t>
            </w:r>
          </w:p>
        </w:tc>
        <w:tc>
          <w:tcPr>
            <w:tcW w:w="4320" w:type="dxa"/>
          </w:tcPr>
          <w:p w:rsidR="000803C6" w:rsidRPr="007C1D7E" w:rsidRDefault="000803C6" w:rsidP="000803C6">
            <w:pPr>
              <w:pStyle w:val="afff2"/>
              <w:rPr>
                <w:sz w:val="28"/>
                <w:szCs w:val="28"/>
              </w:rPr>
            </w:pPr>
            <w:r w:rsidRPr="007C1D7E">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0803C6" w:rsidRPr="007C1D7E" w:rsidRDefault="000803C6" w:rsidP="000803C6">
            <w:pPr>
              <w:pStyle w:val="afff2"/>
              <w:rPr>
                <w:sz w:val="28"/>
                <w:szCs w:val="28"/>
              </w:rPr>
            </w:pPr>
            <w:r w:rsidRPr="007C1D7E">
              <w:rPr>
                <w:sz w:val="28"/>
                <w:szCs w:val="28"/>
              </w:rPr>
              <w:t xml:space="preserve">Приобретение для родителей необходимой научно-методической литературы, публикации в </w:t>
            </w:r>
            <w:r>
              <w:rPr>
                <w:sz w:val="28"/>
                <w:szCs w:val="28"/>
              </w:rPr>
              <w:t xml:space="preserve"> СМИ</w:t>
            </w:r>
          </w:p>
        </w:tc>
      </w:tr>
    </w:tbl>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EE5D95" w:rsidRDefault="000803C6" w:rsidP="000803C6">
      <w:pPr>
        <w:pStyle w:val="afff2"/>
        <w:jc w:val="center"/>
        <w:rPr>
          <w:b/>
          <w:sz w:val="28"/>
          <w:szCs w:val="28"/>
        </w:rPr>
      </w:pPr>
      <w:r w:rsidRPr="00EE5D95">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803C6" w:rsidRPr="007C1D7E" w:rsidRDefault="000803C6" w:rsidP="000803C6">
      <w:pPr>
        <w:pStyle w:val="afff2"/>
        <w:rPr>
          <w:sz w:val="28"/>
          <w:szCs w:val="28"/>
        </w:rPr>
      </w:pPr>
      <w:r w:rsidRPr="007C1D7E">
        <w:rPr>
          <w:sz w:val="28"/>
          <w:szCs w:val="28"/>
        </w:rPr>
        <w:t xml:space="preserve">   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0803C6" w:rsidRPr="007C1D7E" w:rsidRDefault="000803C6" w:rsidP="000803C6">
      <w:pPr>
        <w:pStyle w:val="afff2"/>
        <w:rPr>
          <w:sz w:val="28"/>
          <w:szCs w:val="28"/>
        </w:rPr>
      </w:pPr>
      <w:r w:rsidRPr="007C1D7E">
        <w:rPr>
          <w:sz w:val="28"/>
          <w:szCs w:val="28"/>
        </w:rPr>
        <w:t xml:space="preserve">   Школьный мониторинг состояния физического здоровья и развития детей представляет собой систему мероприятий по наблюдению, анализу, оц</w:t>
      </w:r>
      <w:r>
        <w:rPr>
          <w:sz w:val="28"/>
          <w:szCs w:val="28"/>
        </w:rPr>
        <w:t>енке и прогнозу состояния физи</w:t>
      </w:r>
      <w:r w:rsidRPr="007C1D7E">
        <w:rPr>
          <w:sz w:val="28"/>
          <w:szCs w:val="28"/>
        </w:rPr>
        <w:t>ческого здоровья обучающихся их физического развития, является частью социально-гигиенического мониторинга, проводимого больницей.</w:t>
      </w:r>
    </w:p>
    <w:p w:rsidR="000803C6" w:rsidRPr="007C1D7E" w:rsidRDefault="000803C6" w:rsidP="000803C6">
      <w:pPr>
        <w:pStyle w:val="afff2"/>
        <w:rPr>
          <w:sz w:val="28"/>
          <w:szCs w:val="28"/>
        </w:rPr>
      </w:pPr>
      <w:r w:rsidRPr="007C1D7E">
        <w:rPr>
          <w:sz w:val="28"/>
          <w:szCs w:val="28"/>
        </w:rPr>
        <w:t xml:space="preserve">   Мониторинг проводится с целью получения информации, необходимой для принятия обоснованных управленческих решений по укреплению здоровья.</w:t>
      </w:r>
    </w:p>
    <w:p w:rsidR="000803C6" w:rsidRPr="007C1D7E" w:rsidRDefault="000803C6" w:rsidP="000803C6">
      <w:pPr>
        <w:pStyle w:val="afff2"/>
        <w:rPr>
          <w:sz w:val="28"/>
          <w:szCs w:val="28"/>
        </w:rPr>
      </w:pPr>
      <w:r w:rsidRPr="007C1D7E">
        <w:rPr>
          <w:sz w:val="28"/>
          <w:szCs w:val="28"/>
        </w:rPr>
        <w:t xml:space="preserve">   При проведении мониторинга решаются следующие задачи:</w:t>
      </w:r>
    </w:p>
    <w:p w:rsidR="000803C6" w:rsidRPr="007C1D7E" w:rsidRDefault="000803C6" w:rsidP="000803C6">
      <w:pPr>
        <w:pStyle w:val="afff2"/>
        <w:rPr>
          <w:sz w:val="28"/>
          <w:szCs w:val="28"/>
        </w:rPr>
      </w:pPr>
      <w:r w:rsidRPr="007C1D7E">
        <w:rPr>
          <w:sz w:val="28"/>
          <w:szCs w:val="28"/>
        </w:rPr>
        <w:t xml:space="preserve">   - установление факторов, оказывающих негативно</w:t>
      </w:r>
      <w:r>
        <w:rPr>
          <w:sz w:val="28"/>
          <w:szCs w:val="28"/>
        </w:rPr>
        <w:t>е воздействие на состояние физи</w:t>
      </w:r>
      <w:r w:rsidRPr="007C1D7E">
        <w:rPr>
          <w:sz w:val="28"/>
          <w:szCs w:val="28"/>
        </w:rPr>
        <w:t>ческого здоровья учащихся;</w:t>
      </w:r>
    </w:p>
    <w:p w:rsidR="000803C6" w:rsidRPr="007C1D7E" w:rsidRDefault="000803C6" w:rsidP="000803C6">
      <w:pPr>
        <w:pStyle w:val="afff2"/>
        <w:rPr>
          <w:sz w:val="28"/>
          <w:szCs w:val="28"/>
        </w:rPr>
      </w:pPr>
      <w:r w:rsidRPr="007C1D7E">
        <w:rPr>
          <w:sz w:val="28"/>
          <w:szCs w:val="28"/>
        </w:rPr>
        <w:t xml:space="preserve">   - определение неотложных и долгосрочных меропр</w:t>
      </w:r>
      <w:r>
        <w:rPr>
          <w:sz w:val="28"/>
          <w:szCs w:val="28"/>
        </w:rPr>
        <w:t>иятий по предупреждению и устра</w:t>
      </w:r>
      <w:r w:rsidRPr="007C1D7E">
        <w:rPr>
          <w:sz w:val="28"/>
          <w:szCs w:val="28"/>
        </w:rPr>
        <w:t>нению негативных воздействий на физическое здоровье учащихся;</w:t>
      </w:r>
    </w:p>
    <w:p w:rsidR="000803C6" w:rsidRPr="007C1D7E" w:rsidRDefault="000803C6" w:rsidP="000803C6">
      <w:pPr>
        <w:pStyle w:val="afff2"/>
        <w:rPr>
          <w:sz w:val="28"/>
          <w:szCs w:val="28"/>
        </w:rPr>
      </w:pPr>
      <w:r w:rsidRPr="007C1D7E">
        <w:rPr>
          <w:sz w:val="28"/>
          <w:szCs w:val="28"/>
        </w:rPr>
        <w:t xml:space="preserve">  -  прогнозирование состояния физического здоровья.</w:t>
      </w:r>
    </w:p>
    <w:p w:rsidR="000803C6" w:rsidRPr="007C1D7E" w:rsidRDefault="000803C6" w:rsidP="000803C6">
      <w:pPr>
        <w:pStyle w:val="afff2"/>
        <w:rPr>
          <w:i/>
          <w:sz w:val="28"/>
          <w:szCs w:val="28"/>
        </w:rPr>
      </w:pPr>
      <w:r w:rsidRPr="007C1D7E">
        <w:rPr>
          <w:sz w:val="28"/>
          <w:szCs w:val="28"/>
        </w:rPr>
        <w:t xml:space="preserve">  </w:t>
      </w:r>
      <w:r w:rsidRPr="007C1D7E">
        <w:rPr>
          <w:i/>
          <w:sz w:val="28"/>
          <w:szCs w:val="28"/>
        </w:rPr>
        <w:t xml:space="preserve">Мониторинг включает в себя: </w:t>
      </w:r>
    </w:p>
    <w:p w:rsidR="000803C6" w:rsidRPr="007C1D7E" w:rsidRDefault="000803C6" w:rsidP="000803C6">
      <w:pPr>
        <w:pStyle w:val="afff2"/>
        <w:rPr>
          <w:sz w:val="28"/>
          <w:szCs w:val="28"/>
        </w:rPr>
      </w:pPr>
      <w:r w:rsidRPr="007C1D7E">
        <w:rPr>
          <w:i/>
          <w:sz w:val="28"/>
          <w:szCs w:val="28"/>
        </w:rPr>
        <w:t xml:space="preserve">  </w:t>
      </w:r>
      <w:r w:rsidRPr="007C1D7E">
        <w:rPr>
          <w:sz w:val="28"/>
          <w:szCs w:val="28"/>
        </w:rPr>
        <w:t>- наблюдение за состоянием физического здоровья и развития детей;</w:t>
      </w:r>
    </w:p>
    <w:p w:rsidR="000803C6" w:rsidRPr="007C1D7E" w:rsidRDefault="000803C6" w:rsidP="000803C6">
      <w:pPr>
        <w:pStyle w:val="afff2"/>
        <w:rPr>
          <w:sz w:val="28"/>
          <w:szCs w:val="28"/>
        </w:rPr>
      </w:pPr>
      <w:r w:rsidRPr="007C1D7E">
        <w:rPr>
          <w:sz w:val="28"/>
          <w:szCs w:val="28"/>
        </w:rPr>
        <w:t xml:space="preserve">  - распределение обучающихся по группам здоровья;</w:t>
      </w:r>
    </w:p>
    <w:p w:rsidR="000803C6" w:rsidRPr="007C1D7E" w:rsidRDefault="000803C6" w:rsidP="000803C6">
      <w:pPr>
        <w:pStyle w:val="afff2"/>
        <w:rPr>
          <w:sz w:val="28"/>
          <w:szCs w:val="28"/>
        </w:rPr>
      </w:pPr>
      <w:r w:rsidRPr="007C1D7E">
        <w:rPr>
          <w:sz w:val="28"/>
          <w:szCs w:val="28"/>
        </w:rPr>
        <w:t xml:space="preserve">  - охват обучающихся горячим питанием;</w:t>
      </w:r>
    </w:p>
    <w:p w:rsidR="000803C6" w:rsidRPr="007C1D7E" w:rsidRDefault="000803C6" w:rsidP="000803C6">
      <w:pPr>
        <w:pStyle w:val="afff2"/>
        <w:rPr>
          <w:sz w:val="28"/>
          <w:szCs w:val="28"/>
        </w:rPr>
      </w:pPr>
      <w:r w:rsidRPr="007C1D7E">
        <w:rPr>
          <w:sz w:val="28"/>
          <w:szCs w:val="28"/>
        </w:rPr>
        <w:t xml:space="preserve">  - пропуски обучающимися уроков по болезни;</w:t>
      </w:r>
    </w:p>
    <w:p w:rsidR="000803C6" w:rsidRPr="007C1D7E" w:rsidRDefault="000803C6" w:rsidP="000803C6">
      <w:pPr>
        <w:pStyle w:val="afff2"/>
        <w:rPr>
          <w:sz w:val="28"/>
          <w:szCs w:val="28"/>
        </w:rPr>
      </w:pPr>
      <w:r w:rsidRPr="007C1D7E">
        <w:rPr>
          <w:sz w:val="28"/>
          <w:szCs w:val="28"/>
        </w:rPr>
        <w:t xml:space="preserve">  - участие обучающихся в акциях, конкурсах, спортивно-массовых и оздоровительных мероприятиях различного уровня;</w:t>
      </w:r>
    </w:p>
    <w:p w:rsidR="000803C6" w:rsidRPr="007C1D7E" w:rsidRDefault="000803C6" w:rsidP="000803C6">
      <w:pPr>
        <w:pStyle w:val="afff2"/>
        <w:rPr>
          <w:sz w:val="28"/>
          <w:szCs w:val="28"/>
        </w:rPr>
      </w:pPr>
      <w:r w:rsidRPr="007C1D7E">
        <w:rPr>
          <w:sz w:val="28"/>
          <w:szCs w:val="28"/>
        </w:rPr>
        <w:t xml:space="preserve">  - занятость обучающихся в кружках, секциях и объединениях спортивно-оздоровительной направленности;</w:t>
      </w:r>
    </w:p>
    <w:p w:rsidR="000803C6" w:rsidRPr="007C1D7E" w:rsidRDefault="000803C6" w:rsidP="000803C6">
      <w:pPr>
        <w:pStyle w:val="afff2"/>
        <w:rPr>
          <w:sz w:val="28"/>
          <w:szCs w:val="28"/>
        </w:rPr>
      </w:pPr>
      <w:r w:rsidRPr="007C1D7E">
        <w:rPr>
          <w:sz w:val="28"/>
          <w:szCs w:val="28"/>
        </w:rPr>
        <w:t xml:space="preserve">  - сбор, хранение, обработку и систематизацию данны</w:t>
      </w:r>
      <w:r>
        <w:rPr>
          <w:sz w:val="28"/>
          <w:szCs w:val="28"/>
        </w:rPr>
        <w:t>х наблюдения за состоянием физи</w:t>
      </w:r>
      <w:r w:rsidRPr="007C1D7E">
        <w:rPr>
          <w:sz w:val="28"/>
          <w:szCs w:val="28"/>
        </w:rPr>
        <w:t>ческого здоровья и развития учащихся;</w:t>
      </w:r>
    </w:p>
    <w:p w:rsidR="000803C6" w:rsidRPr="007C1D7E" w:rsidRDefault="000803C6" w:rsidP="000803C6">
      <w:pPr>
        <w:pStyle w:val="afff2"/>
        <w:rPr>
          <w:sz w:val="28"/>
          <w:szCs w:val="28"/>
        </w:rPr>
      </w:pPr>
      <w:r w:rsidRPr="007C1D7E">
        <w:rPr>
          <w:sz w:val="28"/>
          <w:szCs w:val="28"/>
        </w:rPr>
        <w:t xml:space="preserve">  - подготовка предложений по вопросам укрепления здоровья;</w:t>
      </w:r>
    </w:p>
    <w:p w:rsidR="000803C6" w:rsidRPr="007C1D7E" w:rsidRDefault="000803C6" w:rsidP="000803C6">
      <w:pPr>
        <w:pStyle w:val="afff2"/>
        <w:rPr>
          <w:sz w:val="28"/>
          <w:szCs w:val="28"/>
        </w:rPr>
      </w:pPr>
      <w:r w:rsidRPr="007C1D7E">
        <w:rPr>
          <w:sz w:val="28"/>
          <w:szCs w:val="28"/>
        </w:rPr>
        <w:t xml:space="preserve">  - мониторинг успешности  обучения и здоровья обучающихся в период их пребывания в образовательном учреждении. </w:t>
      </w:r>
    </w:p>
    <w:p w:rsidR="000803C6" w:rsidRPr="007C1D7E" w:rsidRDefault="000803C6" w:rsidP="000803C6">
      <w:pPr>
        <w:pStyle w:val="afff2"/>
        <w:rPr>
          <w:i/>
          <w:sz w:val="28"/>
          <w:szCs w:val="28"/>
        </w:rPr>
      </w:pPr>
      <w:r w:rsidRPr="007C1D7E">
        <w:rPr>
          <w:sz w:val="28"/>
          <w:szCs w:val="28"/>
        </w:rPr>
        <w:t xml:space="preserve">  </w:t>
      </w:r>
      <w:r w:rsidRPr="007C1D7E">
        <w:rPr>
          <w:i/>
          <w:sz w:val="28"/>
          <w:szCs w:val="28"/>
        </w:rPr>
        <w:t xml:space="preserve">Критерии здоровья:  </w:t>
      </w:r>
    </w:p>
    <w:p w:rsidR="000803C6" w:rsidRPr="007C1D7E" w:rsidRDefault="000803C6" w:rsidP="000803C6">
      <w:pPr>
        <w:pStyle w:val="afff2"/>
        <w:rPr>
          <w:sz w:val="28"/>
          <w:szCs w:val="28"/>
        </w:rPr>
      </w:pPr>
      <w:r w:rsidRPr="007C1D7E">
        <w:rPr>
          <w:sz w:val="28"/>
          <w:szCs w:val="28"/>
        </w:rPr>
        <w:t>1) показатели развитости средств сохранения и развития здоровья:</w:t>
      </w:r>
    </w:p>
    <w:p w:rsidR="000803C6" w:rsidRPr="007C1D7E" w:rsidRDefault="000803C6" w:rsidP="000803C6">
      <w:pPr>
        <w:pStyle w:val="afff2"/>
        <w:rPr>
          <w:sz w:val="28"/>
          <w:szCs w:val="28"/>
        </w:rPr>
      </w:pPr>
      <w:r w:rsidRPr="007C1D7E">
        <w:rPr>
          <w:sz w:val="28"/>
          <w:szCs w:val="28"/>
        </w:rPr>
        <w:t>-   наличие в образовательном учреждении средств и способов оздоровления (проведение оздоровительных мероприятий)</w:t>
      </w:r>
    </w:p>
    <w:p w:rsidR="000803C6" w:rsidRPr="007C1D7E" w:rsidRDefault="000803C6" w:rsidP="000803C6">
      <w:pPr>
        <w:pStyle w:val="afff2"/>
        <w:rPr>
          <w:sz w:val="28"/>
          <w:szCs w:val="28"/>
        </w:rPr>
      </w:pPr>
      <w:r w:rsidRPr="007C1D7E">
        <w:rPr>
          <w:sz w:val="28"/>
          <w:szCs w:val="28"/>
        </w:rPr>
        <w:t>-   обеспеченность образовательного учреждения медицинскими работниками;</w:t>
      </w:r>
    </w:p>
    <w:p w:rsidR="000803C6" w:rsidRPr="007C1D7E" w:rsidRDefault="000803C6" w:rsidP="000803C6">
      <w:pPr>
        <w:pStyle w:val="afff2"/>
        <w:rPr>
          <w:sz w:val="28"/>
          <w:szCs w:val="28"/>
        </w:rPr>
      </w:pPr>
      <w:r w:rsidRPr="007C1D7E">
        <w:rPr>
          <w:sz w:val="28"/>
          <w:szCs w:val="28"/>
        </w:rPr>
        <w:t>-   количество видов услуг профилактически- медицинского характера, оказываемые в</w:t>
      </w:r>
    </w:p>
    <w:p w:rsidR="000803C6" w:rsidRPr="007C1D7E" w:rsidRDefault="000803C6" w:rsidP="000803C6">
      <w:pPr>
        <w:pStyle w:val="afff2"/>
        <w:rPr>
          <w:sz w:val="28"/>
          <w:szCs w:val="28"/>
        </w:rPr>
      </w:pPr>
      <w:r w:rsidRPr="007C1D7E">
        <w:rPr>
          <w:sz w:val="28"/>
          <w:szCs w:val="28"/>
        </w:rPr>
        <w:t xml:space="preserve">      образовательном учреждении;</w:t>
      </w:r>
    </w:p>
    <w:p w:rsidR="000803C6" w:rsidRPr="007C1D7E" w:rsidRDefault="000803C6" w:rsidP="000803C6">
      <w:pPr>
        <w:pStyle w:val="afff2"/>
        <w:rPr>
          <w:sz w:val="28"/>
          <w:szCs w:val="28"/>
        </w:rPr>
      </w:pPr>
      <w:r w:rsidRPr="007C1D7E">
        <w:rPr>
          <w:sz w:val="28"/>
          <w:szCs w:val="28"/>
        </w:rPr>
        <w:t xml:space="preserve">  2) результативные показатели:</w:t>
      </w:r>
    </w:p>
    <w:p w:rsidR="000803C6" w:rsidRPr="007C1D7E" w:rsidRDefault="000803C6" w:rsidP="000803C6">
      <w:pPr>
        <w:pStyle w:val="afff2"/>
        <w:rPr>
          <w:sz w:val="28"/>
          <w:szCs w:val="28"/>
        </w:rPr>
      </w:pPr>
      <w:r w:rsidRPr="007C1D7E">
        <w:rPr>
          <w:sz w:val="28"/>
          <w:szCs w:val="28"/>
        </w:rPr>
        <w:t xml:space="preserve">   - соответствие показателей здоровья региональным нормативам (по медицинским</w:t>
      </w:r>
    </w:p>
    <w:p w:rsidR="000803C6" w:rsidRPr="007C1D7E" w:rsidRDefault="000803C6" w:rsidP="000803C6">
      <w:pPr>
        <w:pStyle w:val="afff2"/>
        <w:rPr>
          <w:sz w:val="28"/>
          <w:szCs w:val="28"/>
        </w:rPr>
      </w:pPr>
      <w:r w:rsidRPr="007C1D7E">
        <w:rPr>
          <w:sz w:val="28"/>
          <w:szCs w:val="28"/>
        </w:rPr>
        <w:t xml:space="preserve">     нормативам); </w:t>
      </w:r>
    </w:p>
    <w:p w:rsidR="000803C6" w:rsidRPr="007C1D7E" w:rsidRDefault="000803C6" w:rsidP="000803C6">
      <w:pPr>
        <w:pStyle w:val="afff2"/>
        <w:rPr>
          <w:sz w:val="28"/>
          <w:szCs w:val="28"/>
        </w:rPr>
      </w:pPr>
      <w:r w:rsidRPr="007C1D7E">
        <w:rPr>
          <w:sz w:val="28"/>
          <w:szCs w:val="28"/>
        </w:rPr>
        <w:t xml:space="preserve">   - коэффициент заболеваемости;</w:t>
      </w:r>
    </w:p>
    <w:p w:rsidR="000803C6" w:rsidRPr="007C1D7E" w:rsidRDefault="000803C6" w:rsidP="000803C6">
      <w:pPr>
        <w:pStyle w:val="afff2"/>
        <w:rPr>
          <w:sz w:val="28"/>
          <w:szCs w:val="28"/>
        </w:rPr>
      </w:pPr>
      <w:r w:rsidRPr="007C1D7E">
        <w:rPr>
          <w:sz w:val="28"/>
          <w:szCs w:val="28"/>
        </w:rPr>
        <w:t xml:space="preserve">   - динамика групп риска;</w:t>
      </w:r>
    </w:p>
    <w:p w:rsidR="000803C6" w:rsidRPr="007C1D7E" w:rsidRDefault="000803C6" w:rsidP="000803C6">
      <w:pPr>
        <w:pStyle w:val="afff2"/>
        <w:rPr>
          <w:sz w:val="28"/>
          <w:szCs w:val="28"/>
        </w:rPr>
      </w:pPr>
      <w:r w:rsidRPr="007C1D7E">
        <w:rPr>
          <w:sz w:val="28"/>
          <w:szCs w:val="28"/>
        </w:rPr>
        <w:t xml:space="preserve">   - спортивные достижения учащихся:</w:t>
      </w:r>
    </w:p>
    <w:p w:rsidR="000803C6" w:rsidRPr="007C1D7E" w:rsidRDefault="000803C6" w:rsidP="000803C6">
      <w:pPr>
        <w:pStyle w:val="afff2"/>
        <w:rPr>
          <w:sz w:val="28"/>
          <w:szCs w:val="28"/>
        </w:rPr>
      </w:pPr>
      <w:r w:rsidRPr="007C1D7E">
        <w:rPr>
          <w:sz w:val="28"/>
          <w:szCs w:val="28"/>
        </w:rPr>
        <w:t xml:space="preserve">   - отношение учащихся к вредным привычкам, показатели физической подготовленности;</w:t>
      </w:r>
    </w:p>
    <w:p w:rsidR="000803C6" w:rsidRPr="007C1D7E" w:rsidRDefault="000803C6" w:rsidP="000803C6">
      <w:pPr>
        <w:pStyle w:val="afff2"/>
        <w:rPr>
          <w:sz w:val="28"/>
          <w:szCs w:val="28"/>
        </w:rPr>
      </w:pPr>
      <w:r w:rsidRPr="007C1D7E">
        <w:rPr>
          <w:sz w:val="28"/>
          <w:szCs w:val="28"/>
        </w:rPr>
        <w:t xml:space="preserve">   - динамика показателей здоровья педагогов;</w:t>
      </w:r>
    </w:p>
    <w:p w:rsidR="000803C6" w:rsidRPr="007C1D7E" w:rsidRDefault="000803C6" w:rsidP="000803C6">
      <w:pPr>
        <w:pStyle w:val="afff2"/>
        <w:rPr>
          <w:sz w:val="28"/>
          <w:szCs w:val="28"/>
        </w:rPr>
      </w:pPr>
      <w:r w:rsidRPr="007C1D7E">
        <w:rPr>
          <w:sz w:val="28"/>
          <w:szCs w:val="28"/>
        </w:rPr>
        <w:t xml:space="preserve">   - число учащихся, занимающихся физкультурой и спортом. </w:t>
      </w:r>
    </w:p>
    <w:p w:rsidR="000803C6" w:rsidRPr="007C1D7E" w:rsidRDefault="000803C6" w:rsidP="000803C6">
      <w:pPr>
        <w:pStyle w:val="afff2"/>
        <w:rPr>
          <w:sz w:val="28"/>
          <w:szCs w:val="28"/>
        </w:rPr>
      </w:pPr>
      <w:r w:rsidRPr="007C1D7E">
        <w:rPr>
          <w:sz w:val="28"/>
          <w:szCs w:val="28"/>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0803C6" w:rsidRPr="007C1D7E" w:rsidRDefault="000803C6" w:rsidP="000803C6">
      <w:pPr>
        <w:pStyle w:val="afff2"/>
        <w:rPr>
          <w:sz w:val="28"/>
          <w:szCs w:val="28"/>
        </w:rPr>
      </w:pPr>
      <w:r w:rsidRPr="007C1D7E">
        <w:rPr>
          <w:sz w:val="28"/>
          <w:szCs w:val="28"/>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sidRPr="007C1D7E">
        <w:rPr>
          <w:sz w:val="28"/>
          <w:szCs w:val="28"/>
        </w:rPr>
        <w:br/>
        <w:t xml:space="preserve"> </w:t>
      </w:r>
    </w:p>
    <w:p w:rsidR="000803C6" w:rsidRPr="00EE5D95" w:rsidRDefault="000803C6" w:rsidP="000803C6">
      <w:pPr>
        <w:pStyle w:val="afff2"/>
        <w:jc w:val="center"/>
        <w:rPr>
          <w:i/>
          <w:sz w:val="28"/>
          <w:szCs w:val="28"/>
        </w:rPr>
      </w:pPr>
      <w:r w:rsidRPr="00EE5D95">
        <w:rPr>
          <w:i/>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803C6" w:rsidRPr="007C1D7E" w:rsidRDefault="000803C6" w:rsidP="000803C6">
      <w:pPr>
        <w:pStyle w:val="afff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306"/>
        <w:gridCol w:w="3307"/>
      </w:tblGrid>
      <w:tr w:rsidR="000803C6" w:rsidRPr="007C1D7E" w:rsidTr="000803C6">
        <w:tc>
          <w:tcPr>
            <w:tcW w:w="3360" w:type="dxa"/>
          </w:tcPr>
          <w:p w:rsidR="000803C6" w:rsidRPr="007C1D7E" w:rsidRDefault="000803C6" w:rsidP="000803C6">
            <w:pPr>
              <w:pStyle w:val="afff2"/>
              <w:rPr>
                <w:sz w:val="28"/>
                <w:szCs w:val="28"/>
              </w:rPr>
            </w:pPr>
            <w:r w:rsidRPr="007C1D7E">
              <w:rPr>
                <w:sz w:val="28"/>
                <w:szCs w:val="28"/>
              </w:rPr>
              <w:t>Основные направления деятельности</w:t>
            </w:r>
          </w:p>
        </w:tc>
        <w:tc>
          <w:tcPr>
            <w:tcW w:w="3360" w:type="dxa"/>
          </w:tcPr>
          <w:p w:rsidR="000803C6" w:rsidRPr="007C1D7E" w:rsidRDefault="000803C6" w:rsidP="000803C6">
            <w:pPr>
              <w:pStyle w:val="afff2"/>
              <w:rPr>
                <w:sz w:val="28"/>
                <w:szCs w:val="28"/>
              </w:rPr>
            </w:pPr>
            <w:r w:rsidRPr="007C1D7E">
              <w:rPr>
                <w:sz w:val="28"/>
                <w:szCs w:val="28"/>
              </w:rPr>
              <w:t>Уровень сформированности компетенций</w:t>
            </w:r>
          </w:p>
        </w:tc>
        <w:tc>
          <w:tcPr>
            <w:tcW w:w="3361" w:type="dxa"/>
          </w:tcPr>
          <w:p w:rsidR="000803C6" w:rsidRPr="007C1D7E" w:rsidRDefault="000803C6" w:rsidP="000803C6">
            <w:pPr>
              <w:pStyle w:val="afff2"/>
              <w:rPr>
                <w:sz w:val="28"/>
                <w:szCs w:val="28"/>
              </w:rPr>
            </w:pPr>
            <w:r w:rsidRPr="007C1D7E">
              <w:rPr>
                <w:sz w:val="28"/>
                <w:szCs w:val="28"/>
              </w:rPr>
              <w:t>Критерии оценки уровней сформированности компетенций</w:t>
            </w:r>
          </w:p>
        </w:tc>
      </w:tr>
      <w:tr w:rsidR="000803C6" w:rsidRPr="007C1D7E" w:rsidTr="000803C6">
        <w:tc>
          <w:tcPr>
            <w:tcW w:w="3360" w:type="dxa"/>
          </w:tcPr>
          <w:p w:rsidR="000803C6" w:rsidRPr="007C1D7E" w:rsidRDefault="000803C6" w:rsidP="000803C6">
            <w:pPr>
              <w:pStyle w:val="afff2"/>
              <w:rPr>
                <w:sz w:val="28"/>
                <w:szCs w:val="28"/>
              </w:rPr>
            </w:pPr>
            <w:r w:rsidRPr="007C1D7E">
              <w:rPr>
                <w:sz w:val="28"/>
                <w:szCs w:val="28"/>
              </w:rPr>
              <w:t>Организация внеурочной деятельности:</w:t>
            </w:r>
          </w:p>
          <w:p w:rsidR="000803C6" w:rsidRPr="007C1D7E" w:rsidRDefault="000803C6" w:rsidP="000803C6">
            <w:pPr>
              <w:pStyle w:val="afff2"/>
              <w:rPr>
                <w:sz w:val="28"/>
                <w:szCs w:val="28"/>
              </w:rPr>
            </w:pPr>
            <w:r w:rsidRPr="007C1D7E">
              <w:rPr>
                <w:sz w:val="28"/>
                <w:szCs w:val="28"/>
              </w:rPr>
              <w:t>- факультативы,</w:t>
            </w:r>
          </w:p>
          <w:p w:rsidR="000803C6" w:rsidRPr="007C1D7E" w:rsidRDefault="000803C6" w:rsidP="000803C6">
            <w:pPr>
              <w:pStyle w:val="afff2"/>
              <w:rPr>
                <w:sz w:val="28"/>
                <w:szCs w:val="28"/>
              </w:rPr>
            </w:pPr>
            <w:r w:rsidRPr="007C1D7E">
              <w:rPr>
                <w:sz w:val="28"/>
                <w:szCs w:val="28"/>
              </w:rPr>
              <w:t>- классные часы,</w:t>
            </w:r>
          </w:p>
          <w:p w:rsidR="000803C6" w:rsidRPr="007C1D7E" w:rsidRDefault="000803C6" w:rsidP="000803C6">
            <w:pPr>
              <w:pStyle w:val="afff2"/>
              <w:rPr>
                <w:sz w:val="28"/>
                <w:szCs w:val="28"/>
              </w:rPr>
            </w:pPr>
            <w:r w:rsidRPr="007C1D7E">
              <w:rPr>
                <w:sz w:val="28"/>
                <w:szCs w:val="28"/>
              </w:rPr>
              <w:t>- викторины, конкурсы,</w:t>
            </w:r>
          </w:p>
          <w:p w:rsidR="000803C6" w:rsidRPr="007C1D7E" w:rsidRDefault="000803C6" w:rsidP="000803C6">
            <w:pPr>
              <w:pStyle w:val="afff2"/>
              <w:rPr>
                <w:sz w:val="28"/>
                <w:szCs w:val="28"/>
              </w:rPr>
            </w:pPr>
            <w:r w:rsidRPr="007C1D7E">
              <w:rPr>
                <w:sz w:val="28"/>
                <w:szCs w:val="28"/>
              </w:rPr>
              <w:t>- Дни здоровья,</w:t>
            </w:r>
          </w:p>
          <w:p w:rsidR="000803C6" w:rsidRPr="007C1D7E" w:rsidRDefault="000803C6" w:rsidP="000803C6">
            <w:pPr>
              <w:pStyle w:val="afff2"/>
              <w:rPr>
                <w:sz w:val="28"/>
                <w:szCs w:val="28"/>
              </w:rPr>
            </w:pPr>
            <w:r w:rsidRPr="007C1D7E">
              <w:rPr>
                <w:sz w:val="28"/>
                <w:szCs w:val="28"/>
              </w:rPr>
              <w:t>- экскурсии,</w:t>
            </w:r>
          </w:p>
          <w:p w:rsidR="000803C6" w:rsidRPr="007C1D7E" w:rsidRDefault="000803C6" w:rsidP="000803C6">
            <w:pPr>
              <w:pStyle w:val="afff2"/>
              <w:rPr>
                <w:sz w:val="28"/>
                <w:szCs w:val="28"/>
              </w:rPr>
            </w:pPr>
            <w:r w:rsidRPr="007C1D7E">
              <w:rPr>
                <w:sz w:val="28"/>
                <w:szCs w:val="28"/>
              </w:rPr>
              <w:t>- беседы по ПДД и ППБ,</w:t>
            </w:r>
          </w:p>
          <w:p w:rsidR="000803C6" w:rsidRPr="007C1D7E" w:rsidRDefault="000803C6" w:rsidP="000803C6">
            <w:pPr>
              <w:pStyle w:val="afff2"/>
              <w:rPr>
                <w:sz w:val="28"/>
                <w:szCs w:val="28"/>
              </w:rPr>
            </w:pPr>
            <w:r w:rsidRPr="007C1D7E">
              <w:rPr>
                <w:sz w:val="28"/>
                <w:szCs w:val="28"/>
              </w:rPr>
              <w:t>- проектная работа</w:t>
            </w:r>
          </w:p>
        </w:tc>
        <w:tc>
          <w:tcPr>
            <w:tcW w:w="3360" w:type="dxa"/>
          </w:tcPr>
          <w:p w:rsidR="000803C6" w:rsidRPr="007C1D7E" w:rsidRDefault="000803C6" w:rsidP="000803C6">
            <w:pPr>
              <w:pStyle w:val="afff2"/>
              <w:rPr>
                <w:sz w:val="28"/>
                <w:szCs w:val="28"/>
              </w:rPr>
            </w:pPr>
            <w:r w:rsidRPr="007C1D7E">
              <w:rPr>
                <w:sz w:val="28"/>
                <w:szCs w:val="28"/>
              </w:rPr>
              <w:t>1 уровень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2 уровень (слабо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3 уровень (невыраженный)</w:t>
            </w:r>
          </w:p>
        </w:tc>
        <w:tc>
          <w:tcPr>
            <w:tcW w:w="3361" w:type="dxa"/>
          </w:tcPr>
          <w:p w:rsidR="000803C6" w:rsidRPr="007C1D7E" w:rsidRDefault="000803C6" w:rsidP="000803C6">
            <w:pPr>
              <w:pStyle w:val="afff2"/>
              <w:rPr>
                <w:sz w:val="28"/>
                <w:szCs w:val="28"/>
              </w:rPr>
            </w:pPr>
            <w:r w:rsidRPr="007C1D7E">
              <w:rPr>
                <w:sz w:val="28"/>
                <w:szCs w:val="28"/>
              </w:rPr>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Принимает участие в мероприятиях под влиянием (давлением) одноклассников, недостаточно бережлив, может иногда нарушать правили ППБ и ПДД.</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Расточителен, причиняет ущерб природе, равнодушен к делам класса, нарушает правила.</w:t>
            </w:r>
          </w:p>
        </w:tc>
      </w:tr>
      <w:tr w:rsidR="000803C6" w:rsidRPr="007C1D7E" w:rsidTr="000803C6">
        <w:tc>
          <w:tcPr>
            <w:tcW w:w="3360" w:type="dxa"/>
          </w:tcPr>
          <w:p w:rsidR="000803C6" w:rsidRPr="007C1D7E" w:rsidRDefault="000803C6" w:rsidP="000803C6">
            <w:pPr>
              <w:pStyle w:val="afff2"/>
              <w:rPr>
                <w:sz w:val="28"/>
                <w:szCs w:val="28"/>
              </w:rPr>
            </w:pPr>
            <w:r w:rsidRPr="007C1D7E">
              <w:rPr>
                <w:sz w:val="28"/>
                <w:szCs w:val="28"/>
              </w:rPr>
              <w:t>Организация физкультурно-оздоровительной работы:</w:t>
            </w:r>
          </w:p>
          <w:p w:rsidR="000803C6" w:rsidRPr="007C1D7E" w:rsidRDefault="000803C6" w:rsidP="000803C6">
            <w:pPr>
              <w:pStyle w:val="afff2"/>
              <w:rPr>
                <w:sz w:val="28"/>
                <w:szCs w:val="28"/>
              </w:rPr>
            </w:pPr>
            <w:r w:rsidRPr="007C1D7E">
              <w:rPr>
                <w:sz w:val="28"/>
                <w:szCs w:val="28"/>
              </w:rPr>
              <w:t>- соревнования,</w:t>
            </w:r>
          </w:p>
          <w:p w:rsidR="000803C6" w:rsidRPr="007C1D7E" w:rsidRDefault="000803C6" w:rsidP="000803C6">
            <w:pPr>
              <w:pStyle w:val="afff2"/>
              <w:rPr>
                <w:sz w:val="28"/>
                <w:szCs w:val="28"/>
              </w:rPr>
            </w:pPr>
            <w:r w:rsidRPr="007C1D7E">
              <w:rPr>
                <w:sz w:val="28"/>
                <w:szCs w:val="28"/>
              </w:rPr>
              <w:t>- «Зарничка»,</w:t>
            </w:r>
          </w:p>
          <w:p w:rsidR="000803C6" w:rsidRPr="007C1D7E" w:rsidRDefault="000803C6" w:rsidP="000803C6">
            <w:pPr>
              <w:pStyle w:val="afff2"/>
              <w:rPr>
                <w:sz w:val="28"/>
                <w:szCs w:val="28"/>
              </w:rPr>
            </w:pPr>
            <w:r w:rsidRPr="007C1D7E">
              <w:rPr>
                <w:sz w:val="28"/>
                <w:szCs w:val="28"/>
              </w:rPr>
              <w:t>- классные часы,</w:t>
            </w:r>
          </w:p>
          <w:p w:rsidR="000803C6" w:rsidRPr="007C1D7E" w:rsidRDefault="000803C6" w:rsidP="000803C6">
            <w:pPr>
              <w:pStyle w:val="afff2"/>
              <w:rPr>
                <w:sz w:val="28"/>
                <w:szCs w:val="28"/>
              </w:rPr>
            </w:pPr>
            <w:r w:rsidRPr="007C1D7E">
              <w:rPr>
                <w:sz w:val="28"/>
                <w:szCs w:val="28"/>
              </w:rPr>
              <w:t>- викторины, конкурсы,</w:t>
            </w:r>
          </w:p>
          <w:p w:rsidR="000803C6" w:rsidRPr="007C1D7E" w:rsidRDefault="000803C6" w:rsidP="000803C6">
            <w:pPr>
              <w:pStyle w:val="afff2"/>
              <w:rPr>
                <w:sz w:val="28"/>
                <w:szCs w:val="28"/>
              </w:rPr>
            </w:pPr>
            <w:r w:rsidRPr="007C1D7E">
              <w:rPr>
                <w:sz w:val="28"/>
                <w:szCs w:val="28"/>
              </w:rPr>
              <w:t>- динамические паузы,</w:t>
            </w:r>
          </w:p>
          <w:p w:rsidR="000803C6" w:rsidRPr="007C1D7E" w:rsidRDefault="000803C6" w:rsidP="000803C6">
            <w:pPr>
              <w:pStyle w:val="afff2"/>
              <w:rPr>
                <w:sz w:val="28"/>
                <w:szCs w:val="28"/>
              </w:rPr>
            </w:pPr>
            <w:r w:rsidRPr="007C1D7E">
              <w:rPr>
                <w:sz w:val="28"/>
                <w:szCs w:val="28"/>
              </w:rPr>
              <w:t>- весёлые перемены</w:t>
            </w:r>
          </w:p>
        </w:tc>
        <w:tc>
          <w:tcPr>
            <w:tcW w:w="3360" w:type="dxa"/>
          </w:tcPr>
          <w:p w:rsidR="000803C6" w:rsidRPr="007C1D7E" w:rsidRDefault="000803C6" w:rsidP="000803C6">
            <w:pPr>
              <w:pStyle w:val="afff2"/>
              <w:rPr>
                <w:sz w:val="28"/>
                <w:szCs w:val="28"/>
              </w:rPr>
            </w:pPr>
            <w:r w:rsidRPr="007C1D7E">
              <w:rPr>
                <w:sz w:val="28"/>
                <w:szCs w:val="28"/>
              </w:rPr>
              <w:t>1 уровень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2 уровень (слабо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3 уровень (невыраженный)</w:t>
            </w:r>
          </w:p>
        </w:tc>
        <w:tc>
          <w:tcPr>
            <w:tcW w:w="3361" w:type="dxa"/>
          </w:tcPr>
          <w:p w:rsidR="000803C6" w:rsidRPr="007C1D7E" w:rsidRDefault="000803C6" w:rsidP="000803C6">
            <w:pPr>
              <w:pStyle w:val="afff2"/>
              <w:rPr>
                <w:sz w:val="28"/>
                <w:szCs w:val="28"/>
              </w:rPr>
            </w:pPr>
            <w:r w:rsidRPr="007C1D7E">
              <w:rPr>
                <w:sz w:val="28"/>
                <w:szCs w:val="28"/>
              </w:rPr>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0803C6" w:rsidRDefault="000803C6" w:rsidP="00F13056">
      <w:pPr>
        <w:pStyle w:val="a3"/>
        <w:spacing w:line="360" w:lineRule="auto"/>
        <w:ind w:firstLine="454"/>
        <w:rPr>
          <w:rStyle w:val="Zag11"/>
          <w:rFonts w:ascii="Times New Roman" w:hAnsi="Times New Roman"/>
          <w:b/>
          <w:bCs/>
          <w:iCs/>
          <w:color w:val="auto"/>
          <w:sz w:val="28"/>
          <w:szCs w:val="28"/>
        </w:rPr>
      </w:pPr>
    </w:p>
    <w:p w:rsidR="00244714" w:rsidRPr="00B50C7E" w:rsidRDefault="00244714" w:rsidP="00413904">
      <w:pPr>
        <w:pStyle w:val="21"/>
        <w:numPr>
          <w:ilvl w:val="0"/>
          <w:numId w:val="0"/>
        </w:numPr>
        <w:ind w:left="680"/>
        <w:rPr>
          <w:rStyle w:val="Zag11"/>
          <w:color w:val="auto"/>
        </w:rPr>
      </w:pPr>
    </w:p>
    <w:p w:rsidR="00653A76" w:rsidRPr="003B2B4B" w:rsidRDefault="00653A76" w:rsidP="00DD2265">
      <w:pPr>
        <w:pStyle w:val="afd"/>
        <w:numPr>
          <w:ilvl w:val="1"/>
          <w:numId w:val="2"/>
        </w:numPr>
        <w:ind w:left="0" w:firstLine="0"/>
        <w:jc w:val="center"/>
      </w:pPr>
      <w:bookmarkStart w:id="187" w:name="_Toc288394105"/>
      <w:bookmarkStart w:id="188" w:name="_Toc288410572"/>
      <w:bookmarkStart w:id="189" w:name="_Toc288410701"/>
      <w:bookmarkStart w:id="190" w:name="_Toc424564341"/>
      <w:r w:rsidRPr="003B2B4B">
        <w:t>Программа коррекционной работы</w:t>
      </w:r>
      <w:bookmarkEnd w:id="187"/>
      <w:bookmarkEnd w:id="188"/>
      <w:bookmarkEnd w:id="189"/>
      <w:bookmarkEnd w:id="190"/>
    </w:p>
    <w:p w:rsidR="00DD2265" w:rsidRPr="00C333A9" w:rsidRDefault="00DD2265" w:rsidP="00DD2265">
      <w:pPr>
        <w:pStyle w:val="afff2"/>
        <w:jc w:val="center"/>
        <w:rPr>
          <w:b/>
          <w:sz w:val="28"/>
          <w:szCs w:val="28"/>
        </w:rPr>
      </w:pPr>
      <w:r w:rsidRPr="00C333A9">
        <w:rPr>
          <w:b/>
          <w:sz w:val="28"/>
          <w:szCs w:val="28"/>
        </w:rPr>
        <w:t>Пояснительная записка</w:t>
      </w:r>
    </w:p>
    <w:p w:rsidR="00DD2265" w:rsidRPr="007C1D7E" w:rsidRDefault="00DD2265" w:rsidP="00DD2265">
      <w:pPr>
        <w:pStyle w:val="afff2"/>
        <w:rPr>
          <w:kern w:val="2"/>
          <w:sz w:val="28"/>
          <w:szCs w:val="28"/>
        </w:rPr>
      </w:pPr>
      <w:r w:rsidRPr="007C1D7E">
        <w:rPr>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7C1D7E">
        <w:rPr>
          <w:kern w:val="2"/>
          <w:sz w:val="28"/>
          <w:szCs w:val="28"/>
        </w:rPr>
        <w:t xml:space="preserve"> «</w:t>
      </w:r>
      <w:r w:rsidRPr="007C1D7E">
        <w:rPr>
          <w:sz w:val="28"/>
          <w:szCs w:val="28"/>
        </w:rPr>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r w:rsidRPr="007C1D7E">
        <w:rPr>
          <w:kern w:val="2"/>
          <w:sz w:val="28"/>
          <w:szCs w:val="28"/>
        </w:rPr>
        <w:t xml:space="preserve">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«Начальная школа </w:t>
      </w:r>
      <w:r w:rsidRPr="007C1D7E">
        <w:rPr>
          <w:kern w:val="2"/>
          <w:sz w:val="28"/>
          <w:szCs w:val="28"/>
          <w:lang w:val="en-US"/>
        </w:rPr>
        <w:t>XXI</w:t>
      </w:r>
      <w:r w:rsidRPr="007C1D7E">
        <w:rPr>
          <w:kern w:val="2"/>
          <w:sz w:val="28"/>
          <w:szCs w:val="28"/>
        </w:rPr>
        <w:t xml:space="preserve"> века»,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DD2265" w:rsidRPr="007C1D7E" w:rsidRDefault="00DD2265" w:rsidP="00DD2265">
      <w:pPr>
        <w:pStyle w:val="afff2"/>
        <w:rPr>
          <w:sz w:val="28"/>
          <w:szCs w:val="28"/>
        </w:rPr>
      </w:pPr>
      <w:r w:rsidRPr="007C1D7E">
        <w:rPr>
          <w:sz w:val="28"/>
          <w:szCs w:val="28"/>
        </w:rPr>
        <w:t xml:space="preserve">Программа коррекционной работы направлена на реализацию следующих общих целей: </w:t>
      </w:r>
    </w:p>
    <w:p w:rsidR="00DD2265" w:rsidRPr="007C1D7E" w:rsidRDefault="00DD2265" w:rsidP="00DD2265">
      <w:pPr>
        <w:pStyle w:val="afff2"/>
        <w:rPr>
          <w:sz w:val="28"/>
          <w:szCs w:val="28"/>
        </w:rPr>
      </w:pPr>
      <w:r w:rsidRPr="007C1D7E">
        <w:rPr>
          <w:sz w:val="28"/>
          <w:szCs w:val="28"/>
        </w:rPr>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DD2265" w:rsidRPr="007C1D7E" w:rsidRDefault="00DD2265" w:rsidP="00DD2265">
      <w:pPr>
        <w:pStyle w:val="afff2"/>
        <w:rPr>
          <w:sz w:val="28"/>
          <w:szCs w:val="28"/>
        </w:rPr>
      </w:pPr>
      <w:r w:rsidRPr="007C1D7E">
        <w:rPr>
          <w:sz w:val="28"/>
          <w:szCs w:val="28"/>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D2265" w:rsidRPr="007C1D7E" w:rsidRDefault="00DD2265" w:rsidP="00DD2265">
      <w:pPr>
        <w:pStyle w:val="afff2"/>
        <w:rPr>
          <w:sz w:val="28"/>
          <w:szCs w:val="28"/>
        </w:rPr>
      </w:pPr>
      <w:r w:rsidRPr="007C1D7E">
        <w:rPr>
          <w:sz w:val="28"/>
          <w:szCs w:val="28"/>
        </w:rPr>
        <w:t>Коррекция недостатков в физическом развитии.</w:t>
      </w:r>
    </w:p>
    <w:p w:rsidR="00DD2265" w:rsidRPr="007C1D7E" w:rsidRDefault="00DD2265" w:rsidP="00DD2265">
      <w:pPr>
        <w:pStyle w:val="afff2"/>
        <w:rPr>
          <w:sz w:val="28"/>
          <w:szCs w:val="28"/>
        </w:rPr>
      </w:pPr>
    </w:p>
    <w:p w:rsidR="00DD2265" w:rsidRPr="007C1D7E" w:rsidRDefault="00DD2265" w:rsidP="00DD2265">
      <w:pPr>
        <w:pStyle w:val="afff2"/>
        <w:rPr>
          <w:sz w:val="28"/>
          <w:szCs w:val="28"/>
        </w:rPr>
      </w:pPr>
      <w:r w:rsidRPr="007C1D7E">
        <w:rPr>
          <w:sz w:val="28"/>
          <w:szCs w:val="28"/>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D2265" w:rsidRPr="007C1D7E" w:rsidRDefault="00DD2265" w:rsidP="00DD2265">
      <w:pPr>
        <w:pStyle w:val="afff2"/>
        <w:rPr>
          <w:sz w:val="28"/>
          <w:szCs w:val="28"/>
        </w:rPr>
      </w:pPr>
      <w:r w:rsidRPr="007C1D7E">
        <w:rPr>
          <w:i/>
          <w:sz w:val="28"/>
          <w:szCs w:val="28"/>
        </w:rPr>
        <w:t>Достоверности</w:t>
      </w:r>
      <w:r w:rsidRPr="007C1D7E">
        <w:rPr>
          <w:sz w:val="28"/>
          <w:szCs w:val="28"/>
        </w:rPr>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w:t>
      </w:r>
    </w:p>
    <w:p w:rsidR="00DD2265" w:rsidRPr="007C1D7E" w:rsidRDefault="00DD2265" w:rsidP="00DD2265">
      <w:pPr>
        <w:pStyle w:val="afff2"/>
        <w:rPr>
          <w:sz w:val="28"/>
          <w:szCs w:val="28"/>
        </w:rPr>
      </w:pPr>
      <w:r w:rsidRPr="007C1D7E">
        <w:rPr>
          <w:sz w:val="28"/>
          <w:szCs w:val="28"/>
        </w:rPr>
        <w:t xml:space="preserve"> возникающих трудностей с учетом социального статуса ребенка, семьи, условий обучения и воспитания;</w:t>
      </w:r>
    </w:p>
    <w:p w:rsidR="00DD2265" w:rsidRPr="007C1D7E" w:rsidRDefault="00DD2265" w:rsidP="00DD2265">
      <w:pPr>
        <w:pStyle w:val="afff2"/>
        <w:rPr>
          <w:sz w:val="28"/>
          <w:szCs w:val="28"/>
        </w:rPr>
      </w:pPr>
      <w:r w:rsidRPr="007C1D7E">
        <w:rPr>
          <w:i/>
          <w:sz w:val="28"/>
          <w:szCs w:val="28"/>
        </w:rPr>
        <w:t>Гуманистической направленности</w:t>
      </w:r>
      <w:r w:rsidRPr="007C1D7E">
        <w:rPr>
          <w:sz w:val="28"/>
          <w:szCs w:val="28"/>
        </w:rP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DD2265" w:rsidRPr="007C1D7E" w:rsidRDefault="00DD2265" w:rsidP="00DD2265">
      <w:pPr>
        <w:pStyle w:val="afff2"/>
        <w:rPr>
          <w:sz w:val="28"/>
          <w:szCs w:val="28"/>
        </w:rPr>
      </w:pPr>
      <w:r w:rsidRPr="007C1D7E">
        <w:rPr>
          <w:i/>
          <w:sz w:val="28"/>
          <w:szCs w:val="28"/>
        </w:rPr>
        <w:t>Педагогической целесообразности —</w:t>
      </w:r>
      <w:r w:rsidRPr="007C1D7E">
        <w:rPr>
          <w:sz w:val="28"/>
          <w:szCs w:val="28"/>
        </w:rPr>
        <w:t xml:space="preserve">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DD2265" w:rsidRPr="007C1D7E" w:rsidRDefault="00DD2265" w:rsidP="00DD2265">
      <w:pPr>
        <w:pStyle w:val="afff2"/>
        <w:rPr>
          <w:sz w:val="28"/>
          <w:szCs w:val="28"/>
        </w:rPr>
      </w:pPr>
    </w:p>
    <w:p w:rsidR="00DD2265" w:rsidRPr="007C1D7E" w:rsidRDefault="00DD2265" w:rsidP="00DD2265">
      <w:pPr>
        <w:pStyle w:val="afff2"/>
        <w:rPr>
          <w:sz w:val="28"/>
          <w:szCs w:val="28"/>
        </w:rPr>
      </w:pPr>
      <w:r w:rsidRPr="00EE5D95">
        <w:rPr>
          <w:b/>
          <w:bCs/>
          <w:sz w:val="28"/>
          <w:szCs w:val="28"/>
        </w:rPr>
        <w:t>Цель программы</w:t>
      </w:r>
      <w:r w:rsidRPr="007C1D7E">
        <w:rPr>
          <w:bCs/>
          <w:sz w:val="28"/>
          <w:szCs w:val="28"/>
        </w:rPr>
        <w:t>:</w:t>
      </w:r>
    </w:p>
    <w:p w:rsidR="00DD2265" w:rsidRPr="007C1D7E" w:rsidRDefault="00DD2265" w:rsidP="00DD2265">
      <w:pPr>
        <w:pStyle w:val="afff2"/>
        <w:rPr>
          <w:sz w:val="28"/>
          <w:szCs w:val="28"/>
        </w:rPr>
      </w:pPr>
      <w:r w:rsidRPr="007C1D7E">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D2265" w:rsidRPr="007C1D7E" w:rsidRDefault="00DD2265" w:rsidP="00DD2265">
      <w:pPr>
        <w:pStyle w:val="afff2"/>
        <w:rPr>
          <w:sz w:val="28"/>
          <w:szCs w:val="28"/>
        </w:rPr>
      </w:pPr>
      <w:r w:rsidRPr="007C1D7E">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D2265" w:rsidRPr="007C1D7E" w:rsidRDefault="00DD2265" w:rsidP="00DD2265">
      <w:pPr>
        <w:pStyle w:val="afff2"/>
        <w:rPr>
          <w:sz w:val="28"/>
          <w:szCs w:val="28"/>
        </w:rPr>
      </w:pPr>
      <w:r w:rsidRPr="007C1D7E">
        <w:rPr>
          <w:sz w:val="28"/>
          <w:szCs w:val="28"/>
        </w:rPr>
        <w:t> </w:t>
      </w:r>
    </w:p>
    <w:p w:rsidR="00DD2265" w:rsidRPr="00EE5D95" w:rsidRDefault="00DD2265" w:rsidP="00DD2265">
      <w:pPr>
        <w:pStyle w:val="afff2"/>
        <w:rPr>
          <w:b/>
          <w:sz w:val="28"/>
          <w:szCs w:val="28"/>
        </w:rPr>
      </w:pPr>
      <w:r w:rsidRPr="00EE5D95">
        <w:rPr>
          <w:b/>
          <w:bCs/>
          <w:sz w:val="28"/>
          <w:szCs w:val="28"/>
        </w:rPr>
        <w:t>Задачи программы</w:t>
      </w:r>
      <w:r w:rsidRPr="00EE5D95">
        <w:rPr>
          <w:b/>
          <w:sz w:val="28"/>
          <w:szCs w:val="28"/>
        </w:rPr>
        <w:t>:</w:t>
      </w:r>
    </w:p>
    <w:p w:rsidR="00DD2265" w:rsidRPr="007C1D7E" w:rsidRDefault="00DD2265" w:rsidP="00DD2265">
      <w:pPr>
        <w:pStyle w:val="afff2"/>
        <w:rPr>
          <w:sz w:val="28"/>
          <w:szCs w:val="28"/>
        </w:rPr>
      </w:pPr>
      <w:r w:rsidRPr="007C1D7E">
        <w:rPr>
          <w:sz w:val="28"/>
          <w:szCs w:val="28"/>
        </w:rPr>
        <w:t>- своевременное выявление детей с трудностями адаптации, обусловленными ограниченными возможностями здоровья;</w:t>
      </w:r>
    </w:p>
    <w:p w:rsidR="00DD2265" w:rsidRPr="007C1D7E" w:rsidRDefault="00DD2265" w:rsidP="00DD2265">
      <w:pPr>
        <w:pStyle w:val="afff2"/>
        <w:rPr>
          <w:sz w:val="28"/>
          <w:szCs w:val="28"/>
        </w:rPr>
      </w:pPr>
      <w:r w:rsidRPr="007C1D7E">
        <w:rPr>
          <w:sz w:val="28"/>
          <w:szCs w:val="28"/>
        </w:rPr>
        <w:t>-определение особых образовательных потребностей детей с ограниченными возможностями здоровья, детей – инвалидов;</w:t>
      </w:r>
    </w:p>
    <w:p w:rsidR="00DD2265" w:rsidRPr="007C1D7E" w:rsidRDefault="00DD2265" w:rsidP="00DD2265">
      <w:pPr>
        <w:pStyle w:val="afff2"/>
        <w:rPr>
          <w:sz w:val="28"/>
          <w:szCs w:val="28"/>
        </w:rPr>
      </w:pPr>
      <w:r w:rsidRPr="007C1D7E">
        <w:rPr>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D2265" w:rsidRPr="007C1D7E" w:rsidRDefault="00DD2265" w:rsidP="00DD2265">
      <w:pPr>
        <w:pStyle w:val="afff2"/>
        <w:rPr>
          <w:sz w:val="28"/>
          <w:szCs w:val="28"/>
        </w:rPr>
      </w:pPr>
      <w:r w:rsidRPr="007C1D7E">
        <w:rPr>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D2265" w:rsidRPr="007C1D7E" w:rsidRDefault="00DD2265" w:rsidP="00DD2265">
      <w:pPr>
        <w:pStyle w:val="afff2"/>
        <w:rPr>
          <w:sz w:val="28"/>
          <w:szCs w:val="28"/>
        </w:rPr>
      </w:pPr>
      <w:r w:rsidRPr="007C1D7E">
        <w:rPr>
          <w:sz w:val="28"/>
          <w:szCs w:val="28"/>
        </w:rPr>
        <w:t>-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DD2265" w:rsidRPr="007C1D7E" w:rsidRDefault="00DD2265" w:rsidP="00DD2265">
      <w:pPr>
        <w:pStyle w:val="afff2"/>
        <w:rPr>
          <w:sz w:val="28"/>
          <w:szCs w:val="28"/>
        </w:rPr>
      </w:pPr>
      <w:r w:rsidRPr="007C1D7E">
        <w:rPr>
          <w:sz w:val="28"/>
          <w:szCs w:val="28"/>
        </w:rPr>
        <w:t>-реализация системы мероприятий по социальной адаптации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оказание консультативной и методической помощи родителям (законным представителям)  по медицинским, социальным, правовым и др. вопросам.</w:t>
      </w:r>
    </w:p>
    <w:p w:rsidR="00DD2265" w:rsidRPr="007C1D7E" w:rsidRDefault="00DD2265" w:rsidP="00DD2265">
      <w:pPr>
        <w:pStyle w:val="afff2"/>
        <w:rPr>
          <w:sz w:val="28"/>
          <w:szCs w:val="28"/>
        </w:rPr>
      </w:pPr>
      <w:r w:rsidRPr="007C1D7E">
        <w:rPr>
          <w:sz w:val="28"/>
          <w:szCs w:val="28"/>
        </w:rPr>
        <w:t> </w:t>
      </w:r>
      <w:r w:rsidRPr="007C1D7E">
        <w:rPr>
          <w:i/>
          <w:iCs/>
          <w:sz w:val="28"/>
          <w:szCs w:val="28"/>
        </w:rPr>
        <w:t>Принципы коррекционной работы</w:t>
      </w:r>
      <w:r w:rsidRPr="007C1D7E">
        <w:rPr>
          <w:sz w:val="28"/>
          <w:szCs w:val="28"/>
        </w:rPr>
        <w:t>:</w:t>
      </w:r>
    </w:p>
    <w:p w:rsidR="00DD2265" w:rsidRPr="007C1D7E" w:rsidRDefault="00DD2265" w:rsidP="00DD2265">
      <w:pPr>
        <w:pStyle w:val="afff2"/>
        <w:rPr>
          <w:sz w:val="28"/>
          <w:szCs w:val="28"/>
        </w:rPr>
      </w:pPr>
      <w:r w:rsidRPr="007C1D7E">
        <w:rPr>
          <w:sz w:val="28"/>
          <w:szCs w:val="28"/>
        </w:rPr>
        <w:t>- соблюдение интересов ребенка;</w:t>
      </w:r>
    </w:p>
    <w:p w:rsidR="00DD2265" w:rsidRPr="007C1D7E" w:rsidRDefault="00DD2265" w:rsidP="00DD2265">
      <w:pPr>
        <w:pStyle w:val="afff2"/>
        <w:rPr>
          <w:sz w:val="28"/>
          <w:szCs w:val="28"/>
        </w:rPr>
      </w:pPr>
      <w:r w:rsidRPr="007C1D7E">
        <w:rPr>
          <w:sz w:val="28"/>
          <w:szCs w:val="28"/>
        </w:rPr>
        <w:t>-системность;</w:t>
      </w:r>
    </w:p>
    <w:p w:rsidR="00DD2265" w:rsidRPr="007C1D7E" w:rsidRDefault="00DD2265" w:rsidP="00DD2265">
      <w:pPr>
        <w:pStyle w:val="afff2"/>
        <w:rPr>
          <w:sz w:val="28"/>
          <w:szCs w:val="28"/>
        </w:rPr>
      </w:pPr>
      <w:r w:rsidRPr="007C1D7E">
        <w:rPr>
          <w:sz w:val="28"/>
          <w:szCs w:val="28"/>
        </w:rPr>
        <w:t>-непрерывность;</w:t>
      </w:r>
    </w:p>
    <w:p w:rsidR="00DD2265" w:rsidRPr="007C1D7E" w:rsidRDefault="00DD2265" w:rsidP="00DD2265">
      <w:pPr>
        <w:pStyle w:val="afff2"/>
        <w:rPr>
          <w:sz w:val="28"/>
          <w:szCs w:val="28"/>
        </w:rPr>
      </w:pPr>
      <w:r w:rsidRPr="007C1D7E">
        <w:rPr>
          <w:sz w:val="28"/>
          <w:szCs w:val="28"/>
        </w:rPr>
        <w:t>- вариативность;</w:t>
      </w:r>
    </w:p>
    <w:p w:rsidR="00DD2265" w:rsidRPr="007C1D7E" w:rsidRDefault="00DD2265" w:rsidP="00DD2265">
      <w:pPr>
        <w:pStyle w:val="afff2"/>
        <w:rPr>
          <w:sz w:val="28"/>
          <w:szCs w:val="28"/>
        </w:rPr>
      </w:pPr>
      <w:r w:rsidRPr="007C1D7E">
        <w:rPr>
          <w:sz w:val="28"/>
          <w:szCs w:val="28"/>
        </w:rPr>
        <w:t>- рекомендательный характер оказания помощи.</w:t>
      </w:r>
    </w:p>
    <w:p w:rsidR="00DD2265" w:rsidRPr="007C1D7E" w:rsidRDefault="00DD2265" w:rsidP="00DD2265">
      <w:pPr>
        <w:pStyle w:val="afff2"/>
        <w:rPr>
          <w:sz w:val="28"/>
          <w:szCs w:val="28"/>
        </w:rPr>
      </w:pPr>
      <w:r w:rsidRPr="007C1D7E">
        <w:rPr>
          <w:sz w:val="28"/>
          <w:szCs w:val="28"/>
        </w:rPr>
        <w:t> </w:t>
      </w:r>
      <w:r w:rsidRPr="007C1D7E">
        <w:rPr>
          <w:i/>
          <w:iCs/>
          <w:sz w:val="28"/>
          <w:szCs w:val="28"/>
        </w:rPr>
        <w:t>Направления работы.</w:t>
      </w:r>
    </w:p>
    <w:p w:rsidR="00DD2265" w:rsidRPr="007C1D7E" w:rsidRDefault="00DD2265" w:rsidP="00DD2265">
      <w:pPr>
        <w:pStyle w:val="afff2"/>
        <w:rPr>
          <w:sz w:val="28"/>
          <w:szCs w:val="28"/>
        </w:rPr>
      </w:pPr>
      <w:r w:rsidRPr="007C1D7E">
        <w:rPr>
          <w:sz w:val="28"/>
          <w:szCs w:val="28"/>
        </w:rPr>
        <w:t>Программа коррекционной работы включает в себя взаимосвязанные направления, которые отражают ее основное содержание:</w:t>
      </w:r>
    </w:p>
    <w:p w:rsidR="00DD2265" w:rsidRPr="007C1D7E" w:rsidRDefault="00DD2265" w:rsidP="00DD2265">
      <w:pPr>
        <w:pStyle w:val="afff2"/>
        <w:rPr>
          <w:sz w:val="28"/>
          <w:szCs w:val="28"/>
        </w:rPr>
      </w:pPr>
      <w:r w:rsidRPr="007C1D7E">
        <w:rPr>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DD2265" w:rsidRPr="007C1D7E" w:rsidRDefault="00DD2265" w:rsidP="00DD2265">
      <w:pPr>
        <w:pStyle w:val="afff2"/>
        <w:rPr>
          <w:sz w:val="28"/>
          <w:szCs w:val="28"/>
        </w:rPr>
      </w:pPr>
      <w:r w:rsidRPr="007C1D7E">
        <w:rPr>
          <w:sz w:val="28"/>
          <w:szCs w:val="28"/>
        </w:rPr>
        <w:t>- коррекционно – развивающая работа обеспечивает своевременную специализированную помощь в освоении содержания образования и коррекцию недостатков физического и психического развития детей с ограниченными возможностями здоровья в условиях общеобразовательного учреждения;</w:t>
      </w:r>
    </w:p>
    <w:p w:rsidR="00DD2265" w:rsidRPr="007C1D7E" w:rsidRDefault="00DD2265" w:rsidP="00DD2265">
      <w:pPr>
        <w:pStyle w:val="afff2"/>
        <w:rPr>
          <w:sz w:val="28"/>
          <w:szCs w:val="28"/>
        </w:rPr>
      </w:pPr>
      <w:r w:rsidRPr="007C1D7E">
        <w:rPr>
          <w:sz w:val="28"/>
          <w:szCs w:val="28"/>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DD2265" w:rsidRDefault="00DD2265" w:rsidP="00DD2265">
      <w:pPr>
        <w:pStyle w:val="afff2"/>
        <w:rPr>
          <w:sz w:val="28"/>
          <w:szCs w:val="28"/>
        </w:rPr>
      </w:pPr>
      <w:r w:rsidRPr="007C1D7E">
        <w:rPr>
          <w:sz w:val="28"/>
          <w:szCs w:val="28"/>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данной категории детей для  их родителей </w:t>
      </w:r>
    </w:p>
    <w:p w:rsidR="00DD2265" w:rsidRPr="007C1D7E" w:rsidRDefault="00DD2265" w:rsidP="00DD2265">
      <w:pPr>
        <w:pStyle w:val="afff2"/>
        <w:rPr>
          <w:sz w:val="28"/>
          <w:szCs w:val="28"/>
        </w:rPr>
      </w:pPr>
      <w:r w:rsidRPr="007C1D7E">
        <w:rPr>
          <w:sz w:val="28"/>
          <w:szCs w:val="28"/>
        </w:rPr>
        <w:t>( законных представителей), педагогических работников.</w:t>
      </w:r>
    </w:p>
    <w:p w:rsidR="00DD2265" w:rsidRPr="007C1D7E" w:rsidRDefault="00DD2265" w:rsidP="00DD2265">
      <w:pPr>
        <w:pStyle w:val="afff2"/>
        <w:rPr>
          <w:sz w:val="28"/>
          <w:szCs w:val="28"/>
        </w:rPr>
      </w:pPr>
      <w:r w:rsidRPr="007C1D7E">
        <w:rPr>
          <w:sz w:val="28"/>
          <w:szCs w:val="28"/>
        </w:rPr>
        <w:t> </w:t>
      </w:r>
      <w:r w:rsidRPr="007C1D7E">
        <w:rPr>
          <w:rStyle w:val="zag110"/>
          <w:b/>
          <w:bCs/>
          <w:sz w:val="28"/>
          <w:szCs w:val="28"/>
        </w:rPr>
        <w:t>Ожидаемые результаты реализации  программы:</w:t>
      </w:r>
      <w:r w:rsidRPr="007C1D7E">
        <w:rPr>
          <w:rStyle w:val="zag110"/>
          <w:sz w:val="28"/>
          <w:szCs w:val="28"/>
        </w:rPr>
        <w:t xml:space="preserve"> </w:t>
      </w:r>
    </w:p>
    <w:p w:rsidR="00DD2265" w:rsidRPr="007C1D7E" w:rsidRDefault="00DD2265" w:rsidP="00DD2265">
      <w:pPr>
        <w:pStyle w:val="afff2"/>
        <w:rPr>
          <w:sz w:val="28"/>
          <w:szCs w:val="28"/>
        </w:rPr>
      </w:pPr>
      <w:r w:rsidRPr="007C1D7E">
        <w:rPr>
          <w:rStyle w:val="zag110"/>
          <w:sz w:val="28"/>
          <w:szCs w:val="28"/>
        </w:rPr>
        <w:t xml:space="preserve">-  своевременное выявление обучающихся «группы риска», </w:t>
      </w:r>
    </w:p>
    <w:p w:rsidR="00DD2265" w:rsidRPr="007C1D7E" w:rsidRDefault="00DD2265" w:rsidP="00DD2265">
      <w:pPr>
        <w:pStyle w:val="afff2"/>
        <w:rPr>
          <w:sz w:val="28"/>
          <w:szCs w:val="28"/>
        </w:rPr>
      </w:pPr>
      <w:r w:rsidRPr="007C1D7E">
        <w:rPr>
          <w:rStyle w:val="zag110"/>
          <w:sz w:val="28"/>
          <w:szCs w:val="28"/>
        </w:rPr>
        <w:t>-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DD2265" w:rsidRPr="007C1D7E" w:rsidRDefault="00DD2265" w:rsidP="00DD2265">
      <w:pPr>
        <w:pStyle w:val="afff2"/>
        <w:rPr>
          <w:sz w:val="28"/>
          <w:szCs w:val="28"/>
        </w:rPr>
      </w:pPr>
      <w:r w:rsidRPr="007C1D7E">
        <w:rPr>
          <w:rStyle w:val="zag110"/>
          <w:sz w:val="28"/>
          <w:szCs w:val="28"/>
        </w:rPr>
        <w:t>-   снижение количества обучающихся «группы риска»;</w:t>
      </w:r>
    </w:p>
    <w:p w:rsidR="00DD2265" w:rsidRDefault="00DD2265" w:rsidP="00DD2265">
      <w:pPr>
        <w:pStyle w:val="afff2"/>
        <w:rPr>
          <w:sz w:val="28"/>
          <w:szCs w:val="28"/>
        </w:rPr>
      </w:pPr>
      <w:r w:rsidRPr="007C1D7E">
        <w:rPr>
          <w:sz w:val="28"/>
          <w:szCs w:val="28"/>
        </w:rPr>
        <w:t>- достижение  предметных, метапредметных и личностных результатов в  соответствии с ООП НОО</w:t>
      </w:r>
    </w:p>
    <w:p w:rsidR="00DD2265" w:rsidRPr="00694668" w:rsidRDefault="00DD2265" w:rsidP="00DD2265">
      <w:pPr>
        <w:pStyle w:val="afff2"/>
        <w:rPr>
          <w:b/>
          <w:sz w:val="28"/>
          <w:szCs w:val="28"/>
        </w:rPr>
      </w:pPr>
      <w:r w:rsidRPr="00694668">
        <w:rPr>
          <w:b/>
          <w:sz w:val="28"/>
          <w:szCs w:val="28"/>
        </w:rPr>
        <w:t>Планируемые результаты реализации программы:</w:t>
      </w:r>
    </w:p>
    <w:p w:rsidR="00DD2265" w:rsidRDefault="00DD2265" w:rsidP="00DD2265">
      <w:pPr>
        <w:pStyle w:val="afff2"/>
        <w:rPr>
          <w:sz w:val="28"/>
          <w:szCs w:val="28"/>
        </w:rPr>
      </w:pPr>
      <w:r>
        <w:rPr>
          <w:sz w:val="28"/>
          <w:szCs w:val="28"/>
        </w:rPr>
        <w:t xml:space="preserve">- </w:t>
      </w:r>
      <w:r w:rsidRPr="007C1D7E">
        <w:rPr>
          <w:sz w:val="28"/>
          <w:szCs w:val="28"/>
        </w:rPr>
        <w:t>Выявление состояния физическог</w:t>
      </w:r>
      <w:r>
        <w:rPr>
          <w:sz w:val="28"/>
          <w:szCs w:val="28"/>
        </w:rPr>
        <w:t>о и психического здоровья детей;</w:t>
      </w:r>
    </w:p>
    <w:p w:rsidR="00DD2265" w:rsidRPr="007C1D7E" w:rsidRDefault="00DD2265" w:rsidP="00DD2265">
      <w:pPr>
        <w:pStyle w:val="afff2"/>
        <w:rPr>
          <w:sz w:val="28"/>
          <w:szCs w:val="28"/>
        </w:rPr>
      </w:pPr>
      <w:r>
        <w:rPr>
          <w:sz w:val="28"/>
          <w:szCs w:val="28"/>
        </w:rPr>
        <w:t xml:space="preserve">- </w:t>
      </w:r>
      <w:r w:rsidRPr="007C1D7E">
        <w:rPr>
          <w:sz w:val="28"/>
          <w:szCs w:val="28"/>
        </w:rPr>
        <w:t>Создание банка данных  обучающихся, нуждающихся в специализированной помощи</w:t>
      </w:r>
      <w:r>
        <w:rPr>
          <w:sz w:val="28"/>
          <w:szCs w:val="28"/>
        </w:rPr>
        <w:t>;</w:t>
      </w:r>
    </w:p>
    <w:p w:rsidR="00DD2265" w:rsidRPr="007C1D7E" w:rsidRDefault="00DD2265" w:rsidP="00DD2265">
      <w:pPr>
        <w:pStyle w:val="afff2"/>
        <w:rPr>
          <w:sz w:val="28"/>
          <w:szCs w:val="28"/>
        </w:rPr>
      </w:pPr>
      <w:r>
        <w:rPr>
          <w:sz w:val="28"/>
          <w:szCs w:val="28"/>
        </w:rPr>
        <w:t xml:space="preserve">- </w:t>
      </w:r>
      <w:r w:rsidRPr="007C1D7E">
        <w:rPr>
          <w:sz w:val="28"/>
          <w:szCs w:val="28"/>
        </w:rPr>
        <w:t>Формирование характеристики образовательной ситуации в ОУ</w:t>
      </w:r>
    </w:p>
    <w:p w:rsidR="00DD2265" w:rsidRDefault="00DD2265" w:rsidP="00DD2265">
      <w:pPr>
        <w:pStyle w:val="afff2"/>
        <w:rPr>
          <w:sz w:val="28"/>
          <w:szCs w:val="28"/>
        </w:rPr>
      </w:pPr>
      <w:r>
        <w:rPr>
          <w:sz w:val="28"/>
          <w:szCs w:val="28"/>
        </w:rPr>
        <w:t xml:space="preserve">- </w:t>
      </w:r>
      <w:r w:rsidRPr="007C1D7E">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r>
        <w:rPr>
          <w:sz w:val="28"/>
          <w:szCs w:val="28"/>
        </w:rPr>
        <w:t>;</w:t>
      </w:r>
    </w:p>
    <w:p w:rsidR="00DD2265" w:rsidRDefault="00DD2265" w:rsidP="00DD2265">
      <w:pPr>
        <w:pStyle w:val="afff2"/>
        <w:rPr>
          <w:sz w:val="28"/>
          <w:szCs w:val="28"/>
        </w:rPr>
      </w:pPr>
      <w:r>
        <w:rPr>
          <w:sz w:val="28"/>
          <w:szCs w:val="28"/>
        </w:rPr>
        <w:t>-</w:t>
      </w:r>
      <w:r w:rsidRPr="00694668">
        <w:rPr>
          <w:sz w:val="28"/>
          <w:szCs w:val="28"/>
        </w:rPr>
        <w:t xml:space="preserve"> </w:t>
      </w:r>
      <w:r w:rsidRPr="007C1D7E">
        <w:rPr>
          <w:sz w:val="28"/>
          <w:szCs w:val="28"/>
        </w:rPr>
        <w:t>Выбор индивидуальной образовательной траектории для решения имеющихся проблем</w:t>
      </w:r>
      <w:r>
        <w:rPr>
          <w:sz w:val="28"/>
          <w:szCs w:val="28"/>
        </w:rPr>
        <w:t xml:space="preserve">; </w:t>
      </w:r>
    </w:p>
    <w:p w:rsidR="00DD2265" w:rsidRDefault="00DD2265" w:rsidP="00DD2265">
      <w:pPr>
        <w:pStyle w:val="afff2"/>
        <w:rPr>
          <w:sz w:val="28"/>
          <w:szCs w:val="28"/>
        </w:rPr>
      </w:pPr>
      <w:r>
        <w:rPr>
          <w:sz w:val="28"/>
          <w:szCs w:val="28"/>
        </w:rPr>
        <w:t xml:space="preserve">- </w:t>
      </w:r>
      <w:r w:rsidRPr="007C1D7E">
        <w:rPr>
          <w:sz w:val="28"/>
          <w:szCs w:val="28"/>
        </w:rPr>
        <w:t>Получение объективной информации об организованности ребенка, умения учиться, особенностей лично</w:t>
      </w:r>
      <w:r>
        <w:rPr>
          <w:sz w:val="28"/>
          <w:szCs w:val="28"/>
        </w:rPr>
        <w:t>сти, уровня знаний по предметам;</w:t>
      </w:r>
    </w:p>
    <w:p w:rsidR="00DD2265" w:rsidRPr="007C1D7E" w:rsidRDefault="00DD2265" w:rsidP="00DD2265">
      <w:pPr>
        <w:pStyle w:val="afff2"/>
        <w:rPr>
          <w:sz w:val="28"/>
          <w:szCs w:val="28"/>
        </w:rPr>
      </w:pPr>
      <w:r>
        <w:rPr>
          <w:bCs/>
          <w:sz w:val="28"/>
          <w:szCs w:val="28"/>
        </w:rPr>
        <w:t xml:space="preserve"> </w:t>
      </w:r>
      <w:r>
        <w:rPr>
          <w:sz w:val="28"/>
          <w:szCs w:val="28"/>
        </w:rPr>
        <w:t xml:space="preserve">- </w:t>
      </w:r>
      <w:r w:rsidRPr="007C1D7E">
        <w:rPr>
          <w:sz w:val="28"/>
          <w:szCs w:val="28"/>
        </w:rPr>
        <w:t>Разраб</w:t>
      </w:r>
      <w:r>
        <w:rPr>
          <w:sz w:val="28"/>
          <w:szCs w:val="28"/>
        </w:rPr>
        <w:t>отка</w:t>
      </w:r>
      <w:r w:rsidRPr="007C1D7E">
        <w:rPr>
          <w:sz w:val="28"/>
          <w:szCs w:val="28"/>
        </w:rPr>
        <w:t xml:space="preserve"> </w:t>
      </w:r>
      <w:r>
        <w:rPr>
          <w:sz w:val="28"/>
          <w:szCs w:val="28"/>
        </w:rPr>
        <w:t xml:space="preserve">индивидуального образовательного маршрута для детей «группы риска», а также  </w:t>
      </w:r>
      <w:r w:rsidRPr="007C1D7E">
        <w:rPr>
          <w:sz w:val="28"/>
          <w:szCs w:val="28"/>
        </w:rPr>
        <w:t xml:space="preserve"> индивидуальн</w:t>
      </w:r>
      <w:r>
        <w:rPr>
          <w:sz w:val="28"/>
          <w:szCs w:val="28"/>
        </w:rPr>
        <w:t>ой</w:t>
      </w:r>
      <w:r w:rsidRPr="007C1D7E">
        <w:rPr>
          <w:sz w:val="28"/>
          <w:szCs w:val="28"/>
        </w:rPr>
        <w:t xml:space="preserve"> воспитательн</w:t>
      </w:r>
      <w:r>
        <w:rPr>
          <w:sz w:val="28"/>
          <w:szCs w:val="28"/>
        </w:rPr>
        <w:t>ой</w:t>
      </w:r>
      <w:r w:rsidRPr="007C1D7E">
        <w:rPr>
          <w:sz w:val="28"/>
          <w:szCs w:val="28"/>
        </w:rPr>
        <w:t xml:space="preserve"> программ</w:t>
      </w:r>
      <w:r>
        <w:rPr>
          <w:sz w:val="28"/>
          <w:szCs w:val="28"/>
        </w:rPr>
        <w:t>ы.</w:t>
      </w:r>
    </w:p>
    <w:p w:rsidR="00DD2265" w:rsidRDefault="00DD2265" w:rsidP="00DD2265">
      <w:pPr>
        <w:pStyle w:val="afff2"/>
        <w:rPr>
          <w:bCs/>
          <w:sz w:val="28"/>
          <w:szCs w:val="28"/>
        </w:rPr>
      </w:pPr>
      <w:r>
        <w:rPr>
          <w:bCs/>
          <w:sz w:val="28"/>
          <w:szCs w:val="28"/>
        </w:rPr>
        <w:t xml:space="preserve">- Разработка </w:t>
      </w:r>
      <w:r>
        <w:rPr>
          <w:sz w:val="28"/>
          <w:szCs w:val="28"/>
        </w:rPr>
        <w:t>р</w:t>
      </w:r>
      <w:r w:rsidRPr="007C1D7E">
        <w:rPr>
          <w:sz w:val="28"/>
          <w:szCs w:val="28"/>
        </w:rPr>
        <w:t>екомендаци</w:t>
      </w:r>
      <w:r>
        <w:rPr>
          <w:sz w:val="28"/>
          <w:szCs w:val="28"/>
        </w:rPr>
        <w:t>й</w:t>
      </w:r>
      <w:r w:rsidRPr="007C1D7E">
        <w:rPr>
          <w:sz w:val="28"/>
          <w:szCs w:val="28"/>
        </w:rPr>
        <w:t>, приём</w:t>
      </w:r>
      <w:r>
        <w:rPr>
          <w:sz w:val="28"/>
          <w:szCs w:val="28"/>
        </w:rPr>
        <w:t>ов</w:t>
      </w:r>
      <w:r w:rsidRPr="007C1D7E">
        <w:rPr>
          <w:sz w:val="28"/>
          <w:szCs w:val="28"/>
        </w:rPr>
        <w:t>, упражнени</w:t>
      </w:r>
      <w:r>
        <w:rPr>
          <w:sz w:val="28"/>
          <w:szCs w:val="28"/>
        </w:rPr>
        <w:t>й</w:t>
      </w:r>
      <w:r w:rsidRPr="007C1D7E">
        <w:rPr>
          <w:sz w:val="28"/>
          <w:szCs w:val="28"/>
        </w:rPr>
        <w:t xml:space="preserve"> и др. материал</w:t>
      </w:r>
      <w:r>
        <w:rPr>
          <w:sz w:val="28"/>
          <w:szCs w:val="28"/>
        </w:rPr>
        <w:t>ов для создания индивидуальной образовательной траектории;</w:t>
      </w:r>
    </w:p>
    <w:p w:rsidR="00DD2265" w:rsidRDefault="00DD2265" w:rsidP="00DD2265">
      <w:pPr>
        <w:pStyle w:val="afff2"/>
        <w:rPr>
          <w:bCs/>
          <w:sz w:val="28"/>
          <w:szCs w:val="28"/>
        </w:rPr>
      </w:pPr>
    </w:p>
    <w:p w:rsidR="00DD2265" w:rsidRDefault="00DD2265" w:rsidP="00DD2265">
      <w:pPr>
        <w:pStyle w:val="afff2"/>
        <w:rPr>
          <w:bCs/>
          <w:sz w:val="28"/>
          <w:szCs w:val="28"/>
        </w:rPr>
      </w:pPr>
    </w:p>
    <w:p w:rsidR="00DD2265" w:rsidRDefault="00DD2265" w:rsidP="00DD2265">
      <w:pPr>
        <w:pStyle w:val="afff2"/>
        <w:rPr>
          <w:bCs/>
          <w:sz w:val="28"/>
          <w:szCs w:val="28"/>
        </w:rPr>
      </w:pPr>
    </w:p>
    <w:p w:rsidR="00DD2265" w:rsidRPr="007C1D7E" w:rsidRDefault="00DD2265" w:rsidP="00DD2265">
      <w:pPr>
        <w:pStyle w:val="afff2"/>
        <w:jc w:val="center"/>
        <w:rPr>
          <w:sz w:val="28"/>
          <w:szCs w:val="28"/>
        </w:rPr>
      </w:pPr>
      <w:r w:rsidRPr="007C1D7E">
        <w:rPr>
          <w:bCs/>
          <w:sz w:val="28"/>
          <w:szCs w:val="28"/>
        </w:rPr>
        <w:t>Характеристика содержания</w:t>
      </w:r>
    </w:p>
    <w:p w:rsidR="00DD2265" w:rsidRPr="007C1D7E" w:rsidRDefault="00DD2265" w:rsidP="00DD2265">
      <w:pPr>
        <w:pStyle w:val="afff2"/>
        <w:rPr>
          <w:sz w:val="28"/>
          <w:szCs w:val="28"/>
        </w:rPr>
      </w:pPr>
      <w:r w:rsidRPr="007C1D7E">
        <w:rPr>
          <w:i/>
          <w:iCs/>
          <w:sz w:val="28"/>
          <w:szCs w:val="28"/>
        </w:rPr>
        <w:t>Диагностическая работа включает</w:t>
      </w:r>
      <w:r w:rsidRPr="007C1D7E">
        <w:rPr>
          <w:sz w:val="28"/>
          <w:szCs w:val="28"/>
        </w:rPr>
        <w:t>:</w:t>
      </w:r>
    </w:p>
    <w:p w:rsidR="00DD2265" w:rsidRPr="007C1D7E" w:rsidRDefault="00DD2265" w:rsidP="00DD2265">
      <w:pPr>
        <w:pStyle w:val="afff2"/>
        <w:rPr>
          <w:sz w:val="28"/>
          <w:szCs w:val="28"/>
        </w:rPr>
      </w:pPr>
      <w:r w:rsidRPr="007C1D7E">
        <w:rPr>
          <w:sz w:val="28"/>
          <w:szCs w:val="28"/>
        </w:rPr>
        <w:t>- своевременное выявление детей, нуждающихся в специализированной помощи;</w:t>
      </w:r>
    </w:p>
    <w:p w:rsidR="00DD2265" w:rsidRPr="007C1D7E" w:rsidRDefault="00DD2265" w:rsidP="00DD2265">
      <w:pPr>
        <w:pStyle w:val="afff2"/>
        <w:rPr>
          <w:sz w:val="28"/>
          <w:szCs w:val="28"/>
        </w:rPr>
      </w:pPr>
      <w:r w:rsidRPr="007C1D7E">
        <w:rPr>
          <w:sz w:val="28"/>
          <w:szCs w:val="28"/>
        </w:rPr>
        <w:t>- раннюю диагностику отклонений в развитии и анализ причин трудностей адаптации;</w:t>
      </w:r>
    </w:p>
    <w:p w:rsidR="00DD2265" w:rsidRPr="007C1D7E" w:rsidRDefault="00DD2265" w:rsidP="00DD2265">
      <w:pPr>
        <w:pStyle w:val="afff2"/>
        <w:rPr>
          <w:sz w:val="28"/>
          <w:szCs w:val="28"/>
        </w:rPr>
      </w:pPr>
      <w:r w:rsidRPr="007C1D7E">
        <w:rPr>
          <w:sz w:val="28"/>
          <w:szCs w:val="28"/>
        </w:rPr>
        <w:t>-комплексный сбор сведений о ребенке;</w:t>
      </w:r>
    </w:p>
    <w:p w:rsidR="00DD2265" w:rsidRPr="007C1D7E" w:rsidRDefault="00DD2265" w:rsidP="00DD2265">
      <w:pPr>
        <w:pStyle w:val="afff2"/>
        <w:rPr>
          <w:sz w:val="28"/>
          <w:szCs w:val="28"/>
        </w:rPr>
      </w:pPr>
      <w:r w:rsidRPr="007C1D7E">
        <w:rPr>
          <w:sz w:val="28"/>
          <w:szCs w:val="28"/>
        </w:rPr>
        <w:t>- определение уровня актуального и зоны ближайшего развития ребенка, выявление его резервных возможностей;</w:t>
      </w:r>
    </w:p>
    <w:p w:rsidR="00DD2265" w:rsidRPr="007C1D7E" w:rsidRDefault="00DD2265" w:rsidP="00DD2265">
      <w:pPr>
        <w:pStyle w:val="afff2"/>
        <w:rPr>
          <w:sz w:val="28"/>
          <w:szCs w:val="28"/>
        </w:rPr>
      </w:pPr>
      <w:r w:rsidRPr="007C1D7E">
        <w:rPr>
          <w:sz w:val="28"/>
          <w:szCs w:val="28"/>
        </w:rPr>
        <w:t>- изучение развития эмоционально – волевой сферы и личных особенностей обучающихся;</w:t>
      </w:r>
    </w:p>
    <w:p w:rsidR="00DD2265" w:rsidRPr="007C1D7E" w:rsidRDefault="00DD2265" w:rsidP="00DD2265">
      <w:pPr>
        <w:pStyle w:val="afff2"/>
        <w:rPr>
          <w:sz w:val="28"/>
          <w:szCs w:val="28"/>
        </w:rPr>
      </w:pPr>
      <w:r w:rsidRPr="007C1D7E">
        <w:rPr>
          <w:sz w:val="28"/>
          <w:szCs w:val="28"/>
        </w:rPr>
        <w:t>- изучение социальной ситуации развития и условий семенного воспитания ребенка;</w:t>
      </w:r>
    </w:p>
    <w:p w:rsidR="00DD2265" w:rsidRPr="007C1D7E" w:rsidRDefault="00DD2265" w:rsidP="00DD2265">
      <w:pPr>
        <w:pStyle w:val="afff2"/>
        <w:rPr>
          <w:sz w:val="28"/>
          <w:szCs w:val="28"/>
        </w:rPr>
      </w:pPr>
      <w:r w:rsidRPr="007C1D7E">
        <w:rPr>
          <w:sz w:val="28"/>
          <w:szCs w:val="28"/>
        </w:rPr>
        <w:t>- изучение адаптивных возможностей и уровня социализации ребенка;</w:t>
      </w:r>
    </w:p>
    <w:p w:rsidR="00DD2265" w:rsidRPr="007C1D7E" w:rsidRDefault="00DD2265" w:rsidP="00DD2265">
      <w:pPr>
        <w:pStyle w:val="afff2"/>
        <w:rPr>
          <w:sz w:val="28"/>
          <w:szCs w:val="28"/>
        </w:rPr>
      </w:pPr>
      <w:r w:rsidRPr="007C1D7E">
        <w:rPr>
          <w:sz w:val="28"/>
          <w:szCs w:val="28"/>
        </w:rPr>
        <w:t>- анализ успешности коррекционно - развивающей работы.</w:t>
      </w:r>
    </w:p>
    <w:p w:rsidR="00DD2265" w:rsidRPr="007C1D7E" w:rsidRDefault="00DD2265" w:rsidP="00DD2265">
      <w:pPr>
        <w:pStyle w:val="afff2"/>
        <w:rPr>
          <w:sz w:val="28"/>
          <w:szCs w:val="28"/>
        </w:rPr>
      </w:pPr>
      <w:r w:rsidRPr="007C1D7E">
        <w:rPr>
          <w:sz w:val="28"/>
          <w:szCs w:val="28"/>
        </w:rPr>
        <w:t> </w:t>
      </w:r>
      <w:r w:rsidRPr="007C1D7E">
        <w:rPr>
          <w:i/>
          <w:iCs/>
          <w:sz w:val="28"/>
          <w:szCs w:val="28"/>
        </w:rPr>
        <w:t>Коррекционно – развивающая работа включает:</w:t>
      </w:r>
    </w:p>
    <w:p w:rsidR="00DD2265" w:rsidRPr="007C1D7E" w:rsidRDefault="00DD2265" w:rsidP="00DD2265">
      <w:pPr>
        <w:pStyle w:val="afff2"/>
        <w:rPr>
          <w:sz w:val="28"/>
          <w:szCs w:val="28"/>
        </w:rPr>
      </w:pPr>
      <w:r w:rsidRPr="007C1D7E">
        <w:rPr>
          <w:sz w:val="28"/>
          <w:szCs w:val="28"/>
        </w:rPr>
        <w:t>-организацию и проведение специалистами коррекционно – развивающих занятий;</w:t>
      </w:r>
    </w:p>
    <w:p w:rsidR="00DD2265" w:rsidRPr="007C1D7E" w:rsidRDefault="00DD2265" w:rsidP="00DD2265">
      <w:pPr>
        <w:pStyle w:val="afff2"/>
        <w:rPr>
          <w:sz w:val="28"/>
          <w:szCs w:val="28"/>
        </w:rPr>
      </w:pPr>
      <w:r w:rsidRPr="007C1D7E">
        <w:rPr>
          <w:sz w:val="28"/>
          <w:szCs w:val="28"/>
        </w:rPr>
        <w:t>- системное воздействие на деятельность ребенка и коррекцию отклонений в развитии;</w:t>
      </w:r>
    </w:p>
    <w:p w:rsidR="00DD2265" w:rsidRPr="007C1D7E" w:rsidRDefault="00DD2265" w:rsidP="00DD2265">
      <w:pPr>
        <w:pStyle w:val="afff2"/>
        <w:rPr>
          <w:sz w:val="28"/>
          <w:szCs w:val="28"/>
        </w:rPr>
      </w:pPr>
      <w:r w:rsidRPr="007C1D7E">
        <w:rPr>
          <w:sz w:val="28"/>
          <w:szCs w:val="28"/>
        </w:rPr>
        <w:t>- социальную защиту ребенка в случае неблагоприятных условий жизни при психотравмирующих обстоятельствах.</w:t>
      </w:r>
    </w:p>
    <w:p w:rsidR="00DD2265" w:rsidRPr="007C1D7E" w:rsidRDefault="00DD2265" w:rsidP="00DD2265">
      <w:pPr>
        <w:pStyle w:val="afff2"/>
        <w:rPr>
          <w:sz w:val="28"/>
          <w:szCs w:val="28"/>
        </w:rPr>
      </w:pPr>
      <w:r w:rsidRPr="007C1D7E">
        <w:rPr>
          <w:sz w:val="28"/>
          <w:szCs w:val="28"/>
        </w:rPr>
        <w:t> </w:t>
      </w:r>
      <w:r w:rsidRPr="007C1D7E">
        <w:rPr>
          <w:i/>
          <w:iCs/>
          <w:sz w:val="28"/>
          <w:szCs w:val="28"/>
        </w:rPr>
        <w:t>Консультативная работа включает:</w:t>
      </w:r>
    </w:p>
    <w:p w:rsidR="00DD2265" w:rsidRPr="007C1D7E" w:rsidRDefault="00DD2265" w:rsidP="00DD2265">
      <w:pPr>
        <w:pStyle w:val="afff2"/>
        <w:rPr>
          <w:sz w:val="28"/>
          <w:szCs w:val="28"/>
        </w:rPr>
      </w:pPr>
      <w:r w:rsidRPr="007C1D7E">
        <w:rPr>
          <w:sz w:val="28"/>
          <w:szCs w:val="28"/>
        </w:rPr>
        <w:t>- выработку совместных рекомендаций по основным направлениям работы;</w:t>
      </w:r>
    </w:p>
    <w:p w:rsidR="00DD2265" w:rsidRPr="007C1D7E" w:rsidRDefault="00DD2265" w:rsidP="00DD2265">
      <w:pPr>
        <w:pStyle w:val="afff2"/>
        <w:rPr>
          <w:sz w:val="28"/>
          <w:szCs w:val="28"/>
        </w:rPr>
      </w:pPr>
      <w:r w:rsidRPr="007C1D7E">
        <w:rPr>
          <w:sz w:val="28"/>
          <w:szCs w:val="28"/>
        </w:rPr>
        <w:t>- консультирование специалистами по выбору методов и приемов работы с детьми с ограниченными возможностями здоровья; </w:t>
      </w:r>
    </w:p>
    <w:p w:rsidR="00DD2265" w:rsidRPr="007C1D7E" w:rsidRDefault="00DD2265" w:rsidP="00DD2265">
      <w:pPr>
        <w:pStyle w:val="afff2"/>
        <w:rPr>
          <w:sz w:val="28"/>
          <w:szCs w:val="28"/>
        </w:rPr>
      </w:pPr>
      <w:r w:rsidRPr="007C1D7E">
        <w:rPr>
          <w:i/>
          <w:iCs/>
          <w:sz w:val="28"/>
          <w:szCs w:val="28"/>
        </w:rPr>
        <w:t>Информационно – просветительская работа предусматривает:</w:t>
      </w:r>
    </w:p>
    <w:p w:rsidR="00DD2265" w:rsidRPr="007C1D7E" w:rsidRDefault="00DD2265" w:rsidP="00DD2265">
      <w:pPr>
        <w:pStyle w:val="afff2"/>
        <w:rPr>
          <w:sz w:val="28"/>
          <w:szCs w:val="28"/>
        </w:rPr>
      </w:pPr>
      <w:r w:rsidRPr="007C1D7E">
        <w:rPr>
          <w:sz w:val="28"/>
          <w:szCs w:val="28"/>
        </w:rPr>
        <w:t>- различные формы просветительской деятельности;</w:t>
      </w:r>
    </w:p>
    <w:p w:rsidR="00DD2265" w:rsidRPr="007C1D7E" w:rsidRDefault="00DD2265" w:rsidP="00DD2265">
      <w:pPr>
        <w:pStyle w:val="afff2"/>
        <w:rPr>
          <w:sz w:val="28"/>
          <w:szCs w:val="28"/>
        </w:rPr>
      </w:pPr>
      <w:r w:rsidRPr="007C1D7E">
        <w:rPr>
          <w:sz w:val="28"/>
          <w:szCs w:val="28"/>
        </w:rPr>
        <w:t>- проведение тематических выступлений для педагогов и родителей по разъяснению особенностей различных категорий детей с ограниченными возможностями здоровья.</w:t>
      </w:r>
    </w:p>
    <w:p w:rsidR="00DD2265" w:rsidRPr="007C1D7E" w:rsidRDefault="00DD2265" w:rsidP="00DD2265">
      <w:pPr>
        <w:pStyle w:val="afff2"/>
        <w:jc w:val="center"/>
        <w:rPr>
          <w:sz w:val="28"/>
          <w:szCs w:val="28"/>
        </w:rPr>
      </w:pPr>
      <w:r w:rsidRPr="007C1D7E">
        <w:rPr>
          <w:bCs/>
          <w:sz w:val="28"/>
          <w:szCs w:val="28"/>
        </w:rPr>
        <w:t>План реализации этапов программы коррекционной работы</w:t>
      </w:r>
    </w:p>
    <w:p w:rsidR="00DD2265" w:rsidRPr="007C1D7E" w:rsidRDefault="00DD2265" w:rsidP="00DD2265">
      <w:pPr>
        <w:pStyle w:val="afff2"/>
        <w:rPr>
          <w:sz w:val="28"/>
          <w:szCs w:val="28"/>
        </w:rPr>
      </w:pPr>
      <w:r w:rsidRPr="007C1D7E">
        <w:rPr>
          <w:bCs/>
          <w:sz w:val="28"/>
          <w:szCs w:val="28"/>
        </w:rPr>
        <w:t>1. Этап сбора и анализа информации.</w:t>
      </w:r>
    </w:p>
    <w:p w:rsidR="00DD2265" w:rsidRPr="007C1D7E" w:rsidRDefault="00DD2265" w:rsidP="00DD2265">
      <w:pPr>
        <w:pStyle w:val="afff2"/>
        <w:rPr>
          <w:sz w:val="28"/>
          <w:szCs w:val="28"/>
        </w:rPr>
      </w:pPr>
      <w:r w:rsidRPr="007C1D7E">
        <w:rPr>
          <w:bCs/>
          <w:sz w:val="28"/>
          <w:szCs w:val="28"/>
        </w:rPr>
        <w:t>Цель:</w:t>
      </w:r>
      <w:r w:rsidRPr="007C1D7E">
        <w:rPr>
          <w:sz w:val="28"/>
          <w:szCs w:val="28"/>
        </w:rPr>
        <w:t xml:space="preserve"> 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p w:rsidR="00DD2265" w:rsidRPr="007C1D7E" w:rsidRDefault="00DD2265" w:rsidP="00DD2265">
      <w:pPr>
        <w:pStyle w:val="afff2"/>
        <w:rPr>
          <w:sz w:val="28"/>
          <w:szCs w:val="28"/>
        </w:rPr>
      </w:pPr>
      <w:r w:rsidRPr="007C1D7E">
        <w:rPr>
          <w:sz w:val="28"/>
          <w:szCs w:val="28"/>
        </w:rPr>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142"/>
        <w:gridCol w:w="2552"/>
        <w:gridCol w:w="1989"/>
        <w:gridCol w:w="1240"/>
        <w:gridCol w:w="1307"/>
      </w:tblGrid>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bCs/>
                <w:sz w:val="28"/>
                <w:szCs w:val="28"/>
              </w:rPr>
              <w:t>Задачи</w:t>
            </w:r>
          </w:p>
          <w:p w:rsidR="00DD2265" w:rsidRPr="007C1D7E" w:rsidRDefault="00DD2265" w:rsidP="00360920">
            <w:pPr>
              <w:pStyle w:val="afff2"/>
              <w:rPr>
                <w:sz w:val="28"/>
                <w:szCs w:val="28"/>
              </w:rPr>
            </w:pPr>
            <w:r w:rsidRPr="007C1D7E">
              <w:rPr>
                <w:bCs/>
                <w:sz w:val="28"/>
                <w:szCs w:val="28"/>
              </w:rPr>
              <w:t>(направления деятельности)</w:t>
            </w:r>
          </w:p>
        </w:tc>
        <w:tc>
          <w:tcPr>
            <w:tcW w:w="2552"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989" w:type="dxa"/>
            <w:hideMark/>
          </w:tcPr>
          <w:p w:rsidR="00DD2265" w:rsidRPr="007C1D7E" w:rsidRDefault="00DD2265" w:rsidP="00360920">
            <w:pPr>
              <w:pStyle w:val="afff2"/>
              <w:rPr>
                <w:sz w:val="28"/>
                <w:szCs w:val="28"/>
              </w:rPr>
            </w:pPr>
            <w:r w:rsidRPr="007C1D7E">
              <w:rPr>
                <w:bCs/>
                <w:sz w:val="28"/>
                <w:szCs w:val="28"/>
              </w:rPr>
              <w:t>Виды и формы деятельности,</w:t>
            </w:r>
          </w:p>
          <w:p w:rsidR="00DD2265" w:rsidRPr="007C1D7E" w:rsidRDefault="00DD2265" w:rsidP="00360920">
            <w:pPr>
              <w:pStyle w:val="afff2"/>
              <w:rPr>
                <w:sz w:val="28"/>
                <w:szCs w:val="28"/>
              </w:rPr>
            </w:pPr>
            <w:r w:rsidRPr="007C1D7E">
              <w:rPr>
                <w:bCs/>
                <w:sz w:val="28"/>
                <w:szCs w:val="28"/>
              </w:rPr>
              <w:t>мероприятия</w:t>
            </w:r>
          </w:p>
        </w:tc>
        <w:tc>
          <w:tcPr>
            <w:tcW w:w="1240" w:type="dxa"/>
            <w:hideMark/>
          </w:tcPr>
          <w:p w:rsidR="00DD2265" w:rsidRPr="007C1D7E" w:rsidRDefault="00DD2265" w:rsidP="00360920">
            <w:pPr>
              <w:pStyle w:val="afff2"/>
              <w:rPr>
                <w:sz w:val="28"/>
                <w:szCs w:val="28"/>
              </w:rPr>
            </w:pPr>
            <w:r w:rsidRPr="007C1D7E">
              <w:rPr>
                <w:bCs/>
                <w:sz w:val="28"/>
                <w:szCs w:val="28"/>
              </w:rPr>
              <w:t>Сроки</w:t>
            </w:r>
          </w:p>
        </w:tc>
        <w:tc>
          <w:tcPr>
            <w:tcW w:w="1307"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Медицинская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Определить состояние физического и психического здоровья детей.</w:t>
            </w:r>
          </w:p>
          <w:p w:rsidR="00DD2265" w:rsidRPr="007C1D7E" w:rsidRDefault="00DD2265" w:rsidP="00360920">
            <w:pPr>
              <w:pStyle w:val="afff2"/>
              <w:rPr>
                <w:sz w:val="28"/>
                <w:szCs w:val="28"/>
              </w:rPr>
            </w:pPr>
            <w:r w:rsidRPr="007C1D7E">
              <w:rPr>
                <w:sz w:val="28"/>
                <w:szCs w:val="28"/>
              </w:rPr>
              <w:t> </w:t>
            </w:r>
          </w:p>
        </w:tc>
        <w:tc>
          <w:tcPr>
            <w:tcW w:w="2552" w:type="dxa"/>
            <w:hideMark/>
          </w:tcPr>
          <w:p w:rsidR="00DD2265" w:rsidRPr="007C1D7E" w:rsidRDefault="00DD2265" w:rsidP="00360920">
            <w:pPr>
              <w:pStyle w:val="afff2"/>
              <w:rPr>
                <w:sz w:val="28"/>
                <w:szCs w:val="28"/>
              </w:rPr>
            </w:pPr>
            <w:r w:rsidRPr="007C1D7E">
              <w:rPr>
                <w:sz w:val="28"/>
                <w:szCs w:val="28"/>
              </w:rPr>
              <w:t>Выявление состояния физического и психического здоровья детей.</w:t>
            </w:r>
          </w:p>
          <w:p w:rsidR="00DD2265" w:rsidRPr="007C1D7E" w:rsidRDefault="00DD2265" w:rsidP="00360920">
            <w:pPr>
              <w:pStyle w:val="afff2"/>
              <w:rPr>
                <w:sz w:val="28"/>
                <w:szCs w:val="28"/>
              </w:rPr>
            </w:pPr>
            <w:r w:rsidRPr="007C1D7E">
              <w:rPr>
                <w:sz w:val="28"/>
                <w:szCs w:val="28"/>
              </w:rPr>
              <w:t> </w:t>
            </w:r>
          </w:p>
        </w:tc>
        <w:tc>
          <w:tcPr>
            <w:tcW w:w="1989" w:type="dxa"/>
            <w:hideMark/>
          </w:tcPr>
          <w:p w:rsidR="00DD2265" w:rsidRPr="007C1D7E" w:rsidRDefault="00DD2265" w:rsidP="00360920">
            <w:pPr>
              <w:pStyle w:val="afff2"/>
              <w:rPr>
                <w:sz w:val="28"/>
                <w:szCs w:val="28"/>
              </w:rPr>
            </w:pPr>
            <w:r w:rsidRPr="007C1D7E">
              <w:rPr>
                <w:sz w:val="28"/>
                <w:szCs w:val="28"/>
              </w:rPr>
              <w:t>Изучение истории развития ребенка, беседа с родителями,</w:t>
            </w:r>
          </w:p>
          <w:p w:rsidR="00DD2265" w:rsidRPr="007C1D7E" w:rsidRDefault="00DD2265" w:rsidP="00360920">
            <w:pPr>
              <w:pStyle w:val="afff2"/>
              <w:rPr>
                <w:sz w:val="28"/>
                <w:szCs w:val="28"/>
              </w:rPr>
            </w:pPr>
            <w:r w:rsidRPr="007C1D7E">
              <w:rPr>
                <w:sz w:val="28"/>
                <w:szCs w:val="28"/>
              </w:rPr>
              <w:t>наблюдение классного руководителя,</w:t>
            </w:r>
          </w:p>
          <w:p w:rsidR="00DD2265" w:rsidRPr="007C1D7E" w:rsidRDefault="00DD2265" w:rsidP="00360920">
            <w:pPr>
              <w:pStyle w:val="afff2"/>
              <w:rPr>
                <w:sz w:val="28"/>
                <w:szCs w:val="28"/>
              </w:rPr>
            </w:pPr>
            <w:r w:rsidRPr="007C1D7E">
              <w:rPr>
                <w:sz w:val="28"/>
                <w:szCs w:val="28"/>
              </w:rPr>
              <w:t>анализ работ обучающихся</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Сентябрь</w:t>
            </w:r>
          </w:p>
        </w:tc>
        <w:tc>
          <w:tcPr>
            <w:tcW w:w="1307" w:type="dxa"/>
            <w:hideMark/>
          </w:tcPr>
          <w:p w:rsidR="00DD2265" w:rsidRPr="007C1D7E" w:rsidRDefault="00DD2265" w:rsidP="00360920">
            <w:pPr>
              <w:pStyle w:val="afff2"/>
              <w:rPr>
                <w:sz w:val="28"/>
                <w:szCs w:val="28"/>
              </w:rPr>
            </w:pPr>
            <w:r w:rsidRPr="007C1D7E">
              <w:rPr>
                <w:sz w:val="28"/>
                <w:szCs w:val="28"/>
              </w:rPr>
              <w:t>Классный руководитель</w:t>
            </w:r>
          </w:p>
          <w:p w:rsidR="00DD2265" w:rsidRPr="007C1D7E" w:rsidRDefault="00DD2265" w:rsidP="00360920">
            <w:pPr>
              <w:pStyle w:val="afff2"/>
              <w:rPr>
                <w:sz w:val="28"/>
                <w:szCs w:val="28"/>
              </w:rPr>
            </w:pPr>
            <w:r w:rsidRPr="007C1D7E">
              <w:rPr>
                <w:sz w:val="28"/>
                <w:szCs w:val="28"/>
              </w:rPr>
              <w:t>Медицинский работник</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Психолого-педагогическая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Первичная диагностика для выявления «группы риска»</w:t>
            </w:r>
          </w:p>
        </w:tc>
        <w:tc>
          <w:tcPr>
            <w:tcW w:w="2552" w:type="dxa"/>
            <w:hideMark/>
          </w:tcPr>
          <w:p w:rsidR="00DD2265" w:rsidRPr="007C1D7E" w:rsidRDefault="00DD2265" w:rsidP="00360920">
            <w:pPr>
              <w:pStyle w:val="afff2"/>
              <w:rPr>
                <w:sz w:val="28"/>
                <w:szCs w:val="28"/>
              </w:rPr>
            </w:pPr>
            <w:r w:rsidRPr="007C1D7E">
              <w:rPr>
                <w:sz w:val="28"/>
                <w:szCs w:val="28"/>
              </w:rPr>
              <w:t>Создание банка данных  обучающихся, нуждающихся в специализированной помощи</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Формирование характеристики образовательной ситуации в ОУ</w:t>
            </w:r>
          </w:p>
        </w:tc>
        <w:tc>
          <w:tcPr>
            <w:tcW w:w="1989" w:type="dxa"/>
            <w:hideMark/>
          </w:tcPr>
          <w:p w:rsidR="00DD2265" w:rsidRPr="007C1D7E" w:rsidRDefault="00DD2265" w:rsidP="00360920">
            <w:pPr>
              <w:pStyle w:val="afff2"/>
              <w:rPr>
                <w:sz w:val="28"/>
                <w:szCs w:val="28"/>
              </w:rPr>
            </w:pPr>
            <w:r w:rsidRPr="007C1D7E">
              <w:rPr>
                <w:sz w:val="28"/>
                <w:szCs w:val="28"/>
              </w:rPr>
              <w:t>Наблюдение, логопедическое и психологическое обследование;</w:t>
            </w:r>
          </w:p>
          <w:p w:rsidR="00DD2265" w:rsidRPr="007C1D7E" w:rsidRDefault="00DD2265" w:rsidP="00360920">
            <w:pPr>
              <w:pStyle w:val="afff2"/>
              <w:rPr>
                <w:sz w:val="28"/>
                <w:szCs w:val="28"/>
              </w:rPr>
            </w:pPr>
            <w:r w:rsidRPr="007C1D7E">
              <w:rPr>
                <w:sz w:val="28"/>
                <w:szCs w:val="28"/>
              </w:rPr>
              <w:t>анкетирование  родителей, беседы с педагогами</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При приеме документов в 1 класс</w:t>
            </w:r>
          </w:p>
          <w:p w:rsidR="00DD2265" w:rsidRPr="007C1D7E" w:rsidRDefault="00DD2265" w:rsidP="00360920">
            <w:pPr>
              <w:pStyle w:val="afff2"/>
              <w:rPr>
                <w:sz w:val="28"/>
                <w:szCs w:val="28"/>
              </w:rPr>
            </w:pPr>
            <w:r w:rsidRPr="007C1D7E">
              <w:rPr>
                <w:sz w:val="28"/>
                <w:szCs w:val="28"/>
              </w:rPr>
              <w:t>(июнь, август)</w:t>
            </w:r>
          </w:p>
          <w:p w:rsidR="00DD2265" w:rsidRPr="007C1D7E" w:rsidRDefault="00DD2265" w:rsidP="00360920">
            <w:pPr>
              <w:pStyle w:val="afff2"/>
              <w:rPr>
                <w:sz w:val="28"/>
                <w:szCs w:val="28"/>
              </w:rPr>
            </w:pPr>
            <w:r w:rsidRPr="007C1D7E">
              <w:rPr>
                <w:sz w:val="28"/>
                <w:szCs w:val="28"/>
              </w:rPr>
              <w:t> </w:t>
            </w:r>
          </w:p>
        </w:tc>
        <w:tc>
          <w:tcPr>
            <w:tcW w:w="1307"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Заместитель директора по УВР</w:t>
            </w:r>
          </w:p>
          <w:p w:rsidR="00DD2265" w:rsidRPr="007C1D7E" w:rsidRDefault="00DD2265" w:rsidP="00360920">
            <w:pPr>
              <w:pStyle w:val="afff2"/>
              <w:rPr>
                <w:sz w:val="28"/>
                <w:szCs w:val="28"/>
              </w:rPr>
            </w:pPr>
            <w:r>
              <w:rPr>
                <w:sz w:val="28"/>
                <w:szCs w:val="28"/>
              </w:rPr>
              <w:t>Кл. руковод.</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Углубленная  диагностика детей «группы риска»</w:t>
            </w:r>
          </w:p>
          <w:p w:rsidR="00DD2265" w:rsidRPr="007C1D7E" w:rsidRDefault="00DD2265" w:rsidP="00360920">
            <w:pPr>
              <w:pStyle w:val="afff2"/>
              <w:rPr>
                <w:sz w:val="28"/>
                <w:szCs w:val="28"/>
              </w:rPr>
            </w:pPr>
            <w:r w:rsidRPr="007C1D7E">
              <w:rPr>
                <w:sz w:val="28"/>
                <w:szCs w:val="28"/>
              </w:rPr>
              <w:t> </w:t>
            </w:r>
          </w:p>
        </w:tc>
        <w:tc>
          <w:tcPr>
            <w:tcW w:w="2552" w:type="dxa"/>
            <w:hideMark/>
          </w:tcPr>
          <w:p w:rsidR="00DD2265" w:rsidRPr="007C1D7E" w:rsidRDefault="00DD2265" w:rsidP="00360920">
            <w:pPr>
              <w:pStyle w:val="afff2"/>
              <w:rPr>
                <w:sz w:val="28"/>
                <w:szCs w:val="28"/>
              </w:rPr>
            </w:pPr>
            <w:r w:rsidRPr="007C1D7E">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9" w:type="dxa"/>
            <w:hideMark/>
          </w:tcPr>
          <w:p w:rsidR="00DD2265" w:rsidRPr="007C1D7E" w:rsidRDefault="00DD2265" w:rsidP="00360920">
            <w:pPr>
              <w:pStyle w:val="afff2"/>
              <w:rPr>
                <w:sz w:val="28"/>
                <w:szCs w:val="28"/>
              </w:rPr>
            </w:pPr>
            <w:r w:rsidRPr="007C1D7E">
              <w:rPr>
                <w:sz w:val="28"/>
                <w:szCs w:val="28"/>
              </w:rPr>
              <w:t>Диагностирование.</w:t>
            </w:r>
          </w:p>
          <w:p w:rsidR="00DD2265" w:rsidRPr="007C1D7E" w:rsidRDefault="00DD2265" w:rsidP="00360920">
            <w:pPr>
              <w:pStyle w:val="afff2"/>
              <w:rPr>
                <w:sz w:val="28"/>
                <w:szCs w:val="28"/>
              </w:rPr>
            </w:pPr>
            <w:r w:rsidRPr="007C1D7E">
              <w:rPr>
                <w:sz w:val="28"/>
                <w:szCs w:val="28"/>
              </w:rPr>
              <w:t>Заполнение диагностических документов специалистами</w:t>
            </w:r>
          </w:p>
        </w:tc>
        <w:tc>
          <w:tcPr>
            <w:tcW w:w="1240" w:type="dxa"/>
            <w:hideMark/>
          </w:tcPr>
          <w:p w:rsidR="00DD2265" w:rsidRPr="007C1D7E" w:rsidRDefault="00DD2265" w:rsidP="00360920">
            <w:pPr>
              <w:pStyle w:val="afff2"/>
              <w:rPr>
                <w:sz w:val="28"/>
                <w:szCs w:val="28"/>
              </w:rPr>
            </w:pPr>
            <w:r w:rsidRPr="007C1D7E">
              <w:rPr>
                <w:sz w:val="28"/>
                <w:szCs w:val="28"/>
              </w:rPr>
              <w:t>Сентябрь - Октябрь</w:t>
            </w:r>
          </w:p>
        </w:tc>
        <w:tc>
          <w:tcPr>
            <w:tcW w:w="1307" w:type="dxa"/>
            <w:hideMark/>
          </w:tcPr>
          <w:p w:rsidR="00DD2265" w:rsidRPr="007C1D7E" w:rsidRDefault="00DD2265" w:rsidP="00360920">
            <w:pPr>
              <w:pStyle w:val="afff2"/>
              <w:rPr>
                <w:sz w:val="28"/>
                <w:szCs w:val="28"/>
              </w:rPr>
            </w:pPr>
            <w:r>
              <w:rPr>
                <w:sz w:val="28"/>
                <w:szCs w:val="28"/>
              </w:rPr>
              <w:t>Специалисты ЦПМС сопровождения</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Проанализировать причины возникновения трудностей в обучении.Выявить резервные возможности</w:t>
            </w:r>
          </w:p>
        </w:tc>
        <w:tc>
          <w:tcPr>
            <w:tcW w:w="2552" w:type="dxa"/>
            <w:hideMark/>
          </w:tcPr>
          <w:p w:rsidR="00DD2265" w:rsidRPr="007C1D7E" w:rsidRDefault="00DD2265" w:rsidP="00360920">
            <w:pPr>
              <w:pStyle w:val="afff2"/>
              <w:rPr>
                <w:sz w:val="28"/>
                <w:szCs w:val="28"/>
              </w:rPr>
            </w:pPr>
            <w:r w:rsidRPr="007C1D7E">
              <w:rPr>
                <w:sz w:val="28"/>
                <w:szCs w:val="28"/>
              </w:rPr>
              <w:t>Выбор индивидуальной образовательной траектории для решения имеющихся проблем</w:t>
            </w:r>
          </w:p>
        </w:tc>
        <w:tc>
          <w:tcPr>
            <w:tcW w:w="1989" w:type="dxa"/>
            <w:hideMark/>
          </w:tcPr>
          <w:p w:rsidR="00DD2265" w:rsidRPr="007C1D7E" w:rsidRDefault="00DD2265" w:rsidP="00360920">
            <w:pPr>
              <w:pStyle w:val="afff2"/>
              <w:rPr>
                <w:sz w:val="28"/>
                <w:szCs w:val="28"/>
              </w:rPr>
            </w:pPr>
            <w:r w:rsidRPr="007C1D7E">
              <w:rPr>
                <w:sz w:val="28"/>
                <w:szCs w:val="28"/>
              </w:rPr>
              <w:t>Подбор  коррекционной программы (программы развития)</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Октябрь - Ноябрь</w:t>
            </w:r>
          </w:p>
        </w:tc>
        <w:tc>
          <w:tcPr>
            <w:tcW w:w="1307" w:type="dxa"/>
            <w:hideMark/>
          </w:tcPr>
          <w:p w:rsidR="00DD2265" w:rsidRPr="007C1D7E" w:rsidRDefault="00DD2265" w:rsidP="00360920">
            <w:pPr>
              <w:pStyle w:val="afff2"/>
              <w:rPr>
                <w:sz w:val="28"/>
                <w:szCs w:val="28"/>
              </w:rPr>
            </w:pPr>
            <w:r>
              <w:rPr>
                <w:sz w:val="28"/>
                <w:szCs w:val="28"/>
              </w:rPr>
              <w:t xml:space="preserve"> </w:t>
            </w:r>
          </w:p>
          <w:p w:rsidR="00DD2265" w:rsidRPr="007C1D7E" w:rsidRDefault="00DD2265" w:rsidP="00360920">
            <w:pPr>
              <w:pStyle w:val="afff2"/>
              <w:rPr>
                <w:sz w:val="28"/>
                <w:szCs w:val="28"/>
              </w:rPr>
            </w:pPr>
            <w:r w:rsidRPr="007C1D7E">
              <w:rPr>
                <w:sz w:val="28"/>
                <w:szCs w:val="28"/>
              </w:rPr>
              <w:t>Классный руководитель</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Социально – педагогическая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Определить уровень организованности ребенка; уровень знаний по предметам</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tc>
        <w:tc>
          <w:tcPr>
            <w:tcW w:w="2552" w:type="dxa"/>
            <w:hideMark/>
          </w:tcPr>
          <w:p w:rsidR="00DD2265" w:rsidRPr="007C1D7E" w:rsidRDefault="00DD2265" w:rsidP="00360920">
            <w:pPr>
              <w:pStyle w:val="afff2"/>
              <w:rPr>
                <w:sz w:val="28"/>
                <w:szCs w:val="28"/>
              </w:rPr>
            </w:pPr>
            <w:r w:rsidRPr="007C1D7E">
              <w:rPr>
                <w:sz w:val="28"/>
                <w:szCs w:val="28"/>
              </w:rPr>
              <w:t>Получение объективной информации об организованности ребенка, умения учиться, особенностей личности, уровня знаний по предметам.</w:t>
            </w:r>
          </w:p>
        </w:tc>
        <w:tc>
          <w:tcPr>
            <w:tcW w:w="1989" w:type="dxa"/>
            <w:hideMark/>
          </w:tcPr>
          <w:p w:rsidR="00DD2265" w:rsidRPr="007C1D7E" w:rsidRDefault="00DD2265" w:rsidP="00360920">
            <w:pPr>
              <w:pStyle w:val="afff2"/>
              <w:rPr>
                <w:sz w:val="28"/>
                <w:szCs w:val="28"/>
              </w:rPr>
            </w:pPr>
            <w:r w:rsidRPr="007C1D7E">
              <w:rPr>
                <w:sz w:val="28"/>
                <w:szCs w:val="28"/>
              </w:rPr>
              <w:t>Анкетирование, наблюдение во время занятий, беседа с родителями, посещение семьи. Составление характеристики.</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Сентябрь - октябрь</w:t>
            </w:r>
          </w:p>
        </w:tc>
        <w:tc>
          <w:tcPr>
            <w:tcW w:w="1307" w:type="dxa"/>
            <w:hideMark/>
          </w:tcPr>
          <w:p w:rsidR="00DD2265" w:rsidRPr="007C1D7E" w:rsidRDefault="00DD2265" w:rsidP="00360920">
            <w:pPr>
              <w:pStyle w:val="afff2"/>
              <w:rPr>
                <w:sz w:val="28"/>
                <w:szCs w:val="28"/>
              </w:rPr>
            </w:pPr>
            <w:r w:rsidRPr="007C1D7E">
              <w:rPr>
                <w:sz w:val="28"/>
                <w:szCs w:val="28"/>
              </w:rPr>
              <w:t>Классный руководитель</w:t>
            </w:r>
          </w:p>
          <w:p w:rsidR="00DD2265" w:rsidRPr="007C1D7E" w:rsidRDefault="00DD2265" w:rsidP="00360920">
            <w:pPr>
              <w:pStyle w:val="afff2"/>
              <w:rPr>
                <w:sz w:val="28"/>
                <w:szCs w:val="28"/>
              </w:rPr>
            </w:pPr>
            <w:r w:rsidRPr="007C1D7E">
              <w:rPr>
                <w:sz w:val="28"/>
                <w:szCs w:val="28"/>
              </w:rPr>
              <w:t>Социальный педагог</w:t>
            </w:r>
          </w:p>
        </w:tc>
      </w:tr>
      <w:tr w:rsidR="00DD2265" w:rsidRPr="007C1D7E" w:rsidTr="00360920">
        <w:trPr>
          <w:tblCellSpacing w:w="0" w:type="dxa"/>
        </w:trPr>
        <w:tc>
          <w:tcPr>
            <w:tcW w:w="2278" w:type="dxa"/>
            <w:vAlign w:val="center"/>
            <w:hideMark/>
          </w:tcPr>
          <w:p w:rsidR="00DD2265" w:rsidRPr="007C1D7E" w:rsidRDefault="00DD2265" w:rsidP="00360920">
            <w:pPr>
              <w:pStyle w:val="afff2"/>
              <w:rPr>
                <w:sz w:val="28"/>
                <w:szCs w:val="28"/>
              </w:rPr>
            </w:pPr>
          </w:p>
        </w:tc>
        <w:tc>
          <w:tcPr>
            <w:tcW w:w="142" w:type="dxa"/>
            <w:vAlign w:val="center"/>
            <w:hideMark/>
          </w:tcPr>
          <w:p w:rsidR="00DD2265" w:rsidRPr="007C1D7E" w:rsidRDefault="00DD2265" w:rsidP="00360920">
            <w:pPr>
              <w:pStyle w:val="afff2"/>
              <w:rPr>
                <w:sz w:val="28"/>
                <w:szCs w:val="28"/>
              </w:rPr>
            </w:pPr>
          </w:p>
        </w:tc>
        <w:tc>
          <w:tcPr>
            <w:tcW w:w="2552" w:type="dxa"/>
            <w:vAlign w:val="center"/>
            <w:hideMark/>
          </w:tcPr>
          <w:p w:rsidR="00DD2265" w:rsidRPr="007C1D7E" w:rsidRDefault="00DD2265" w:rsidP="00360920">
            <w:pPr>
              <w:pStyle w:val="afff2"/>
              <w:rPr>
                <w:sz w:val="28"/>
                <w:szCs w:val="28"/>
              </w:rPr>
            </w:pPr>
          </w:p>
        </w:tc>
        <w:tc>
          <w:tcPr>
            <w:tcW w:w="1989" w:type="dxa"/>
            <w:vAlign w:val="center"/>
            <w:hideMark/>
          </w:tcPr>
          <w:p w:rsidR="00DD2265" w:rsidRPr="007C1D7E" w:rsidRDefault="00DD2265" w:rsidP="00360920">
            <w:pPr>
              <w:pStyle w:val="afff2"/>
              <w:rPr>
                <w:sz w:val="28"/>
                <w:szCs w:val="28"/>
              </w:rPr>
            </w:pPr>
          </w:p>
        </w:tc>
        <w:tc>
          <w:tcPr>
            <w:tcW w:w="1240" w:type="dxa"/>
            <w:vAlign w:val="center"/>
            <w:hideMark/>
          </w:tcPr>
          <w:p w:rsidR="00DD2265" w:rsidRPr="007C1D7E" w:rsidRDefault="00DD2265" w:rsidP="00360920">
            <w:pPr>
              <w:pStyle w:val="afff2"/>
              <w:rPr>
                <w:sz w:val="28"/>
                <w:szCs w:val="28"/>
              </w:rPr>
            </w:pPr>
          </w:p>
        </w:tc>
        <w:tc>
          <w:tcPr>
            <w:tcW w:w="1307" w:type="dxa"/>
            <w:vAlign w:val="center"/>
            <w:hideMark/>
          </w:tcPr>
          <w:p w:rsidR="00DD2265" w:rsidRPr="007C1D7E" w:rsidRDefault="00DD2265" w:rsidP="00360920">
            <w:pPr>
              <w:pStyle w:val="afff2"/>
              <w:rPr>
                <w:sz w:val="28"/>
                <w:szCs w:val="28"/>
              </w:rPr>
            </w:pPr>
          </w:p>
        </w:tc>
      </w:tr>
    </w:tbl>
    <w:p w:rsidR="00DD2265" w:rsidRPr="007C1D7E" w:rsidRDefault="00DD2265" w:rsidP="00DD2265">
      <w:pPr>
        <w:pStyle w:val="afff2"/>
        <w:rPr>
          <w:sz w:val="28"/>
          <w:szCs w:val="28"/>
        </w:rPr>
      </w:pPr>
      <w:r w:rsidRPr="007C1D7E">
        <w:rPr>
          <w:sz w:val="28"/>
          <w:szCs w:val="28"/>
        </w:rPr>
        <w:t> </w:t>
      </w:r>
      <w:r w:rsidRPr="007C1D7E">
        <w:rPr>
          <w:bCs/>
          <w:sz w:val="28"/>
          <w:szCs w:val="28"/>
        </w:rPr>
        <w:t>2. Этап планирования, организации, координации.</w:t>
      </w:r>
    </w:p>
    <w:p w:rsidR="00DD2265" w:rsidRPr="007C1D7E" w:rsidRDefault="00DD2265" w:rsidP="00DD2265">
      <w:pPr>
        <w:pStyle w:val="afff2"/>
        <w:rPr>
          <w:sz w:val="28"/>
          <w:szCs w:val="28"/>
        </w:rPr>
      </w:pPr>
      <w:r w:rsidRPr="007C1D7E">
        <w:rPr>
          <w:bCs/>
          <w:sz w:val="28"/>
          <w:szCs w:val="28"/>
        </w:rPr>
        <w:t>Цель:</w:t>
      </w:r>
      <w:r w:rsidRPr="007C1D7E">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0"/>
        <w:gridCol w:w="59"/>
        <w:gridCol w:w="2351"/>
        <w:gridCol w:w="142"/>
        <w:gridCol w:w="1701"/>
        <w:gridCol w:w="1417"/>
        <w:gridCol w:w="1418"/>
      </w:tblGrid>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bCs/>
                <w:sz w:val="28"/>
                <w:szCs w:val="28"/>
              </w:rPr>
              <w:t>Задачи</w:t>
            </w:r>
          </w:p>
          <w:p w:rsidR="00DD2265" w:rsidRPr="007C1D7E" w:rsidRDefault="00DD2265" w:rsidP="00360920">
            <w:pPr>
              <w:pStyle w:val="afff2"/>
              <w:rPr>
                <w:sz w:val="28"/>
                <w:szCs w:val="28"/>
              </w:rPr>
            </w:pPr>
            <w:r w:rsidRPr="007C1D7E">
              <w:rPr>
                <w:bCs/>
                <w:sz w:val="28"/>
                <w:szCs w:val="28"/>
              </w:rPr>
              <w:t>(направления) деятельности</w:t>
            </w:r>
          </w:p>
        </w:tc>
        <w:tc>
          <w:tcPr>
            <w:tcW w:w="2552" w:type="dxa"/>
            <w:gridSpan w:val="3"/>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701"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1417" w:type="dxa"/>
            <w:hideMark/>
          </w:tcPr>
          <w:p w:rsidR="00DD2265" w:rsidRPr="007C1D7E" w:rsidRDefault="00DD2265" w:rsidP="00360920">
            <w:pPr>
              <w:pStyle w:val="afff2"/>
              <w:rPr>
                <w:sz w:val="28"/>
                <w:szCs w:val="28"/>
              </w:rPr>
            </w:pPr>
            <w:r w:rsidRPr="007C1D7E">
              <w:rPr>
                <w:bCs/>
                <w:sz w:val="28"/>
                <w:szCs w:val="28"/>
              </w:rPr>
              <w:t>Сроки</w:t>
            </w:r>
          </w:p>
        </w:tc>
        <w:tc>
          <w:tcPr>
            <w:tcW w:w="1418"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2479" w:type="dxa"/>
            <w:gridSpan w:val="2"/>
            <w:hideMark/>
          </w:tcPr>
          <w:p w:rsidR="00DD2265" w:rsidRPr="007C1D7E" w:rsidRDefault="00DD2265" w:rsidP="00360920">
            <w:pPr>
              <w:pStyle w:val="afff2"/>
              <w:rPr>
                <w:sz w:val="28"/>
                <w:szCs w:val="28"/>
              </w:rPr>
            </w:pPr>
            <w:r w:rsidRPr="007C1D7E">
              <w:rPr>
                <w:sz w:val="28"/>
                <w:szCs w:val="28"/>
              </w:rPr>
              <w:t>Психолого-педагогическая работа</w:t>
            </w:r>
          </w:p>
        </w:tc>
        <w:tc>
          <w:tcPr>
            <w:tcW w:w="7029" w:type="dxa"/>
            <w:gridSpan w:val="5"/>
            <w:hideMark/>
          </w:tcPr>
          <w:p w:rsidR="00DD2265" w:rsidRPr="007C1D7E" w:rsidRDefault="00DD2265" w:rsidP="00360920">
            <w:pPr>
              <w:pStyle w:val="afff2"/>
              <w:rPr>
                <w:sz w:val="28"/>
                <w:szCs w:val="28"/>
              </w:rPr>
            </w:pPr>
            <w:r w:rsidRPr="007C1D7E">
              <w:rPr>
                <w:sz w:val="28"/>
                <w:szCs w:val="28"/>
              </w:rPr>
              <w:t> </w:t>
            </w:r>
          </w:p>
        </w:tc>
      </w:tr>
      <w:tr w:rsidR="00DD2265" w:rsidRPr="007C1D7E" w:rsidTr="004A5FCD">
        <w:trPr>
          <w:tblCellSpacing w:w="0" w:type="dxa"/>
        </w:trPr>
        <w:tc>
          <w:tcPr>
            <w:tcW w:w="2420" w:type="dxa"/>
            <w:hideMark/>
          </w:tcPr>
          <w:p w:rsidR="00DD2265" w:rsidRPr="007C1D7E" w:rsidRDefault="00DD2265" w:rsidP="00360920">
            <w:pPr>
              <w:pStyle w:val="afff2"/>
              <w:rPr>
                <w:sz w:val="28"/>
                <w:szCs w:val="28"/>
              </w:rPr>
            </w:pPr>
            <w:r w:rsidRPr="007C1D7E">
              <w:rPr>
                <w:sz w:val="28"/>
                <w:szCs w:val="28"/>
              </w:rPr>
              <w:t>Обеспечить педагогическое сопровождение детей «группы риска»</w:t>
            </w:r>
          </w:p>
        </w:tc>
        <w:tc>
          <w:tcPr>
            <w:tcW w:w="2410" w:type="dxa"/>
            <w:gridSpan w:val="2"/>
            <w:hideMark/>
          </w:tcPr>
          <w:p w:rsidR="00DD2265" w:rsidRPr="007C1D7E" w:rsidRDefault="00DD2265" w:rsidP="00360920">
            <w:pPr>
              <w:pStyle w:val="afff2"/>
              <w:rPr>
                <w:sz w:val="28"/>
                <w:szCs w:val="28"/>
              </w:rPr>
            </w:pPr>
            <w:r w:rsidRPr="007C1D7E">
              <w:rPr>
                <w:sz w:val="28"/>
                <w:szCs w:val="28"/>
              </w:rPr>
              <w:t>Планы, программы</w:t>
            </w:r>
          </w:p>
          <w:p w:rsidR="00DD2265" w:rsidRPr="007C1D7E" w:rsidRDefault="00DD2265" w:rsidP="00360920">
            <w:pPr>
              <w:pStyle w:val="afff2"/>
              <w:rPr>
                <w:sz w:val="28"/>
                <w:szCs w:val="28"/>
              </w:rPr>
            </w:pPr>
            <w:r w:rsidRPr="007C1D7E">
              <w:rPr>
                <w:sz w:val="28"/>
                <w:szCs w:val="28"/>
              </w:rPr>
              <w:t> </w:t>
            </w:r>
          </w:p>
        </w:tc>
        <w:tc>
          <w:tcPr>
            <w:tcW w:w="1843" w:type="dxa"/>
            <w:gridSpan w:val="2"/>
            <w:hideMark/>
          </w:tcPr>
          <w:p w:rsidR="00DD2265" w:rsidRPr="007C1D7E" w:rsidRDefault="00DD2265" w:rsidP="00360920">
            <w:pPr>
              <w:pStyle w:val="afff2"/>
              <w:rPr>
                <w:sz w:val="28"/>
                <w:szCs w:val="28"/>
              </w:rPr>
            </w:pPr>
            <w:r w:rsidRPr="007C1D7E">
              <w:rPr>
                <w:sz w:val="28"/>
                <w:szCs w:val="28"/>
              </w:rPr>
              <w:t>Разработать индивидуальную программу по предмету.</w:t>
            </w:r>
          </w:p>
          <w:p w:rsidR="00DD2265" w:rsidRPr="007C1D7E" w:rsidRDefault="00DD2265" w:rsidP="00360920">
            <w:pPr>
              <w:pStyle w:val="afff2"/>
              <w:rPr>
                <w:sz w:val="28"/>
                <w:szCs w:val="28"/>
              </w:rPr>
            </w:pPr>
            <w:r w:rsidRPr="007C1D7E">
              <w:rPr>
                <w:sz w:val="28"/>
                <w:szCs w:val="28"/>
              </w:rPr>
              <w:t>Разработать воспитательную программу работы с классом и индивидуальную воспитательную программу для детей «группы риска».</w:t>
            </w:r>
          </w:p>
          <w:p w:rsidR="00DD2265" w:rsidRPr="007C1D7E" w:rsidRDefault="00DD2265" w:rsidP="00360920">
            <w:pPr>
              <w:pStyle w:val="afff2"/>
              <w:rPr>
                <w:sz w:val="28"/>
                <w:szCs w:val="28"/>
              </w:rPr>
            </w:pPr>
            <w:r w:rsidRPr="007C1D7E">
              <w:rPr>
                <w:sz w:val="28"/>
                <w:szCs w:val="28"/>
              </w:rPr>
              <w:t>Осуществление педагогического мониторинга достижений школьника.</w:t>
            </w:r>
          </w:p>
        </w:tc>
        <w:tc>
          <w:tcPr>
            <w:tcW w:w="1417" w:type="dxa"/>
            <w:hideMark/>
          </w:tcPr>
          <w:p w:rsidR="00DD2265" w:rsidRPr="007C1D7E" w:rsidRDefault="00DD2265" w:rsidP="00360920">
            <w:pPr>
              <w:pStyle w:val="afff2"/>
              <w:rPr>
                <w:sz w:val="28"/>
                <w:szCs w:val="28"/>
              </w:rPr>
            </w:pPr>
            <w:r w:rsidRPr="007C1D7E">
              <w:rPr>
                <w:sz w:val="28"/>
                <w:szCs w:val="28"/>
              </w:rPr>
              <w:t>В течение года</w:t>
            </w:r>
          </w:p>
        </w:tc>
        <w:tc>
          <w:tcPr>
            <w:tcW w:w="1418" w:type="dxa"/>
            <w:hideMark/>
          </w:tcPr>
          <w:p w:rsidR="00DD2265" w:rsidRPr="007C1D7E" w:rsidRDefault="00DD2265" w:rsidP="00360920">
            <w:pPr>
              <w:pStyle w:val="afff2"/>
              <w:rPr>
                <w:sz w:val="28"/>
                <w:szCs w:val="28"/>
              </w:rPr>
            </w:pPr>
            <w:r w:rsidRPr="007C1D7E">
              <w:rPr>
                <w:sz w:val="28"/>
                <w:szCs w:val="28"/>
              </w:rPr>
              <w:t>Классный руководитель</w:t>
            </w:r>
          </w:p>
        </w:tc>
      </w:tr>
      <w:tr w:rsidR="00DD2265" w:rsidRPr="007C1D7E" w:rsidTr="004A5FCD">
        <w:trPr>
          <w:tblCellSpacing w:w="0" w:type="dxa"/>
        </w:trPr>
        <w:tc>
          <w:tcPr>
            <w:tcW w:w="2420" w:type="dxa"/>
            <w:hideMark/>
          </w:tcPr>
          <w:p w:rsidR="00DD2265" w:rsidRPr="007C1D7E" w:rsidRDefault="00DD2265" w:rsidP="00360920">
            <w:pPr>
              <w:pStyle w:val="afff2"/>
              <w:rPr>
                <w:sz w:val="28"/>
                <w:szCs w:val="28"/>
              </w:rPr>
            </w:pPr>
            <w:r w:rsidRPr="007C1D7E">
              <w:rPr>
                <w:sz w:val="28"/>
                <w:szCs w:val="28"/>
              </w:rPr>
              <w:t>Обеспечить психологическое и логопедическое сопровождение детей «группы риска»</w:t>
            </w:r>
          </w:p>
        </w:tc>
        <w:tc>
          <w:tcPr>
            <w:tcW w:w="2410" w:type="dxa"/>
            <w:gridSpan w:val="2"/>
            <w:hideMark/>
          </w:tcPr>
          <w:p w:rsidR="00DD2265" w:rsidRPr="007C1D7E" w:rsidRDefault="00DD2265" w:rsidP="00360920">
            <w:pPr>
              <w:pStyle w:val="afff2"/>
              <w:rPr>
                <w:sz w:val="28"/>
                <w:szCs w:val="28"/>
              </w:rPr>
            </w:pPr>
            <w:r w:rsidRPr="007C1D7E">
              <w:rPr>
                <w:sz w:val="28"/>
                <w:szCs w:val="28"/>
              </w:rPr>
              <w:t>Позитивная динамика развиваемых параметров</w:t>
            </w:r>
          </w:p>
        </w:tc>
        <w:tc>
          <w:tcPr>
            <w:tcW w:w="1843" w:type="dxa"/>
            <w:gridSpan w:val="2"/>
            <w:hideMark/>
          </w:tcPr>
          <w:p w:rsidR="00DD2265" w:rsidRPr="007C1D7E" w:rsidRDefault="00DD2265" w:rsidP="00360920">
            <w:pPr>
              <w:pStyle w:val="afff2"/>
              <w:rPr>
                <w:sz w:val="28"/>
                <w:szCs w:val="28"/>
              </w:rPr>
            </w:pPr>
            <w:r w:rsidRPr="007C1D7E">
              <w:rPr>
                <w:sz w:val="28"/>
                <w:szCs w:val="28"/>
              </w:rPr>
              <w:t>1.Формирование групп для коррекционной работы.</w:t>
            </w:r>
          </w:p>
          <w:p w:rsidR="00DD2265" w:rsidRPr="007C1D7E" w:rsidRDefault="00DD2265" w:rsidP="00360920">
            <w:pPr>
              <w:pStyle w:val="afff2"/>
              <w:rPr>
                <w:sz w:val="28"/>
                <w:szCs w:val="28"/>
              </w:rPr>
            </w:pPr>
            <w:r w:rsidRPr="007C1D7E">
              <w:rPr>
                <w:sz w:val="28"/>
                <w:szCs w:val="28"/>
              </w:rPr>
              <w:t>2.Составление расписания занятий.</w:t>
            </w:r>
          </w:p>
          <w:p w:rsidR="00DD2265" w:rsidRPr="007C1D7E" w:rsidRDefault="00DD2265" w:rsidP="00360920">
            <w:pPr>
              <w:pStyle w:val="afff2"/>
              <w:rPr>
                <w:sz w:val="28"/>
                <w:szCs w:val="28"/>
              </w:rPr>
            </w:pPr>
            <w:r w:rsidRPr="007C1D7E">
              <w:rPr>
                <w:sz w:val="28"/>
                <w:szCs w:val="28"/>
              </w:rPr>
              <w:t>3. Проведение коррекционных занятий.</w:t>
            </w:r>
          </w:p>
          <w:p w:rsidR="00DD2265" w:rsidRPr="007C1D7E" w:rsidRDefault="00DD2265" w:rsidP="00360920">
            <w:pPr>
              <w:pStyle w:val="afff2"/>
              <w:rPr>
                <w:sz w:val="28"/>
                <w:szCs w:val="28"/>
              </w:rPr>
            </w:pPr>
            <w:r w:rsidRPr="007C1D7E">
              <w:rPr>
                <w:sz w:val="28"/>
                <w:szCs w:val="28"/>
              </w:rPr>
              <w:t>4. Отслеживание динамики развития ребенка</w:t>
            </w:r>
          </w:p>
        </w:tc>
        <w:tc>
          <w:tcPr>
            <w:tcW w:w="1417"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В течение года</w:t>
            </w:r>
          </w:p>
        </w:tc>
        <w:tc>
          <w:tcPr>
            <w:tcW w:w="1418" w:type="dxa"/>
            <w:hideMark/>
          </w:tcPr>
          <w:p w:rsidR="00DD2265" w:rsidRPr="007C1D7E" w:rsidRDefault="00DD2265" w:rsidP="00360920">
            <w:pPr>
              <w:pStyle w:val="afff2"/>
              <w:rPr>
                <w:sz w:val="28"/>
                <w:szCs w:val="28"/>
              </w:rPr>
            </w:pPr>
            <w:r w:rsidRPr="007C1D7E">
              <w:rPr>
                <w:sz w:val="28"/>
                <w:szCs w:val="28"/>
              </w:rPr>
              <w:t xml:space="preserve">Заместитель директора по УВР </w:t>
            </w:r>
            <w:r>
              <w:rPr>
                <w:sz w:val="28"/>
                <w:szCs w:val="28"/>
              </w:rPr>
              <w:t xml:space="preserve"> </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t>Лечебно – профилактическая работа</w:t>
            </w:r>
          </w:p>
        </w:tc>
        <w:tc>
          <w:tcPr>
            <w:tcW w:w="7088" w:type="dxa"/>
            <w:gridSpan w:val="6"/>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t>Создание условий для сохранения и укрепления здоровья обучающихся «группы риска»</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tc>
        <w:tc>
          <w:tcPr>
            <w:tcW w:w="2552" w:type="dxa"/>
            <w:gridSpan w:val="3"/>
            <w:hideMark/>
          </w:tcPr>
          <w:p w:rsidR="00DD2265" w:rsidRPr="007C1D7E" w:rsidRDefault="00DD2265" w:rsidP="00360920">
            <w:pPr>
              <w:pStyle w:val="afff2"/>
              <w:rPr>
                <w:sz w:val="28"/>
                <w:szCs w:val="28"/>
              </w:rPr>
            </w:pPr>
            <w:r w:rsidRPr="007C1D7E">
              <w:rPr>
                <w:sz w:val="28"/>
                <w:szCs w:val="28"/>
              </w:rPr>
              <w:t>Позитивная динамика развиваемых параметров</w:t>
            </w:r>
          </w:p>
        </w:tc>
        <w:tc>
          <w:tcPr>
            <w:tcW w:w="1701" w:type="dxa"/>
            <w:hideMark/>
          </w:tcPr>
          <w:p w:rsidR="00DD2265" w:rsidRPr="007C1D7E" w:rsidRDefault="00DD2265" w:rsidP="00360920">
            <w:pPr>
              <w:pStyle w:val="afff2"/>
              <w:rPr>
                <w:sz w:val="28"/>
                <w:szCs w:val="28"/>
              </w:rPr>
            </w:pPr>
            <w:r w:rsidRPr="007C1D7E">
              <w:rPr>
                <w:sz w:val="28"/>
                <w:szCs w:val="28"/>
              </w:rPr>
              <w:t>Разработка  рекомендаций для педагогов, учителя, и родителей по работе с детьми «группы риска» .</w:t>
            </w:r>
          </w:p>
          <w:p w:rsidR="00DD2265" w:rsidRPr="007C1D7E" w:rsidRDefault="00DD2265" w:rsidP="00360920">
            <w:pPr>
              <w:pStyle w:val="afff2"/>
              <w:rPr>
                <w:sz w:val="28"/>
                <w:szCs w:val="28"/>
              </w:rPr>
            </w:pPr>
            <w:r w:rsidRPr="007C1D7E">
              <w:rPr>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417" w:type="dxa"/>
            <w:hideMark/>
          </w:tcPr>
          <w:p w:rsidR="00DD2265" w:rsidRPr="007C1D7E" w:rsidRDefault="00DD2265" w:rsidP="00360920">
            <w:pPr>
              <w:pStyle w:val="afff2"/>
              <w:rPr>
                <w:sz w:val="28"/>
                <w:szCs w:val="28"/>
              </w:rPr>
            </w:pPr>
            <w:r w:rsidRPr="007C1D7E">
              <w:rPr>
                <w:sz w:val="28"/>
                <w:szCs w:val="28"/>
              </w:rPr>
              <w:t>В течение года</w:t>
            </w:r>
          </w:p>
        </w:tc>
        <w:tc>
          <w:tcPr>
            <w:tcW w:w="1418" w:type="dxa"/>
            <w:hideMark/>
          </w:tcPr>
          <w:p w:rsidR="00DD2265" w:rsidRPr="007C1D7E" w:rsidRDefault="00DD2265" w:rsidP="00360920">
            <w:pPr>
              <w:pStyle w:val="afff2"/>
              <w:rPr>
                <w:sz w:val="28"/>
                <w:szCs w:val="28"/>
              </w:rPr>
            </w:pPr>
            <w:r w:rsidRPr="007C1D7E">
              <w:rPr>
                <w:sz w:val="28"/>
                <w:szCs w:val="28"/>
              </w:rPr>
              <w:t>Учителя-предметники</w:t>
            </w:r>
          </w:p>
          <w:p w:rsidR="00DD2265" w:rsidRPr="007C1D7E" w:rsidRDefault="00DD2265" w:rsidP="00360920">
            <w:pPr>
              <w:pStyle w:val="afff2"/>
              <w:rPr>
                <w:sz w:val="28"/>
                <w:szCs w:val="28"/>
              </w:rPr>
            </w:pPr>
            <w:r w:rsidRPr="007C1D7E">
              <w:rPr>
                <w:sz w:val="28"/>
                <w:szCs w:val="28"/>
              </w:rPr>
              <w:t>Медицинский работник</w:t>
            </w:r>
          </w:p>
          <w:p w:rsidR="00DD2265" w:rsidRPr="007C1D7E" w:rsidRDefault="00DD2265" w:rsidP="00360920">
            <w:pPr>
              <w:pStyle w:val="afff2"/>
              <w:rPr>
                <w:sz w:val="28"/>
                <w:szCs w:val="28"/>
              </w:rPr>
            </w:pPr>
            <w:r w:rsidRPr="007C1D7E">
              <w:rPr>
                <w:sz w:val="28"/>
                <w:szCs w:val="28"/>
              </w:rPr>
              <w:t>Социальный педагог</w:t>
            </w:r>
          </w:p>
        </w:tc>
      </w:tr>
      <w:tr w:rsidR="00DD2265" w:rsidRPr="007C1D7E" w:rsidTr="00360920">
        <w:trPr>
          <w:tblCellSpacing w:w="0" w:type="dxa"/>
        </w:trPr>
        <w:tc>
          <w:tcPr>
            <w:tcW w:w="2420" w:type="dxa"/>
            <w:vAlign w:val="center"/>
            <w:hideMark/>
          </w:tcPr>
          <w:p w:rsidR="00DD2265" w:rsidRPr="007C1D7E" w:rsidRDefault="00DD2265" w:rsidP="00360920">
            <w:pPr>
              <w:pStyle w:val="afff2"/>
              <w:rPr>
                <w:sz w:val="28"/>
                <w:szCs w:val="28"/>
              </w:rPr>
            </w:pPr>
          </w:p>
        </w:tc>
        <w:tc>
          <w:tcPr>
            <w:tcW w:w="59" w:type="dxa"/>
            <w:vAlign w:val="center"/>
            <w:hideMark/>
          </w:tcPr>
          <w:p w:rsidR="00DD2265" w:rsidRPr="007C1D7E" w:rsidRDefault="00DD2265" w:rsidP="00360920">
            <w:pPr>
              <w:pStyle w:val="afff2"/>
              <w:rPr>
                <w:sz w:val="28"/>
                <w:szCs w:val="28"/>
              </w:rPr>
            </w:pPr>
          </w:p>
        </w:tc>
        <w:tc>
          <w:tcPr>
            <w:tcW w:w="2493" w:type="dxa"/>
            <w:gridSpan w:val="2"/>
            <w:vAlign w:val="center"/>
            <w:hideMark/>
          </w:tcPr>
          <w:p w:rsidR="00DD2265" w:rsidRPr="007C1D7E" w:rsidRDefault="00DD2265" w:rsidP="00360920">
            <w:pPr>
              <w:pStyle w:val="afff2"/>
              <w:rPr>
                <w:sz w:val="28"/>
                <w:szCs w:val="28"/>
              </w:rPr>
            </w:pPr>
          </w:p>
        </w:tc>
        <w:tc>
          <w:tcPr>
            <w:tcW w:w="1701" w:type="dxa"/>
            <w:vAlign w:val="center"/>
            <w:hideMark/>
          </w:tcPr>
          <w:p w:rsidR="00DD2265" w:rsidRPr="007C1D7E" w:rsidRDefault="00DD2265" w:rsidP="00360920">
            <w:pPr>
              <w:pStyle w:val="afff2"/>
              <w:rPr>
                <w:sz w:val="28"/>
                <w:szCs w:val="28"/>
              </w:rPr>
            </w:pPr>
          </w:p>
        </w:tc>
        <w:tc>
          <w:tcPr>
            <w:tcW w:w="1417" w:type="dxa"/>
            <w:vAlign w:val="center"/>
            <w:hideMark/>
          </w:tcPr>
          <w:p w:rsidR="00DD2265" w:rsidRPr="007C1D7E" w:rsidRDefault="00DD2265" w:rsidP="00360920">
            <w:pPr>
              <w:pStyle w:val="afff2"/>
              <w:rPr>
                <w:sz w:val="28"/>
                <w:szCs w:val="28"/>
              </w:rPr>
            </w:pPr>
          </w:p>
        </w:tc>
        <w:tc>
          <w:tcPr>
            <w:tcW w:w="1418" w:type="dxa"/>
            <w:vAlign w:val="center"/>
            <w:hideMark/>
          </w:tcPr>
          <w:p w:rsidR="00DD2265" w:rsidRPr="007C1D7E" w:rsidRDefault="00DD2265" w:rsidP="00360920">
            <w:pPr>
              <w:pStyle w:val="afff2"/>
              <w:rPr>
                <w:sz w:val="28"/>
                <w:szCs w:val="28"/>
              </w:rPr>
            </w:pPr>
          </w:p>
        </w:tc>
      </w:tr>
    </w:tbl>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rPr>
          <w:sz w:val="28"/>
          <w:szCs w:val="28"/>
        </w:rPr>
      </w:pPr>
      <w:r w:rsidRPr="007C1D7E">
        <w:rPr>
          <w:bCs/>
          <w:sz w:val="28"/>
          <w:szCs w:val="28"/>
        </w:rPr>
        <w:t>3. Этап диагностики коррекционно-развивающей образовательной среды.</w:t>
      </w:r>
    </w:p>
    <w:p w:rsidR="00DD2265" w:rsidRPr="007C1D7E" w:rsidRDefault="00DD2265" w:rsidP="00DD2265">
      <w:pPr>
        <w:pStyle w:val="afff2"/>
        <w:rPr>
          <w:sz w:val="28"/>
          <w:szCs w:val="28"/>
        </w:rPr>
      </w:pPr>
      <w:r w:rsidRPr="007C1D7E">
        <w:rPr>
          <w:bCs/>
          <w:sz w:val="28"/>
          <w:szCs w:val="28"/>
        </w:rPr>
        <w:t>Цель:</w:t>
      </w:r>
      <w:r w:rsidRPr="007C1D7E">
        <w:rPr>
          <w:sz w:val="28"/>
          <w:szCs w:val="28"/>
        </w:rPr>
        <w:t xml:space="preserve">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1"/>
        <w:gridCol w:w="1814"/>
        <w:gridCol w:w="2153"/>
        <w:gridCol w:w="1389"/>
        <w:gridCol w:w="1884"/>
      </w:tblGrid>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bCs/>
                <w:sz w:val="28"/>
                <w:szCs w:val="28"/>
              </w:rPr>
              <w:t>Задачи (направления) деятельности</w:t>
            </w:r>
          </w:p>
        </w:tc>
        <w:tc>
          <w:tcPr>
            <w:tcW w:w="1701"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849"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2007" w:type="dxa"/>
            <w:hideMark/>
          </w:tcPr>
          <w:p w:rsidR="00DD2265" w:rsidRPr="007C1D7E" w:rsidRDefault="00DD2265" w:rsidP="00360920">
            <w:pPr>
              <w:pStyle w:val="afff2"/>
              <w:rPr>
                <w:sz w:val="28"/>
                <w:szCs w:val="28"/>
              </w:rPr>
            </w:pPr>
            <w:r w:rsidRPr="007C1D7E">
              <w:rPr>
                <w:bCs/>
                <w:sz w:val="28"/>
                <w:szCs w:val="28"/>
              </w:rPr>
              <w:t xml:space="preserve">Сроки </w:t>
            </w:r>
          </w:p>
        </w:tc>
        <w:tc>
          <w:tcPr>
            <w:tcW w:w="1949"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педагогических работников</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DD2265" w:rsidRPr="007C1D7E" w:rsidRDefault="00DD2265" w:rsidP="00360920">
            <w:pPr>
              <w:pStyle w:val="afff2"/>
              <w:rPr>
                <w:sz w:val="28"/>
                <w:szCs w:val="28"/>
              </w:rPr>
            </w:pPr>
            <w:r w:rsidRPr="007C1D7E">
              <w:rPr>
                <w:sz w:val="28"/>
                <w:szCs w:val="28"/>
              </w:rPr>
              <w:t>Специалисты ПМПК:</w:t>
            </w:r>
          </w:p>
          <w:p w:rsidR="00DD2265" w:rsidRPr="007C1D7E" w:rsidRDefault="00DD2265" w:rsidP="00360920">
            <w:pPr>
              <w:pStyle w:val="afff2"/>
              <w:rPr>
                <w:sz w:val="28"/>
                <w:szCs w:val="28"/>
              </w:rPr>
            </w:pPr>
            <w:r>
              <w:rPr>
                <w:sz w:val="28"/>
                <w:szCs w:val="28"/>
              </w:rPr>
              <w:t xml:space="preserve"> </w:t>
            </w:r>
            <w:r w:rsidRPr="007C1D7E">
              <w:rPr>
                <w:sz w:val="28"/>
                <w:szCs w:val="28"/>
              </w:rPr>
              <w:t>Социальный педагог</w:t>
            </w:r>
          </w:p>
          <w:p w:rsidR="00DD2265" w:rsidRPr="007C1D7E" w:rsidRDefault="00DD2265" w:rsidP="00360920">
            <w:pPr>
              <w:pStyle w:val="afff2"/>
              <w:rPr>
                <w:sz w:val="28"/>
                <w:szCs w:val="28"/>
              </w:rPr>
            </w:pPr>
            <w:r w:rsidRPr="007C1D7E">
              <w:rPr>
                <w:sz w:val="28"/>
                <w:szCs w:val="28"/>
              </w:rPr>
              <w:t>Заместитель директора по УВР</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обучающихся по выявленным проблемам, оказание превентивной помощи</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DD2265" w:rsidRPr="007C1D7E" w:rsidRDefault="00DD2265" w:rsidP="00360920">
            <w:pPr>
              <w:pStyle w:val="afff2"/>
              <w:rPr>
                <w:sz w:val="28"/>
                <w:szCs w:val="28"/>
              </w:rPr>
            </w:pPr>
            <w:r w:rsidRPr="007C1D7E">
              <w:rPr>
                <w:sz w:val="28"/>
                <w:szCs w:val="28"/>
              </w:rPr>
              <w:t>Специалисты ПМПК:</w:t>
            </w:r>
          </w:p>
          <w:p w:rsidR="00DD2265" w:rsidRPr="007C1D7E" w:rsidRDefault="00DD2265" w:rsidP="00360920">
            <w:pPr>
              <w:pStyle w:val="afff2"/>
              <w:rPr>
                <w:sz w:val="28"/>
                <w:szCs w:val="28"/>
              </w:rPr>
            </w:pPr>
            <w:r>
              <w:rPr>
                <w:sz w:val="28"/>
                <w:szCs w:val="28"/>
              </w:rPr>
              <w:t xml:space="preserve"> </w:t>
            </w:r>
            <w:r w:rsidRPr="007C1D7E">
              <w:rPr>
                <w:sz w:val="28"/>
                <w:szCs w:val="28"/>
              </w:rPr>
              <w:t>Социальный педагог</w:t>
            </w:r>
          </w:p>
          <w:p w:rsidR="00DD2265" w:rsidRPr="007C1D7E" w:rsidRDefault="00DD2265" w:rsidP="00360920">
            <w:pPr>
              <w:pStyle w:val="afff2"/>
              <w:rPr>
                <w:sz w:val="28"/>
                <w:szCs w:val="28"/>
              </w:rPr>
            </w:pPr>
            <w:r w:rsidRPr="007C1D7E">
              <w:rPr>
                <w:sz w:val="28"/>
                <w:szCs w:val="28"/>
              </w:rPr>
              <w:t>Заместитель директора по УВР</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родителей по  вопросам обучения и воспитания</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DD2265" w:rsidRPr="007C1D7E" w:rsidRDefault="00DD2265" w:rsidP="00360920">
            <w:pPr>
              <w:pStyle w:val="afff2"/>
              <w:rPr>
                <w:sz w:val="28"/>
                <w:szCs w:val="28"/>
              </w:rPr>
            </w:pPr>
            <w:r w:rsidRPr="007C1D7E">
              <w:rPr>
                <w:sz w:val="28"/>
                <w:szCs w:val="28"/>
              </w:rPr>
              <w:t>Специалисты ПМПК:</w:t>
            </w:r>
          </w:p>
          <w:p w:rsidR="00DD2265" w:rsidRPr="007C1D7E" w:rsidRDefault="00DD2265" w:rsidP="00360920">
            <w:pPr>
              <w:pStyle w:val="afff2"/>
              <w:rPr>
                <w:sz w:val="28"/>
                <w:szCs w:val="28"/>
              </w:rPr>
            </w:pPr>
            <w:r>
              <w:rPr>
                <w:sz w:val="28"/>
                <w:szCs w:val="28"/>
              </w:rPr>
              <w:t xml:space="preserve"> </w:t>
            </w:r>
            <w:r w:rsidRPr="007C1D7E">
              <w:rPr>
                <w:sz w:val="28"/>
                <w:szCs w:val="28"/>
              </w:rPr>
              <w:t>Социальный педагог</w:t>
            </w:r>
          </w:p>
          <w:p w:rsidR="00DD2265" w:rsidRPr="007C1D7E" w:rsidRDefault="00DD2265" w:rsidP="00360920">
            <w:pPr>
              <w:pStyle w:val="afff2"/>
              <w:rPr>
                <w:sz w:val="28"/>
                <w:szCs w:val="28"/>
              </w:rPr>
            </w:pPr>
            <w:r w:rsidRPr="007C1D7E">
              <w:rPr>
                <w:sz w:val="28"/>
                <w:szCs w:val="28"/>
              </w:rPr>
              <w:t>Заместитель директора по УВР</w:t>
            </w:r>
          </w:p>
        </w:tc>
      </w:tr>
    </w:tbl>
    <w:p w:rsidR="00DD2265" w:rsidRPr="007C1D7E" w:rsidRDefault="00DD2265" w:rsidP="00DD2265">
      <w:pPr>
        <w:pStyle w:val="afff2"/>
        <w:rPr>
          <w:sz w:val="28"/>
          <w:szCs w:val="28"/>
        </w:rPr>
      </w:pPr>
      <w:r w:rsidRPr="007C1D7E">
        <w:rPr>
          <w:sz w:val="28"/>
          <w:szCs w:val="28"/>
        </w:rPr>
        <w:t> </w:t>
      </w:r>
      <w:r w:rsidRPr="007C1D7E">
        <w:rPr>
          <w:bCs/>
          <w:sz w:val="28"/>
          <w:szCs w:val="28"/>
        </w:rPr>
        <w:t>4. Этап информационно-просветительской работы</w:t>
      </w:r>
    </w:p>
    <w:p w:rsidR="00DD2265" w:rsidRPr="007C1D7E" w:rsidRDefault="00DD2265" w:rsidP="00DD2265">
      <w:pPr>
        <w:pStyle w:val="afff2"/>
        <w:rPr>
          <w:sz w:val="28"/>
          <w:szCs w:val="28"/>
        </w:rPr>
      </w:pPr>
      <w:r w:rsidRPr="007C1D7E">
        <w:rPr>
          <w:bCs/>
          <w:sz w:val="28"/>
          <w:szCs w:val="28"/>
        </w:rPr>
        <w:t>Цель:</w:t>
      </w:r>
      <w:r w:rsidRPr="007C1D7E">
        <w:rPr>
          <w:i/>
          <w:iCs/>
          <w:sz w:val="28"/>
          <w:szCs w:val="28"/>
        </w:rPr>
        <w:t xml:space="preserve"> </w:t>
      </w:r>
      <w:r w:rsidRPr="007C1D7E">
        <w:rPr>
          <w:sz w:val="28"/>
          <w:szCs w:val="28"/>
        </w:rPr>
        <w:t>организация информационно-просветительской деятельности по вопросам образования со всеми участниками образовательного процесса.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88"/>
        <w:gridCol w:w="2187"/>
        <w:gridCol w:w="1173"/>
        <w:gridCol w:w="1839"/>
      </w:tblGrid>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bCs/>
                <w:sz w:val="28"/>
                <w:szCs w:val="28"/>
              </w:rPr>
              <w:t>Задачи (направления) деятельности</w:t>
            </w:r>
          </w:p>
        </w:tc>
        <w:tc>
          <w:tcPr>
            <w:tcW w:w="2268"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878"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1650" w:type="dxa"/>
            <w:hideMark/>
          </w:tcPr>
          <w:p w:rsidR="00DD2265" w:rsidRPr="007C1D7E" w:rsidRDefault="00DD2265" w:rsidP="00360920">
            <w:pPr>
              <w:pStyle w:val="afff2"/>
              <w:rPr>
                <w:sz w:val="28"/>
                <w:szCs w:val="28"/>
              </w:rPr>
            </w:pPr>
            <w:r w:rsidRPr="007C1D7E">
              <w:rPr>
                <w:bCs/>
                <w:sz w:val="28"/>
                <w:szCs w:val="28"/>
              </w:rPr>
              <w:t>Сроки</w:t>
            </w:r>
          </w:p>
        </w:tc>
        <w:tc>
          <w:tcPr>
            <w:tcW w:w="1717"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Информирование родителей (законных представителей) по медицинским, социальным, правовым и другим вопросам</w:t>
            </w:r>
          </w:p>
        </w:tc>
        <w:tc>
          <w:tcPr>
            <w:tcW w:w="2268" w:type="dxa"/>
            <w:hideMark/>
          </w:tcPr>
          <w:p w:rsidR="00DD2265" w:rsidRPr="007C1D7E" w:rsidRDefault="00DD2265" w:rsidP="00360920">
            <w:pPr>
              <w:pStyle w:val="afff2"/>
              <w:rPr>
                <w:sz w:val="28"/>
                <w:szCs w:val="28"/>
              </w:rPr>
            </w:pPr>
            <w:r w:rsidRPr="007C1D7E">
              <w:rPr>
                <w:sz w:val="28"/>
                <w:szCs w:val="28"/>
              </w:rPr>
              <w:t>Организация работы  семинаров, родительских собраний, тренингов, информационных стендов и др.</w:t>
            </w:r>
          </w:p>
        </w:tc>
        <w:tc>
          <w:tcPr>
            <w:tcW w:w="1878" w:type="dxa"/>
            <w:hideMark/>
          </w:tcPr>
          <w:p w:rsidR="00DD2265" w:rsidRPr="007C1D7E" w:rsidRDefault="00DD2265" w:rsidP="00360920">
            <w:pPr>
              <w:pStyle w:val="afff2"/>
              <w:rPr>
                <w:sz w:val="28"/>
                <w:szCs w:val="28"/>
              </w:rPr>
            </w:pPr>
            <w:r w:rsidRPr="007C1D7E">
              <w:rPr>
                <w:sz w:val="28"/>
                <w:szCs w:val="28"/>
              </w:rPr>
              <w:t>Информационные мероприятия</w:t>
            </w:r>
          </w:p>
        </w:tc>
        <w:tc>
          <w:tcPr>
            <w:tcW w:w="1650" w:type="dxa"/>
            <w:hideMark/>
          </w:tcPr>
          <w:p w:rsidR="00DD2265" w:rsidRPr="007C1D7E" w:rsidRDefault="00DD2265" w:rsidP="00360920">
            <w:pPr>
              <w:pStyle w:val="afff2"/>
              <w:rPr>
                <w:sz w:val="28"/>
                <w:szCs w:val="28"/>
              </w:rPr>
            </w:pPr>
            <w:r w:rsidRPr="007C1D7E">
              <w:rPr>
                <w:sz w:val="28"/>
                <w:szCs w:val="28"/>
              </w:rPr>
              <w:t>В течение года</w:t>
            </w:r>
          </w:p>
        </w:tc>
        <w:tc>
          <w:tcPr>
            <w:tcW w:w="1717" w:type="dxa"/>
            <w:hideMark/>
          </w:tcPr>
          <w:p w:rsidR="00DD2265" w:rsidRPr="007C1D7E" w:rsidRDefault="00DD2265" w:rsidP="00360920">
            <w:pPr>
              <w:pStyle w:val="afff2"/>
              <w:rPr>
                <w:sz w:val="28"/>
                <w:szCs w:val="28"/>
              </w:rPr>
            </w:pPr>
            <w:r w:rsidRPr="007C1D7E">
              <w:rPr>
                <w:sz w:val="28"/>
                <w:szCs w:val="28"/>
              </w:rPr>
              <w:t>Специалисты ПМПК:</w:t>
            </w:r>
          </w:p>
          <w:p w:rsidR="00DD2265" w:rsidRPr="007C1D7E" w:rsidRDefault="00DD2265" w:rsidP="00360920">
            <w:pPr>
              <w:pStyle w:val="afff2"/>
              <w:rPr>
                <w:sz w:val="28"/>
                <w:szCs w:val="28"/>
              </w:rPr>
            </w:pPr>
            <w:r>
              <w:rPr>
                <w:sz w:val="28"/>
                <w:szCs w:val="28"/>
              </w:rPr>
              <w:t xml:space="preserve"> </w:t>
            </w:r>
            <w:r w:rsidRPr="007C1D7E">
              <w:rPr>
                <w:sz w:val="28"/>
                <w:szCs w:val="28"/>
              </w:rPr>
              <w:t>Социальный педагог</w:t>
            </w:r>
          </w:p>
          <w:p w:rsidR="00DD2265" w:rsidRPr="007C1D7E" w:rsidRDefault="00DD2265" w:rsidP="00360920">
            <w:pPr>
              <w:pStyle w:val="afff2"/>
              <w:rPr>
                <w:sz w:val="28"/>
                <w:szCs w:val="28"/>
              </w:rPr>
            </w:pPr>
            <w:r w:rsidRPr="007C1D7E">
              <w:rPr>
                <w:sz w:val="28"/>
                <w:szCs w:val="28"/>
              </w:rPr>
              <w:t>Заместитель директора по УВР</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Психолого-педагогическое просвещение педагогических работников по вопросам развития, обучения и воспитания детей «группы риска»</w:t>
            </w:r>
          </w:p>
        </w:tc>
        <w:tc>
          <w:tcPr>
            <w:tcW w:w="2268" w:type="dxa"/>
            <w:hideMark/>
          </w:tcPr>
          <w:p w:rsidR="00DD2265" w:rsidRPr="007C1D7E" w:rsidRDefault="00DD2265" w:rsidP="00360920">
            <w:pPr>
              <w:pStyle w:val="afff2"/>
              <w:rPr>
                <w:sz w:val="28"/>
                <w:szCs w:val="28"/>
              </w:rPr>
            </w:pPr>
            <w:r w:rsidRPr="007C1D7E">
              <w:rPr>
                <w:sz w:val="28"/>
                <w:szCs w:val="28"/>
              </w:rPr>
              <w:t>Организация методических мероприятий</w:t>
            </w:r>
          </w:p>
        </w:tc>
        <w:tc>
          <w:tcPr>
            <w:tcW w:w="1878" w:type="dxa"/>
            <w:hideMark/>
          </w:tcPr>
          <w:p w:rsidR="00DD2265" w:rsidRPr="007C1D7E" w:rsidRDefault="00DD2265" w:rsidP="00360920">
            <w:pPr>
              <w:pStyle w:val="afff2"/>
              <w:rPr>
                <w:sz w:val="28"/>
                <w:szCs w:val="28"/>
              </w:rPr>
            </w:pPr>
            <w:r w:rsidRPr="007C1D7E">
              <w:rPr>
                <w:sz w:val="28"/>
                <w:szCs w:val="28"/>
              </w:rPr>
              <w:t>Информационные мероприятия</w:t>
            </w:r>
          </w:p>
        </w:tc>
        <w:tc>
          <w:tcPr>
            <w:tcW w:w="1650" w:type="dxa"/>
            <w:hideMark/>
          </w:tcPr>
          <w:p w:rsidR="00DD2265" w:rsidRPr="007C1D7E" w:rsidRDefault="00DD2265" w:rsidP="00360920">
            <w:pPr>
              <w:pStyle w:val="afff2"/>
              <w:rPr>
                <w:sz w:val="28"/>
                <w:szCs w:val="28"/>
              </w:rPr>
            </w:pPr>
            <w:r w:rsidRPr="007C1D7E">
              <w:rPr>
                <w:sz w:val="28"/>
                <w:szCs w:val="28"/>
              </w:rPr>
              <w:t>В течение года</w:t>
            </w:r>
          </w:p>
        </w:tc>
        <w:tc>
          <w:tcPr>
            <w:tcW w:w="1717" w:type="dxa"/>
            <w:hideMark/>
          </w:tcPr>
          <w:p w:rsidR="00DD2265" w:rsidRPr="007C1D7E" w:rsidRDefault="00DD2265" w:rsidP="00360920">
            <w:pPr>
              <w:pStyle w:val="afff2"/>
              <w:rPr>
                <w:sz w:val="28"/>
                <w:szCs w:val="28"/>
              </w:rPr>
            </w:pPr>
            <w:r w:rsidRPr="007C1D7E">
              <w:rPr>
                <w:sz w:val="28"/>
                <w:szCs w:val="28"/>
              </w:rPr>
              <w:t>Специалисты ПМПК:</w:t>
            </w:r>
          </w:p>
          <w:p w:rsidR="00DD2265" w:rsidRPr="007C1D7E" w:rsidRDefault="00DD2265" w:rsidP="00360920">
            <w:pPr>
              <w:pStyle w:val="afff2"/>
              <w:rPr>
                <w:sz w:val="28"/>
                <w:szCs w:val="28"/>
              </w:rPr>
            </w:pPr>
            <w:r w:rsidRPr="007C1D7E">
              <w:rPr>
                <w:sz w:val="28"/>
                <w:szCs w:val="28"/>
              </w:rPr>
              <w:t>Социальный педагог</w:t>
            </w:r>
          </w:p>
          <w:p w:rsidR="00DD2265" w:rsidRPr="007C1D7E" w:rsidRDefault="00DD2265" w:rsidP="00360920">
            <w:pPr>
              <w:pStyle w:val="afff2"/>
              <w:rPr>
                <w:sz w:val="28"/>
                <w:szCs w:val="28"/>
              </w:rPr>
            </w:pPr>
            <w:r w:rsidRPr="007C1D7E">
              <w:rPr>
                <w:sz w:val="28"/>
                <w:szCs w:val="28"/>
              </w:rPr>
              <w:t>Заместитель директора по УВР</w:t>
            </w:r>
          </w:p>
        </w:tc>
      </w:tr>
    </w:tbl>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jc w:val="center"/>
        <w:rPr>
          <w:sz w:val="28"/>
          <w:szCs w:val="28"/>
        </w:rPr>
      </w:pPr>
      <w:r w:rsidRPr="007C1D7E">
        <w:rPr>
          <w:bCs/>
          <w:sz w:val="28"/>
          <w:szCs w:val="28"/>
        </w:rPr>
        <w:t>Механизм реализации программы</w:t>
      </w:r>
    </w:p>
    <w:p w:rsidR="00DD2265" w:rsidRPr="007C1D7E" w:rsidRDefault="00DD2265" w:rsidP="00DD2265">
      <w:pPr>
        <w:pStyle w:val="afff2"/>
        <w:rPr>
          <w:sz w:val="28"/>
          <w:szCs w:val="28"/>
        </w:rPr>
      </w:pPr>
      <w:r w:rsidRPr="007C1D7E">
        <w:rPr>
          <w:sz w:val="28"/>
          <w:szCs w:val="28"/>
        </w:rPr>
        <w:t> Взаимодействие включает:</w:t>
      </w:r>
    </w:p>
    <w:p w:rsidR="00DD2265" w:rsidRPr="007C1D7E" w:rsidRDefault="00DD2265" w:rsidP="00DD2265">
      <w:pPr>
        <w:pStyle w:val="afff2"/>
        <w:rPr>
          <w:sz w:val="28"/>
          <w:szCs w:val="28"/>
        </w:rPr>
      </w:pPr>
      <w:r w:rsidRPr="007C1D7E">
        <w:rPr>
          <w:sz w:val="28"/>
          <w:szCs w:val="28"/>
        </w:rPr>
        <w:t>- комплексность в определении и решении проблем ребенка, предоставление ему помощи специалистов разного профиля;</w:t>
      </w:r>
    </w:p>
    <w:p w:rsidR="00DD2265" w:rsidRPr="007C1D7E" w:rsidRDefault="00DD2265" w:rsidP="00DD2265">
      <w:pPr>
        <w:pStyle w:val="afff2"/>
        <w:rPr>
          <w:sz w:val="28"/>
          <w:szCs w:val="28"/>
        </w:rPr>
      </w:pPr>
      <w:r w:rsidRPr="007C1D7E">
        <w:rPr>
          <w:sz w:val="28"/>
          <w:szCs w:val="28"/>
        </w:rPr>
        <w:t>- многоаспектный анализ личностного и познавательного развития ребенка;</w:t>
      </w:r>
    </w:p>
    <w:p w:rsidR="00DD2265" w:rsidRPr="007C1D7E" w:rsidRDefault="00DD2265" w:rsidP="00DD2265">
      <w:pPr>
        <w:pStyle w:val="afff2"/>
        <w:rPr>
          <w:sz w:val="28"/>
          <w:szCs w:val="28"/>
        </w:rPr>
      </w:pPr>
      <w:r w:rsidRPr="007C1D7E">
        <w:rPr>
          <w:sz w:val="28"/>
          <w:szCs w:val="28"/>
        </w:rPr>
        <w:t>-составление комплексных программ, коррекция отдельных сторон сфер ребенка. </w:t>
      </w:r>
    </w:p>
    <w:p w:rsidR="00DD2265" w:rsidRPr="007C1D7E" w:rsidRDefault="00DD2265" w:rsidP="00DD2265">
      <w:pPr>
        <w:pStyle w:val="afff2"/>
        <w:rPr>
          <w:sz w:val="28"/>
          <w:szCs w:val="28"/>
        </w:rPr>
      </w:pPr>
      <w:r w:rsidRPr="007C1D7E">
        <w:rPr>
          <w:sz w:val="28"/>
          <w:szCs w:val="28"/>
        </w:rPr>
        <w:t xml:space="preserve">Наиболее распространенные и действенные формы взаимодействия специалистов – </w:t>
      </w:r>
      <w:r w:rsidRPr="007C1D7E">
        <w:rPr>
          <w:i/>
          <w:iCs/>
          <w:sz w:val="28"/>
          <w:szCs w:val="28"/>
        </w:rPr>
        <w:t>это консилиумы</w:t>
      </w:r>
      <w:r w:rsidRPr="007C1D7E">
        <w:rPr>
          <w:sz w:val="28"/>
          <w:szCs w:val="28"/>
        </w:rPr>
        <w:t xml:space="preserve"> и службы сопровождения, которые предоставляют помощь ребенку и его родителям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xml:space="preserve">В качестве еще одного механизма реализации коррекционной работы следует обозначить социальное </w:t>
      </w:r>
      <w:r w:rsidRPr="007C1D7E">
        <w:rPr>
          <w:i/>
          <w:iCs/>
          <w:sz w:val="28"/>
          <w:szCs w:val="28"/>
        </w:rPr>
        <w:t>партнерство</w:t>
      </w:r>
      <w:r w:rsidRPr="007C1D7E">
        <w:rPr>
          <w:sz w:val="28"/>
          <w:szCs w:val="28"/>
        </w:rPr>
        <w:t>, которое предполагает взаимодействие общеобразовательного учреждения с общественными организациями. Социальное партнерство включает:</w:t>
      </w:r>
    </w:p>
    <w:p w:rsidR="00DD2265" w:rsidRPr="007C1D7E" w:rsidRDefault="00DD2265" w:rsidP="00DD2265">
      <w:pPr>
        <w:pStyle w:val="afff2"/>
        <w:rPr>
          <w:sz w:val="28"/>
          <w:szCs w:val="28"/>
        </w:rPr>
      </w:pPr>
      <w:r w:rsidRPr="007C1D7E">
        <w:rPr>
          <w:sz w:val="28"/>
          <w:szCs w:val="28"/>
        </w:rPr>
        <w:t>- сотрудничество с учреждениями образования и другими ведомствами, со средствами массовой информации, с негосударственными структурами, с родительской общественностью.</w:t>
      </w:r>
    </w:p>
    <w:p w:rsidR="00DD2265" w:rsidRPr="007C1D7E" w:rsidRDefault="00DD2265" w:rsidP="00DD2265">
      <w:pPr>
        <w:pStyle w:val="afff2"/>
        <w:rPr>
          <w:sz w:val="28"/>
          <w:szCs w:val="28"/>
        </w:rPr>
      </w:pPr>
      <w:r w:rsidRPr="007C1D7E">
        <w:rPr>
          <w:sz w:val="28"/>
          <w:szCs w:val="28"/>
        </w:rPr>
        <w:t> </w:t>
      </w:r>
      <w:r w:rsidRPr="007C1D7E">
        <w:rPr>
          <w:bCs/>
          <w:sz w:val="28"/>
          <w:szCs w:val="28"/>
        </w:rPr>
        <w:t>Требования к условиям реализации программы</w:t>
      </w:r>
      <w:r w:rsidRPr="007C1D7E">
        <w:rPr>
          <w:sz w:val="28"/>
          <w:szCs w:val="28"/>
        </w:rPr>
        <w:t>. </w:t>
      </w:r>
    </w:p>
    <w:p w:rsidR="00DD2265" w:rsidRPr="007C1D7E" w:rsidRDefault="00DD2265" w:rsidP="00DD2265">
      <w:pPr>
        <w:pStyle w:val="afff2"/>
        <w:rPr>
          <w:sz w:val="28"/>
          <w:szCs w:val="28"/>
        </w:rPr>
      </w:pPr>
      <w:r w:rsidRPr="007C1D7E">
        <w:rPr>
          <w:i/>
          <w:iCs/>
          <w:sz w:val="28"/>
          <w:szCs w:val="28"/>
        </w:rPr>
        <w:t>Психолого – педагогическое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 обеспечение условий режима учебных нагрузок для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обеспечение психолого – педагогических условий;</w:t>
      </w:r>
    </w:p>
    <w:p w:rsidR="00DD2265" w:rsidRPr="007C1D7E" w:rsidRDefault="00DD2265" w:rsidP="00DD2265">
      <w:pPr>
        <w:pStyle w:val="afff2"/>
        <w:rPr>
          <w:sz w:val="28"/>
          <w:szCs w:val="28"/>
        </w:rPr>
      </w:pPr>
      <w:r w:rsidRPr="007C1D7E">
        <w:rPr>
          <w:sz w:val="28"/>
          <w:szCs w:val="28"/>
        </w:rPr>
        <w:t>- обеспечение специализированных условий, дифференцированное и индивидуализированное обучение с учетом специфики нарушения развития ребенка;</w:t>
      </w:r>
    </w:p>
    <w:p w:rsidR="00DD2265" w:rsidRPr="007C1D7E" w:rsidRDefault="00DD2265" w:rsidP="00DD2265">
      <w:pPr>
        <w:pStyle w:val="afff2"/>
        <w:rPr>
          <w:sz w:val="28"/>
          <w:szCs w:val="28"/>
        </w:rPr>
      </w:pPr>
      <w:r w:rsidRPr="007C1D7E">
        <w:rPr>
          <w:sz w:val="28"/>
          <w:szCs w:val="28"/>
        </w:rPr>
        <w:t>- обеспечение здоровьесберегающих условий ( соблюдение санитарно – гигиенических правил и норм);</w:t>
      </w:r>
    </w:p>
    <w:p w:rsidR="00DD2265" w:rsidRPr="007C1D7E" w:rsidRDefault="00DD2265" w:rsidP="00DD2265">
      <w:pPr>
        <w:pStyle w:val="afff2"/>
        <w:rPr>
          <w:sz w:val="28"/>
          <w:szCs w:val="28"/>
        </w:rPr>
      </w:pPr>
      <w:r w:rsidRPr="007C1D7E">
        <w:rPr>
          <w:sz w:val="28"/>
          <w:szCs w:val="28"/>
        </w:rPr>
        <w:t>- обеспечение участия всех детей с ограниченными возможностями здоровья вместе с нормально развивающимися детьми в проведении досуговых мероприятий.</w:t>
      </w:r>
    </w:p>
    <w:p w:rsidR="00DD2265" w:rsidRPr="007C1D7E" w:rsidRDefault="00DD2265" w:rsidP="00DD2265">
      <w:pPr>
        <w:pStyle w:val="afff2"/>
        <w:rPr>
          <w:sz w:val="28"/>
          <w:szCs w:val="28"/>
        </w:rPr>
      </w:pPr>
      <w:r w:rsidRPr="007C1D7E">
        <w:rPr>
          <w:sz w:val="28"/>
          <w:szCs w:val="28"/>
        </w:rPr>
        <w:t> </w:t>
      </w:r>
      <w:r w:rsidRPr="007C1D7E">
        <w:rPr>
          <w:i/>
          <w:iCs/>
          <w:sz w:val="28"/>
          <w:szCs w:val="28"/>
        </w:rPr>
        <w:t>Кадровое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Коррекционная работа осуществляется классным руководителем и учителем начальных классов, фельдшером медпункта, специалистами ЦПМС сопровождения г. Лабинска .</w:t>
      </w:r>
    </w:p>
    <w:p w:rsidR="00DD2265" w:rsidRPr="007C1D7E" w:rsidRDefault="00DD2265" w:rsidP="00DD2265">
      <w:pPr>
        <w:pStyle w:val="afff2"/>
        <w:rPr>
          <w:sz w:val="28"/>
          <w:szCs w:val="28"/>
        </w:rPr>
      </w:pPr>
      <w:r w:rsidRPr="007C1D7E">
        <w:rPr>
          <w:i/>
          <w:iCs/>
          <w:sz w:val="28"/>
          <w:szCs w:val="28"/>
        </w:rPr>
        <w:t>Материально – техническое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Включает обеспечение медицинского обслуживания, оздоровительных и лечебно – профилактических мероприятий, хозяйственно – бытового и санитарно – гигиенического обслуживания, организация школьного питания. </w:t>
      </w:r>
    </w:p>
    <w:p w:rsidR="00DD2265" w:rsidRPr="007C1D7E" w:rsidRDefault="00DD2265" w:rsidP="00DD2265">
      <w:pPr>
        <w:pStyle w:val="afff2"/>
        <w:rPr>
          <w:sz w:val="28"/>
          <w:szCs w:val="28"/>
        </w:rPr>
      </w:pPr>
      <w:r w:rsidRPr="007C1D7E">
        <w:rPr>
          <w:i/>
          <w:iCs/>
          <w:sz w:val="28"/>
          <w:szCs w:val="28"/>
        </w:rPr>
        <w:t>Информационное обеспечение.</w:t>
      </w:r>
    </w:p>
    <w:p w:rsidR="00DD2265" w:rsidRPr="007C1D7E" w:rsidRDefault="00DD2265" w:rsidP="00DD2265">
      <w:pPr>
        <w:pStyle w:val="afff2"/>
        <w:rPr>
          <w:sz w:val="28"/>
          <w:szCs w:val="28"/>
        </w:rPr>
      </w:pPr>
      <w:r w:rsidRPr="007C1D7E">
        <w:rPr>
          <w:sz w:val="28"/>
          <w:szCs w:val="28"/>
        </w:rPr>
        <w:t>- создание информационно образовательной среды, с использованием современных информационно – коммуникативных технологий. Создание системы доступа детей, родителей, педагогов к сетевым источникам информации по всем видам деятельности, наглядных пособий, мультимедийных, аудио – и видеоматериалов.</w:t>
      </w:r>
    </w:p>
    <w:p w:rsidR="00DD2265" w:rsidRPr="007C1D7E" w:rsidRDefault="00DD2265" w:rsidP="00DD2265">
      <w:pPr>
        <w:pStyle w:val="afff2"/>
        <w:rPr>
          <w:sz w:val="28"/>
          <w:szCs w:val="28"/>
        </w:rPr>
      </w:pPr>
      <w:r w:rsidRPr="007C1D7E">
        <w:rPr>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DD2265" w:rsidRPr="007C1D7E" w:rsidRDefault="00DD2265" w:rsidP="00DD2265">
      <w:pPr>
        <w:pStyle w:val="afff2"/>
        <w:rPr>
          <w:sz w:val="28"/>
          <w:szCs w:val="28"/>
        </w:rPr>
      </w:pPr>
      <w:r w:rsidRPr="007C1D7E">
        <w:rPr>
          <w:sz w:val="28"/>
          <w:szCs w:val="28"/>
        </w:rPr>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DD2265" w:rsidRDefault="00DD2265" w:rsidP="00DD2265">
      <w:pPr>
        <w:pStyle w:val="afff2"/>
        <w:rPr>
          <w:i/>
          <w:sz w:val="28"/>
          <w:szCs w:val="28"/>
        </w:rPr>
      </w:pPr>
    </w:p>
    <w:p w:rsidR="008D403F" w:rsidRPr="00C333A9" w:rsidRDefault="008D403F" w:rsidP="008D403F">
      <w:pPr>
        <w:pStyle w:val="afff2"/>
        <w:jc w:val="center"/>
        <w:rPr>
          <w:b/>
          <w:i/>
          <w:sz w:val="28"/>
          <w:szCs w:val="28"/>
        </w:rPr>
      </w:pPr>
      <w:r w:rsidRPr="00C333A9">
        <w:rPr>
          <w:b/>
          <w:i/>
          <w:sz w:val="28"/>
          <w:szCs w:val="28"/>
        </w:rPr>
        <w:t>Общая характеристика трудностей обучения</w:t>
      </w:r>
    </w:p>
    <w:p w:rsidR="008D403F" w:rsidRPr="00C333A9" w:rsidRDefault="008D403F" w:rsidP="008D403F">
      <w:pPr>
        <w:pStyle w:val="afff2"/>
        <w:jc w:val="center"/>
        <w:rPr>
          <w:b/>
          <w:i/>
          <w:sz w:val="28"/>
          <w:szCs w:val="28"/>
        </w:rPr>
      </w:pPr>
      <w:r w:rsidRPr="00C333A9">
        <w:rPr>
          <w:b/>
          <w:i/>
          <w:sz w:val="28"/>
          <w:szCs w:val="28"/>
        </w:rPr>
        <w:t>по основным предметам школьного курса</w:t>
      </w:r>
    </w:p>
    <w:p w:rsidR="008D403F" w:rsidRPr="00C333A9" w:rsidRDefault="008D403F" w:rsidP="008D403F">
      <w:pPr>
        <w:pStyle w:val="afff2"/>
        <w:rPr>
          <w:b/>
          <w:i/>
          <w:sz w:val="28"/>
          <w:szCs w:val="28"/>
        </w:rPr>
      </w:pPr>
    </w:p>
    <w:p w:rsidR="008D403F" w:rsidRPr="007C1D7E" w:rsidRDefault="008D403F" w:rsidP="008D403F">
      <w:pPr>
        <w:pStyle w:val="afff2"/>
        <w:rPr>
          <w:sz w:val="28"/>
          <w:szCs w:val="28"/>
        </w:rPr>
      </w:pPr>
      <w:r w:rsidRPr="007C1D7E">
        <w:rPr>
          <w:sz w:val="28"/>
          <w:szCs w:val="28"/>
        </w:rPr>
        <w:t>Трудности в обучении чтению, письму</w:t>
      </w:r>
    </w:p>
    <w:p w:rsidR="008D403F" w:rsidRPr="007C1D7E" w:rsidRDefault="008D403F" w:rsidP="008D403F">
      <w:pPr>
        <w:pStyle w:val="afff2"/>
        <w:rPr>
          <w:color w:val="000000"/>
          <w:sz w:val="28"/>
          <w:szCs w:val="28"/>
        </w:rPr>
      </w:pPr>
      <w:r w:rsidRPr="007C1D7E">
        <w:rPr>
          <w:color w:val="000000"/>
          <w:sz w:val="28"/>
          <w:szCs w:val="28"/>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пропуски гласных и согласных букв, пропуск слогов:</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color w:val="000000"/>
          <w:sz w:val="28"/>
          <w:szCs w:val="28"/>
        </w:rPr>
      </w:pPr>
      <w:r w:rsidRPr="007C1D7E">
        <w:rPr>
          <w:sz w:val="28"/>
          <w:szCs w:val="28"/>
        </w:rPr>
        <w:t xml:space="preserve"> </w:t>
      </w:r>
      <w:r w:rsidRPr="007C1D7E">
        <w:rPr>
          <w:color w:val="000000"/>
          <w:sz w:val="28"/>
          <w:szCs w:val="28"/>
        </w:rPr>
        <w:t>перестановки букв и слогов:</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неправильная постановка ударения в слове:</w:t>
      </w:r>
      <w:r w:rsidRPr="007C1D7E">
        <w:rPr>
          <w:sz w:val="28"/>
          <w:szCs w:val="28"/>
        </w:rPr>
        <w:t xml:space="preserve"> </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нарушение понимания прочитанного:</w:t>
      </w:r>
    </w:p>
    <w:p w:rsidR="008D403F" w:rsidRPr="007C1D7E" w:rsidRDefault="008D403F" w:rsidP="008D403F">
      <w:pPr>
        <w:pStyle w:val="afff2"/>
        <w:rPr>
          <w:color w:val="000000"/>
          <w:sz w:val="28"/>
          <w:szCs w:val="28"/>
        </w:rPr>
      </w:pPr>
      <w:r w:rsidRPr="007C1D7E">
        <w:rPr>
          <w:color w:val="000000"/>
          <w:sz w:val="28"/>
          <w:szCs w:val="28"/>
        </w:rPr>
        <w:t>1 класс —____________________________________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аграмматизмы при письме и чтении:</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sz w:val="28"/>
          <w:szCs w:val="28"/>
        </w:rPr>
        <w:t xml:space="preserve"> </w:t>
      </w:r>
      <w:r w:rsidRPr="007C1D7E">
        <w:rPr>
          <w:color w:val="000000"/>
          <w:sz w:val="28"/>
          <w:szCs w:val="28"/>
        </w:rPr>
        <w:t>нарушение границ слов:</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sz w:val="28"/>
          <w:szCs w:val="28"/>
        </w:rPr>
        <w:t xml:space="preserve">Трудности при усвоении родного языка </w:t>
      </w:r>
    </w:p>
    <w:p w:rsidR="008D403F" w:rsidRPr="007C1D7E" w:rsidRDefault="008D403F" w:rsidP="008D403F">
      <w:pPr>
        <w:pStyle w:val="afff2"/>
        <w:rPr>
          <w:sz w:val="28"/>
          <w:szCs w:val="28"/>
        </w:rPr>
      </w:pPr>
      <w:r w:rsidRPr="007C1D7E">
        <w:rPr>
          <w:sz w:val="28"/>
          <w:szCs w:val="28"/>
        </w:rPr>
        <w:t>— недостаточно четкое знание значений общеупотребляемых слов, низкий словарный запас;</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sz w:val="28"/>
          <w:szCs w:val="28"/>
        </w:rPr>
        <w:t xml:space="preserve"> </w:t>
      </w:r>
      <w:r w:rsidRPr="007C1D7E">
        <w:rPr>
          <w:sz w:val="28"/>
          <w:szCs w:val="28"/>
        </w:rPr>
        <w:tab/>
      </w: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низкий уровень устной и письменной речи, сложности при формулировании основной мысли высказывания, ее речевом оформлении; </w:t>
      </w:r>
    </w:p>
    <w:p w:rsidR="008D403F" w:rsidRPr="007C1D7E" w:rsidRDefault="008D403F" w:rsidP="008D403F">
      <w:pPr>
        <w:pStyle w:val="afff2"/>
        <w:rPr>
          <w:sz w:val="28"/>
          <w:szCs w:val="28"/>
        </w:rPr>
      </w:pPr>
      <w:r w:rsidRPr="007C1D7E">
        <w:rPr>
          <w:sz w:val="28"/>
          <w:szCs w:val="28"/>
        </w:rPr>
        <w:t xml:space="preserve"> смысловые, грамматические, орфографические ошибки при письменном оформлении высказывания; </w:t>
      </w:r>
    </w:p>
    <w:p w:rsidR="008D403F" w:rsidRPr="007C1D7E" w:rsidRDefault="008D403F" w:rsidP="008D403F">
      <w:pPr>
        <w:pStyle w:val="afff2"/>
        <w:rPr>
          <w:sz w:val="28"/>
          <w:szCs w:val="28"/>
        </w:rPr>
      </w:pPr>
      <w:r w:rsidRPr="007C1D7E">
        <w:rPr>
          <w:sz w:val="28"/>
          <w:szCs w:val="28"/>
        </w:rPr>
        <w:t xml:space="preserve"> отсутствие дифференциации качественных характеристик звуков; </w:t>
      </w:r>
    </w:p>
    <w:p w:rsidR="008D403F" w:rsidRPr="007C1D7E" w:rsidRDefault="008D403F" w:rsidP="008D403F">
      <w:pPr>
        <w:pStyle w:val="afff2"/>
        <w:rPr>
          <w:sz w:val="28"/>
          <w:szCs w:val="28"/>
        </w:rPr>
      </w:pPr>
      <w:r w:rsidRPr="007C1D7E">
        <w:rPr>
          <w:sz w:val="28"/>
          <w:szCs w:val="28"/>
        </w:rPr>
        <w:t xml:space="preserve"> неумение определять сильные и слабые позиции для гласных и согласных звуков;</w:t>
      </w:r>
    </w:p>
    <w:p w:rsidR="008D403F" w:rsidRPr="007C1D7E" w:rsidRDefault="008D403F" w:rsidP="008D403F">
      <w:pPr>
        <w:pStyle w:val="afff2"/>
        <w:rPr>
          <w:sz w:val="28"/>
          <w:szCs w:val="28"/>
        </w:rPr>
      </w:pPr>
      <w:r w:rsidRPr="007C1D7E">
        <w:rPr>
          <w:sz w:val="28"/>
          <w:szCs w:val="28"/>
        </w:rPr>
        <w:t xml:space="preserve"> трудности разбора слова по составу, формальный подход  учащегося  к определению частей слова;</w:t>
      </w:r>
    </w:p>
    <w:p w:rsidR="008D403F" w:rsidRPr="007C1D7E" w:rsidRDefault="008D403F" w:rsidP="008D403F">
      <w:pPr>
        <w:pStyle w:val="afff2"/>
        <w:rPr>
          <w:sz w:val="28"/>
          <w:szCs w:val="28"/>
        </w:rPr>
      </w:pPr>
      <w:r w:rsidRPr="007C1D7E">
        <w:rPr>
          <w:sz w:val="28"/>
          <w:szCs w:val="28"/>
        </w:rPr>
        <w:t xml:space="preserve"> неразличение родственных слов и слов с омонимичными корнями, трудности при подборе родственных слов;</w:t>
      </w:r>
    </w:p>
    <w:p w:rsidR="008D403F" w:rsidRPr="007C1D7E" w:rsidRDefault="008D403F" w:rsidP="008D403F">
      <w:pPr>
        <w:pStyle w:val="afff2"/>
        <w:rPr>
          <w:sz w:val="28"/>
          <w:szCs w:val="28"/>
        </w:rPr>
      </w:pPr>
      <w:r w:rsidRPr="007C1D7E">
        <w:rPr>
          <w:sz w:val="28"/>
          <w:szCs w:val="28"/>
        </w:rPr>
        <w:t xml:space="preserve"> затруднения при определении грамматических признаков различных частей речи, неразличение частей речи;</w:t>
      </w:r>
    </w:p>
    <w:p w:rsidR="008D403F" w:rsidRPr="007C1D7E" w:rsidRDefault="008D403F" w:rsidP="008D403F">
      <w:pPr>
        <w:pStyle w:val="afff2"/>
        <w:rPr>
          <w:sz w:val="28"/>
          <w:szCs w:val="28"/>
        </w:rPr>
      </w:pPr>
      <w:r w:rsidRPr="007C1D7E">
        <w:rPr>
          <w:sz w:val="28"/>
          <w:szCs w:val="28"/>
        </w:rPr>
        <w:t xml:space="preserve"> неразличение синтаксических и грамматических вопросов к именам существительным;</w:t>
      </w:r>
    </w:p>
    <w:p w:rsidR="008D403F" w:rsidRPr="007C1D7E" w:rsidRDefault="008D403F" w:rsidP="008D403F">
      <w:pPr>
        <w:pStyle w:val="afff2"/>
        <w:rPr>
          <w:sz w:val="28"/>
          <w:szCs w:val="28"/>
        </w:rPr>
      </w:pPr>
      <w:r w:rsidRPr="007C1D7E">
        <w:rPr>
          <w:sz w:val="28"/>
          <w:szCs w:val="28"/>
        </w:rPr>
        <w:t xml:space="preserve"> неразличение двух характеристик предложения: тип предложения по цели высказывания и по интонации; </w:t>
      </w:r>
    </w:p>
    <w:p w:rsidR="008D403F" w:rsidRPr="007C1D7E" w:rsidRDefault="008D403F" w:rsidP="008D403F">
      <w:pPr>
        <w:pStyle w:val="afff2"/>
        <w:rPr>
          <w:sz w:val="28"/>
          <w:szCs w:val="28"/>
        </w:rPr>
      </w:pPr>
      <w:r w:rsidRPr="007C1D7E">
        <w:rPr>
          <w:sz w:val="28"/>
          <w:szCs w:val="28"/>
        </w:rPr>
        <w:t xml:space="preserve"> трудности при установлении синтаксической взаимосвязи слов в предложении, при определении главного и зависимого слова;</w:t>
      </w:r>
    </w:p>
    <w:p w:rsidR="008D403F" w:rsidRPr="007C1D7E" w:rsidRDefault="008D403F" w:rsidP="008D403F">
      <w:pPr>
        <w:pStyle w:val="afff2"/>
        <w:rPr>
          <w:sz w:val="28"/>
          <w:szCs w:val="28"/>
        </w:rPr>
      </w:pPr>
      <w:r w:rsidRPr="007C1D7E">
        <w:rPr>
          <w:sz w:val="28"/>
          <w:szCs w:val="28"/>
        </w:rPr>
        <w:t xml:space="preserve"> неумение выбрать необходимый способ проверки в зависимости от места и типа орфограммы;</w:t>
      </w:r>
    </w:p>
    <w:p w:rsidR="008D403F" w:rsidRPr="007C1D7E" w:rsidRDefault="008D403F" w:rsidP="008D403F">
      <w:pPr>
        <w:pStyle w:val="afff2"/>
        <w:rPr>
          <w:sz w:val="28"/>
          <w:szCs w:val="28"/>
        </w:rPr>
      </w:pPr>
      <w:r w:rsidRPr="007C1D7E">
        <w:rPr>
          <w:sz w:val="28"/>
          <w:szCs w:val="28"/>
        </w:rPr>
        <w:t xml:space="preserve"> несформированность навыка применять знание орфограмм при письме под диктовку и записи собственного текста.</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Трудности в процессе овладения читательской деятельностью </w:t>
      </w:r>
    </w:p>
    <w:p w:rsidR="008D403F" w:rsidRPr="007C1D7E" w:rsidRDefault="008D403F" w:rsidP="008D403F">
      <w:pPr>
        <w:pStyle w:val="afff2"/>
        <w:rPr>
          <w:sz w:val="28"/>
          <w:szCs w:val="28"/>
        </w:rPr>
      </w:pPr>
      <w:r w:rsidRPr="007C1D7E">
        <w:rPr>
          <w:sz w:val="28"/>
          <w:szCs w:val="28"/>
        </w:rPr>
        <w:t xml:space="preserve">неумение обобщить информацию, содержащуюся в разных частях текста; </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неумение привести примеры из текста, доказывающие высказанное утверждение;</w:t>
      </w:r>
    </w:p>
    <w:p w:rsidR="008D403F" w:rsidRPr="007C1D7E" w:rsidRDefault="008D403F" w:rsidP="008D403F">
      <w:pPr>
        <w:pStyle w:val="afff2"/>
        <w:rPr>
          <w:sz w:val="28"/>
          <w:szCs w:val="28"/>
        </w:rPr>
      </w:pPr>
      <w:r w:rsidRPr="007C1D7E">
        <w:rPr>
          <w:sz w:val="28"/>
          <w:szCs w:val="28"/>
        </w:rPr>
        <w:t xml:space="preserve"> неумение на основании прочитанного высказать свою точку зрения, обосновать ее, опираясь на текст;</w:t>
      </w:r>
    </w:p>
    <w:p w:rsidR="008D403F" w:rsidRPr="007C1D7E" w:rsidRDefault="008D403F" w:rsidP="008D403F">
      <w:pPr>
        <w:pStyle w:val="afff2"/>
        <w:rPr>
          <w:sz w:val="28"/>
          <w:szCs w:val="28"/>
        </w:rPr>
      </w:pPr>
      <w:r w:rsidRPr="007C1D7E">
        <w:rPr>
          <w:sz w:val="28"/>
          <w:szCs w:val="28"/>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8D403F" w:rsidRPr="007C1D7E" w:rsidRDefault="008D403F" w:rsidP="008D403F">
      <w:pPr>
        <w:pStyle w:val="afff2"/>
        <w:rPr>
          <w:sz w:val="28"/>
          <w:szCs w:val="28"/>
        </w:rPr>
      </w:pPr>
      <w:r w:rsidRPr="007C1D7E">
        <w:rPr>
          <w:sz w:val="28"/>
          <w:szCs w:val="28"/>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D403F" w:rsidRPr="007C1D7E" w:rsidRDefault="008D403F" w:rsidP="008D403F">
      <w:pPr>
        <w:pStyle w:val="afff2"/>
        <w:rPr>
          <w:rFonts w:eastAsia="Arial Unicode MS"/>
          <w:sz w:val="28"/>
          <w:szCs w:val="28"/>
        </w:rPr>
      </w:pPr>
      <w:r w:rsidRPr="007C1D7E">
        <w:rPr>
          <w:sz w:val="28"/>
          <w:szCs w:val="28"/>
        </w:rPr>
        <w:t xml:space="preserve"> трудности в работе с </w:t>
      </w:r>
      <w:r w:rsidRPr="007C1D7E">
        <w:rPr>
          <w:rFonts w:eastAsia="Arial Unicode MS"/>
          <w:sz w:val="28"/>
          <w:szCs w:val="28"/>
        </w:rPr>
        <w:t xml:space="preserve">текстами-инструкциями, с информацией, представленной в виде графиков, диаграмм, схем и т.д. </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Трудности в изучении математики </w:t>
      </w:r>
    </w:p>
    <w:p w:rsidR="008D403F" w:rsidRPr="007C1D7E" w:rsidRDefault="008D403F" w:rsidP="008D403F">
      <w:pPr>
        <w:pStyle w:val="afff2"/>
        <w:rPr>
          <w:sz w:val="28"/>
          <w:szCs w:val="28"/>
        </w:rPr>
      </w:pPr>
      <w:r w:rsidRPr="007C1D7E">
        <w:rPr>
          <w:sz w:val="28"/>
          <w:szCs w:val="28"/>
        </w:rPr>
        <w:t xml:space="preserve"> неспособность записать число (величину) и дать его (ее) характеристику </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r w:rsidRPr="007C1D7E">
        <w:rPr>
          <w:sz w:val="28"/>
          <w:szCs w:val="28"/>
        </w:rPr>
        <w:t xml:space="preserve"> проблемы пространственной ориентировки, неразличение или  неправильное называние геометрических фигур, форм окружающего;</w:t>
      </w:r>
    </w:p>
    <w:p w:rsidR="008D403F" w:rsidRPr="007C1D7E" w:rsidRDefault="008D403F" w:rsidP="008D403F">
      <w:pPr>
        <w:pStyle w:val="afff2"/>
        <w:rPr>
          <w:sz w:val="28"/>
          <w:szCs w:val="28"/>
        </w:rPr>
      </w:pPr>
      <w:r w:rsidRPr="007C1D7E">
        <w:rPr>
          <w:sz w:val="28"/>
          <w:szCs w:val="28"/>
        </w:rPr>
        <w:t xml:space="preserve"> смешение математических понятий (периметр и площадь, частное и разность и т.п.);</w:t>
      </w:r>
    </w:p>
    <w:p w:rsidR="008D403F" w:rsidRPr="007C1D7E" w:rsidRDefault="008D403F" w:rsidP="008D403F">
      <w:pPr>
        <w:pStyle w:val="afff2"/>
        <w:rPr>
          <w:sz w:val="28"/>
          <w:szCs w:val="28"/>
        </w:rPr>
      </w:pPr>
      <w:r w:rsidRPr="007C1D7E">
        <w:rPr>
          <w:sz w:val="28"/>
          <w:szCs w:val="28"/>
        </w:rPr>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D403F" w:rsidRPr="007C1D7E" w:rsidRDefault="008D403F" w:rsidP="008D403F">
      <w:pPr>
        <w:pStyle w:val="afff2"/>
        <w:rPr>
          <w:sz w:val="28"/>
          <w:szCs w:val="28"/>
        </w:rPr>
      </w:pPr>
      <w:r w:rsidRPr="007C1D7E">
        <w:rPr>
          <w:sz w:val="28"/>
          <w:szCs w:val="28"/>
        </w:rPr>
        <w:t xml:space="preserve"> неумение пользоваться математической терминологией;</w:t>
      </w:r>
    </w:p>
    <w:p w:rsidR="008D403F" w:rsidRPr="007C1D7E" w:rsidRDefault="008D403F" w:rsidP="008D403F">
      <w:pPr>
        <w:pStyle w:val="afff2"/>
        <w:rPr>
          <w:sz w:val="28"/>
          <w:szCs w:val="28"/>
        </w:rPr>
      </w:pPr>
      <w:r w:rsidRPr="007C1D7E">
        <w:rPr>
          <w:sz w:val="28"/>
          <w:szCs w:val="28"/>
        </w:rPr>
        <w:t xml:space="preserve"> неумение применить алгоритм (способ, прием) выполнения арифметического действия;</w:t>
      </w:r>
    </w:p>
    <w:p w:rsidR="008D403F" w:rsidRPr="007C1D7E" w:rsidRDefault="008D403F" w:rsidP="008D403F">
      <w:pPr>
        <w:pStyle w:val="afff2"/>
        <w:rPr>
          <w:sz w:val="28"/>
          <w:szCs w:val="28"/>
        </w:rPr>
      </w:pPr>
      <w:r w:rsidRPr="007C1D7E">
        <w:rPr>
          <w:sz w:val="28"/>
          <w:szCs w:val="28"/>
        </w:rPr>
        <w:t xml:space="preserve"> неумение  использовать свойства арифметических действий при выполнении вычислений;</w:t>
      </w:r>
    </w:p>
    <w:p w:rsidR="008D403F" w:rsidRPr="007C1D7E" w:rsidRDefault="008D403F" w:rsidP="008D403F">
      <w:pPr>
        <w:pStyle w:val="afff2"/>
        <w:rPr>
          <w:sz w:val="28"/>
          <w:szCs w:val="28"/>
        </w:rPr>
      </w:pPr>
      <w:r w:rsidRPr="007C1D7E">
        <w:rPr>
          <w:sz w:val="28"/>
          <w:szCs w:val="28"/>
        </w:rPr>
        <w:t xml:space="preserve"> неспособность установить порядок действий в числовом выражении и найти его значение с использованием изученных алгоритмов;</w:t>
      </w:r>
    </w:p>
    <w:p w:rsidR="008D403F" w:rsidRPr="007C1D7E" w:rsidRDefault="008D403F" w:rsidP="008D403F">
      <w:pPr>
        <w:pStyle w:val="afff2"/>
        <w:rPr>
          <w:sz w:val="28"/>
          <w:szCs w:val="28"/>
        </w:rPr>
      </w:pPr>
      <w:r w:rsidRPr="007C1D7E">
        <w:rPr>
          <w:sz w:val="28"/>
          <w:szCs w:val="28"/>
        </w:rPr>
        <w:t xml:space="preserve">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8D403F" w:rsidRPr="007C1D7E" w:rsidRDefault="008D403F" w:rsidP="008D403F">
      <w:pPr>
        <w:pStyle w:val="afff2"/>
        <w:rPr>
          <w:i/>
          <w:sz w:val="28"/>
          <w:szCs w:val="28"/>
        </w:rPr>
      </w:pPr>
    </w:p>
    <w:p w:rsidR="008D403F" w:rsidRPr="007C1D7E" w:rsidRDefault="008D403F" w:rsidP="008D403F">
      <w:pPr>
        <w:pStyle w:val="afff2"/>
        <w:rPr>
          <w:i/>
          <w:sz w:val="28"/>
          <w:szCs w:val="28"/>
        </w:rPr>
      </w:pPr>
      <w:r w:rsidRPr="007C1D7E">
        <w:rPr>
          <w:i/>
          <w:sz w:val="28"/>
          <w:szCs w:val="28"/>
        </w:rPr>
        <w:t xml:space="preserve">Общая характеристика общеучебных трудностей обучения </w:t>
      </w:r>
    </w:p>
    <w:p w:rsidR="008D403F" w:rsidRPr="007C1D7E" w:rsidRDefault="008D403F" w:rsidP="008D403F">
      <w:pPr>
        <w:pStyle w:val="afff2"/>
        <w:rPr>
          <w:i/>
          <w:sz w:val="28"/>
          <w:szCs w:val="28"/>
        </w:rPr>
      </w:pPr>
    </w:p>
    <w:p w:rsidR="008D403F" w:rsidRPr="007C1D7E" w:rsidRDefault="008D403F" w:rsidP="008D403F">
      <w:pPr>
        <w:pStyle w:val="afff2"/>
        <w:rPr>
          <w:sz w:val="28"/>
          <w:szCs w:val="28"/>
        </w:rPr>
      </w:pPr>
      <w:r w:rsidRPr="007C1D7E">
        <w:rPr>
          <w:sz w:val="28"/>
          <w:szCs w:val="28"/>
        </w:rPr>
        <w:t xml:space="preserve"> неумение включиться в учебную работу; неспособность самостоятельно начать выполнение задания;</w:t>
      </w:r>
    </w:p>
    <w:p w:rsidR="008D403F" w:rsidRPr="007C1D7E" w:rsidRDefault="008D403F" w:rsidP="008D403F">
      <w:pPr>
        <w:pStyle w:val="afff2"/>
        <w:rPr>
          <w:sz w:val="28"/>
          <w:szCs w:val="28"/>
        </w:rPr>
      </w:pPr>
      <w:r w:rsidRPr="007C1D7E">
        <w:rPr>
          <w:sz w:val="28"/>
          <w:szCs w:val="28"/>
        </w:rPr>
        <w:t xml:space="preserve"> неготовность выполнять задание без пошаговой инструкции и помощи;</w:t>
      </w:r>
    </w:p>
    <w:p w:rsidR="008D403F" w:rsidRPr="007C1D7E" w:rsidRDefault="008D403F" w:rsidP="008D403F">
      <w:pPr>
        <w:pStyle w:val="afff2"/>
        <w:rPr>
          <w:sz w:val="28"/>
          <w:szCs w:val="28"/>
        </w:rPr>
      </w:pPr>
      <w:r w:rsidRPr="007C1D7E">
        <w:rPr>
          <w:sz w:val="28"/>
          <w:szCs w:val="28"/>
        </w:rPr>
        <w:t xml:space="preserve"> непонимание, неумение выполнить многокомпонентное задание (состоящее из нескольких простых);</w:t>
      </w:r>
    </w:p>
    <w:p w:rsidR="008D403F" w:rsidRPr="007C1D7E" w:rsidRDefault="008D403F" w:rsidP="008D403F">
      <w:pPr>
        <w:pStyle w:val="afff2"/>
        <w:rPr>
          <w:sz w:val="28"/>
          <w:szCs w:val="28"/>
        </w:rPr>
      </w:pPr>
      <w:r w:rsidRPr="007C1D7E">
        <w:rPr>
          <w:sz w:val="28"/>
          <w:szCs w:val="28"/>
        </w:rPr>
        <w:t xml:space="preserve"> недостаточная осознанность в усвоении и применении алгоритмов (правил);</w:t>
      </w:r>
    </w:p>
    <w:p w:rsidR="008D403F" w:rsidRPr="007C1D7E" w:rsidRDefault="008D403F" w:rsidP="008D403F">
      <w:pPr>
        <w:pStyle w:val="afff2"/>
        <w:rPr>
          <w:sz w:val="28"/>
          <w:szCs w:val="28"/>
        </w:rPr>
      </w:pPr>
      <w:r w:rsidRPr="007C1D7E">
        <w:rPr>
          <w:sz w:val="28"/>
          <w:szCs w:val="28"/>
        </w:rPr>
        <w:t xml:space="preserve"> неумение пользоваться полученными знаниями-умениями при решении стандартных учебных и практических задач; </w:t>
      </w:r>
    </w:p>
    <w:p w:rsidR="008D403F" w:rsidRPr="007C1D7E" w:rsidRDefault="008D403F" w:rsidP="008D403F">
      <w:pPr>
        <w:pStyle w:val="afff2"/>
        <w:rPr>
          <w:sz w:val="28"/>
          <w:szCs w:val="28"/>
        </w:rPr>
      </w:pPr>
      <w:r w:rsidRPr="007C1D7E">
        <w:rPr>
          <w:sz w:val="28"/>
          <w:szCs w:val="28"/>
        </w:rPr>
        <w:t xml:space="preserve"> неспособность учесть все  условия и этапы решения задания в ходе его выполнения (неполное выполнение задания); </w:t>
      </w:r>
    </w:p>
    <w:p w:rsidR="008D403F" w:rsidRPr="007C1D7E" w:rsidRDefault="008D403F" w:rsidP="008D403F">
      <w:pPr>
        <w:pStyle w:val="afff2"/>
        <w:rPr>
          <w:sz w:val="28"/>
          <w:szCs w:val="28"/>
        </w:rPr>
      </w:pPr>
      <w:r w:rsidRPr="007C1D7E">
        <w:rPr>
          <w:sz w:val="28"/>
          <w:szCs w:val="28"/>
        </w:rPr>
        <w:t xml:space="preserve"> смешение (подмена) алгоритмов, понятий; нарушение последовательности шагов алгоритма при выполнении задания;</w:t>
      </w:r>
    </w:p>
    <w:p w:rsidR="008D403F" w:rsidRPr="007C1D7E" w:rsidRDefault="008D403F" w:rsidP="008D403F">
      <w:pPr>
        <w:pStyle w:val="afff2"/>
        <w:rPr>
          <w:sz w:val="28"/>
          <w:szCs w:val="28"/>
        </w:rPr>
      </w:pPr>
      <w:r w:rsidRPr="007C1D7E">
        <w:rPr>
          <w:sz w:val="28"/>
          <w:szCs w:val="28"/>
        </w:rPr>
        <w:t xml:space="preserve"> подмена задания (логически и алгоритмически более простым);</w:t>
      </w:r>
    </w:p>
    <w:p w:rsidR="008D403F" w:rsidRPr="007C1D7E" w:rsidRDefault="008D403F" w:rsidP="008D403F">
      <w:pPr>
        <w:pStyle w:val="afff2"/>
        <w:rPr>
          <w:sz w:val="28"/>
          <w:szCs w:val="28"/>
        </w:rPr>
      </w:pPr>
      <w:r w:rsidRPr="007C1D7E">
        <w:rPr>
          <w:sz w:val="28"/>
          <w:szCs w:val="28"/>
        </w:rPr>
        <w:t xml:space="preserve"> неспособность контролировать ход (процесс) и результат выполнения задания;</w:t>
      </w:r>
    </w:p>
    <w:p w:rsidR="008D403F" w:rsidRPr="007C1D7E" w:rsidRDefault="008D403F" w:rsidP="008D403F">
      <w:pPr>
        <w:pStyle w:val="afff2"/>
        <w:rPr>
          <w:sz w:val="28"/>
          <w:szCs w:val="28"/>
        </w:rPr>
      </w:pPr>
      <w:r w:rsidRPr="007C1D7E">
        <w:rPr>
          <w:sz w:val="28"/>
          <w:szCs w:val="28"/>
        </w:rPr>
        <w:t xml:space="preserve"> неумение понять и объяснить причину своей ошибки, исправить ее;</w:t>
      </w:r>
    </w:p>
    <w:p w:rsidR="008D403F" w:rsidRPr="007C1D7E" w:rsidRDefault="008D403F" w:rsidP="008D403F">
      <w:pPr>
        <w:pStyle w:val="afff2"/>
        <w:rPr>
          <w:sz w:val="28"/>
          <w:szCs w:val="28"/>
        </w:rPr>
      </w:pPr>
      <w:r w:rsidRPr="007C1D7E">
        <w:rPr>
          <w:sz w:val="28"/>
          <w:szCs w:val="28"/>
        </w:rPr>
        <w:t xml:space="preserve"> неумение применить знания в нестандартной ситуации;</w:t>
      </w:r>
    </w:p>
    <w:p w:rsidR="008D403F" w:rsidRPr="007C1D7E" w:rsidRDefault="008D403F" w:rsidP="008D403F">
      <w:pPr>
        <w:pStyle w:val="afff2"/>
        <w:rPr>
          <w:sz w:val="28"/>
          <w:szCs w:val="28"/>
        </w:rPr>
      </w:pPr>
      <w:r w:rsidRPr="007C1D7E">
        <w:rPr>
          <w:sz w:val="28"/>
          <w:szCs w:val="28"/>
        </w:rPr>
        <w:t xml:space="preserve"> неумение решить учебную задачу с использованием «другого» приема (способа), сравнить решения по степени рациональности.</w:t>
      </w:r>
    </w:p>
    <w:p w:rsidR="008D403F" w:rsidRPr="007C1D7E" w:rsidRDefault="008D403F" w:rsidP="008D403F">
      <w:pPr>
        <w:pStyle w:val="afff2"/>
        <w:rPr>
          <w:sz w:val="28"/>
          <w:szCs w:val="28"/>
        </w:rPr>
      </w:pPr>
    </w:p>
    <w:p w:rsidR="008D403F" w:rsidRPr="007C1D7E" w:rsidRDefault="008D403F" w:rsidP="008D403F">
      <w:pPr>
        <w:pStyle w:val="afff2"/>
        <w:rPr>
          <w:i/>
          <w:sz w:val="28"/>
          <w:szCs w:val="28"/>
        </w:rPr>
      </w:pPr>
      <w:r w:rsidRPr="007C1D7E">
        <w:rPr>
          <w:i/>
          <w:sz w:val="28"/>
          <w:szCs w:val="28"/>
        </w:rPr>
        <w:t>Общая характеристика трудностей межличностных отношений</w:t>
      </w:r>
    </w:p>
    <w:p w:rsidR="008D403F" w:rsidRPr="007C1D7E" w:rsidRDefault="008D403F" w:rsidP="008D403F">
      <w:pPr>
        <w:pStyle w:val="afff2"/>
        <w:rPr>
          <w:sz w:val="28"/>
          <w:szCs w:val="28"/>
        </w:rPr>
      </w:pPr>
      <w:r w:rsidRPr="007C1D7E">
        <w:rPr>
          <w:sz w:val="28"/>
          <w:szCs w:val="28"/>
        </w:rPr>
        <w:t xml:space="preserve"> </w:t>
      </w:r>
    </w:p>
    <w:p w:rsidR="008D403F" w:rsidRPr="007C1D7E" w:rsidRDefault="008D403F" w:rsidP="008D403F">
      <w:pPr>
        <w:pStyle w:val="afff2"/>
        <w:rPr>
          <w:i/>
          <w:sz w:val="28"/>
          <w:szCs w:val="28"/>
        </w:rPr>
      </w:pPr>
      <w:r w:rsidRPr="007C1D7E">
        <w:rPr>
          <w:i/>
          <w:sz w:val="28"/>
          <w:szCs w:val="28"/>
        </w:rPr>
        <w:t>Характер взаимодействий ученика и учителя:</w:t>
      </w:r>
    </w:p>
    <w:p w:rsidR="008D403F" w:rsidRPr="007C1D7E" w:rsidRDefault="008D403F" w:rsidP="008D403F">
      <w:pPr>
        <w:pStyle w:val="afff2"/>
        <w:rPr>
          <w:sz w:val="28"/>
          <w:szCs w:val="28"/>
        </w:rPr>
      </w:pPr>
      <w:r w:rsidRPr="007C1D7E">
        <w:rPr>
          <w:sz w:val="28"/>
          <w:szCs w:val="28"/>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p>
    <w:p w:rsidR="008D403F" w:rsidRPr="007C1D7E" w:rsidRDefault="008D403F" w:rsidP="008D403F">
      <w:pPr>
        <w:pStyle w:val="afff2"/>
        <w:rPr>
          <w:sz w:val="28"/>
          <w:szCs w:val="28"/>
        </w:rPr>
      </w:pPr>
      <w:r w:rsidRPr="007C1D7E">
        <w:rPr>
          <w:sz w:val="28"/>
          <w:szCs w:val="28"/>
        </w:rPr>
        <w:t xml:space="preserve"> боязнь критики, негативной оценки;</w:t>
      </w:r>
    </w:p>
    <w:p w:rsidR="008D403F" w:rsidRPr="007C1D7E" w:rsidRDefault="008D403F" w:rsidP="008D403F">
      <w:pPr>
        <w:pStyle w:val="afff2"/>
        <w:rPr>
          <w:sz w:val="28"/>
          <w:szCs w:val="28"/>
        </w:rPr>
      </w:pPr>
      <w:r w:rsidRPr="007C1D7E">
        <w:rPr>
          <w:sz w:val="28"/>
          <w:szCs w:val="28"/>
        </w:rPr>
        <w:t xml:space="preserve"> отсутствие положительного опыта общения со взрослыми.</w:t>
      </w:r>
    </w:p>
    <w:p w:rsidR="008D403F" w:rsidRPr="007C1D7E" w:rsidRDefault="008D403F" w:rsidP="008D403F">
      <w:pPr>
        <w:pStyle w:val="afff2"/>
        <w:rPr>
          <w:i/>
          <w:sz w:val="28"/>
          <w:szCs w:val="28"/>
        </w:rPr>
      </w:pPr>
      <w:r w:rsidRPr="007C1D7E">
        <w:rPr>
          <w:i/>
          <w:sz w:val="28"/>
          <w:szCs w:val="28"/>
        </w:rPr>
        <w:t>Взаимодействие ученика и других учеников:</w:t>
      </w:r>
    </w:p>
    <w:p w:rsidR="008D403F" w:rsidRPr="007C1D7E" w:rsidRDefault="008D403F" w:rsidP="008D403F">
      <w:pPr>
        <w:pStyle w:val="afff2"/>
        <w:rPr>
          <w:sz w:val="28"/>
          <w:szCs w:val="28"/>
        </w:rPr>
      </w:pPr>
      <w:r w:rsidRPr="007C1D7E">
        <w:rPr>
          <w:sz w:val="28"/>
          <w:szCs w:val="28"/>
        </w:rPr>
        <w:t xml:space="preserve"> эгоцентричность, неумение общаться; </w:t>
      </w:r>
    </w:p>
    <w:p w:rsidR="008D403F" w:rsidRPr="007C1D7E" w:rsidRDefault="008D403F" w:rsidP="008D403F">
      <w:pPr>
        <w:pStyle w:val="afff2"/>
        <w:rPr>
          <w:sz w:val="28"/>
          <w:szCs w:val="28"/>
        </w:rPr>
      </w:pPr>
      <w:r w:rsidRPr="007C1D7E">
        <w:rPr>
          <w:sz w:val="28"/>
          <w:szCs w:val="28"/>
        </w:rPr>
        <w:t xml:space="preserve"> повышенная тревожность (по результатам выполнения теста «Цветные шарики»);</w:t>
      </w:r>
    </w:p>
    <w:p w:rsidR="008D403F" w:rsidRPr="007C1D7E" w:rsidRDefault="008D403F" w:rsidP="008D403F">
      <w:pPr>
        <w:pStyle w:val="afff2"/>
        <w:rPr>
          <w:sz w:val="28"/>
          <w:szCs w:val="28"/>
        </w:rPr>
      </w:pPr>
      <w:r w:rsidRPr="007C1D7E">
        <w:rPr>
          <w:sz w:val="28"/>
          <w:szCs w:val="28"/>
        </w:rPr>
        <w:t xml:space="preserve"> неумение строить совместную деятельность (по результатам выполнения теста «Рукавички»);</w:t>
      </w:r>
    </w:p>
    <w:p w:rsidR="008D403F" w:rsidRPr="007C1D7E" w:rsidRDefault="008D403F" w:rsidP="008D403F">
      <w:pPr>
        <w:pStyle w:val="afff2"/>
        <w:rPr>
          <w:sz w:val="28"/>
          <w:szCs w:val="28"/>
        </w:rPr>
      </w:pPr>
      <w:r w:rsidRPr="007C1D7E">
        <w:rPr>
          <w:sz w:val="28"/>
          <w:szCs w:val="28"/>
        </w:rPr>
        <w:t xml:space="preserve"> заниженная (завышенная) самооценка (по результатам выполнения теста «Лестница», «Семья»);</w:t>
      </w:r>
    </w:p>
    <w:p w:rsidR="008D403F" w:rsidRPr="007C1D7E" w:rsidRDefault="008D403F" w:rsidP="008D403F">
      <w:pPr>
        <w:pStyle w:val="afff2"/>
        <w:rPr>
          <w:sz w:val="28"/>
          <w:szCs w:val="28"/>
        </w:rPr>
      </w:pPr>
      <w:r w:rsidRPr="007C1D7E">
        <w:rPr>
          <w:sz w:val="28"/>
          <w:szCs w:val="28"/>
        </w:rPr>
        <w:t xml:space="preserve"> другие трудности.</w:t>
      </w:r>
    </w:p>
    <w:p w:rsidR="008D403F" w:rsidRPr="007C1D7E" w:rsidRDefault="008D403F" w:rsidP="008D403F">
      <w:pPr>
        <w:pStyle w:val="afff2"/>
        <w:rPr>
          <w:sz w:val="28"/>
          <w:szCs w:val="28"/>
        </w:rPr>
      </w:pPr>
    </w:p>
    <w:p w:rsidR="008D403F" w:rsidRPr="007C1D7E" w:rsidRDefault="008D403F" w:rsidP="008D403F">
      <w:pPr>
        <w:pStyle w:val="afff2"/>
        <w:rPr>
          <w:i/>
          <w:sz w:val="28"/>
          <w:szCs w:val="28"/>
        </w:rPr>
      </w:pPr>
      <w:r w:rsidRPr="007C1D7E">
        <w:rPr>
          <w:i/>
          <w:sz w:val="28"/>
          <w:szCs w:val="28"/>
        </w:rPr>
        <w:t>Общая характеристика детей с ограниченными возможностями здоровья и физического развития</w:t>
      </w:r>
    </w:p>
    <w:p w:rsidR="008D403F" w:rsidRPr="007C1D7E" w:rsidRDefault="008D403F" w:rsidP="008D403F">
      <w:pPr>
        <w:pStyle w:val="afff2"/>
        <w:rPr>
          <w:i/>
          <w:sz w:val="28"/>
          <w:szCs w:val="28"/>
        </w:rPr>
      </w:pPr>
    </w:p>
    <w:p w:rsidR="008D403F" w:rsidRPr="007C1D7E" w:rsidRDefault="008D403F" w:rsidP="008D403F">
      <w:pPr>
        <w:pStyle w:val="afff2"/>
        <w:rPr>
          <w:i/>
          <w:sz w:val="28"/>
          <w:szCs w:val="28"/>
        </w:rPr>
      </w:pPr>
      <w:r w:rsidRPr="007C1D7E">
        <w:rPr>
          <w:sz w:val="28"/>
          <w:szCs w:val="28"/>
        </w:rPr>
        <w:t>Данный раздел программы базируется на выводах и рекомендациях психолого-медико-педагогической  комиссии.</w:t>
      </w:r>
      <w:r w:rsidRPr="007C1D7E">
        <w:rPr>
          <w:i/>
          <w:sz w:val="28"/>
          <w:szCs w:val="28"/>
        </w:rPr>
        <w:t xml:space="preserve"> </w:t>
      </w:r>
    </w:p>
    <w:p w:rsidR="008D403F" w:rsidRPr="007C1D7E" w:rsidRDefault="008D403F" w:rsidP="008D403F">
      <w:pPr>
        <w:pStyle w:val="afff2"/>
        <w:rPr>
          <w:sz w:val="28"/>
          <w:szCs w:val="28"/>
          <w:u w:val="single"/>
        </w:rPr>
      </w:pPr>
    </w:p>
    <w:p w:rsidR="008D403F" w:rsidRPr="007C1D7E" w:rsidRDefault="008D403F" w:rsidP="008D403F">
      <w:pPr>
        <w:pStyle w:val="afff2"/>
        <w:rPr>
          <w:sz w:val="28"/>
          <w:szCs w:val="28"/>
        </w:rPr>
      </w:pPr>
      <w:r w:rsidRPr="007C1D7E">
        <w:rPr>
          <w:sz w:val="28"/>
          <w:szCs w:val="28"/>
        </w:rPr>
        <w:t>Основные направления коррекционной деятельности образовательного учреждения</w:t>
      </w:r>
    </w:p>
    <w:p w:rsidR="008D403F" w:rsidRPr="007C1D7E" w:rsidRDefault="008D403F" w:rsidP="008D403F">
      <w:pPr>
        <w:pStyle w:val="afff2"/>
        <w:rPr>
          <w:sz w:val="28"/>
          <w:szCs w:val="28"/>
          <w:u w:val="single"/>
        </w:rPr>
      </w:pPr>
    </w:p>
    <w:p w:rsidR="008D403F" w:rsidRPr="007C1D7E" w:rsidRDefault="008D403F" w:rsidP="008D403F">
      <w:pPr>
        <w:pStyle w:val="afff2"/>
        <w:rPr>
          <w:sz w:val="28"/>
          <w:szCs w:val="28"/>
        </w:rPr>
      </w:pPr>
      <w:r w:rsidRPr="007C1D7E">
        <w:rPr>
          <w:sz w:val="28"/>
          <w:szCs w:val="28"/>
        </w:rPr>
        <w:t>Работа объединенной школьной комиссии (директор школы, учитель, фельдшер ФАП,   социальный педагог) по анализу рекомендаций психолого-медико-педагогической комиссии — сентябрь.</w:t>
      </w:r>
    </w:p>
    <w:p w:rsidR="008D403F" w:rsidRPr="007C1D7E" w:rsidRDefault="008D403F" w:rsidP="008D403F">
      <w:pPr>
        <w:pStyle w:val="afff2"/>
        <w:rPr>
          <w:sz w:val="28"/>
          <w:szCs w:val="28"/>
        </w:rPr>
      </w:pPr>
      <w:r w:rsidRPr="007C1D7E">
        <w:rPr>
          <w:sz w:val="28"/>
          <w:szCs w:val="28"/>
        </w:rPr>
        <w:t xml:space="preserve"> Проведение педагогической диагностики успешности обучения младших школьников и анализ ее результатов — сентябрь, декабрь, май.</w:t>
      </w:r>
    </w:p>
    <w:p w:rsidR="008D403F" w:rsidRPr="007C1D7E" w:rsidRDefault="008D403F" w:rsidP="008D403F">
      <w:pPr>
        <w:pStyle w:val="afff2"/>
        <w:rPr>
          <w:sz w:val="28"/>
          <w:szCs w:val="28"/>
        </w:rPr>
      </w:pPr>
      <w:r w:rsidRPr="007C1D7E">
        <w:rPr>
          <w:sz w:val="28"/>
          <w:szCs w:val="28"/>
        </w:rPr>
        <w:t xml:space="preserve">Используются материалы педагогической диагностики обучения младших школьников, разработанные авторами системы учебников «Начальная школа </w:t>
      </w:r>
      <w:r w:rsidRPr="007C1D7E">
        <w:rPr>
          <w:sz w:val="28"/>
          <w:szCs w:val="28"/>
          <w:lang w:val="en-US"/>
        </w:rPr>
        <w:t>XXI</w:t>
      </w:r>
      <w:r w:rsidRPr="007C1D7E">
        <w:rPr>
          <w:sz w:val="28"/>
          <w:szCs w:val="28"/>
        </w:rPr>
        <w:t xml:space="preserve"> века», Проверочные тестовые работы, материалы методических пособий для учителей, работающих по данной системе учебников.  </w:t>
      </w:r>
    </w:p>
    <w:p w:rsidR="008D403F" w:rsidRPr="007C1D7E" w:rsidRDefault="008D403F" w:rsidP="008D403F">
      <w:pPr>
        <w:pStyle w:val="afff2"/>
        <w:rPr>
          <w:sz w:val="28"/>
          <w:szCs w:val="28"/>
        </w:rPr>
      </w:pPr>
      <w:r w:rsidRPr="007C1D7E">
        <w:rPr>
          <w:sz w:val="28"/>
          <w:szCs w:val="28"/>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8D403F" w:rsidRPr="007C1D7E" w:rsidRDefault="008D403F" w:rsidP="008D403F">
      <w:pPr>
        <w:pStyle w:val="afff2"/>
        <w:rPr>
          <w:sz w:val="28"/>
          <w:szCs w:val="28"/>
        </w:rPr>
      </w:pPr>
      <w:r w:rsidRPr="007C1D7E">
        <w:rPr>
          <w:sz w:val="28"/>
          <w:szCs w:val="28"/>
        </w:rPr>
        <w:t>Разработка программ индивидуальных траекторий развития, включающих:</w:t>
      </w:r>
    </w:p>
    <w:p w:rsidR="008D403F" w:rsidRPr="007C1D7E" w:rsidRDefault="008D403F" w:rsidP="008D403F">
      <w:pPr>
        <w:pStyle w:val="afff2"/>
        <w:rPr>
          <w:sz w:val="28"/>
          <w:szCs w:val="28"/>
        </w:rPr>
      </w:pPr>
      <w:r w:rsidRPr="007C1D7E">
        <w:rPr>
          <w:sz w:val="28"/>
          <w:szCs w:val="28"/>
        </w:rPr>
        <w:t>Программы индивидуальной траектории преодоления предметных трудностей в обучении (Приложение 1.1–1.2.);</w:t>
      </w:r>
    </w:p>
    <w:p w:rsidR="008D403F" w:rsidRPr="007C1D7E" w:rsidRDefault="008D403F" w:rsidP="008D403F">
      <w:pPr>
        <w:pStyle w:val="afff2"/>
        <w:rPr>
          <w:sz w:val="28"/>
          <w:szCs w:val="28"/>
        </w:rPr>
      </w:pPr>
      <w:r w:rsidRPr="007C1D7E">
        <w:rPr>
          <w:sz w:val="28"/>
          <w:szCs w:val="28"/>
        </w:rPr>
        <w:t>Программы индивидуальной траектории преодоления общеучебных трудностей в обучении (Приложение 1.3.);</w:t>
      </w:r>
    </w:p>
    <w:p w:rsidR="008D403F" w:rsidRPr="007C1D7E" w:rsidRDefault="008D403F" w:rsidP="008D403F">
      <w:pPr>
        <w:pStyle w:val="afff2"/>
        <w:rPr>
          <w:sz w:val="28"/>
          <w:szCs w:val="28"/>
        </w:rPr>
      </w:pPr>
      <w:r w:rsidRPr="007C1D7E">
        <w:rPr>
          <w:sz w:val="28"/>
          <w:szCs w:val="28"/>
        </w:rPr>
        <w:t>Программы индивидуальной помощи детям с трудностями межличностного взаимодействия (Приложение 2);</w:t>
      </w:r>
    </w:p>
    <w:p w:rsidR="008D403F" w:rsidRPr="007C1D7E" w:rsidRDefault="008D403F" w:rsidP="008D403F">
      <w:pPr>
        <w:pStyle w:val="afff2"/>
        <w:rPr>
          <w:sz w:val="28"/>
          <w:szCs w:val="28"/>
        </w:rPr>
      </w:pPr>
      <w:r w:rsidRPr="007C1D7E">
        <w:rPr>
          <w:sz w:val="28"/>
          <w:szCs w:val="28"/>
        </w:rPr>
        <w:t>Программы педагогической поддержки хорошо успевающих детей (Приложение 3);</w:t>
      </w:r>
    </w:p>
    <w:p w:rsidR="008D403F" w:rsidRPr="007C1D7E" w:rsidRDefault="008D403F" w:rsidP="008D403F">
      <w:pPr>
        <w:pStyle w:val="afff2"/>
        <w:rPr>
          <w:sz w:val="28"/>
          <w:szCs w:val="28"/>
        </w:rPr>
      </w:pPr>
      <w:r w:rsidRPr="007C1D7E">
        <w:rPr>
          <w:sz w:val="28"/>
          <w:szCs w:val="28"/>
        </w:rPr>
        <w:t xml:space="preserve"> 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в течение года; </w:t>
      </w:r>
    </w:p>
    <w:p w:rsidR="008D403F" w:rsidRPr="007C1D7E" w:rsidRDefault="008D403F" w:rsidP="008D403F">
      <w:pPr>
        <w:pStyle w:val="afff2"/>
        <w:rPr>
          <w:sz w:val="28"/>
          <w:szCs w:val="28"/>
        </w:rPr>
      </w:pPr>
      <w:r w:rsidRPr="007C1D7E">
        <w:rPr>
          <w:sz w:val="28"/>
          <w:szCs w:val="28"/>
        </w:rPr>
        <w:t xml:space="preserve">Для учащихся ____________________________, имеющих ряд трудностей предметного и общеучебного характера, разработана </w:t>
      </w:r>
      <w:r w:rsidRPr="007C1D7E">
        <w:rPr>
          <w:i/>
          <w:sz w:val="28"/>
          <w:szCs w:val="28"/>
        </w:rPr>
        <w:t>Индивидуальная траектория преодоления трудностей</w:t>
      </w:r>
      <w:r w:rsidRPr="007C1D7E">
        <w:rPr>
          <w:sz w:val="28"/>
          <w:szCs w:val="28"/>
        </w:rPr>
        <w:t xml:space="preserve">, содержащая несколько программ. </w:t>
      </w:r>
    </w:p>
    <w:p w:rsidR="008D403F" w:rsidRPr="007C1D7E" w:rsidRDefault="008D403F" w:rsidP="008D403F">
      <w:pPr>
        <w:pStyle w:val="afff2"/>
        <w:rPr>
          <w:i/>
          <w:sz w:val="28"/>
          <w:szCs w:val="28"/>
        </w:rPr>
      </w:pPr>
      <w:r w:rsidRPr="007C1D7E">
        <w:rPr>
          <w:sz w:val="28"/>
          <w:szCs w:val="28"/>
        </w:rPr>
        <w:t>При разработке коррекционных программ</w:t>
      </w:r>
      <w:r w:rsidRPr="007C1D7E">
        <w:rPr>
          <w:spacing w:val="4"/>
          <w:sz w:val="28"/>
          <w:szCs w:val="28"/>
        </w:rPr>
        <w:t xml:space="preserve"> учитываются условия успешного проведения коррекционно</w:t>
      </w:r>
      <w:r w:rsidRPr="007C1D7E">
        <w:rPr>
          <w:spacing w:val="6"/>
          <w:sz w:val="28"/>
          <w:szCs w:val="28"/>
        </w:rPr>
        <w:t>-развивающей работы.</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D403F" w:rsidRPr="007C1D7E" w:rsidRDefault="008D403F" w:rsidP="008D403F">
      <w:pPr>
        <w:pStyle w:val="afff2"/>
        <w:rPr>
          <w:i/>
          <w:sz w:val="28"/>
          <w:szCs w:val="28"/>
        </w:rPr>
      </w:pPr>
    </w:p>
    <w:p w:rsidR="008D403F" w:rsidRPr="007C1D7E" w:rsidRDefault="008D403F" w:rsidP="008D403F">
      <w:pPr>
        <w:pStyle w:val="afff2"/>
        <w:rPr>
          <w:sz w:val="28"/>
          <w:szCs w:val="28"/>
        </w:rPr>
      </w:pPr>
      <w:r w:rsidRPr="007C1D7E">
        <w:rPr>
          <w:sz w:val="28"/>
          <w:szCs w:val="28"/>
        </w:rPr>
        <w:t>Мероприятия по работе с семьей</w:t>
      </w:r>
    </w:p>
    <w:p w:rsidR="008D403F" w:rsidRPr="007C1D7E" w:rsidRDefault="008D403F" w:rsidP="008D403F">
      <w:pPr>
        <w:pStyle w:val="afff2"/>
        <w:rPr>
          <w:sz w:val="28"/>
          <w:szCs w:val="28"/>
        </w:rPr>
      </w:pPr>
      <w:r w:rsidRPr="007C1D7E">
        <w:rPr>
          <w:i/>
          <w:sz w:val="28"/>
          <w:szCs w:val="28"/>
        </w:rPr>
        <w:t>1. Родительские собрания</w:t>
      </w: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«Психология младшего школьника, испытывающего трудности обучения и общения»;</w:t>
      </w:r>
    </w:p>
    <w:p w:rsidR="008D403F" w:rsidRPr="007C1D7E" w:rsidRDefault="008D403F" w:rsidP="008D403F">
      <w:pPr>
        <w:pStyle w:val="afff2"/>
        <w:rPr>
          <w:sz w:val="28"/>
          <w:szCs w:val="28"/>
        </w:rPr>
      </w:pPr>
      <w:r w:rsidRPr="007C1D7E">
        <w:rPr>
          <w:sz w:val="28"/>
          <w:szCs w:val="28"/>
        </w:rPr>
        <w:t xml:space="preserve"> «Особенности взаимодействия родителей и ребенка в условиях его недостаточного физического и психического развития»;</w:t>
      </w:r>
    </w:p>
    <w:p w:rsidR="008D403F" w:rsidRPr="007C1D7E" w:rsidRDefault="008D403F" w:rsidP="008D403F">
      <w:pPr>
        <w:pStyle w:val="afff2"/>
        <w:rPr>
          <w:sz w:val="28"/>
          <w:szCs w:val="28"/>
        </w:rPr>
      </w:pPr>
      <w:r w:rsidRPr="007C1D7E">
        <w:rPr>
          <w:sz w:val="28"/>
          <w:szCs w:val="28"/>
        </w:rPr>
        <w:t xml:space="preserve"> «Свободное время ребенка с ограниченными возможностями здоровья»;</w:t>
      </w:r>
    </w:p>
    <w:p w:rsidR="008D403F" w:rsidRPr="007C1D7E" w:rsidRDefault="008D403F" w:rsidP="008D403F">
      <w:pPr>
        <w:pStyle w:val="afff2"/>
        <w:rPr>
          <w:sz w:val="28"/>
          <w:szCs w:val="28"/>
        </w:rPr>
      </w:pPr>
      <w:r w:rsidRPr="007C1D7E">
        <w:rPr>
          <w:i/>
          <w:sz w:val="28"/>
          <w:szCs w:val="28"/>
        </w:rPr>
        <w:t>2. Родительская конференция</w:t>
      </w:r>
      <w:r w:rsidRPr="007C1D7E">
        <w:rPr>
          <w:sz w:val="28"/>
          <w:szCs w:val="28"/>
        </w:rPr>
        <w:t xml:space="preserve"> на тему «Опыт работы семьи, воспитывающей ребенка с ограниченными возможностями здоровья»</w:t>
      </w:r>
    </w:p>
    <w:p w:rsidR="008D403F" w:rsidRPr="007C1D7E" w:rsidRDefault="008D403F" w:rsidP="008D403F">
      <w:pPr>
        <w:pStyle w:val="afff2"/>
        <w:rPr>
          <w:sz w:val="28"/>
          <w:szCs w:val="28"/>
        </w:rPr>
      </w:pPr>
      <w:r w:rsidRPr="007C1D7E">
        <w:rPr>
          <w:i/>
          <w:sz w:val="28"/>
          <w:szCs w:val="28"/>
        </w:rPr>
        <w:t>3. Круглогодичный «Родительский семинар»</w:t>
      </w:r>
      <w:r w:rsidRPr="007C1D7E">
        <w:rPr>
          <w:sz w:val="28"/>
          <w:szCs w:val="28"/>
        </w:rPr>
        <w:t>. 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8D403F" w:rsidRPr="007C1D7E" w:rsidRDefault="008D403F" w:rsidP="004A5FCD">
      <w:pPr>
        <w:pStyle w:val="afff2"/>
        <w:rPr>
          <w:i/>
          <w:sz w:val="28"/>
          <w:szCs w:val="28"/>
        </w:rPr>
      </w:pPr>
      <w:r w:rsidRPr="007C1D7E">
        <w:rPr>
          <w:i/>
          <w:sz w:val="28"/>
          <w:szCs w:val="28"/>
        </w:rPr>
        <w:t>4. Индивидуальные консультации</w:t>
      </w:r>
      <w:r w:rsidR="00265EE8">
        <w:rPr>
          <w:sz w:val="28"/>
          <w:szCs w:val="28"/>
        </w:rPr>
        <w:t xml:space="preserve"> </w:t>
      </w:r>
      <w:r w:rsidRPr="007C1D7E">
        <w:rPr>
          <w:sz w:val="28"/>
          <w:szCs w:val="28"/>
        </w:rPr>
        <w:t xml:space="preserve"> педиатра, социального педагога, учителя, завуча. </w:t>
      </w:r>
    </w:p>
    <w:p w:rsidR="008D403F" w:rsidRPr="007C1D7E" w:rsidRDefault="008D403F" w:rsidP="008D403F">
      <w:pPr>
        <w:pStyle w:val="afff2"/>
        <w:rPr>
          <w:sz w:val="28"/>
          <w:szCs w:val="28"/>
        </w:rPr>
      </w:pPr>
      <w:r w:rsidRPr="007C1D7E">
        <w:rPr>
          <w:i/>
          <w:sz w:val="28"/>
          <w:szCs w:val="28"/>
        </w:rPr>
        <w:t>5. Постоянно действующая книжная выставка</w:t>
      </w:r>
      <w:r w:rsidRPr="007C1D7E">
        <w:rPr>
          <w:sz w:val="28"/>
          <w:szCs w:val="28"/>
        </w:rPr>
        <w:t xml:space="preserve"> для родителей.</w:t>
      </w:r>
    </w:p>
    <w:p w:rsidR="008D403F" w:rsidRPr="007C1D7E" w:rsidRDefault="008D403F" w:rsidP="008D403F">
      <w:pPr>
        <w:pStyle w:val="afff2"/>
        <w:rPr>
          <w:sz w:val="28"/>
          <w:szCs w:val="28"/>
        </w:rPr>
      </w:pPr>
      <w:r w:rsidRPr="007C1D7E">
        <w:rPr>
          <w:i/>
          <w:sz w:val="28"/>
          <w:szCs w:val="28"/>
        </w:rPr>
        <w:t xml:space="preserve">6. Тематическая круглогодичная выставка детских  работ. </w:t>
      </w:r>
      <w:r w:rsidRPr="007C1D7E">
        <w:rPr>
          <w:sz w:val="28"/>
          <w:szCs w:val="28"/>
        </w:rPr>
        <w:t>Темы: «Я — ученик», «Я и мои друзья», «Моя семья и моя школа», «Люблю я отдыхать в …» и пр.</w:t>
      </w:r>
    </w:p>
    <w:p w:rsidR="008D403F" w:rsidRPr="007C1D7E" w:rsidRDefault="008D403F" w:rsidP="008D403F">
      <w:pPr>
        <w:pStyle w:val="afff2"/>
        <w:rPr>
          <w:sz w:val="28"/>
          <w:szCs w:val="28"/>
        </w:rPr>
      </w:pPr>
      <w:r w:rsidRPr="007C1D7E">
        <w:rPr>
          <w:i/>
          <w:sz w:val="28"/>
          <w:szCs w:val="28"/>
        </w:rPr>
        <w:t>7. Классный родительский уголок</w:t>
      </w:r>
      <w:r w:rsidRPr="007C1D7E">
        <w:rPr>
          <w:sz w:val="28"/>
          <w:szCs w:val="28"/>
        </w:rPr>
        <w:t>.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lang w:val="en-US"/>
        </w:rPr>
        <w:t>V</w:t>
      </w:r>
      <w:r w:rsidRPr="007C1D7E">
        <w:rPr>
          <w:sz w:val="28"/>
          <w:szCs w:val="28"/>
        </w:rPr>
        <w:t>. Работа по повышению квалификации педагогического коллектива с учетом особенностей контингента обучающихся — в течение года.</w:t>
      </w:r>
    </w:p>
    <w:p w:rsidR="008D403F" w:rsidRPr="007C1D7E" w:rsidRDefault="008D403F" w:rsidP="008D403F">
      <w:pPr>
        <w:pStyle w:val="afff2"/>
        <w:rPr>
          <w:i/>
          <w:sz w:val="28"/>
          <w:szCs w:val="28"/>
        </w:rPr>
      </w:pPr>
      <w:r w:rsidRPr="007C1D7E">
        <w:rPr>
          <w:i/>
          <w:sz w:val="28"/>
          <w:szCs w:val="28"/>
        </w:rPr>
        <w:t>5.1. Проведение школьных Педагогических советов</w:t>
      </w:r>
    </w:p>
    <w:p w:rsidR="008D403F" w:rsidRPr="007C1D7E" w:rsidRDefault="008D403F" w:rsidP="008D403F">
      <w:pPr>
        <w:pStyle w:val="afff2"/>
        <w:rPr>
          <w:sz w:val="28"/>
          <w:szCs w:val="28"/>
        </w:rPr>
      </w:pPr>
      <w:r w:rsidRPr="007C1D7E">
        <w:rPr>
          <w:sz w:val="28"/>
          <w:szCs w:val="28"/>
        </w:rPr>
        <w:t xml:space="preserve">Темы педагогических советов: </w:t>
      </w:r>
    </w:p>
    <w:p w:rsidR="008D403F" w:rsidRPr="007C1D7E" w:rsidRDefault="008D403F" w:rsidP="008D403F">
      <w:pPr>
        <w:pStyle w:val="afff2"/>
        <w:rPr>
          <w:sz w:val="28"/>
          <w:szCs w:val="28"/>
        </w:rPr>
      </w:pPr>
      <w:r w:rsidRPr="007C1D7E">
        <w:rPr>
          <w:sz w:val="28"/>
          <w:szCs w:val="28"/>
        </w:rPr>
        <w:t>1) Диагностика (медицинская, психологическая, педагогическая) готовности к обучению, успешности обучения младших школьников;</w:t>
      </w:r>
    </w:p>
    <w:p w:rsidR="008D403F" w:rsidRPr="007C1D7E" w:rsidRDefault="008D403F" w:rsidP="008D403F">
      <w:pPr>
        <w:pStyle w:val="afff2"/>
        <w:rPr>
          <w:sz w:val="28"/>
          <w:szCs w:val="28"/>
        </w:rPr>
      </w:pPr>
      <w:r w:rsidRPr="007C1D7E">
        <w:rPr>
          <w:sz w:val="28"/>
          <w:szCs w:val="28"/>
        </w:rPr>
        <w:t>2) Психологические особенности  обучения и воспитания детей с особыми возможностями обучения и развития;</w:t>
      </w:r>
    </w:p>
    <w:p w:rsidR="008D403F" w:rsidRPr="007C1D7E" w:rsidRDefault="008D403F" w:rsidP="008D403F">
      <w:pPr>
        <w:pStyle w:val="afff2"/>
        <w:rPr>
          <w:sz w:val="28"/>
          <w:szCs w:val="28"/>
        </w:rPr>
      </w:pPr>
      <w:r w:rsidRPr="007C1D7E">
        <w:rPr>
          <w:sz w:val="28"/>
          <w:szCs w:val="28"/>
        </w:rPr>
        <w:t>3) Анализ урока в классе, в котором обучаются дети с особыми образовательными возможностями;</w:t>
      </w:r>
    </w:p>
    <w:p w:rsidR="008D403F" w:rsidRPr="007C1D7E" w:rsidRDefault="008D403F" w:rsidP="008D403F">
      <w:pPr>
        <w:pStyle w:val="afff2"/>
        <w:rPr>
          <w:i/>
          <w:sz w:val="28"/>
          <w:szCs w:val="28"/>
        </w:rPr>
      </w:pPr>
      <w:r w:rsidRPr="007C1D7E">
        <w:rPr>
          <w:sz w:val="28"/>
          <w:szCs w:val="28"/>
        </w:rPr>
        <w:t>4)</w:t>
      </w:r>
      <w:r w:rsidRPr="007C1D7E">
        <w:rPr>
          <w:i/>
          <w:sz w:val="28"/>
          <w:szCs w:val="28"/>
        </w:rPr>
        <w:t xml:space="preserve"> </w:t>
      </w:r>
      <w:r w:rsidRPr="007C1D7E">
        <w:rPr>
          <w:sz w:val="28"/>
          <w:szCs w:val="28"/>
        </w:rPr>
        <w:t>Организация текущего и итогового контроля при обучении детей с разным уровнем успеваемости.</w:t>
      </w:r>
    </w:p>
    <w:p w:rsidR="008D403F" w:rsidRPr="007C1D7E" w:rsidRDefault="008D403F" w:rsidP="008D403F">
      <w:pPr>
        <w:pStyle w:val="afff2"/>
        <w:rPr>
          <w:sz w:val="28"/>
          <w:szCs w:val="28"/>
        </w:rPr>
      </w:pPr>
      <w:r w:rsidRPr="007C1D7E">
        <w:rPr>
          <w:sz w:val="28"/>
          <w:szCs w:val="28"/>
        </w:rPr>
        <w:t xml:space="preserve">5.2. </w:t>
      </w:r>
      <w:r w:rsidRPr="007C1D7E">
        <w:rPr>
          <w:i/>
          <w:sz w:val="28"/>
          <w:szCs w:val="28"/>
        </w:rPr>
        <w:t>Участие в курсовой подготовке и переподготовке</w:t>
      </w:r>
      <w:r w:rsidRPr="007C1D7E">
        <w:rPr>
          <w:sz w:val="28"/>
          <w:szCs w:val="28"/>
        </w:rPr>
        <w:t xml:space="preserve"> по проблемам обучения детей с особыми образовательными возможностями (в учреждениях послевузовской подготовки)</w:t>
      </w:r>
    </w:p>
    <w:p w:rsidR="008D403F" w:rsidRPr="007C1D7E" w:rsidRDefault="008D403F" w:rsidP="008D403F">
      <w:pPr>
        <w:pStyle w:val="afff2"/>
        <w:rPr>
          <w:sz w:val="28"/>
          <w:szCs w:val="28"/>
        </w:rPr>
      </w:pPr>
      <w:r w:rsidRPr="007C1D7E">
        <w:rPr>
          <w:sz w:val="28"/>
          <w:szCs w:val="28"/>
        </w:rPr>
        <w:t xml:space="preserve">5.3. </w:t>
      </w:r>
      <w:r w:rsidRPr="007C1D7E">
        <w:rPr>
          <w:i/>
          <w:sz w:val="28"/>
          <w:szCs w:val="28"/>
        </w:rPr>
        <w:t>Обмен опытом</w:t>
      </w:r>
      <w:r w:rsidRPr="007C1D7E">
        <w:rPr>
          <w:sz w:val="28"/>
          <w:szCs w:val="28"/>
        </w:rPr>
        <w:t xml:space="preserve"> с другими общеобразовательными учреждениями.</w:t>
      </w:r>
    </w:p>
    <w:p w:rsidR="008D403F" w:rsidRPr="007C1D7E" w:rsidRDefault="008D403F" w:rsidP="008D403F">
      <w:pPr>
        <w:pStyle w:val="afff2"/>
        <w:rPr>
          <w:sz w:val="28"/>
          <w:szCs w:val="28"/>
        </w:rPr>
      </w:pPr>
    </w:p>
    <w:p w:rsidR="00265EE8" w:rsidRDefault="00265EE8" w:rsidP="008D403F">
      <w:pPr>
        <w:pStyle w:val="afff2"/>
        <w:jc w:val="right"/>
        <w:rPr>
          <w:sz w:val="28"/>
          <w:szCs w:val="28"/>
        </w:rPr>
      </w:pPr>
    </w:p>
    <w:p w:rsidR="004A5FCD" w:rsidRDefault="004A5FCD" w:rsidP="008D403F">
      <w:pPr>
        <w:pStyle w:val="afff2"/>
        <w:jc w:val="right"/>
        <w:rPr>
          <w:sz w:val="28"/>
          <w:szCs w:val="28"/>
        </w:rPr>
      </w:pPr>
    </w:p>
    <w:p w:rsidR="004A5FCD" w:rsidRDefault="004A5FCD" w:rsidP="008D403F">
      <w:pPr>
        <w:pStyle w:val="afff2"/>
        <w:jc w:val="right"/>
        <w:rPr>
          <w:sz w:val="28"/>
          <w:szCs w:val="28"/>
        </w:rPr>
      </w:pPr>
    </w:p>
    <w:p w:rsidR="00265EE8" w:rsidRDefault="00265EE8" w:rsidP="008D403F">
      <w:pPr>
        <w:pStyle w:val="afff2"/>
        <w:jc w:val="right"/>
        <w:rPr>
          <w:sz w:val="28"/>
          <w:szCs w:val="28"/>
        </w:rPr>
      </w:pPr>
    </w:p>
    <w:p w:rsidR="00265EE8" w:rsidRDefault="00265EE8" w:rsidP="008D403F">
      <w:pPr>
        <w:pStyle w:val="afff2"/>
        <w:jc w:val="right"/>
        <w:rPr>
          <w:sz w:val="28"/>
          <w:szCs w:val="28"/>
        </w:rPr>
      </w:pPr>
    </w:p>
    <w:p w:rsidR="008D403F" w:rsidRPr="007C1D7E" w:rsidRDefault="008D403F" w:rsidP="008D403F">
      <w:pPr>
        <w:pStyle w:val="afff2"/>
        <w:jc w:val="right"/>
        <w:rPr>
          <w:sz w:val="28"/>
          <w:szCs w:val="28"/>
        </w:rPr>
      </w:pPr>
      <w:r w:rsidRPr="007C1D7E">
        <w:rPr>
          <w:sz w:val="28"/>
          <w:szCs w:val="28"/>
        </w:rPr>
        <w:t>Приложение 1.1</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Программа индивидуальной траектории преодоления трудности </w:t>
      </w:r>
    </w:p>
    <w:p w:rsidR="008D403F" w:rsidRPr="007C1D7E" w:rsidRDefault="008D403F" w:rsidP="008D403F">
      <w:pPr>
        <w:pStyle w:val="afff2"/>
        <w:rPr>
          <w:sz w:val="28"/>
          <w:szCs w:val="28"/>
        </w:rPr>
      </w:pPr>
      <w:r w:rsidRPr="007C1D7E">
        <w:rPr>
          <w:sz w:val="28"/>
          <w:szCs w:val="28"/>
        </w:rPr>
        <w:t>по русскому языку ученика______________ ,   2 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Общая характеристика трудности </w:t>
      </w:r>
    </w:p>
    <w:p w:rsidR="008D403F" w:rsidRPr="007C1D7E" w:rsidRDefault="008D403F" w:rsidP="008D403F">
      <w:pPr>
        <w:pStyle w:val="afff2"/>
        <w:rPr>
          <w:i/>
          <w:sz w:val="28"/>
          <w:szCs w:val="28"/>
        </w:rPr>
      </w:pPr>
      <w:r w:rsidRPr="007C1D7E">
        <w:rPr>
          <w:i/>
          <w:sz w:val="28"/>
          <w:szCs w:val="28"/>
        </w:rPr>
        <w:t xml:space="preserve">Неумение выбрать необходимый способ проверки в зависимости от места и типа орфограммы. </w:t>
      </w:r>
    </w:p>
    <w:p w:rsidR="008D403F" w:rsidRPr="007C1D7E" w:rsidRDefault="008D403F" w:rsidP="008D403F">
      <w:pPr>
        <w:pStyle w:val="afff2"/>
        <w:rPr>
          <w:sz w:val="28"/>
          <w:szCs w:val="28"/>
        </w:rPr>
      </w:pPr>
      <w:r w:rsidRPr="007C1D7E">
        <w:rPr>
          <w:sz w:val="28"/>
          <w:szCs w:val="28"/>
        </w:rPr>
        <w:t xml:space="preserve">Причины трудности: </w:t>
      </w:r>
    </w:p>
    <w:p w:rsidR="008D403F" w:rsidRPr="007C1D7E" w:rsidRDefault="008D403F" w:rsidP="008D403F">
      <w:pPr>
        <w:pStyle w:val="afff2"/>
        <w:rPr>
          <w:sz w:val="28"/>
          <w:szCs w:val="28"/>
        </w:rPr>
      </w:pPr>
      <w:r w:rsidRPr="007C1D7E">
        <w:rPr>
          <w:sz w:val="28"/>
          <w:szCs w:val="28"/>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8D403F" w:rsidRPr="007C1D7E" w:rsidRDefault="008D403F" w:rsidP="008D403F">
      <w:pPr>
        <w:pStyle w:val="afff2"/>
        <w:rPr>
          <w:sz w:val="28"/>
          <w:szCs w:val="28"/>
        </w:rPr>
      </w:pPr>
      <w:r w:rsidRPr="007C1D7E">
        <w:rPr>
          <w:sz w:val="28"/>
          <w:szCs w:val="28"/>
        </w:rPr>
        <w:t xml:space="preserve">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w:t>
      </w:r>
    </w:p>
    <w:p w:rsidR="008D403F" w:rsidRPr="007C1D7E" w:rsidRDefault="008D403F" w:rsidP="008D403F">
      <w:pPr>
        <w:pStyle w:val="afff2"/>
        <w:rPr>
          <w:sz w:val="28"/>
          <w:szCs w:val="28"/>
        </w:rPr>
      </w:pPr>
      <w:r w:rsidRPr="007C1D7E">
        <w:rPr>
          <w:sz w:val="28"/>
          <w:szCs w:val="28"/>
        </w:rPr>
        <w:t xml:space="preserve"> неумение разбирать слово по составу.</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8D403F" w:rsidRPr="007C1D7E" w:rsidRDefault="008D403F" w:rsidP="008D403F">
      <w:pPr>
        <w:pStyle w:val="afff2"/>
        <w:rPr>
          <w:sz w:val="28"/>
          <w:szCs w:val="28"/>
        </w:rPr>
      </w:pPr>
      <w:r w:rsidRPr="007C1D7E">
        <w:rPr>
          <w:sz w:val="28"/>
          <w:szCs w:val="28"/>
        </w:rPr>
        <w:t xml:space="preserve">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 </w:t>
      </w:r>
    </w:p>
    <w:p w:rsidR="008D403F" w:rsidRPr="007C1D7E" w:rsidRDefault="008D403F" w:rsidP="008D403F">
      <w:pPr>
        <w:pStyle w:val="afff2"/>
        <w:rPr>
          <w:sz w:val="28"/>
          <w:szCs w:val="28"/>
        </w:rPr>
      </w:pPr>
      <w:r w:rsidRPr="007C1D7E">
        <w:rPr>
          <w:sz w:val="28"/>
          <w:szCs w:val="28"/>
        </w:rPr>
        <w:t>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Default="008D403F" w:rsidP="008D403F">
      <w:pPr>
        <w:pStyle w:val="afff2"/>
        <w:jc w:val="right"/>
        <w:rPr>
          <w:sz w:val="28"/>
          <w:szCs w:val="28"/>
        </w:rPr>
      </w:pPr>
    </w:p>
    <w:p w:rsidR="004A5FCD" w:rsidRDefault="004A5FCD" w:rsidP="008D403F">
      <w:pPr>
        <w:pStyle w:val="afff2"/>
        <w:jc w:val="right"/>
        <w:rPr>
          <w:sz w:val="28"/>
          <w:szCs w:val="28"/>
        </w:rPr>
      </w:pPr>
    </w:p>
    <w:p w:rsidR="004A5FCD" w:rsidRDefault="004A5FCD" w:rsidP="008D403F">
      <w:pPr>
        <w:pStyle w:val="afff2"/>
        <w:jc w:val="right"/>
        <w:rPr>
          <w:sz w:val="28"/>
          <w:szCs w:val="28"/>
        </w:rPr>
      </w:pPr>
    </w:p>
    <w:p w:rsidR="004A5FCD" w:rsidRDefault="004A5FCD" w:rsidP="008D403F">
      <w:pPr>
        <w:pStyle w:val="afff2"/>
        <w:jc w:val="right"/>
        <w:rPr>
          <w:sz w:val="28"/>
          <w:szCs w:val="28"/>
        </w:rPr>
      </w:pPr>
    </w:p>
    <w:p w:rsidR="008D403F" w:rsidRDefault="008D403F" w:rsidP="008D403F">
      <w:pPr>
        <w:pStyle w:val="afff2"/>
        <w:jc w:val="right"/>
        <w:rPr>
          <w:sz w:val="28"/>
          <w:szCs w:val="28"/>
        </w:rPr>
      </w:pPr>
    </w:p>
    <w:p w:rsidR="008D403F" w:rsidRPr="007C1D7E" w:rsidRDefault="008D403F" w:rsidP="008D403F">
      <w:pPr>
        <w:pStyle w:val="afff2"/>
        <w:jc w:val="right"/>
        <w:rPr>
          <w:sz w:val="28"/>
          <w:szCs w:val="28"/>
        </w:rPr>
      </w:pPr>
      <w:r w:rsidRPr="007C1D7E">
        <w:rPr>
          <w:sz w:val="28"/>
          <w:szCs w:val="28"/>
        </w:rPr>
        <w:t>Приложение 1.2</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color w:val="000000"/>
          <w:sz w:val="28"/>
          <w:szCs w:val="28"/>
        </w:rPr>
        <w:t>Программа индивидуальной траектории  преодоления трудности</w:t>
      </w:r>
      <w:r w:rsidRPr="007C1D7E">
        <w:rPr>
          <w:sz w:val="28"/>
          <w:szCs w:val="28"/>
        </w:rPr>
        <w:t xml:space="preserve"> </w:t>
      </w:r>
    </w:p>
    <w:p w:rsidR="008D403F" w:rsidRPr="007C1D7E" w:rsidRDefault="008D403F" w:rsidP="008D403F">
      <w:pPr>
        <w:pStyle w:val="afff2"/>
        <w:rPr>
          <w:sz w:val="28"/>
          <w:szCs w:val="28"/>
        </w:rPr>
      </w:pPr>
      <w:r w:rsidRPr="007C1D7E">
        <w:rPr>
          <w:sz w:val="28"/>
          <w:szCs w:val="28"/>
        </w:rPr>
        <w:t>по математике ученика______________ ,    3 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Общая характеристика трудности ученика 3 класса.</w:t>
      </w:r>
    </w:p>
    <w:p w:rsidR="008D403F" w:rsidRPr="007C1D7E" w:rsidRDefault="008D403F" w:rsidP="008D403F">
      <w:pPr>
        <w:pStyle w:val="afff2"/>
        <w:rPr>
          <w:i/>
          <w:color w:val="000000"/>
          <w:sz w:val="28"/>
          <w:szCs w:val="28"/>
        </w:rPr>
      </w:pPr>
      <w:r w:rsidRPr="007C1D7E">
        <w:rPr>
          <w:i/>
          <w:color w:val="000000"/>
          <w:sz w:val="28"/>
          <w:szCs w:val="28"/>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8D403F" w:rsidRPr="007C1D7E" w:rsidRDefault="008D403F" w:rsidP="008D403F">
      <w:pPr>
        <w:pStyle w:val="afff2"/>
        <w:rPr>
          <w:sz w:val="28"/>
          <w:szCs w:val="28"/>
        </w:rPr>
      </w:pPr>
      <w:r w:rsidRPr="007C1D7E">
        <w:rPr>
          <w:sz w:val="28"/>
          <w:szCs w:val="28"/>
        </w:rPr>
        <w:t xml:space="preserve">Причины трудности: </w:t>
      </w:r>
    </w:p>
    <w:p w:rsidR="008D403F" w:rsidRPr="007C1D7E" w:rsidRDefault="008D403F" w:rsidP="008D403F">
      <w:pPr>
        <w:pStyle w:val="afff2"/>
        <w:rPr>
          <w:sz w:val="28"/>
          <w:szCs w:val="28"/>
        </w:rPr>
      </w:pPr>
      <w:r w:rsidRPr="007C1D7E">
        <w:rPr>
          <w:sz w:val="28"/>
          <w:szCs w:val="28"/>
        </w:rPr>
        <w:t xml:space="preserve"> неумение проиллюстрировать с помощью сюжетной ситуации математическое отношение; </w:t>
      </w:r>
    </w:p>
    <w:p w:rsidR="008D403F" w:rsidRPr="007C1D7E" w:rsidRDefault="008D403F" w:rsidP="008D403F">
      <w:pPr>
        <w:pStyle w:val="afff2"/>
        <w:rPr>
          <w:sz w:val="28"/>
          <w:szCs w:val="28"/>
        </w:rPr>
      </w:pPr>
      <w:r w:rsidRPr="007C1D7E">
        <w:rPr>
          <w:sz w:val="28"/>
          <w:szCs w:val="28"/>
        </w:rPr>
        <w:t xml:space="preserve"> неспособность представить отношение с помощью модели; </w:t>
      </w:r>
    </w:p>
    <w:p w:rsidR="008D403F" w:rsidRPr="007C1D7E" w:rsidRDefault="008D403F" w:rsidP="008D403F">
      <w:pPr>
        <w:pStyle w:val="afff2"/>
        <w:rPr>
          <w:sz w:val="28"/>
          <w:szCs w:val="28"/>
        </w:rPr>
      </w:pPr>
      <w:r w:rsidRPr="007C1D7E">
        <w:rPr>
          <w:sz w:val="28"/>
          <w:szCs w:val="28"/>
        </w:rPr>
        <w:t xml:space="preserve"> подмена математических отношений (вместо «уменьшить в…» использует «уменьшить на…»); </w:t>
      </w:r>
    </w:p>
    <w:p w:rsidR="008D403F" w:rsidRPr="007C1D7E" w:rsidRDefault="008D403F" w:rsidP="008D403F">
      <w:pPr>
        <w:pStyle w:val="afff2"/>
        <w:rPr>
          <w:sz w:val="28"/>
          <w:szCs w:val="28"/>
        </w:rPr>
      </w:pPr>
      <w:r w:rsidRPr="007C1D7E">
        <w:rPr>
          <w:sz w:val="28"/>
          <w:szCs w:val="28"/>
        </w:rPr>
        <w:t xml:space="preserve"> неразличение разностного сравнения «на сколько…» и кратного сравнения «во сколько раз…»); </w:t>
      </w:r>
    </w:p>
    <w:p w:rsidR="008D403F" w:rsidRPr="007C1D7E" w:rsidRDefault="008D403F" w:rsidP="008D403F">
      <w:pPr>
        <w:pStyle w:val="afff2"/>
        <w:rPr>
          <w:sz w:val="28"/>
          <w:szCs w:val="28"/>
        </w:rPr>
      </w:pPr>
      <w:r w:rsidRPr="007C1D7E">
        <w:rPr>
          <w:sz w:val="28"/>
          <w:szCs w:val="28"/>
        </w:rPr>
        <w:t xml:space="preserve"> неумение формулировать математическое утверждение, содержащее отношение </w:t>
      </w:r>
      <w:r w:rsidRPr="007C1D7E">
        <w:rPr>
          <w:color w:val="000000"/>
          <w:sz w:val="28"/>
          <w:szCs w:val="28"/>
        </w:rPr>
        <w:t>(«больше/меньше на…», «выше/ниже», «дороже/дешевле»; «больше/меньше в …», «на сколько (во сколько раз) больше/меньше» и др.)</w:t>
      </w:r>
      <w:r w:rsidRPr="007C1D7E">
        <w:rPr>
          <w:sz w:val="28"/>
          <w:szCs w:val="28"/>
        </w:rPr>
        <w:t>.</w:t>
      </w:r>
    </w:p>
    <w:p w:rsidR="008D403F" w:rsidRPr="007C1D7E" w:rsidRDefault="008D403F" w:rsidP="008D403F">
      <w:pPr>
        <w:pStyle w:val="afff2"/>
        <w:rPr>
          <w:sz w:val="28"/>
          <w:szCs w:val="28"/>
        </w:rPr>
      </w:pPr>
      <w:r w:rsidRPr="007C1D7E">
        <w:rPr>
          <w:color w:val="000000"/>
          <w:sz w:val="28"/>
          <w:szCs w:val="28"/>
        </w:rPr>
        <w:t xml:space="preserve">2. </w:t>
      </w: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 xml:space="preserve">Специальная работа с текстами заданий, задач, содержащих отношения </w:t>
      </w:r>
      <w:r w:rsidRPr="007C1D7E">
        <w:rPr>
          <w:color w:val="000000"/>
          <w:sz w:val="28"/>
          <w:szCs w:val="28"/>
        </w:rPr>
        <w:t xml:space="preserve">«больше/меньше на…», «больше/меньше в …», «на сколько (во сколько раз) больше/меньше». </w:t>
      </w:r>
    </w:p>
    <w:p w:rsidR="008D403F" w:rsidRPr="007C1D7E" w:rsidRDefault="008D403F" w:rsidP="008D403F">
      <w:pPr>
        <w:pStyle w:val="afff2"/>
        <w:rPr>
          <w:color w:val="000000"/>
          <w:sz w:val="28"/>
          <w:szCs w:val="28"/>
        </w:rPr>
      </w:pPr>
      <w:r w:rsidRPr="007C1D7E">
        <w:rPr>
          <w:color w:val="000000"/>
          <w:sz w:val="28"/>
          <w:szCs w:val="28"/>
        </w:rPr>
        <w:t xml:space="preserve"> составление предметной модели заданного отношения (</w:t>
      </w:r>
      <w:r w:rsidRPr="007C1D7E">
        <w:rPr>
          <w:sz w:val="28"/>
          <w:szCs w:val="28"/>
        </w:rPr>
        <w:t>с помощью рисунка, набора фишек, палочек и др.</w:t>
      </w:r>
      <w:r w:rsidRPr="007C1D7E">
        <w:rPr>
          <w:color w:val="000000"/>
          <w:sz w:val="28"/>
          <w:szCs w:val="28"/>
        </w:rPr>
        <w:t xml:space="preserve">), составление схемы. </w:t>
      </w:r>
    </w:p>
    <w:p w:rsidR="008D403F" w:rsidRPr="007C1D7E" w:rsidRDefault="008D403F" w:rsidP="008D403F">
      <w:pPr>
        <w:pStyle w:val="afff2"/>
        <w:rPr>
          <w:color w:val="000000"/>
          <w:sz w:val="28"/>
          <w:szCs w:val="28"/>
        </w:rPr>
      </w:pPr>
      <w:r w:rsidRPr="007C1D7E">
        <w:rPr>
          <w:color w:val="000000"/>
          <w:sz w:val="28"/>
          <w:szCs w:val="28"/>
        </w:rPr>
        <w:t xml:space="preserve"> установление соответствия между отношением и его представлением на математической модели.</w:t>
      </w:r>
    </w:p>
    <w:p w:rsidR="008D403F" w:rsidRPr="007C1D7E" w:rsidRDefault="008D403F" w:rsidP="008D403F">
      <w:pPr>
        <w:pStyle w:val="afff2"/>
        <w:rPr>
          <w:color w:val="000000"/>
          <w:sz w:val="28"/>
          <w:szCs w:val="28"/>
        </w:rPr>
      </w:pPr>
      <w:r w:rsidRPr="007C1D7E">
        <w:rPr>
          <w:color w:val="000000"/>
          <w:sz w:val="28"/>
          <w:szCs w:val="28"/>
        </w:rPr>
        <w:t xml:space="preserve"> сравнение отношений, представленных в текстах, сравнение моделей.</w:t>
      </w:r>
    </w:p>
    <w:p w:rsidR="008D403F" w:rsidRPr="007C1D7E" w:rsidRDefault="008D403F" w:rsidP="008D403F">
      <w:pPr>
        <w:pStyle w:val="afff2"/>
        <w:rPr>
          <w:sz w:val="28"/>
          <w:szCs w:val="28"/>
        </w:rPr>
      </w:pPr>
      <w:r w:rsidRPr="007C1D7E">
        <w:rPr>
          <w:color w:val="000000"/>
          <w:sz w:val="28"/>
          <w:szCs w:val="28"/>
        </w:rPr>
        <w:t xml:space="preserve"> формулирование математического отношения по модели.</w:t>
      </w:r>
    </w:p>
    <w:p w:rsidR="008D403F" w:rsidRPr="007C1D7E" w:rsidRDefault="008D403F" w:rsidP="008D403F">
      <w:pPr>
        <w:pStyle w:val="afff2"/>
        <w:rPr>
          <w:sz w:val="28"/>
          <w:szCs w:val="28"/>
        </w:rPr>
      </w:pPr>
      <w:r w:rsidRPr="007C1D7E">
        <w:rPr>
          <w:color w:val="000000"/>
          <w:sz w:val="28"/>
          <w:szCs w:val="28"/>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8D403F" w:rsidRPr="007C1D7E" w:rsidRDefault="008D403F" w:rsidP="008D403F">
      <w:pPr>
        <w:pStyle w:val="afff2"/>
        <w:rPr>
          <w:color w:val="000000"/>
          <w:sz w:val="28"/>
          <w:szCs w:val="28"/>
        </w:rPr>
      </w:pPr>
      <w:r w:rsidRPr="007C1D7E">
        <w:rPr>
          <w:sz w:val="28"/>
          <w:szCs w:val="28"/>
        </w:rPr>
        <w:t>Совместное с учителем составление и использование алгоритма решения простой текстовой задачи, содержащей отношение (</w:t>
      </w:r>
      <w:r w:rsidRPr="007C1D7E">
        <w:rPr>
          <w:color w:val="000000"/>
          <w:sz w:val="28"/>
          <w:szCs w:val="28"/>
        </w:rPr>
        <w:t>«больше/меньше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8D403F" w:rsidRPr="007C1D7E" w:rsidRDefault="008D403F" w:rsidP="008D403F">
      <w:pPr>
        <w:pStyle w:val="afff2"/>
        <w:rPr>
          <w:sz w:val="28"/>
          <w:szCs w:val="28"/>
        </w:rPr>
      </w:pPr>
      <w:r w:rsidRPr="007C1D7E">
        <w:rPr>
          <w:color w:val="000000"/>
          <w:sz w:val="28"/>
          <w:szCs w:val="28"/>
        </w:rPr>
        <w:t xml:space="preserve">Составление алгоритма решения составной задачи _____________________, </w:t>
      </w:r>
      <w:r w:rsidRPr="007C1D7E">
        <w:rPr>
          <w:sz w:val="28"/>
          <w:szCs w:val="28"/>
        </w:rPr>
        <w:t>содержащей отношение (</w:t>
      </w:r>
      <w:r w:rsidRPr="007C1D7E">
        <w:rPr>
          <w:color w:val="000000"/>
          <w:sz w:val="28"/>
          <w:szCs w:val="28"/>
        </w:rPr>
        <w:t>«больше/меньше на…», «больше/меньше в …», «на сколько (во сколько раз) больше/меньше»).</w:t>
      </w:r>
    </w:p>
    <w:p w:rsidR="008D403F" w:rsidRPr="007C1D7E" w:rsidRDefault="008D403F" w:rsidP="008D403F">
      <w:pPr>
        <w:pStyle w:val="afff2"/>
        <w:rPr>
          <w:sz w:val="28"/>
          <w:szCs w:val="28"/>
        </w:rPr>
      </w:pPr>
      <w:r w:rsidRPr="007C1D7E">
        <w:rPr>
          <w:sz w:val="28"/>
          <w:szCs w:val="28"/>
        </w:rPr>
        <w:t xml:space="preserve">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 </w:t>
      </w:r>
    </w:p>
    <w:p w:rsidR="008D403F" w:rsidRPr="007C1D7E" w:rsidRDefault="008D403F" w:rsidP="008D403F">
      <w:pPr>
        <w:pStyle w:val="afff2"/>
        <w:rPr>
          <w:sz w:val="28"/>
          <w:szCs w:val="28"/>
        </w:rPr>
      </w:pPr>
      <w:r w:rsidRPr="007C1D7E">
        <w:rPr>
          <w:sz w:val="28"/>
          <w:szCs w:val="28"/>
        </w:rPr>
        <w:t>Коррекционно-развивающие упражнения в рамках урока математики (на этапе устного счета, самостоятельной работы учащихся, на этапе повторения).</w:t>
      </w:r>
    </w:p>
    <w:p w:rsidR="008D403F" w:rsidRPr="007C1D7E" w:rsidRDefault="008D403F" w:rsidP="008D403F">
      <w:pPr>
        <w:pStyle w:val="afff2"/>
        <w:rPr>
          <w:sz w:val="28"/>
          <w:szCs w:val="28"/>
        </w:rPr>
      </w:pPr>
      <w:r w:rsidRPr="007C1D7E">
        <w:rPr>
          <w:sz w:val="28"/>
          <w:szCs w:val="28"/>
        </w:rPr>
        <w:t>Занятия со специалистами ________________________</w:t>
      </w:r>
    </w:p>
    <w:p w:rsidR="008D403F" w:rsidRPr="007C1D7E" w:rsidRDefault="008D403F" w:rsidP="008D403F">
      <w:pPr>
        <w:pStyle w:val="afff2"/>
        <w:rPr>
          <w:color w:val="000000"/>
          <w:sz w:val="28"/>
          <w:szCs w:val="28"/>
        </w:rPr>
      </w:pPr>
      <w:r w:rsidRPr="007C1D7E">
        <w:rPr>
          <w:sz w:val="28"/>
          <w:szCs w:val="28"/>
        </w:rPr>
        <w:t xml:space="preserve"> Индивидуальная работа в ГПД. Комментирование хода выполнения домашнего задания по математике с акцентом на задания, содержащие отношения </w:t>
      </w:r>
      <w:r w:rsidRPr="007C1D7E">
        <w:rPr>
          <w:color w:val="000000"/>
          <w:sz w:val="28"/>
          <w:szCs w:val="28"/>
        </w:rPr>
        <w:t xml:space="preserve">«больше/меньше на…», «больше/меньше в …», «на сколько (во сколько раз) больше/меньше».  </w:t>
      </w:r>
    </w:p>
    <w:p w:rsidR="008D403F" w:rsidRPr="007C1D7E" w:rsidRDefault="008D403F" w:rsidP="008D403F">
      <w:pPr>
        <w:pStyle w:val="afff2"/>
        <w:rPr>
          <w:sz w:val="28"/>
          <w:szCs w:val="28"/>
        </w:rPr>
      </w:pPr>
    </w:p>
    <w:p w:rsidR="008D403F" w:rsidRPr="007C1D7E" w:rsidRDefault="008D403F" w:rsidP="008D403F">
      <w:pPr>
        <w:pStyle w:val="afff2"/>
        <w:jc w:val="right"/>
        <w:rPr>
          <w:color w:val="000000"/>
          <w:sz w:val="28"/>
          <w:szCs w:val="28"/>
        </w:rPr>
      </w:pPr>
      <w:r w:rsidRPr="007C1D7E">
        <w:rPr>
          <w:color w:val="000000"/>
          <w:sz w:val="28"/>
          <w:szCs w:val="28"/>
        </w:rPr>
        <w:t>Приложение 1.3</w:t>
      </w:r>
    </w:p>
    <w:p w:rsidR="008D403F" w:rsidRPr="007C1D7E" w:rsidRDefault="008D403F" w:rsidP="008D403F">
      <w:pPr>
        <w:pStyle w:val="afff2"/>
        <w:jc w:val="right"/>
        <w:rPr>
          <w:color w:val="000000"/>
          <w:sz w:val="28"/>
          <w:szCs w:val="28"/>
        </w:rPr>
      </w:pP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color w:val="000000"/>
          <w:sz w:val="28"/>
          <w:szCs w:val="28"/>
        </w:rPr>
        <w:t xml:space="preserve">Программа индивидуальной траектории  преодоления </w:t>
      </w:r>
    </w:p>
    <w:p w:rsidR="008D403F" w:rsidRPr="007C1D7E" w:rsidRDefault="008D403F" w:rsidP="008D403F">
      <w:pPr>
        <w:pStyle w:val="afff2"/>
        <w:rPr>
          <w:sz w:val="28"/>
          <w:szCs w:val="28"/>
        </w:rPr>
      </w:pPr>
      <w:r w:rsidRPr="007C1D7E">
        <w:rPr>
          <w:color w:val="000000"/>
          <w:sz w:val="28"/>
          <w:szCs w:val="28"/>
        </w:rPr>
        <w:t>общеучебных трудностей</w:t>
      </w:r>
      <w:r w:rsidRPr="007C1D7E">
        <w:rPr>
          <w:sz w:val="28"/>
          <w:szCs w:val="28"/>
        </w:rPr>
        <w:t xml:space="preserve"> ученика______________ ,   _____класс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Общая характеристика трудности.</w:t>
      </w:r>
    </w:p>
    <w:p w:rsidR="008D403F" w:rsidRPr="007C1D7E" w:rsidRDefault="008D403F" w:rsidP="008D403F">
      <w:pPr>
        <w:pStyle w:val="afff2"/>
        <w:rPr>
          <w:i/>
          <w:color w:val="000000"/>
          <w:sz w:val="28"/>
          <w:szCs w:val="28"/>
        </w:rPr>
      </w:pPr>
      <w:r w:rsidRPr="007C1D7E">
        <w:rPr>
          <w:i/>
          <w:color w:val="000000"/>
          <w:sz w:val="28"/>
          <w:szCs w:val="28"/>
        </w:rPr>
        <w:t>Частичное (неполное) выполнение задания, частичное использование правила, алгоритма.</w:t>
      </w:r>
    </w:p>
    <w:p w:rsidR="008D403F" w:rsidRPr="007C1D7E" w:rsidRDefault="008D403F" w:rsidP="008D403F">
      <w:pPr>
        <w:pStyle w:val="afff2"/>
        <w:rPr>
          <w:color w:val="000000"/>
          <w:sz w:val="28"/>
          <w:szCs w:val="28"/>
        </w:rPr>
      </w:pPr>
      <w:r w:rsidRPr="007C1D7E">
        <w:rPr>
          <w:color w:val="000000"/>
          <w:sz w:val="28"/>
          <w:szCs w:val="28"/>
        </w:rPr>
        <w:t>Причина трудности: несформированность действий контроля и самоконтроля.</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D403F" w:rsidRPr="007C1D7E" w:rsidRDefault="008D403F" w:rsidP="008D403F">
      <w:pPr>
        <w:pStyle w:val="afff2"/>
        <w:rPr>
          <w:sz w:val="28"/>
          <w:szCs w:val="28"/>
        </w:rPr>
      </w:pPr>
      <w:r w:rsidRPr="007C1D7E">
        <w:rPr>
          <w:sz w:val="28"/>
          <w:szCs w:val="28"/>
        </w:rPr>
        <w:t>Проговаривание учеником  хода подготовки к уроку.</w:t>
      </w:r>
    </w:p>
    <w:p w:rsidR="008D403F" w:rsidRPr="007C1D7E" w:rsidRDefault="008D403F" w:rsidP="008D403F">
      <w:pPr>
        <w:pStyle w:val="afff2"/>
        <w:rPr>
          <w:sz w:val="28"/>
          <w:szCs w:val="28"/>
        </w:rPr>
      </w:pPr>
      <w:r w:rsidRPr="007C1D7E">
        <w:rPr>
          <w:sz w:val="28"/>
          <w:szCs w:val="28"/>
        </w:rPr>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8D403F" w:rsidRPr="007C1D7E" w:rsidRDefault="008D403F" w:rsidP="008D403F">
      <w:pPr>
        <w:pStyle w:val="afff2"/>
        <w:rPr>
          <w:sz w:val="28"/>
          <w:szCs w:val="28"/>
        </w:rPr>
      </w:pPr>
      <w:r w:rsidRPr="007C1D7E">
        <w:rPr>
          <w:sz w:val="28"/>
          <w:szCs w:val="28"/>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D403F" w:rsidRPr="007C1D7E" w:rsidRDefault="008D403F" w:rsidP="008D403F">
      <w:pPr>
        <w:pStyle w:val="afff2"/>
        <w:rPr>
          <w:sz w:val="28"/>
          <w:szCs w:val="28"/>
        </w:rPr>
      </w:pPr>
      <w:r w:rsidRPr="007C1D7E">
        <w:rPr>
          <w:sz w:val="28"/>
          <w:szCs w:val="28"/>
        </w:rPr>
        <w:t xml:space="preserve">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D403F" w:rsidRPr="007C1D7E" w:rsidRDefault="008D403F" w:rsidP="008D403F">
      <w:pPr>
        <w:pStyle w:val="afff2"/>
        <w:rPr>
          <w:sz w:val="28"/>
          <w:szCs w:val="28"/>
        </w:rPr>
      </w:pPr>
      <w:r w:rsidRPr="007C1D7E">
        <w:rPr>
          <w:sz w:val="28"/>
          <w:szCs w:val="28"/>
        </w:rPr>
        <w:t>Индивидуальная работа в ГПД: игры с правилами, выполнение роли ведущего в игре.</w:t>
      </w:r>
    </w:p>
    <w:p w:rsidR="008D403F" w:rsidRPr="007C1D7E" w:rsidRDefault="008D403F" w:rsidP="008D403F">
      <w:pPr>
        <w:pStyle w:val="afff2"/>
        <w:rPr>
          <w:sz w:val="28"/>
          <w:szCs w:val="28"/>
        </w:rPr>
      </w:pPr>
      <w:r w:rsidRPr="007C1D7E">
        <w:rPr>
          <w:sz w:val="28"/>
          <w:szCs w:val="28"/>
        </w:rPr>
        <w:t>Индивидуальные консультации для родителей: режим дня, планирование выполнения домашних дел и поручений.</w:t>
      </w:r>
    </w:p>
    <w:p w:rsidR="008D403F" w:rsidRPr="007C1D7E" w:rsidRDefault="008D403F" w:rsidP="008D403F">
      <w:pPr>
        <w:pStyle w:val="afff2"/>
        <w:rPr>
          <w:sz w:val="28"/>
          <w:szCs w:val="28"/>
        </w:rPr>
      </w:pPr>
    </w:p>
    <w:p w:rsidR="008D403F" w:rsidRPr="007C1D7E" w:rsidRDefault="008D403F" w:rsidP="008D403F">
      <w:pPr>
        <w:pStyle w:val="afff2"/>
        <w:jc w:val="right"/>
        <w:rPr>
          <w:color w:val="000000"/>
          <w:sz w:val="28"/>
          <w:szCs w:val="28"/>
        </w:rPr>
      </w:pPr>
      <w:r w:rsidRPr="007C1D7E">
        <w:rPr>
          <w:color w:val="000000"/>
          <w:sz w:val="28"/>
          <w:szCs w:val="28"/>
        </w:rPr>
        <w:t>Приложение 2</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sz w:val="28"/>
          <w:szCs w:val="28"/>
        </w:rPr>
        <w:t>Программа индивидуальной помощи ученику______________ ,   _____класс с трудностями межличностного взаимодействия</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sz w:val="28"/>
          <w:szCs w:val="28"/>
        </w:rPr>
        <w:t xml:space="preserve">Общая характеристика трудности </w:t>
      </w:r>
    </w:p>
    <w:p w:rsidR="008D403F" w:rsidRPr="007C1D7E" w:rsidRDefault="008D403F" w:rsidP="008D403F">
      <w:pPr>
        <w:pStyle w:val="afff2"/>
        <w:rPr>
          <w:i/>
          <w:sz w:val="28"/>
          <w:szCs w:val="28"/>
        </w:rPr>
      </w:pPr>
      <w:r w:rsidRPr="007C1D7E">
        <w:rPr>
          <w:i/>
          <w:sz w:val="28"/>
          <w:szCs w:val="28"/>
        </w:rPr>
        <w:t>Неумение включаться в совместную деятельность, строить совместную деятельность</w:t>
      </w:r>
    </w:p>
    <w:p w:rsidR="008D403F" w:rsidRPr="007C1D7E" w:rsidRDefault="008D403F" w:rsidP="008D403F">
      <w:pPr>
        <w:pStyle w:val="afff2"/>
        <w:rPr>
          <w:color w:val="000000"/>
          <w:sz w:val="28"/>
          <w:szCs w:val="28"/>
        </w:rPr>
      </w:pPr>
      <w:r w:rsidRPr="007C1D7E">
        <w:rPr>
          <w:color w:val="000000"/>
          <w:sz w:val="28"/>
          <w:szCs w:val="28"/>
        </w:rPr>
        <w:t>Причина трудности: ограниченность общения в семье и со сверстниками в дошкольный период развития.</w:t>
      </w: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D403F" w:rsidRPr="007C1D7E" w:rsidRDefault="008D403F" w:rsidP="008D403F">
      <w:pPr>
        <w:pStyle w:val="afff2"/>
        <w:rPr>
          <w:sz w:val="28"/>
          <w:szCs w:val="28"/>
        </w:rPr>
      </w:pPr>
      <w:r w:rsidRPr="007C1D7E">
        <w:rPr>
          <w:sz w:val="28"/>
          <w:szCs w:val="28"/>
        </w:rPr>
        <w:t xml:space="preserve">2.2. Работа в паре с _________________, позволяющая учиться друг у друга, обратиться к соседу за советом, помощью, обменяться информацией, проявить понимание, терпение: </w:t>
      </w:r>
    </w:p>
    <w:p w:rsidR="008D403F" w:rsidRPr="007C1D7E" w:rsidRDefault="008D403F" w:rsidP="008D403F">
      <w:pPr>
        <w:pStyle w:val="afff2"/>
        <w:rPr>
          <w:sz w:val="28"/>
          <w:szCs w:val="28"/>
        </w:rPr>
      </w:pPr>
      <w:r w:rsidRPr="007C1D7E">
        <w:rPr>
          <w:sz w:val="28"/>
          <w:szCs w:val="28"/>
        </w:rPr>
        <w:t xml:space="preserve">«Повтори задание по частям своему соседу», </w:t>
      </w:r>
    </w:p>
    <w:p w:rsidR="008D403F" w:rsidRPr="007C1D7E" w:rsidRDefault="008D403F" w:rsidP="008D403F">
      <w:pPr>
        <w:pStyle w:val="afff2"/>
        <w:rPr>
          <w:sz w:val="28"/>
          <w:szCs w:val="28"/>
        </w:rPr>
      </w:pPr>
      <w:r w:rsidRPr="007C1D7E">
        <w:rPr>
          <w:sz w:val="28"/>
          <w:szCs w:val="28"/>
        </w:rPr>
        <w:t xml:space="preserve">«Поправь друга», </w:t>
      </w:r>
    </w:p>
    <w:p w:rsidR="008D403F" w:rsidRPr="007C1D7E" w:rsidRDefault="008D403F" w:rsidP="008D403F">
      <w:pPr>
        <w:pStyle w:val="afff2"/>
        <w:rPr>
          <w:sz w:val="28"/>
          <w:szCs w:val="28"/>
        </w:rPr>
      </w:pPr>
      <w:r w:rsidRPr="007C1D7E">
        <w:rPr>
          <w:sz w:val="28"/>
          <w:szCs w:val="28"/>
        </w:rPr>
        <w:t xml:space="preserve">«Внимательно слушай другого», </w:t>
      </w:r>
    </w:p>
    <w:p w:rsidR="008D403F" w:rsidRPr="007C1D7E" w:rsidRDefault="008D403F" w:rsidP="008D403F">
      <w:pPr>
        <w:pStyle w:val="afff2"/>
        <w:rPr>
          <w:sz w:val="28"/>
          <w:szCs w:val="28"/>
        </w:rPr>
      </w:pPr>
      <w:r w:rsidRPr="007C1D7E">
        <w:rPr>
          <w:sz w:val="28"/>
          <w:szCs w:val="28"/>
        </w:rPr>
        <w:t xml:space="preserve">«Будьте уважительны со всеми», </w:t>
      </w:r>
    </w:p>
    <w:p w:rsidR="008D403F" w:rsidRPr="007C1D7E" w:rsidRDefault="008D403F" w:rsidP="008D403F">
      <w:pPr>
        <w:pStyle w:val="afff2"/>
        <w:rPr>
          <w:sz w:val="28"/>
          <w:szCs w:val="28"/>
        </w:rPr>
      </w:pPr>
      <w:r w:rsidRPr="007C1D7E">
        <w:rPr>
          <w:sz w:val="28"/>
          <w:szCs w:val="28"/>
        </w:rPr>
        <w:t xml:space="preserve">«Попробуйте решить пример ещё раз» и др. </w:t>
      </w:r>
    </w:p>
    <w:p w:rsidR="008D403F" w:rsidRPr="007C1D7E" w:rsidRDefault="008D403F" w:rsidP="008D403F">
      <w:pPr>
        <w:pStyle w:val="afff2"/>
        <w:rPr>
          <w:sz w:val="28"/>
          <w:szCs w:val="28"/>
        </w:rPr>
      </w:pPr>
      <w:r w:rsidRPr="007C1D7E">
        <w:rPr>
          <w:sz w:val="28"/>
          <w:szCs w:val="28"/>
        </w:rPr>
        <w:t>Составление учителем совместно с учащимися инструкции для работы в паре (группе); контроль и самоконтроль каждого шага инструкции.</w:t>
      </w:r>
    </w:p>
    <w:p w:rsidR="008D403F" w:rsidRPr="007C1D7E" w:rsidRDefault="008D403F" w:rsidP="008D403F">
      <w:pPr>
        <w:pStyle w:val="afff2"/>
        <w:rPr>
          <w:sz w:val="28"/>
          <w:szCs w:val="28"/>
        </w:rPr>
      </w:pPr>
      <w:r w:rsidRPr="007C1D7E">
        <w:rPr>
          <w:sz w:val="28"/>
          <w:szCs w:val="28"/>
        </w:rPr>
        <w:t>Инструкция: «Как мы будем выполнять работу».</w:t>
      </w:r>
    </w:p>
    <w:p w:rsidR="008D403F" w:rsidRPr="007C1D7E" w:rsidRDefault="008D403F" w:rsidP="008D403F">
      <w:pPr>
        <w:pStyle w:val="afff2"/>
        <w:rPr>
          <w:sz w:val="28"/>
          <w:szCs w:val="28"/>
        </w:rPr>
      </w:pPr>
      <w:r w:rsidRPr="007C1D7E">
        <w:rPr>
          <w:sz w:val="28"/>
          <w:szCs w:val="28"/>
        </w:rPr>
        <w:t>2.3.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D403F" w:rsidRPr="007C1D7E" w:rsidRDefault="008D403F" w:rsidP="008D403F">
      <w:pPr>
        <w:pStyle w:val="afff2"/>
        <w:rPr>
          <w:sz w:val="28"/>
          <w:szCs w:val="28"/>
        </w:rPr>
      </w:pPr>
      <w:r w:rsidRPr="007C1D7E">
        <w:rPr>
          <w:sz w:val="28"/>
          <w:szCs w:val="28"/>
        </w:rPr>
        <w:t>2.4.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D403F" w:rsidRPr="007C1D7E" w:rsidRDefault="008D403F" w:rsidP="008D403F">
      <w:pPr>
        <w:pStyle w:val="afff2"/>
        <w:rPr>
          <w:sz w:val="28"/>
          <w:szCs w:val="28"/>
        </w:rPr>
      </w:pPr>
      <w:r w:rsidRPr="007C1D7E">
        <w:rPr>
          <w:sz w:val="28"/>
          <w:szCs w:val="28"/>
        </w:rPr>
        <w:t>2.5. 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8D403F" w:rsidRPr="007C1D7E" w:rsidRDefault="008D403F" w:rsidP="008D403F">
      <w:pPr>
        <w:pStyle w:val="afff2"/>
        <w:rPr>
          <w:sz w:val="28"/>
          <w:szCs w:val="28"/>
        </w:rPr>
      </w:pPr>
      <w:r>
        <w:rPr>
          <w:sz w:val="28"/>
          <w:szCs w:val="28"/>
        </w:rPr>
        <w:t xml:space="preserve">                                                                                                   </w:t>
      </w:r>
      <w:r w:rsidRPr="007C1D7E">
        <w:rPr>
          <w:sz w:val="28"/>
          <w:szCs w:val="28"/>
        </w:rPr>
        <w:t>Приложение 3</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Программа педагогической поддержки хорошо успевающего </w:t>
      </w:r>
    </w:p>
    <w:p w:rsidR="008D403F" w:rsidRPr="007C1D7E" w:rsidRDefault="008D403F" w:rsidP="008D403F">
      <w:pPr>
        <w:pStyle w:val="afff2"/>
        <w:rPr>
          <w:sz w:val="28"/>
          <w:szCs w:val="28"/>
        </w:rPr>
      </w:pPr>
      <w:r w:rsidRPr="007C1D7E">
        <w:rPr>
          <w:sz w:val="28"/>
          <w:szCs w:val="28"/>
        </w:rPr>
        <w:t>ученика______________ ,   _____класс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Характеристика индивидуальных особенностей </w:t>
      </w:r>
    </w:p>
    <w:p w:rsidR="008D403F" w:rsidRPr="007C1D7E" w:rsidRDefault="008D403F" w:rsidP="008D403F">
      <w:pPr>
        <w:pStyle w:val="afff2"/>
        <w:rPr>
          <w:i/>
          <w:sz w:val="28"/>
          <w:szCs w:val="28"/>
        </w:rPr>
      </w:pPr>
      <w:r w:rsidRPr="007C1D7E">
        <w:rPr>
          <w:i/>
          <w:sz w:val="28"/>
          <w:szCs w:val="28"/>
        </w:rPr>
        <w:t>Высокий темп учебной работы, гибкое мышление, хорошая кратковременная и долговременная память, интерес к окружающему миру и математике.</w:t>
      </w:r>
    </w:p>
    <w:p w:rsidR="008D403F" w:rsidRPr="007C1D7E" w:rsidRDefault="008D403F" w:rsidP="008D403F">
      <w:pPr>
        <w:pStyle w:val="afff2"/>
        <w:rPr>
          <w:sz w:val="28"/>
          <w:szCs w:val="28"/>
        </w:rPr>
      </w:pPr>
      <w:r w:rsidRPr="007C1D7E">
        <w:rPr>
          <w:sz w:val="28"/>
          <w:szCs w:val="28"/>
        </w:rPr>
        <w:t>________________________________________________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 xml:space="preserve">Обеспечение условий для успешного обучения на уровне трудности, соответствующем индивидуальным особенностям: _________________:задания адекватного уровня сложности, работа в «зоне ближайшего развития», включение в работу с дополнительными источниками знания (информации). </w:t>
      </w:r>
    </w:p>
    <w:p w:rsidR="008D403F" w:rsidRPr="007C1D7E" w:rsidRDefault="008D403F" w:rsidP="008D403F">
      <w:pPr>
        <w:pStyle w:val="afff2"/>
        <w:rPr>
          <w:sz w:val="28"/>
          <w:szCs w:val="28"/>
        </w:rPr>
      </w:pPr>
      <w:r w:rsidRPr="007C1D7E">
        <w:rPr>
          <w:sz w:val="28"/>
          <w:szCs w:val="28"/>
        </w:rPr>
        <w:t xml:space="preserve">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8D403F" w:rsidRPr="007C1D7E" w:rsidRDefault="008D403F" w:rsidP="008D403F">
      <w:pPr>
        <w:pStyle w:val="afff2"/>
        <w:rPr>
          <w:sz w:val="28"/>
          <w:szCs w:val="28"/>
        </w:rPr>
      </w:pPr>
      <w:r w:rsidRPr="007C1D7E">
        <w:rPr>
          <w:sz w:val="28"/>
          <w:szCs w:val="28"/>
        </w:rPr>
        <w:t>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D403F" w:rsidRPr="007C1D7E" w:rsidRDefault="008D403F" w:rsidP="008D403F">
      <w:pPr>
        <w:pStyle w:val="afff2"/>
        <w:rPr>
          <w:sz w:val="28"/>
          <w:szCs w:val="28"/>
        </w:rPr>
      </w:pPr>
      <w:r w:rsidRPr="007C1D7E">
        <w:rPr>
          <w:sz w:val="28"/>
          <w:szCs w:val="28"/>
        </w:rPr>
        <w:t xml:space="preserve">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8D403F" w:rsidRPr="007C1D7E" w:rsidRDefault="008D403F" w:rsidP="008D403F">
      <w:pPr>
        <w:pStyle w:val="afff2"/>
        <w:rPr>
          <w:sz w:val="28"/>
          <w:szCs w:val="28"/>
        </w:rPr>
      </w:pPr>
      <w:r w:rsidRPr="007C1D7E">
        <w:rPr>
          <w:sz w:val="28"/>
          <w:szCs w:val="28"/>
        </w:rPr>
        <w:t xml:space="preserve"> Индивидуальная работа в ГПД _________________:коллективные игры, парная работа, разработка группового проекта, математической газеты, учебного пособия, индивидуальная работа с помощью </w:t>
      </w:r>
      <w:r w:rsidRPr="00A72EBB">
        <w:rPr>
          <w:sz w:val="28"/>
          <w:szCs w:val="28"/>
        </w:rPr>
        <w:t>(</w:t>
      </w:r>
      <w:r w:rsidRPr="007C1D7E">
        <w:rPr>
          <w:sz w:val="28"/>
          <w:szCs w:val="28"/>
        </w:rPr>
        <w:t>без помощи</w:t>
      </w:r>
      <w:r w:rsidRPr="00A72EBB">
        <w:rPr>
          <w:sz w:val="28"/>
          <w:szCs w:val="28"/>
        </w:rPr>
        <w:t>)</w:t>
      </w:r>
      <w:r w:rsidRPr="007C1D7E">
        <w:rPr>
          <w:sz w:val="28"/>
          <w:szCs w:val="28"/>
        </w:rPr>
        <w:t xml:space="preserve"> воспитателя. </w:t>
      </w:r>
    </w:p>
    <w:p w:rsidR="008D403F" w:rsidRPr="007C1D7E" w:rsidRDefault="008D403F" w:rsidP="008D403F">
      <w:pPr>
        <w:pStyle w:val="afff2"/>
        <w:rPr>
          <w:sz w:val="28"/>
          <w:szCs w:val="28"/>
        </w:rPr>
      </w:pPr>
      <w:r w:rsidRPr="007C1D7E">
        <w:rPr>
          <w:sz w:val="28"/>
          <w:szCs w:val="28"/>
        </w:rPr>
        <w:t xml:space="preserve">Индивидуальные консультации для родителей____________________ . </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Pr>
          <w:sz w:val="28"/>
          <w:szCs w:val="28"/>
        </w:rPr>
        <w:t xml:space="preserve">                                                                                                     </w:t>
      </w:r>
      <w:r w:rsidRPr="007C1D7E">
        <w:rPr>
          <w:sz w:val="28"/>
          <w:szCs w:val="28"/>
        </w:rPr>
        <w:t xml:space="preserve">Приложение 4 </w:t>
      </w:r>
    </w:p>
    <w:p w:rsidR="008D403F" w:rsidRPr="007C1D7E" w:rsidRDefault="008D403F" w:rsidP="008D403F">
      <w:pPr>
        <w:pStyle w:val="afff2"/>
        <w:rPr>
          <w:sz w:val="28"/>
          <w:szCs w:val="28"/>
        </w:rPr>
      </w:pPr>
      <w:r w:rsidRPr="007C1D7E">
        <w:rPr>
          <w:sz w:val="28"/>
          <w:szCs w:val="28"/>
        </w:rPr>
        <w:t xml:space="preserve">Условия успешного осуществления </w:t>
      </w:r>
    </w:p>
    <w:p w:rsidR="008D403F" w:rsidRPr="007C1D7E" w:rsidRDefault="008D403F" w:rsidP="008D403F">
      <w:pPr>
        <w:pStyle w:val="afff2"/>
        <w:rPr>
          <w:sz w:val="28"/>
          <w:szCs w:val="28"/>
        </w:rPr>
      </w:pPr>
      <w:r w:rsidRPr="007C1D7E">
        <w:rPr>
          <w:sz w:val="28"/>
          <w:szCs w:val="28"/>
        </w:rPr>
        <w:t>коррекционно-развивающей работы</w:t>
      </w:r>
    </w:p>
    <w:p w:rsidR="008D403F" w:rsidRPr="007C1D7E" w:rsidRDefault="008D403F" w:rsidP="008D403F">
      <w:pPr>
        <w:pStyle w:val="afff2"/>
        <w:rPr>
          <w:sz w:val="28"/>
          <w:szCs w:val="28"/>
        </w:rPr>
      </w:pPr>
    </w:p>
    <w:p w:rsidR="008D403F" w:rsidRPr="007C1D7E" w:rsidRDefault="008D403F" w:rsidP="008D403F">
      <w:pPr>
        <w:pStyle w:val="afff2"/>
        <w:rPr>
          <w:color w:val="000000"/>
          <w:spacing w:val="5"/>
          <w:sz w:val="28"/>
          <w:szCs w:val="28"/>
        </w:rPr>
      </w:pPr>
      <w:r w:rsidRPr="007C1D7E">
        <w:rPr>
          <w:bCs/>
          <w:color w:val="000000"/>
          <w:sz w:val="28"/>
          <w:szCs w:val="28"/>
        </w:rPr>
        <w:t>1. Поход к учащемуся с оптимистической гипотезой (б</w:t>
      </w:r>
      <w:r w:rsidRPr="007C1D7E">
        <w:rPr>
          <w:bCs/>
          <w:iCs/>
          <w:color w:val="000000"/>
          <w:sz w:val="28"/>
          <w:szCs w:val="28"/>
        </w:rPr>
        <w:t>езграничная вера в ребенка</w:t>
      </w:r>
      <w:r w:rsidRPr="007C1D7E">
        <w:rPr>
          <w:bCs/>
          <w:i/>
          <w:iCs/>
          <w:color w:val="000000"/>
          <w:sz w:val="28"/>
          <w:szCs w:val="28"/>
        </w:rPr>
        <w:t xml:space="preserve">). </w:t>
      </w:r>
      <w:r w:rsidRPr="007C1D7E">
        <w:rPr>
          <w:bCs/>
          <w:i/>
          <w:color w:val="000000"/>
          <w:sz w:val="28"/>
          <w:szCs w:val="28"/>
        </w:rPr>
        <w:t xml:space="preserve">Каждый </w:t>
      </w:r>
      <w:r w:rsidRPr="007C1D7E">
        <w:rPr>
          <w:bCs/>
          <w:i/>
          <w:color w:val="000000"/>
          <w:spacing w:val="2"/>
          <w:sz w:val="28"/>
          <w:szCs w:val="28"/>
        </w:rPr>
        <w:t>ребенок может научиться всему.</w:t>
      </w:r>
      <w:r w:rsidRPr="007C1D7E">
        <w:rPr>
          <w:sz w:val="28"/>
          <w:szCs w:val="28"/>
        </w:rPr>
        <w:t xml:space="preserve"> </w:t>
      </w:r>
      <w:r w:rsidRPr="007C1D7E">
        <w:rPr>
          <w:color w:val="000000"/>
          <w:sz w:val="28"/>
          <w:szCs w:val="28"/>
        </w:rPr>
        <w:t xml:space="preserve">Конечно, для этого необходимо разное количество времени </w:t>
      </w:r>
      <w:r w:rsidRPr="007C1D7E">
        <w:rPr>
          <w:color w:val="000000"/>
          <w:spacing w:val="1"/>
          <w:sz w:val="28"/>
          <w:szCs w:val="28"/>
        </w:rPr>
        <w:t>и усилий и со стороны ученика, и со стороны учителя, но педагог не может сомневаться в возможности достижения резуль</w:t>
      </w:r>
      <w:r w:rsidRPr="007C1D7E">
        <w:rPr>
          <w:color w:val="000000"/>
          <w:spacing w:val="5"/>
          <w:sz w:val="28"/>
          <w:szCs w:val="28"/>
        </w:rPr>
        <w:t>тата каждым учеником.</w:t>
      </w:r>
    </w:p>
    <w:p w:rsidR="008D403F" w:rsidRPr="007C1D7E" w:rsidRDefault="008D403F" w:rsidP="008D403F">
      <w:pPr>
        <w:pStyle w:val="afff2"/>
        <w:rPr>
          <w:sz w:val="28"/>
          <w:szCs w:val="28"/>
        </w:rPr>
      </w:pPr>
      <w:r w:rsidRPr="007C1D7E">
        <w:rPr>
          <w:bCs/>
          <w:color w:val="000000"/>
          <w:sz w:val="28"/>
          <w:szCs w:val="28"/>
        </w:rPr>
        <w:t>2. Путь к достижению положительного ре</w:t>
      </w:r>
      <w:r w:rsidRPr="007C1D7E">
        <w:rPr>
          <w:bCs/>
          <w:color w:val="000000"/>
          <w:spacing w:val="-2"/>
          <w:sz w:val="28"/>
          <w:szCs w:val="28"/>
        </w:rPr>
        <w:t xml:space="preserve">зультата может быть только путем «от успеха </w:t>
      </w:r>
      <w:r w:rsidRPr="007C1D7E">
        <w:rPr>
          <w:bCs/>
          <w:color w:val="000000"/>
          <w:spacing w:val="-1"/>
          <w:sz w:val="28"/>
          <w:szCs w:val="28"/>
        </w:rPr>
        <w:t xml:space="preserve">к успеху». </w:t>
      </w:r>
      <w:r w:rsidRPr="007C1D7E">
        <w:rPr>
          <w:bCs/>
          <w:i/>
          <w:color w:val="000000"/>
          <w:spacing w:val="-1"/>
          <w:sz w:val="28"/>
          <w:szCs w:val="28"/>
        </w:rPr>
        <w:t>Для ребенка очень важно постоян</w:t>
      </w:r>
      <w:r w:rsidRPr="007C1D7E">
        <w:rPr>
          <w:bCs/>
          <w:i/>
          <w:color w:val="000000"/>
          <w:spacing w:val="19"/>
          <w:sz w:val="28"/>
          <w:szCs w:val="28"/>
        </w:rPr>
        <w:t xml:space="preserve">но чувствовать свою </w:t>
      </w:r>
      <w:r w:rsidRPr="007C1D7E">
        <w:rPr>
          <w:bCs/>
          <w:i/>
          <w:color w:val="000000"/>
          <w:spacing w:val="1"/>
          <w:sz w:val="28"/>
          <w:szCs w:val="28"/>
        </w:rPr>
        <w:t>успешность.</w:t>
      </w:r>
      <w:r w:rsidRPr="007C1D7E">
        <w:rPr>
          <w:i/>
          <w:sz w:val="28"/>
          <w:szCs w:val="28"/>
        </w:rPr>
        <w:t xml:space="preserve"> </w:t>
      </w:r>
      <w:r w:rsidRPr="007C1D7E">
        <w:rPr>
          <w:color w:val="000000"/>
          <w:spacing w:val="7"/>
          <w:sz w:val="28"/>
          <w:szCs w:val="28"/>
        </w:rPr>
        <w:t>Это возможно только в том случае, если уровень сложно</w:t>
      </w:r>
      <w:r w:rsidRPr="007C1D7E">
        <w:rPr>
          <w:color w:val="000000"/>
          <w:spacing w:val="11"/>
          <w:sz w:val="28"/>
          <w:szCs w:val="28"/>
        </w:rPr>
        <w:t>сти предлагаемых учителем заданий соответствует уровню подготовленности</w:t>
      </w:r>
      <w:r w:rsidRPr="007C1D7E">
        <w:rPr>
          <w:color w:val="000000"/>
          <w:spacing w:val="9"/>
          <w:sz w:val="28"/>
          <w:szCs w:val="28"/>
        </w:rPr>
        <w:t xml:space="preserve"> ребенка. Только помня об этом, учитель может дать возможность </w:t>
      </w:r>
      <w:r w:rsidRPr="007C1D7E">
        <w:rPr>
          <w:color w:val="000000"/>
          <w:sz w:val="28"/>
          <w:szCs w:val="28"/>
        </w:rPr>
        <w:t xml:space="preserve">каждому быть успешным в процессе обучения. И еще одно,  </w:t>
      </w:r>
      <w:r w:rsidRPr="007C1D7E">
        <w:rPr>
          <w:color w:val="000000"/>
          <w:spacing w:val="10"/>
          <w:sz w:val="28"/>
          <w:szCs w:val="28"/>
        </w:rPr>
        <w:t xml:space="preserve">что нужно помнить: оценивая работу ребенка, прежде всего необходимо обращать его внимание на то, что уже получилось, и  </w:t>
      </w:r>
      <w:r w:rsidRPr="007C1D7E">
        <w:rPr>
          <w:color w:val="000000"/>
          <w:spacing w:val="6"/>
          <w:sz w:val="28"/>
          <w:szCs w:val="28"/>
        </w:rPr>
        <w:t>лишь потом высказывать конкретные пожелания по улучше</w:t>
      </w:r>
      <w:r w:rsidRPr="007C1D7E">
        <w:rPr>
          <w:color w:val="000000"/>
          <w:spacing w:val="5"/>
          <w:sz w:val="28"/>
          <w:szCs w:val="28"/>
        </w:rPr>
        <w:t>нию работы.</w:t>
      </w:r>
    </w:p>
    <w:p w:rsidR="008D403F" w:rsidRPr="007C1D7E" w:rsidRDefault="008D403F" w:rsidP="008D403F">
      <w:pPr>
        <w:pStyle w:val="afff2"/>
        <w:rPr>
          <w:color w:val="000000"/>
          <w:sz w:val="28"/>
          <w:szCs w:val="28"/>
        </w:rPr>
      </w:pPr>
      <w:r w:rsidRPr="007C1D7E">
        <w:rPr>
          <w:bCs/>
          <w:color w:val="000000"/>
          <w:sz w:val="28"/>
          <w:szCs w:val="28"/>
        </w:rPr>
        <w:t xml:space="preserve">3. </w:t>
      </w:r>
      <w:r w:rsidRPr="007C1D7E">
        <w:rPr>
          <w:bCs/>
          <w:iCs/>
          <w:color w:val="000000"/>
          <w:sz w:val="28"/>
          <w:szCs w:val="28"/>
        </w:rPr>
        <w:t>Создание доброжелательной атмосфе</w:t>
      </w:r>
      <w:r w:rsidRPr="007C1D7E">
        <w:rPr>
          <w:bCs/>
          <w:iCs/>
          <w:color w:val="000000"/>
          <w:spacing w:val="3"/>
          <w:sz w:val="28"/>
          <w:szCs w:val="28"/>
        </w:rPr>
        <w:t xml:space="preserve">ры на занятиях. </w:t>
      </w:r>
      <w:r w:rsidRPr="007C1D7E">
        <w:rPr>
          <w:bCs/>
          <w:color w:val="000000"/>
          <w:spacing w:val="3"/>
          <w:sz w:val="28"/>
          <w:szCs w:val="28"/>
        </w:rPr>
        <w:t>Психологами доказано, что раз</w:t>
      </w:r>
      <w:r w:rsidRPr="007C1D7E">
        <w:rPr>
          <w:bCs/>
          <w:color w:val="000000"/>
          <w:spacing w:val="2"/>
          <w:sz w:val="28"/>
          <w:szCs w:val="28"/>
        </w:rPr>
        <w:t xml:space="preserve">витие может идти только на положительном </w:t>
      </w:r>
      <w:r w:rsidRPr="007C1D7E">
        <w:rPr>
          <w:bCs/>
          <w:color w:val="000000"/>
          <w:spacing w:val="3"/>
          <w:sz w:val="28"/>
          <w:szCs w:val="28"/>
        </w:rPr>
        <w:t>эмоциональном фоне.</w:t>
      </w:r>
      <w:r w:rsidRPr="007C1D7E">
        <w:rPr>
          <w:sz w:val="28"/>
          <w:szCs w:val="28"/>
        </w:rPr>
        <w:t xml:space="preserve"> </w:t>
      </w:r>
      <w:r w:rsidRPr="007C1D7E">
        <w:rPr>
          <w:color w:val="000000"/>
          <w:spacing w:val="5"/>
          <w:sz w:val="28"/>
          <w:szCs w:val="28"/>
        </w:rPr>
        <w:t>Ребенок намного быстрее добьется успеха, если будет вери</w:t>
      </w:r>
      <w:r w:rsidRPr="007C1D7E">
        <w:rPr>
          <w:color w:val="000000"/>
          <w:spacing w:val="1"/>
          <w:sz w:val="28"/>
          <w:szCs w:val="28"/>
        </w:rPr>
        <w:t>ть в свои силы, чувствовать такую же уверенность в обращенных к нему словах учителя, в его действиях. Педагогу не стоит скупи</w:t>
      </w:r>
      <w:r w:rsidRPr="007C1D7E">
        <w:rPr>
          <w:color w:val="000000"/>
          <w:spacing w:val="3"/>
          <w:sz w:val="28"/>
          <w:szCs w:val="28"/>
        </w:rPr>
        <w:t xml:space="preserve">ться на похвалы, необходимо отмечать даже самый незначительный успех, обращать внимание на любой правильный ответ. </w:t>
      </w:r>
      <w:r w:rsidRPr="007C1D7E">
        <w:rPr>
          <w:color w:val="000000"/>
          <w:spacing w:val="6"/>
          <w:sz w:val="28"/>
          <w:szCs w:val="28"/>
        </w:rPr>
        <w:t xml:space="preserve">При этом педагог не должен забывать, что его оценочные суждения </w:t>
      </w:r>
      <w:r w:rsidRPr="007C1D7E">
        <w:rPr>
          <w:color w:val="000000"/>
          <w:spacing w:val="3"/>
          <w:sz w:val="28"/>
          <w:szCs w:val="28"/>
        </w:rPr>
        <w:t xml:space="preserve">должны касаться только результатов работы ребенка, а не его </w:t>
      </w:r>
      <w:r w:rsidRPr="007C1D7E">
        <w:rPr>
          <w:color w:val="000000"/>
          <w:spacing w:val="5"/>
          <w:sz w:val="28"/>
          <w:szCs w:val="28"/>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7C1D7E">
        <w:rPr>
          <w:color w:val="000000"/>
          <w:spacing w:val="3"/>
          <w:sz w:val="28"/>
          <w:szCs w:val="28"/>
        </w:rPr>
        <w:t xml:space="preserve">важно постоянно подчеркивать, что оценивается только работа. Этого разграничения легко добиться, прибегая к </w:t>
      </w:r>
      <w:r w:rsidRPr="007C1D7E">
        <w:rPr>
          <w:color w:val="000000"/>
          <w:spacing w:val="5"/>
          <w:sz w:val="28"/>
          <w:szCs w:val="28"/>
        </w:rPr>
        <w:t>качественным, содержательным оценочным суждениям, подробно рассказывая</w:t>
      </w:r>
      <w:r w:rsidRPr="007C1D7E">
        <w:rPr>
          <w:color w:val="000000"/>
          <w:spacing w:val="2"/>
          <w:sz w:val="28"/>
          <w:szCs w:val="28"/>
        </w:rPr>
        <w:t xml:space="preserve"> ребенку, что уже получилось очень хорошо, что неплохо, а</w:t>
      </w:r>
      <w:r w:rsidRPr="007C1D7E">
        <w:rPr>
          <w:color w:val="000000"/>
          <w:sz w:val="28"/>
          <w:szCs w:val="28"/>
        </w:rPr>
        <w:t xml:space="preserve"> над чем нужно еще поработать.</w:t>
      </w:r>
    </w:p>
    <w:p w:rsidR="008D403F" w:rsidRPr="007C1D7E" w:rsidRDefault="008D403F" w:rsidP="008D403F">
      <w:pPr>
        <w:pStyle w:val="afff2"/>
        <w:rPr>
          <w:color w:val="000000"/>
          <w:sz w:val="28"/>
          <w:szCs w:val="28"/>
        </w:rPr>
      </w:pPr>
      <w:r w:rsidRPr="007C1D7E">
        <w:rPr>
          <w:bCs/>
          <w:color w:val="000000"/>
          <w:sz w:val="28"/>
          <w:szCs w:val="28"/>
        </w:rPr>
        <w:t xml:space="preserve">4. </w:t>
      </w:r>
      <w:r w:rsidRPr="007C1D7E">
        <w:rPr>
          <w:bCs/>
          <w:iCs/>
          <w:color w:val="000000"/>
          <w:sz w:val="28"/>
          <w:szCs w:val="28"/>
        </w:rPr>
        <w:t>Темп продвижения каждого ученика оп</w:t>
      </w:r>
      <w:r w:rsidRPr="007C1D7E">
        <w:rPr>
          <w:bCs/>
          <w:iCs/>
          <w:color w:val="000000"/>
          <w:spacing w:val="6"/>
          <w:sz w:val="28"/>
          <w:szCs w:val="28"/>
        </w:rPr>
        <w:t>ределяется его индивидуальными возможно</w:t>
      </w:r>
      <w:r w:rsidRPr="007C1D7E">
        <w:rPr>
          <w:bCs/>
          <w:iCs/>
          <w:color w:val="000000"/>
          <w:spacing w:val="2"/>
          <w:sz w:val="28"/>
          <w:szCs w:val="28"/>
        </w:rPr>
        <w:t>стями.</w:t>
      </w:r>
      <w:r w:rsidRPr="007C1D7E">
        <w:rPr>
          <w:sz w:val="28"/>
          <w:szCs w:val="28"/>
        </w:rPr>
        <w:t xml:space="preserve"> </w:t>
      </w:r>
      <w:r w:rsidRPr="007C1D7E">
        <w:rPr>
          <w:color w:val="000000"/>
          <w:spacing w:val="-17"/>
          <w:sz w:val="28"/>
          <w:szCs w:val="28"/>
        </w:rPr>
        <w:t>Учени</w:t>
      </w:r>
      <w:r w:rsidRPr="007C1D7E">
        <w:rPr>
          <w:color w:val="000000"/>
          <w:spacing w:val="2"/>
          <w:sz w:val="28"/>
          <w:szCs w:val="28"/>
        </w:rPr>
        <w:t>к не будет работать лучше и быстрее, если он постоянно</w:t>
      </w:r>
      <w:r w:rsidRPr="007C1D7E">
        <w:rPr>
          <w:color w:val="000000"/>
          <w:spacing w:val="5"/>
          <w:sz w:val="28"/>
          <w:szCs w:val="28"/>
        </w:rPr>
        <w:t xml:space="preserve"> слышит слова «быстрее», «поторопись», «ты опять последний». Этими</w:t>
      </w:r>
      <w:r w:rsidRPr="007C1D7E">
        <w:rPr>
          <w:color w:val="000000"/>
          <w:spacing w:val="2"/>
          <w:sz w:val="28"/>
          <w:szCs w:val="28"/>
        </w:rPr>
        <w:t xml:space="preserve"> словами достигается, как правило, обратный эффект –</w:t>
      </w:r>
      <w:r w:rsidRPr="007C1D7E">
        <w:rPr>
          <w:color w:val="000000"/>
          <w:spacing w:val="8"/>
          <w:sz w:val="28"/>
          <w:szCs w:val="28"/>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7C1D7E">
        <w:rPr>
          <w:color w:val="000000"/>
          <w:spacing w:val="2"/>
          <w:sz w:val="28"/>
          <w:szCs w:val="28"/>
        </w:rPr>
        <w:t xml:space="preserve"> неправильно, зато быстро, как все. Более целесообразной является позиция «лучше</w:t>
      </w:r>
      <w:r w:rsidRPr="007C1D7E">
        <w:rPr>
          <w:color w:val="000000"/>
          <w:spacing w:val="-6"/>
          <w:sz w:val="28"/>
          <w:szCs w:val="28"/>
        </w:rPr>
        <w:t xml:space="preserve"> меньше, да лучше». Для ее осуществления учитель на начальных этапах подстраивается к</w:t>
      </w:r>
      <w:r w:rsidRPr="007C1D7E">
        <w:rPr>
          <w:color w:val="000000"/>
          <w:spacing w:val="-2"/>
          <w:sz w:val="28"/>
          <w:szCs w:val="28"/>
        </w:rPr>
        <w:t xml:space="preserve"> темпу ребенка, максимально индивидуализируя</w:t>
      </w:r>
      <w:r w:rsidRPr="007C1D7E">
        <w:rPr>
          <w:color w:val="000000"/>
          <w:spacing w:val="3"/>
          <w:sz w:val="28"/>
          <w:szCs w:val="28"/>
        </w:rPr>
        <w:t xml:space="preserve"> процесс обучения, предлагая меньшие по объему</w:t>
      </w:r>
      <w:r w:rsidRPr="007C1D7E">
        <w:rPr>
          <w:sz w:val="28"/>
          <w:szCs w:val="28"/>
        </w:rPr>
        <w:t xml:space="preserve"> </w:t>
      </w:r>
      <w:r w:rsidRPr="007C1D7E">
        <w:rPr>
          <w:color w:val="000000"/>
          <w:sz w:val="28"/>
          <w:szCs w:val="28"/>
        </w:rPr>
        <w:t>задания. В то же время шаг за шагом, не в ущерб качеству учитель старается приближать темп каждого ученика к общему темпу работы класса.</w:t>
      </w:r>
    </w:p>
    <w:p w:rsidR="008D403F" w:rsidRPr="007C1D7E" w:rsidRDefault="008D403F" w:rsidP="008D403F">
      <w:pPr>
        <w:pStyle w:val="afff2"/>
        <w:rPr>
          <w:sz w:val="28"/>
          <w:szCs w:val="28"/>
        </w:rPr>
      </w:pPr>
      <w:r w:rsidRPr="007C1D7E">
        <w:rPr>
          <w:bCs/>
          <w:color w:val="000000"/>
          <w:sz w:val="28"/>
          <w:szCs w:val="28"/>
        </w:rPr>
        <w:t xml:space="preserve">5. </w:t>
      </w:r>
      <w:r w:rsidRPr="007C1D7E">
        <w:rPr>
          <w:bCs/>
          <w:iCs/>
          <w:color w:val="000000"/>
          <w:sz w:val="28"/>
          <w:szCs w:val="28"/>
        </w:rPr>
        <w:t>Отказ от принципа «перехода количества дополнительных занятий в качество обучения».</w:t>
      </w:r>
      <w:r w:rsidRPr="007C1D7E">
        <w:rPr>
          <w:bCs/>
          <w:i/>
          <w:iCs/>
          <w:color w:val="000000"/>
          <w:sz w:val="28"/>
          <w:szCs w:val="28"/>
        </w:rPr>
        <w:t xml:space="preserve"> </w:t>
      </w:r>
      <w:r w:rsidRPr="007C1D7E">
        <w:rPr>
          <w:bCs/>
          <w:color w:val="000000"/>
          <w:sz w:val="28"/>
          <w:szCs w:val="28"/>
        </w:rPr>
        <w:t>Суть «качественного» подхода заключается в том, что учитель знает, в чем трудности и как они могут быть устранены самым эффективным способом.</w:t>
      </w:r>
      <w:r w:rsidRPr="007C1D7E">
        <w:rPr>
          <w:sz w:val="28"/>
          <w:szCs w:val="28"/>
        </w:rPr>
        <w:t xml:space="preserve"> </w:t>
      </w:r>
      <w:r w:rsidRPr="007C1D7E">
        <w:rPr>
          <w:color w:val="000000"/>
          <w:sz w:val="28"/>
          <w:szCs w:val="28"/>
        </w:rPr>
        <w:t xml:space="preserve">Продуктивен именно такой путь — от знания причины ошибки к ее устранению. </w:t>
      </w:r>
    </w:p>
    <w:p w:rsidR="008D403F" w:rsidRPr="007C1D7E" w:rsidRDefault="008D403F" w:rsidP="008D403F">
      <w:pPr>
        <w:pStyle w:val="afff2"/>
        <w:rPr>
          <w:sz w:val="28"/>
          <w:szCs w:val="28"/>
        </w:rPr>
      </w:pPr>
      <w:r w:rsidRPr="007C1D7E">
        <w:rPr>
          <w:bCs/>
          <w:color w:val="000000"/>
          <w:sz w:val="28"/>
          <w:szCs w:val="28"/>
        </w:rPr>
        <w:t xml:space="preserve">6. Необходимо постоянно отслеживать продвижение каждого ученика. </w:t>
      </w:r>
      <w:r w:rsidRPr="007C1D7E">
        <w:rPr>
          <w:bCs/>
          <w:i/>
          <w:color w:val="000000"/>
          <w:sz w:val="28"/>
          <w:szCs w:val="28"/>
        </w:rPr>
        <w:t>Важно знать ту «точку», в которой ученик находится в данный момент, а также перспективы его развития.</w:t>
      </w:r>
      <w:r w:rsidRPr="007C1D7E">
        <w:rPr>
          <w:bCs/>
          <w:color w:val="000000"/>
          <w:sz w:val="28"/>
          <w:szCs w:val="28"/>
        </w:rPr>
        <w:t xml:space="preserve"> </w:t>
      </w:r>
      <w:r w:rsidRPr="007C1D7E">
        <w:rPr>
          <w:color w:val="000000"/>
          <w:sz w:val="28"/>
          <w:szCs w:val="28"/>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8D403F" w:rsidRPr="007C1D7E" w:rsidRDefault="008D403F" w:rsidP="008D403F">
      <w:pPr>
        <w:pStyle w:val="afff2"/>
        <w:rPr>
          <w:sz w:val="28"/>
          <w:szCs w:val="28"/>
        </w:rPr>
      </w:pPr>
      <w:r w:rsidRPr="007C1D7E">
        <w:rPr>
          <w:bCs/>
          <w:color w:val="000000"/>
          <w:sz w:val="28"/>
          <w:szCs w:val="28"/>
        </w:rPr>
        <w:t>7. В обучении необходимо опираться на «сильные» стороны в развитии ученика,</w:t>
      </w:r>
      <w:r w:rsidRPr="007C1D7E">
        <w:rPr>
          <w:bCs/>
          <w:i/>
          <w:color w:val="000000"/>
          <w:sz w:val="28"/>
          <w:szCs w:val="28"/>
        </w:rPr>
        <w:t xml:space="preserve"> </w:t>
      </w:r>
      <w:r w:rsidRPr="007C1D7E">
        <w:rPr>
          <w:bCs/>
          <w:color w:val="000000"/>
          <w:sz w:val="28"/>
          <w:szCs w:val="28"/>
        </w:rPr>
        <w:t xml:space="preserve">выявленные в процессе диагностики. </w:t>
      </w:r>
    </w:p>
    <w:p w:rsidR="008D403F" w:rsidRPr="007C1D7E" w:rsidRDefault="008D403F" w:rsidP="008D403F">
      <w:pPr>
        <w:pStyle w:val="afff2"/>
        <w:rPr>
          <w:color w:val="000000"/>
          <w:sz w:val="28"/>
          <w:szCs w:val="28"/>
        </w:rPr>
      </w:pPr>
      <w:r w:rsidRPr="007C1D7E">
        <w:rPr>
          <w:bCs/>
          <w:color w:val="000000"/>
          <w:sz w:val="28"/>
          <w:szCs w:val="28"/>
        </w:rPr>
        <w:t xml:space="preserve">8. </w:t>
      </w:r>
      <w:r w:rsidRPr="007C1D7E">
        <w:rPr>
          <w:bCs/>
          <w:iCs/>
          <w:color w:val="000000"/>
          <w:sz w:val="28"/>
          <w:szCs w:val="28"/>
        </w:rPr>
        <w:t xml:space="preserve">Содержание учебного материала для проведения коррекционных занятий </w:t>
      </w:r>
      <w:r w:rsidRPr="007C1D7E">
        <w:rPr>
          <w:bCs/>
          <w:color w:val="000000"/>
          <w:sz w:val="28"/>
          <w:szCs w:val="28"/>
        </w:rPr>
        <w:t>должно не только предупреждать трудности обучения, но и способствовать общему развитию учащихся.</w:t>
      </w:r>
      <w:r w:rsidRPr="007C1D7E">
        <w:rPr>
          <w:sz w:val="28"/>
          <w:szCs w:val="28"/>
        </w:rPr>
        <w:t xml:space="preserve"> </w:t>
      </w:r>
      <w:r w:rsidRPr="007C1D7E">
        <w:rPr>
          <w:color w:val="000000"/>
          <w:sz w:val="28"/>
          <w:szCs w:val="28"/>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D403F" w:rsidRPr="007C1D7E" w:rsidRDefault="008D403F" w:rsidP="008D403F">
      <w:pPr>
        <w:pStyle w:val="afff2"/>
        <w:rPr>
          <w:sz w:val="28"/>
          <w:szCs w:val="28"/>
        </w:rPr>
      </w:pPr>
      <w:r w:rsidRPr="007C1D7E">
        <w:rPr>
          <w:color w:val="000000"/>
          <w:sz w:val="28"/>
          <w:szCs w:val="28"/>
        </w:rPr>
        <w:t>9. Коррекционно-развивающая работа должна осуществляться систематически и регулярно.</w:t>
      </w:r>
      <w:r w:rsidRPr="007C1D7E">
        <w:rPr>
          <w:sz w:val="28"/>
          <w:szCs w:val="28"/>
        </w:rPr>
        <w:t xml:space="preserve"> </w:t>
      </w:r>
      <w:r w:rsidRPr="007C1D7E">
        <w:rPr>
          <w:color w:val="000000"/>
          <w:sz w:val="28"/>
          <w:szCs w:val="28"/>
        </w:rPr>
        <w:t>То, чего так медленно и постепенно удается достигнуть, легко и быстро разрушается,</w:t>
      </w:r>
      <w:r w:rsidRPr="007C1D7E">
        <w:rPr>
          <w:sz w:val="28"/>
          <w:szCs w:val="28"/>
        </w:rPr>
        <w:t xml:space="preserve"> </w:t>
      </w:r>
      <w:r w:rsidRPr="007C1D7E">
        <w:rPr>
          <w:color w:val="000000"/>
          <w:sz w:val="28"/>
          <w:szCs w:val="28"/>
        </w:rPr>
        <w:t>если действия не отработаны до конца, не проконтролирован</w:t>
      </w:r>
      <w:r w:rsidRPr="007C1D7E">
        <w:rPr>
          <w:sz w:val="28"/>
          <w:szCs w:val="28"/>
        </w:rPr>
        <w:t xml:space="preserve"> </w:t>
      </w:r>
      <w:r w:rsidRPr="007C1D7E">
        <w:rPr>
          <w:color w:val="000000"/>
          <w:sz w:val="28"/>
          <w:szCs w:val="28"/>
        </w:rPr>
        <w:t xml:space="preserve">перенос действия с одного материала на другой. </w:t>
      </w:r>
    </w:p>
    <w:p w:rsidR="008D403F" w:rsidRPr="007C1D7E" w:rsidRDefault="008D403F" w:rsidP="008D403F">
      <w:pPr>
        <w:pStyle w:val="afff2"/>
        <w:rPr>
          <w:sz w:val="28"/>
          <w:szCs w:val="28"/>
        </w:rPr>
      </w:pPr>
    </w:p>
    <w:p w:rsidR="00DD2265" w:rsidRPr="00DD2265" w:rsidRDefault="00DD2265" w:rsidP="00DD2265"/>
    <w:p w:rsidR="00E2395D" w:rsidRPr="00E2395D" w:rsidRDefault="00900B5A" w:rsidP="007D16FD">
      <w:pPr>
        <w:pStyle w:val="1"/>
        <w:numPr>
          <w:ilvl w:val="0"/>
          <w:numId w:val="2"/>
        </w:numPr>
        <w:ind w:left="0" w:firstLine="0"/>
      </w:pPr>
      <w:r w:rsidRPr="00CB6752">
        <w:br w:type="page"/>
      </w:r>
      <w:r w:rsidR="00E2395D" w:rsidRPr="00E2395D">
        <w:t xml:space="preserve"> </w:t>
      </w:r>
      <w:bookmarkStart w:id="191" w:name="_Toc424564342"/>
      <w:r w:rsidR="00E2395D" w:rsidRPr="00E2395D">
        <w:t>Организационный раздел</w:t>
      </w:r>
      <w:bookmarkEnd w:id="191"/>
    </w:p>
    <w:p w:rsidR="00E2395D" w:rsidRPr="00E2395D" w:rsidRDefault="00DD2265" w:rsidP="007D16FD">
      <w:pPr>
        <w:numPr>
          <w:ilvl w:val="1"/>
          <w:numId w:val="2"/>
        </w:numPr>
        <w:spacing w:line="360" w:lineRule="auto"/>
        <w:ind w:left="0" w:firstLine="0"/>
        <w:outlineLvl w:val="1"/>
        <w:rPr>
          <w:rFonts w:eastAsia="MS Gothic"/>
          <w:b/>
          <w:sz w:val="28"/>
        </w:rPr>
      </w:pPr>
      <w:r>
        <w:rPr>
          <w:rFonts w:eastAsia="MS Gothic"/>
          <w:b/>
          <w:sz w:val="28"/>
        </w:rPr>
        <w:t xml:space="preserve">  У</w:t>
      </w:r>
      <w:r w:rsidR="00E2395D" w:rsidRPr="00E2395D">
        <w:rPr>
          <w:rFonts w:eastAsia="MS Gothic"/>
          <w:b/>
          <w:sz w:val="28"/>
        </w:rPr>
        <w:t>чебный план начального общего образования</w:t>
      </w:r>
    </w:p>
    <w:p w:rsidR="00E2395D" w:rsidRPr="00E2395D" w:rsidRDefault="00DD2265" w:rsidP="003F3D5C">
      <w:pPr>
        <w:autoSpaceDE w:val="0"/>
        <w:autoSpaceDN w:val="0"/>
        <w:adjustRightInd w:val="0"/>
        <w:spacing w:line="360" w:lineRule="auto"/>
        <w:ind w:firstLine="454"/>
        <w:jc w:val="both"/>
        <w:textAlignment w:val="center"/>
        <w:rPr>
          <w:sz w:val="28"/>
          <w:szCs w:val="28"/>
        </w:rPr>
      </w:pPr>
      <w:r>
        <w:rPr>
          <w:spacing w:val="-2"/>
          <w:sz w:val="28"/>
          <w:szCs w:val="28"/>
        </w:rPr>
        <w:t xml:space="preserve">  У</w:t>
      </w:r>
      <w:r w:rsidR="00E2395D" w:rsidRPr="00E2395D">
        <w:rPr>
          <w:spacing w:val="-2"/>
          <w:sz w:val="28"/>
          <w:szCs w:val="28"/>
        </w:rPr>
        <w:t xml:space="preserve">чебный план </w:t>
      </w:r>
      <w:r>
        <w:rPr>
          <w:spacing w:val="-2"/>
          <w:sz w:val="28"/>
          <w:szCs w:val="28"/>
        </w:rPr>
        <w:t xml:space="preserve"> </w:t>
      </w:r>
      <w:r w:rsidR="00E2395D" w:rsidRPr="00E2395D">
        <w:rPr>
          <w:sz w:val="28"/>
          <w:szCs w:val="28"/>
        </w:rPr>
        <w:t xml:space="preserve">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pacing w:val="-4"/>
          <w:sz w:val="28"/>
          <w:szCs w:val="28"/>
        </w:rPr>
        <w:t xml:space="preserve">  У</w:t>
      </w:r>
      <w:r w:rsidR="00E2395D" w:rsidRPr="00E2395D">
        <w:rPr>
          <w:spacing w:val="-4"/>
          <w:sz w:val="28"/>
          <w:szCs w:val="28"/>
        </w:rPr>
        <w:t>чебный план обеспечивает в случаях, предусмот</w:t>
      </w:r>
      <w:r w:rsidR="00E2395D" w:rsidRPr="00E2395D">
        <w:rPr>
          <w:sz w:val="28"/>
          <w:szCs w:val="28"/>
        </w:rPr>
        <w:t xml:space="preserve">ренных законодательством Российской Федерации в сфере образования, возможность обучения на </w:t>
      </w:r>
      <w:r>
        <w:rPr>
          <w:sz w:val="28"/>
          <w:szCs w:val="28"/>
        </w:rPr>
        <w:t xml:space="preserve">русском </w:t>
      </w:r>
      <w:r w:rsidR="00E2395D" w:rsidRPr="00E2395D">
        <w:rPr>
          <w:sz w:val="28"/>
          <w:szCs w:val="28"/>
        </w:rPr>
        <w:t xml:space="preserve">языке, </w:t>
      </w:r>
      <w:r>
        <w:rPr>
          <w:sz w:val="28"/>
          <w:szCs w:val="28"/>
        </w:rPr>
        <w:t xml:space="preserve"> </w:t>
      </w:r>
      <w:r w:rsidR="00E2395D" w:rsidRPr="00E2395D">
        <w:rPr>
          <w:sz w:val="28"/>
          <w:szCs w:val="28"/>
        </w:rPr>
        <w:t xml:space="preserve"> а также устанавливает количество занятий, отводимых на </w:t>
      </w:r>
      <w:r>
        <w:rPr>
          <w:sz w:val="28"/>
          <w:szCs w:val="28"/>
        </w:rPr>
        <w:t xml:space="preserve">его </w:t>
      </w:r>
      <w:r w:rsidR="00E2395D" w:rsidRPr="00E2395D">
        <w:rPr>
          <w:sz w:val="28"/>
          <w:szCs w:val="28"/>
        </w:rPr>
        <w:t xml:space="preserve">изучение </w:t>
      </w:r>
      <w:r>
        <w:rPr>
          <w:sz w:val="28"/>
          <w:szCs w:val="28"/>
        </w:rPr>
        <w:t xml:space="preserve"> </w:t>
      </w:r>
      <w:r w:rsidR="00E2395D" w:rsidRPr="00E2395D">
        <w:rPr>
          <w:sz w:val="28"/>
          <w:szCs w:val="28"/>
        </w:rPr>
        <w:t xml:space="preserve"> по классам (годам) обучения.</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 xml:space="preserve">стей, </w:t>
      </w:r>
      <w:r w:rsidR="00DD2265">
        <w:rPr>
          <w:sz w:val="28"/>
          <w:szCs w:val="28"/>
        </w:rPr>
        <w:t xml:space="preserve"> </w:t>
      </w:r>
      <w:r w:rsidRPr="00E2395D">
        <w:rPr>
          <w:sz w:val="28"/>
          <w:szCs w:val="28"/>
        </w:rPr>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DD2265">
        <w:rPr>
          <w:spacing w:val="2"/>
          <w:sz w:val="28"/>
          <w:szCs w:val="28"/>
        </w:rPr>
        <w:t xml:space="preserve"> </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4D426D" w:rsidRDefault="00DD2265" w:rsidP="004D426D">
      <w:pPr>
        <w:keepNext/>
        <w:jc w:val="center"/>
        <w:outlineLvl w:val="2"/>
        <w:rPr>
          <w:b/>
          <w:bCs/>
          <w:sz w:val="28"/>
          <w:szCs w:val="27"/>
        </w:rPr>
      </w:pPr>
      <w:r>
        <w:rPr>
          <w:spacing w:val="-2"/>
          <w:sz w:val="28"/>
          <w:szCs w:val="28"/>
        </w:rPr>
        <w:t xml:space="preserve"> </w:t>
      </w:r>
      <w:r w:rsidR="004D426D" w:rsidRPr="004B6239">
        <w:rPr>
          <w:b/>
          <w:bCs/>
          <w:sz w:val="28"/>
          <w:szCs w:val="27"/>
        </w:rPr>
        <w:t>УЧЕБНЫЙ ПЛАН</w:t>
      </w:r>
    </w:p>
    <w:p w:rsidR="004D426D" w:rsidRPr="004B6239" w:rsidRDefault="004D426D" w:rsidP="004D426D">
      <w:pPr>
        <w:keepNext/>
        <w:jc w:val="center"/>
        <w:outlineLvl w:val="2"/>
        <w:rPr>
          <w:b/>
          <w:bCs/>
          <w:sz w:val="28"/>
        </w:rPr>
      </w:pPr>
      <w:r>
        <w:rPr>
          <w:b/>
          <w:bCs/>
          <w:sz w:val="28"/>
          <w:szCs w:val="27"/>
        </w:rPr>
        <w:t>начального общего образования</w:t>
      </w:r>
    </w:p>
    <w:p w:rsidR="004D426D" w:rsidRPr="004B6239" w:rsidRDefault="004D426D" w:rsidP="004D426D">
      <w:pPr>
        <w:jc w:val="center"/>
        <w:rPr>
          <w:sz w:val="28"/>
        </w:rPr>
      </w:pPr>
      <w:r w:rsidRPr="004B6239">
        <w:rPr>
          <w:b/>
          <w:bCs/>
          <w:sz w:val="28"/>
          <w:szCs w:val="27"/>
        </w:rPr>
        <w:t xml:space="preserve">Муниципального общеобразовательного бюджетного учреждения </w:t>
      </w:r>
    </w:p>
    <w:p w:rsidR="004D426D" w:rsidRDefault="004D426D" w:rsidP="004D426D">
      <w:pPr>
        <w:jc w:val="center"/>
        <w:rPr>
          <w:b/>
          <w:bCs/>
          <w:sz w:val="28"/>
          <w:szCs w:val="27"/>
        </w:rPr>
      </w:pPr>
      <w:r w:rsidRPr="004B6239">
        <w:rPr>
          <w:b/>
          <w:bCs/>
          <w:sz w:val="28"/>
          <w:szCs w:val="27"/>
        </w:rPr>
        <w:t>средн</w:t>
      </w:r>
      <w:r>
        <w:rPr>
          <w:b/>
          <w:bCs/>
          <w:sz w:val="28"/>
          <w:szCs w:val="27"/>
        </w:rPr>
        <w:t>ей общеобразовательной школы № 33 станицы Упорной</w:t>
      </w:r>
      <w:r w:rsidRPr="004B6239">
        <w:rPr>
          <w:b/>
          <w:bCs/>
          <w:sz w:val="28"/>
          <w:szCs w:val="27"/>
        </w:rPr>
        <w:t xml:space="preserve"> муниципального образования Лабинский район Краснодарского края</w:t>
      </w:r>
      <w:r>
        <w:rPr>
          <w:b/>
          <w:bCs/>
          <w:sz w:val="28"/>
          <w:szCs w:val="27"/>
        </w:rPr>
        <w:t xml:space="preserve"> </w:t>
      </w:r>
    </w:p>
    <w:p w:rsidR="004D426D" w:rsidRPr="004B6239" w:rsidRDefault="004D426D" w:rsidP="004D426D">
      <w:pPr>
        <w:jc w:val="center"/>
        <w:rPr>
          <w:sz w:val="28"/>
        </w:rPr>
      </w:pPr>
      <w:r>
        <w:rPr>
          <w:b/>
          <w:bCs/>
          <w:sz w:val="28"/>
          <w:szCs w:val="27"/>
        </w:rPr>
        <w:t>для 1-4 классов, реализующих ФГОС НОО,</w:t>
      </w:r>
    </w:p>
    <w:p w:rsidR="004D426D" w:rsidRPr="004B6239" w:rsidRDefault="004D426D" w:rsidP="004D426D">
      <w:pPr>
        <w:jc w:val="center"/>
        <w:rPr>
          <w:sz w:val="28"/>
        </w:rPr>
      </w:pPr>
      <w:r>
        <w:rPr>
          <w:b/>
          <w:bCs/>
          <w:sz w:val="28"/>
          <w:szCs w:val="27"/>
        </w:rPr>
        <w:t>на 2017 – 2018</w:t>
      </w:r>
      <w:r w:rsidRPr="004B6239">
        <w:rPr>
          <w:b/>
          <w:bCs/>
          <w:sz w:val="28"/>
          <w:szCs w:val="27"/>
        </w:rPr>
        <w:t xml:space="preserve"> учебный год</w:t>
      </w:r>
    </w:p>
    <w:p w:rsidR="004D426D" w:rsidRPr="004B6239" w:rsidRDefault="004D426D" w:rsidP="004D426D">
      <w:pPr>
        <w:rPr>
          <w:sz w:val="28"/>
        </w:rPr>
      </w:pPr>
    </w:p>
    <w:p w:rsidR="004D426D" w:rsidRPr="004B6239" w:rsidRDefault="004D426D" w:rsidP="004D426D">
      <w:pPr>
        <w:spacing w:before="100" w:beforeAutospacing="1"/>
        <w:jc w:val="center"/>
        <w:rPr>
          <w:sz w:val="28"/>
        </w:rPr>
      </w:pPr>
      <w:r w:rsidRPr="004B6239">
        <w:rPr>
          <w:b/>
          <w:bCs/>
          <w:sz w:val="28"/>
          <w:szCs w:val="27"/>
        </w:rPr>
        <w:t>ПОЯСНИТЕЛЬНАЯ ЗАПИСКА</w:t>
      </w:r>
    </w:p>
    <w:p w:rsidR="004D426D" w:rsidRPr="004B6239" w:rsidRDefault="004D426D" w:rsidP="004D426D">
      <w:pPr>
        <w:spacing w:before="100" w:beforeAutospacing="1"/>
        <w:jc w:val="center"/>
        <w:rPr>
          <w:sz w:val="28"/>
        </w:rPr>
      </w:pPr>
      <w:r w:rsidRPr="004B6239">
        <w:rPr>
          <w:b/>
          <w:bCs/>
          <w:sz w:val="28"/>
          <w:szCs w:val="27"/>
        </w:rPr>
        <w:t>Цели и задачи образовательной организации:</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rFonts w:ascii="TimesNewRomanPSMT" w:hAnsi="TimesNewRomanPSMT"/>
          <w:sz w:val="29"/>
          <w:szCs w:val="27"/>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D426D" w:rsidRPr="004B6239" w:rsidRDefault="004D426D" w:rsidP="004D426D">
      <w:pPr>
        <w:jc w:val="both"/>
        <w:rPr>
          <w:sz w:val="28"/>
        </w:rPr>
      </w:pPr>
      <w:r w:rsidRPr="004B6239">
        <w:rPr>
          <w:rFonts w:ascii="TimesNewRomanPSMT" w:hAnsi="TimesNewRomanPSMT"/>
          <w:sz w:val="29"/>
          <w:szCs w:val="27"/>
        </w:rPr>
        <w:t xml:space="preserve">- </w:t>
      </w:r>
      <w:r w:rsidRPr="004B6239">
        <w:rPr>
          <w:sz w:val="28"/>
          <w:szCs w:val="27"/>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становление и развитие личности обучающегося в ее самобытности, уникальности, неповторимости.</w:t>
      </w:r>
    </w:p>
    <w:p w:rsidR="004D426D" w:rsidRPr="004B6239" w:rsidRDefault="004D426D" w:rsidP="004D426D">
      <w:pPr>
        <w:jc w:val="both"/>
        <w:rPr>
          <w:sz w:val="28"/>
        </w:rPr>
      </w:pPr>
      <w:r w:rsidRPr="004B6239">
        <w:rPr>
          <w:sz w:val="28"/>
          <w:szCs w:val="27"/>
        </w:rPr>
        <w:t xml:space="preserve">Достижение поставленных целей предусматривает решение следующих основных задач: </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обеспечение преемственности начального общего, основного общего, среднего общего образования;</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обеспечение доступности получения качественного общего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ОВЗ;</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учебно-исследовательское проектирование, профессиональная ориентация обучающихся;</w:t>
      </w:r>
    </w:p>
    <w:p w:rsidR="004D426D" w:rsidRPr="004B6239" w:rsidRDefault="004D426D" w:rsidP="004D426D">
      <w:pPr>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сохранениеи укрепление физического, психологического и социального здоровья обучающихся, обеспечение их безопасности.</w:t>
      </w:r>
    </w:p>
    <w:p w:rsidR="004D426D" w:rsidRPr="004B6239" w:rsidRDefault="004D426D" w:rsidP="004D426D">
      <w:pPr>
        <w:spacing w:before="100" w:beforeAutospacing="1"/>
        <w:jc w:val="center"/>
        <w:rPr>
          <w:sz w:val="28"/>
        </w:rPr>
      </w:pPr>
      <w:r w:rsidRPr="004B6239">
        <w:rPr>
          <w:b/>
          <w:bCs/>
          <w:sz w:val="28"/>
          <w:szCs w:val="27"/>
        </w:rPr>
        <w:t>Ожидаемые результаты</w:t>
      </w:r>
    </w:p>
    <w:p w:rsidR="004D426D" w:rsidRPr="00571D34" w:rsidRDefault="004D426D" w:rsidP="004D426D">
      <w:pPr>
        <w:ind w:firstLine="708"/>
        <w:jc w:val="both"/>
        <w:rPr>
          <w:sz w:val="28"/>
          <w:szCs w:val="28"/>
        </w:rPr>
      </w:pPr>
      <w:r w:rsidRPr="00571D34">
        <w:rPr>
          <w:sz w:val="28"/>
          <w:szCs w:val="28"/>
        </w:rPr>
        <w:t>В соответствии с основной образовательной программой МОБУ    СОШ № 33станицы Упорной Лабинского района в части реализации общеобразовательной программы начального  общего  образования ожидаются следующие результаты:</w:t>
      </w:r>
    </w:p>
    <w:p w:rsidR="004D426D" w:rsidRPr="00571D34" w:rsidRDefault="004D426D" w:rsidP="004D426D">
      <w:pPr>
        <w:pStyle w:val="afff2"/>
        <w:spacing w:line="276" w:lineRule="auto"/>
        <w:rPr>
          <w:sz w:val="28"/>
          <w:szCs w:val="28"/>
        </w:rPr>
      </w:pPr>
      <w:r w:rsidRPr="00571D34">
        <w:rPr>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D426D" w:rsidRPr="00571D34" w:rsidRDefault="004D426D" w:rsidP="004D426D">
      <w:pPr>
        <w:pStyle w:val="afff2"/>
        <w:spacing w:line="276" w:lineRule="auto"/>
        <w:rPr>
          <w:sz w:val="28"/>
          <w:szCs w:val="28"/>
        </w:rPr>
      </w:pPr>
    </w:p>
    <w:p w:rsidR="004D426D" w:rsidRPr="00571D34" w:rsidRDefault="004D426D" w:rsidP="004D426D">
      <w:pPr>
        <w:pStyle w:val="afff2"/>
        <w:spacing w:line="276" w:lineRule="auto"/>
        <w:rPr>
          <w:sz w:val="28"/>
          <w:szCs w:val="28"/>
        </w:rPr>
      </w:pPr>
      <w:r w:rsidRPr="00571D34">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4D426D" w:rsidRPr="00571D34" w:rsidRDefault="004D426D" w:rsidP="004D426D">
      <w:pPr>
        <w:pStyle w:val="afff2"/>
        <w:spacing w:line="276" w:lineRule="auto"/>
        <w:rPr>
          <w:sz w:val="28"/>
          <w:szCs w:val="28"/>
        </w:rPr>
      </w:pPr>
    </w:p>
    <w:p w:rsidR="004D426D" w:rsidRPr="00571D34" w:rsidRDefault="004D426D" w:rsidP="004D426D">
      <w:pPr>
        <w:pStyle w:val="afff2"/>
        <w:spacing w:line="276" w:lineRule="auto"/>
        <w:rPr>
          <w:sz w:val="28"/>
          <w:szCs w:val="28"/>
        </w:rPr>
      </w:pPr>
      <w:r w:rsidRPr="00571D34">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D426D" w:rsidRPr="00FA4F4E" w:rsidRDefault="004D426D" w:rsidP="004D426D">
      <w:pPr>
        <w:pStyle w:val="afff2"/>
        <w:ind w:left="720"/>
        <w:rPr>
          <w:b/>
        </w:rPr>
      </w:pPr>
    </w:p>
    <w:p w:rsidR="004D426D" w:rsidRPr="00571D34" w:rsidRDefault="004D426D" w:rsidP="004D426D">
      <w:pPr>
        <w:rPr>
          <w:b/>
          <w:bCs/>
          <w:sz w:val="28"/>
          <w:szCs w:val="27"/>
        </w:rPr>
      </w:pPr>
      <w:r>
        <w:t xml:space="preserve">              </w:t>
      </w:r>
      <w:r w:rsidRPr="00571D34">
        <w:rPr>
          <w:b/>
          <w:bCs/>
          <w:sz w:val="28"/>
          <w:szCs w:val="27"/>
        </w:rPr>
        <w:t>Особенности и специфика образовательной организации</w:t>
      </w:r>
    </w:p>
    <w:p w:rsidR="004D426D" w:rsidRDefault="004D426D" w:rsidP="004D426D">
      <w:pPr>
        <w:jc w:val="both"/>
        <w:rPr>
          <w:bCs/>
          <w:sz w:val="28"/>
          <w:szCs w:val="27"/>
        </w:rPr>
      </w:pPr>
      <w:r>
        <w:rPr>
          <w:bCs/>
          <w:sz w:val="28"/>
          <w:szCs w:val="27"/>
        </w:rPr>
        <w:t xml:space="preserve">      </w:t>
      </w:r>
      <w:r w:rsidRPr="00630AED">
        <w:rPr>
          <w:bCs/>
          <w:sz w:val="28"/>
          <w:szCs w:val="27"/>
        </w:rPr>
        <w:t>Школа предоставляет общедоступное бесплатное образование по образовательным программам начального общего образования</w:t>
      </w:r>
      <w:r>
        <w:rPr>
          <w:bCs/>
          <w:sz w:val="28"/>
          <w:szCs w:val="27"/>
        </w:rPr>
        <w:t>.</w:t>
      </w:r>
    </w:p>
    <w:p w:rsidR="004D426D" w:rsidRPr="00630AED" w:rsidRDefault="004D426D" w:rsidP="004D426D">
      <w:pPr>
        <w:jc w:val="both"/>
        <w:rPr>
          <w:sz w:val="28"/>
        </w:rPr>
      </w:pPr>
    </w:p>
    <w:p w:rsidR="004D426D" w:rsidRPr="004B6239" w:rsidRDefault="004D426D" w:rsidP="004D426D">
      <w:pPr>
        <w:jc w:val="center"/>
        <w:rPr>
          <w:sz w:val="28"/>
        </w:rPr>
      </w:pPr>
      <w:r w:rsidRPr="004B6239">
        <w:rPr>
          <w:b/>
          <w:bCs/>
          <w:sz w:val="28"/>
          <w:szCs w:val="27"/>
        </w:rPr>
        <w:t>Реализуемые основные образовательные программы</w:t>
      </w:r>
    </w:p>
    <w:p w:rsidR="004D426D" w:rsidRPr="004B6239" w:rsidRDefault="004D426D" w:rsidP="004D426D">
      <w:pPr>
        <w:ind w:firstLine="708"/>
        <w:jc w:val="both"/>
        <w:rPr>
          <w:sz w:val="28"/>
        </w:rPr>
      </w:pPr>
      <w:r>
        <w:rPr>
          <w:sz w:val="28"/>
          <w:szCs w:val="27"/>
        </w:rPr>
        <w:t xml:space="preserve">В соответствии с Уставом </w:t>
      </w:r>
      <w:r w:rsidRPr="004B6239">
        <w:rPr>
          <w:sz w:val="28"/>
          <w:szCs w:val="27"/>
        </w:rPr>
        <w:t xml:space="preserve"> МОБУ СОШ № 33 станицы Уп</w:t>
      </w:r>
      <w:r>
        <w:rPr>
          <w:sz w:val="28"/>
          <w:szCs w:val="27"/>
        </w:rPr>
        <w:t>орной Лабинского района реализует  образовательную программу начального общего образования для 1-4 классов – 4 года.</w:t>
      </w:r>
    </w:p>
    <w:p w:rsidR="004D426D" w:rsidRPr="004B6239" w:rsidRDefault="004D426D" w:rsidP="004D426D">
      <w:pPr>
        <w:spacing w:before="100" w:beforeAutospacing="1"/>
        <w:jc w:val="center"/>
        <w:rPr>
          <w:sz w:val="28"/>
        </w:rPr>
      </w:pPr>
      <w:r w:rsidRPr="004B6239">
        <w:rPr>
          <w:b/>
          <w:bCs/>
          <w:sz w:val="28"/>
          <w:szCs w:val="27"/>
        </w:rPr>
        <w:t>Нормативная база для разработки учебного плана</w:t>
      </w:r>
    </w:p>
    <w:p w:rsidR="004D426D" w:rsidRDefault="004D426D" w:rsidP="004D426D">
      <w:pPr>
        <w:ind w:firstLine="709"/>
        <w:jc w:val="both"/>
        <w:rPr>
          <w:sz w:val="28"/>
          <w:szCs w:val="27"/>
        </w:rPr>
      </w:pPr>
      <w:r w:rsidRPr="004B6239">
        <w:rPr>
          <w:sz w:val="28"/>
          <w:szCs w:val="27"/>
        </w:rPr>
        <w:t xml:space="preserve">Учебный план МОБУ СОШ № 33 станицы Упорной Лабинского района </w:t>
      </w:r>
      <w:r>
        <w:rPr>
          <w:sz w:val="28"/>
          <w:szCs w:val="27"/>
        </w:rPr>
        <w:t xml:space="preserve"> для 1-4-х классов, реализующих федеральный государственный образовательный стандарт начального общего образования на 2016-2017 учебный год, </w:t>
      </w:r>
      <w:r w:rsidRPr="004B6239">
        <w:rPr>
          <w:sz w:val="28"/>
          <w:szCs w:val="27"/>
        </w:rPr>
        <w:t>разработа</w:t>
      </w:r>
      <w:r>
        <w:rPr>
          <w:sz w:val="28"/>
          <w:szCs w:val="27"/>
        </w:rPr>
        <w:t>н на основании:</w:t>
      </w:r>
      <w:r w:rsidRPr="004B6239">
        <w:rPr>
          <w:sz w:val="28"/>
          <w:szCs w:val="27"/>
        </w:rPr>
        <w:t xml:space="preserve"> </w:t>
      </w:r>
    </w:p>
    <w:p w:rsidR="004D426D" w:rsidRPr="00630AED" w:rsidRDefault="004D426D" w:rsidP="004D426D">
      <w:pPr>
        <w:ind w:left="360"/>
        <w:jc w:val="both"/>
        <w:rPr>
          <w:sz w:val="28"/>
        </w:rPr>
      </w:pPr>
      <w:r>
        <w:rPr>
          <w:sz w:val="28"/>
          <w:szCs w:val="27"/>
        </w:rPr>
        <w:t>- Федерального</w:t>
      </w:r>
      <w:r w:rsidRPr="00630AED">
        <w:rPr>
          <w:sz w:val="28"/>
          <w:szCs w:val="27"/>
        </w:rPr>
        <w:t xml:space="preserve"> Закон</w:t>
      </w:r>
      <w:r>
        <w:rPr>
          <w:sz w:val="28"/>
          <w:szCs w:val="27"/>
        </w:rPr>
        <w:t>а</w:t>
      </w:r>
      <w:r w:rsidRPr="00630AED">
        <w:rPr>
          <w:sz w:val="28"/>
          <w:szCs w:val="27"/>
        </w:rPr>
        <w:t xml:space="preserve"> от 29.12.2012 года № 273-ФЗ «Об образовании в Российской Федерации»</w:t>
      </w:r>
      <w:r>
        <w:rPr>
          <w:sz w:val="28"/>
          <w:szCs w:val="27"/>
        </w:rPr>
        <w:t>;</w:t>
      </w:r>
    </w:p>
    <w:p w:rsidR="004D426D" w:rsidRPr="004B6239" w:rsidRDefault="004D426D" w:rsidP="004D426D">
      <w:pPr>
        <w:ind w:left="360"/>
        <w:jc w:val="both"/>
        <w:rPr>
          <w:sz w:val="28"/>
        </w:rPr>
      </w:pPr>
      <w:r>
        <w:rPr>
          <w:sz w:val="28"/>
          <w:szCs w:val="27"/>
        </w:rPr>
        <w:t>-</w:t>
      </w:r>
      <w:r w:rsidRPr="004B6239">
        <w:rPr>
          <w:sz w:val="28"/>
          <w:szCs w:val="27"/>
        </w:rPr>
        <w:t xml:space="preserve"> </w:t>
      </w:r>
      <w:r>
        <w:rPr>
          <w:sz w:val="28"/>
          <w:szCs w:val="27"/>
        </w:rPr>
        <w:t>Ф</w:t>
      </w:r>
      <w:r w:rsidRPr="004B6239">
        <w:rPr>
          <w:sz w:val="28"/>
          <w:szCs w:val="27"/>
        </w:rPr>
        <w:t>едерального государственного образовательного стандарта</w:t>
      </w:r>
      <w:r>
        <w:rPr>
          <w:sz w:val="28"/>
          <w:szCs w:val="27"/>
        </w:rPr>
        <w:t xml:space="preserve"> начального общего образования, утвержденного приказом Министерства образования и науки России от 06.10.2009 №373 (с изменениями от 31.12 2015 г. №1576 «О внесении изменений в федеральный государственный образовательный стандарт начального общего образования»);</w:t>
      </w:r>
    </w:p>
    <w:p w:rsidR="004D426D" w:rsidRPr="00DB7CC8" w:rsidRDefault="004D426D" w:rsidP="004D426D">
      <w:pPr>
        <w:ind w:left="360"/>
        <w:jc w:val="both"/>
        <w:rPr>
          <w:sz w:val="28"/>
        </w:rPr>
      </w:pPr>
      <w:r>
        <w:rPr>
          <w:sz w:val="28"/>
          <w:szCs w:val="27"/>
        </w:rPr>
        <w:t>- Порядок</w:t>
      </w:r>
      <w:r w:rsidRPr="00630AED">
        <w:rPr>
          <w:sz w:val="28"/>
          <w:szCs w:val="27"/>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8"/>
          <w:szCs w:val="27"/>
        </w:rPr>
        <w:t>, утвержденного приказом</w:t>
      </w:r>
      <w:r w:rsidRPr="00DB7CC8">
        <w:rPr>
          <w:sz w:val="28"/>
          <w:szCs w:val="27"/>
        </w:rPr>
        <w:t xml:space="preserve"> </w:t>
      </w:r>
      <w:r>
        <w:rPr>
          <w:sz w:val="28"/>
          <w:szCs w:val="27"/>
        </w:rPr>
        <w:t xml:space="preserve">Министерства образования и науки России от </w:t>
      </w:r>
      <w:r w:rsidRPr="004B6239">
        <w:rPr>
          <w:sz w:val="28"/>
          <w:szCs w:val="27"/>
        </w:rPr>
        <w:t xml:space="preserve">30.08.2013 </w:t>
      </w:r>
      <w:r w:rsidRPr="00630AED">
        <w:rPr>
          <w:sz w:val="28"/>
        </w:rPr>
        <w:t xml:space="preserve">№ </w:t>
      </w:r>
      <w:r w:rsidRPr="00630AED">
        <w:rPr>
          <w:sz w:val="28"/>
          <w:szCs w:val="27"/>
        </w:rPr>
        <w:t>1015</w:t>
      </w:r>
      <w:r>
        <w:rPr>
          <w:sz w:val="28"/>
          <w:szCs w:val="27"/>
        </w:rPr>
        <w:t>;</w:t>
      </w:r>
    </w:p>
    <w:p w:rsidR="004D426D" w:rsidRPr="004B6239" w:rsidRDefault="004D426D" w:rsidP="004D426D">
      <w:pPr>
        <w:ind w:left="360"/>
        <w:jc w:val="both"/>
        <w:rPr>
          <w:sz w:val="28"/>
        </w:rPr>
      </w:pPr>
      <w:r>
        <w:rPr>
          <w:sz w:val="28"/>
          <w:szCs w:val="27"/>
        </w:rPr>
        <w:t>-</w:t>
      </w:r>
      <w:r w:rsidRPr="004B6239">
        <w:rPr>
          <w:sz w:val="28"/>
          <w:szCs w:val="27"/>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w:t>
      </w:r>
      <w:r>
        <w:rPr>
          <w:sz w:val="28"/>
          <w:szCs w:val="27"/>
        </w:rPr>
        <w:t>бщеобразовательных учреждениях» с изменениями на 29.06.2015 г.);</w:t>
      </w:r>
    </w:p>
    <w:p w:rsidR="004D426D" w:rsidRPr="004B6239" w:rsidRDefault="004D426D" w:rsidP="004D426D">
      <w:pPr>
        <w:ind w:left="360"/>
        <w:jc w:val="both"/>
        <w:rPr>
          <w:sz w:val="28"/>
        </w:rPr>
      </w:pPr>
      <w:r>
        <w:rPr>
          <w:sz w:val="28"/>
          <w:szCs w:val="27"/>
        </w:rPr>
        <w:t xml:space="preserve">-письма </w:t>
      </w:r>
      <w:r w:rsidRPr="004B6239">
        <w:rPr>
          <w:sz w:val="28"/>
          <w:szCs w:val="27"/>
        </w:rPr>
        <w:t>министерства образования и</w:t>
      </w:r>
      <w:r>
        <w:rPr>
          <w:sz w:val="28"/>
          <w:szCs w:val="27"/>
        </w:rPr>
        <w:t xml:space="preserve"> науки Краснодарского края от 12 июля 2017 года № 47-12839/17-11</w:t>
      </w:r>
      <w:r w:rsidRPr="004B6239">
        <w:rPr>
          <w:sz w:val="28"/>
          <w:szCs w:val="27"/>
        </w:rPr>
        <w:t xml:space="preserve"> «О</w:t>
      </w:r>
      <w:r>
        <w:rPr>
          <w:sz w:val="28"/>
          <w:szCs w:val="27"/>
        </w:rPr>
        <w:t xml:space="preserve"> формировании учебных планов </w:t>
      </w:r>
      <w:r w:rsidRPr="004B6239">
        <w:rPr>
          <w:sz w:val="28"/>
          <w:szCs w:val="27"/>
        </w:rPr>
        <w:t>образовательных</w:t>
      </w:r>
      <w:r>
        <w:rPr>
          <w:sz w:val="28"/>
          <w:szCs w:val="27"/>
        </w:rPr>
        <w:t xml:space="preserve"> организаций</w:t>
      </w:r>
      <w:r w:rsidRPr="004B6239">
        <w:rPr>
          <w:sz w:val="28"/>
          <w:szCs w:val="27"/>
        </w:rPr>
        <w:t xml:space="preserve"> Краснодарского края</w:t>
      </w:r>
      <w:r>
        <w:rPr>
          <w:sz w:val="28"/>
          <w:szCs w:val="27"/>
        </w:rPr>
        <w:t xml:space="preserve"> на 2017-2018 учебный год</w:t>
      </w:r>
      <w:r w:rsidRPr="004B6239">
        <w:rPr>
          <w:sz w:val="28"/>
          <w:szCs w:val="27"/>
        </w:rPr>
        <w:t>».</w:t>
      </w:r>
    </w:p>
    <w:p w:rsidR="004D426D" w:rsidRDefault="004D426D" w:rsidP="004D426D">
      <w:pPr>
        <w:spacing w:before="100" w:beforeAutospacing="1"/>
        <w:jc w:val="center"/>
        <w:rPr>
          <w:b/>
          <w:bCs/>
          <w:sz w:val="28"/>
          <w:szCs w:val="27"/>
        </w:rPr>
      </w:pPr>
    </w:p>
    <w:p w:rsidR="004D426D" w:rsidRPr="004B6239" w:rsidRDefault="004D426D" w:rsidP="004D426D">
      <w:pPr>
        <w:spacing w:before="100" w:beforeAutospacing="1"/>
        <w:jc w:val="center"/>
        <w:rPr>
          <w:sz w:val="28"/>
        </w:rPr>
      </w:pPr>
      <w:r w:rsidRPr="004B6239">
        <w:rPr>
          <w:b/>
          <w:bCs/>
          <w:sz w:val="28"/>
          <w:szCs w:val="27"/>
        </w:rPr>
        <w:t>Режим функционирования образовательной организации</w:t>
      </w:r>
    </w:p>
    <w:p w:rsidR="004D426D" w:rsidRPr="004B6239" w:rsidRDefault="004D426D" w:rsidP="004D426D">
      <w:pPr>
        <w:ind w:firstLine="709"/>
        <w:jc w:val="both"/>
        <w:rPr>
          <w:sz w:val="28"/>
        </w:rPr>
      </w:pPr>
      <w:r w:rsidRPr="004B6239">
        <w:rPr>
          <w:sz w:val="28"/>
          <w:szCs w:val="27"/>
        </w:rPr>
        <w:t>Организация образовательного процесса регламентируется календарным учебным графиком. Режим функционирования установлен в соответствии с требованиями СанПин 2.4.2.2821-10 и Уставом МОБУ СОШ № 33 станицы Упорной Лабинского района.</w:t>
      </w:r>
    </w:p>
    <w:p w:rsidR="004D426D" w:rsidRPr="00A40989" w:rsidRDefault="004D426D" w:rsidP="004D426D">
      <w:pPr>
        <w:ind w:firstLine="709"/>
        <w:jc w:val="both"/>
        <w:rPr>
          <w:i/>
          <w:sz w:val="28"/>
        </w:rPr>
      </w:pPr>
      <w:r w:rsidRPr="004B6239">
        <w:rPr>
          <w:sz w:val="28"/>
          <w:szCs w:val="27"/>
        </w:rPr>
        <w:t>Продолжительность учебного года: 1</w:t>
      </w:r>
      <w:r>
        <w:rPr>
          <w:sz w:val="28"/>
          <w:szCs w:val="27"/>
        </w:rPr>
        <w:t xml:space="preserve"> класс — 33 учебных недели, 2-4</w:t>
      </w:r>
      <w:r w:rsidRPr="004B6239">
        <w:rPr>
          <w:sz w:val="28"/>
          <w:szCs w:val="27"/>
        </w:rPr>
        <w:t xml:space="preserve"> кла</w:t>
      </w:r>
      <w:r>
        <w:rPr>
          <w:sz w:val="28"/>
          <w:szCs w:val="27"/>
        </w:rPr>
        <w:t>ссы — 34 учебных недели. Для 1-4</w:t>
      </w:r>
      <w:r w:rsidRPr="004B6239">
        <w:rPr>
          <w:sz w:val="28"/>
          <w:szCs w:val="27"/>
        </w:rPr>
        <w:t xml:space="preserve"> классов учебный год р</w:t>
      </w:r>
      <w:r>
        <w:rPr>
          <w:sz w:val="28"/>
          <w:szCs w:val="27"/>
        </w:rPr>
        <w:t>азделен на 1, 2, 3, 4 четверти</w:t>
      </w:r>
      <w:r w:rsidRPr="00A40989">
        <w:rPr>
          <w:i/>
          <w:sz w:val="28"/>
          <w:szCs w:val="27"/>
        </w:rPr>
        <w:t>.</w:t>
      </w:r>
    </w:p>
    <w:p w:rsidR="004D426D" w:rsidRPr="004B6239" w:rsidRDefault="004D426D" w:rsidP="004D426D">
      <w:pPr>
        <w:ind w:firstLine="709"/>
        <w:jc w:val="both"/>
        <w:rPr>
          <w:sz w:val="28"/>
        </w:rPr>
      </w:pPr>
      <w:r w:rsidRPr="004B6239">
        <w:rPr>
          <w:sz w:val="28"/>
          <w:szCs w:val="27"/>
        </w:rPr>
        <w:t>Продолжительность учебной недел</w:t>
      </w:r>
      <w:r>
        <w:rPr>
          <w:sz w:val="28"/>
          <w:szCs w:val="27"/>
        </w:rPr>
        <w:t>и в 1-4 классах — 5 дней.</w:t>
      </w:r>
    </w:p>
    <w:p w:rsidR="004D426D" w:rsidRPr="004B6239" w:rsidRDefault="004D426D" w:rsidP="004D426D">
      <w:pPr>
        <w:ind w:firstLine="709"/>
        <w:rPr>
          <w:sz w:val="28"/>
        </w:rPr>
      </w:pPr>
      <w:r w:rsidRPr="004B6239">
        <w:rPr>
          <w:sz w:val="28"/>
          <w:szCs w:val="27"/>
        </w:rPr>
        <w:t>Максимально допустимая нагрузка обучающихся:</w:t>
      </w:r>
      <w:r>
        <w:rPr>
          <w:sz w:val="28"/>
          <w:szCs w:val="27"/>
        </w:rPr>
        <w:t xml:space="preserve"> 1 класс- 21 час, 2-4 класс – 23 часа.</w:t>
      </w:r>
    </w:p>
    <w:p w:rsidR="004D426D" w:rsidRPr="004B6239" w:rsidRDefault="004D426D" w:rsidP="004D426D">
      <w:pPr>
        <w:jc w:val="both"/>
        <w:rPr>
          <w:sz w:val="28"/>
        </w:rPr>
      </w:pPr>
      <w:r w:rsidRPr="004B6239">
        <w:rPr>
          <w:sz w:val="28"/>
          <w:szCs w:val="27"/>
        </w:rPr>
        <w:t>Дополнительные требования к организации обучения в 1-ом классе:</w:t>
      </w:r>
    </w:p>
    <w:p w:rsidR="004D426D" w:rsidRPr="004B6239" w:rsidRDefault="004D426D" w:rsidP="004D426D">
      <w:pPr>
        <w:numPr>
          <w:ilvl w:val="0"/>
          <w:numId w:val="97"/>
        </w:numPr>
        <w:jc w:val="both"/>
        <w:rPr>
          <w:sz w:val="28"/>
        </w:rPr>
      </w:pPr>
      <w:r w:rsidRPr="004B6239">
        <w:rPr>
          <w:color w:val="000000"/>
          <w:sz w:val="28"/>
          <w:szCs w:val="27"/>
        </w:rPr>
        <w:t>учебные занятия проводятся по 5-дневной учебной неделе в первую смену;</w:t>
      </w:r>
    </w:p>
    <w:p w:rsidR="004D426D" w:rsidRPr="004B6239" w:rsidRDefault="004D426D" w:rsidP="004D426D">
      <w:pPr>
        <w:numPr>
          <w:ilvl w:val="0"/>
          <w:numId w:val="97"/>
        </w:numPr>
        <w:jc w:val="both"/>
        <w:rPr>
          <w:sz w:val="28"/>
        </w:rPr>
      </w:pPr>
      <w:r w:rsidRPr="004B6239">
        <w:rPr>
          <w:color w:val="000000"/>
          <w:sz w:val="28"/>
          <w:szCs w:val="27"/>
        </w:rPr>
        <w:t xml:space="preserve">в сентябре-октябре 3 урока, в ноябре-декабре 4 урока </w:t>
      </w:r>
      <w:r w:rsidRPr="004B6239">
        <w:rPr>
          <w:sz w:val="28"/>
          <w:szCs w:val="27"/>
        </w:rPr>
        <w:t xml:space="preserve">продолжительностью </w:t>
      </w:r>
      <w:r w:rsidRPr="004B6239">
        <w:rPr>
          <w:color w:val="000000"/>
          <w:sz w:val="28"/>
          <w:szCs w:val="27"/>
        </w:rPr>
        <w:t>35 минут; в январе-мае 4 урока (1 день</w:t>
      </w:r>
      <w:r>
        <w:rPr>
          <w:color w:val="000000"/>
          <w:sz w:val="28"/>
          <w:szCs w:val="27"/>
        </w:rPr>
        <w:t xml:space="preserve"> 5 уроков) продолжительностью 40</w:t>
      </w:r>
      <w:r w:rsidRPr="004B6239">
        <w:rPr>
          <w:color w:val="000000"/>
          <w:sz w:val="28"/>
          <w:szCs w:val="27"/>
        </w:rPr>
        <w:t xml:space="preserve"> минут;</w:t>
      </w:r>
    </w:p>
    <w:p w:rsidR="004D426D" w:rsidRPr="004B6239" w:rsidRDefault="004D426D" w:rsidP="004D426D">
      <w:pPr>
        <w:numPr>
          <w:ilvl w:val="0"/>
          <w:numId w:val="98"/>
        </w:numPr>
        <w:jc w:val="both"/>
        <w:rPr>
          <w:sz w:val="28"/>
        </w:rPr>
      </w:pPr>
      <w:r w:rsidRPr="004B6239">
        <w:rPr>
          <w:sz w:val="28"/>
          <w:szCs w:val="27"/>
        </w:rPr>
        <w:t>после второго урока динамическая пауза продолжительностью 40 минут;</w:t>
      </w:r>
    </w:p>
    <w:p w:rsidR="004D426D" w:rsidRPr="004B6239" w:rsidRDefault="004D426D" w:rsidP="004D426D">
      <w:pPr>
        <w:spacing w:after="119"/>
        <w:ind w:firstLine="709"/>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обучение проводится без балльного оценивания знаний обучающихся и домашних заданий;</w:t>
      </w:r>
    </w:p>
    <w:p w:rsidR="004D426D" w:rsidRPr="004B6239" w:rsidRDefault="004D426D" w:rsidP="004D426D">
      <w:pPr>
        <w:spacing w:after="119"/>
        <w:ind w:firstLine="709"/>
        <w:jc w:val="both"/>
        <w:rPr>
          <w:sz w:val="28"/>
        </w:rPr>
      </w:pPr>
      <w:r w:rsidRPr="004B6239">
        <w:rPr>
          <w:rFonts w:ascii="Symbol" w:hAnsi="Symbol"/>
          <w:sz w:val="28"/>
          <w:szCs w:val="27"/>
        </w:rPr>
        <w:t></w:t>
      </w:r>
      <w:r w:rsidRPr="004B6239">
        <w:rPr>
          <w:rFonts w:ascii="Symbol" w:hAnsi="Symbol"/>
          <w:sz w:val="28"/>
          <w:szCs w:val="27"/>
        </w:rPr>
        <w:t></w:t>
      </w:r>
      <w:r w:rsidRPr="004B6239">
        <w:rPr>
          <w:sz w:val="28"/>
          <w:szCs w:val="27"/>
        </w:rPr>
        <w:t xml:space="preserve">дополнительные недельные каникулы в середине третьей четверти при традиционном режиме обучения. </w:t>
      </w:r>
    </w:p>
    <w:p w:rsidR="004D426D" w:rsidRPr="004B6239" w:rsidRDefault="004D426D" w:rsidP="004D426D">
      <w:pPr>
        <w:jc w:val="both"/>
        <w:rPr>
          <w:sz w:val="28"/>
        </w:rPr>
      </w:pPr>
      <w:r w:rsidRPr="004B6239">
        <w:rPr>
          <w:sz w:val="28"/>
          <w:szCs w:val="27"/>
        </w:rPr>
        <w:t>Занятия начинаются в 8 часов 30 минут. Расписание звонков:</w:t>
      </w:r>
    </w:p>
    <w:tbl>
      <w:tblPr>
        <w:tblW w:w="94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60"/>
        <w:gridCol w:w="3096"/>
        <w:gridCol w:w="3209"/>
      </w:tblGrid>
      <w:tr w:rsidR="004D426D" w:rsidRPr="004B6239" w:rsidTr="004D426D">
        <w:trPr>
          <w:tblCellSpacing w:w="0" w:type="dxa"/>
        </w:trPr>
        <w:tc>
          <w:tcPr>
            <w:tcW w:w="2940" w:type="dxa"/>
            <w:hideMark/>
          </w:tcPr>
          <w:p w:rsidR="004D426D" w:rsidRPr="004B6239" w:rsidRDefault="004D426D" w:rsidP="004D426D">
            <w:pPr>
              <w:jc w:val="center"/>
              <w:rPr>
                <w:sz w:val="28"/>
              </w:rPr>
            </w:pPr>
            <w:r>
              <w:rPr>
                <w:color w:val="000000"/>
                <w:sz w:val="28"/>
              </w:rPr>
              <w:t xml:space="preserve">1 </w:t>
            </w:r>
            <w:r w:rsidRPr="004B6239">
              <w:rPr>
                <w:color w:val="000000"/>
                <w:szCs w:val="20"/>
              </w:rPr>
              <w:t>класс</w:t>
            </w:r>
          </w:p>
          <w:p w:rsidR="004D426D" w:rsidRPr="004B6239" w:rsidRDefault="004D426D" w:rsidP="004D426D">
            <w:pPr>
              <w:spacing w:after="119"/>
              <w:jc w:val="center"/>
              <w:rPr>
                <w:sz w:val="28"/>
              </w:rPr>
            </w:pPr>
            <w:r w:rsidRPr="004B6239">
              <w:rPr>
                <w:color w:val="000000"/>
                <w:szCs w:val="20"/>
              </w:rPr>
              <w:t>1, 2 четверть</w:t>
            </w:r>
          </w:p>
        </w:tc>
        <w:tc>
          <w:tcPr>
            <w:tcW w:w="2880" w:type="dxa"/>
            <w:hideMark/>
          </w:tcPr>
          <w:p w:rsidR="004D426D" w:rsidRPr="004B6239" w:rsidRDefault="004D426D" w:rsidP="004D426D">
            <w:pPr>
              <w:jc w:val="center"/>
              <w:rPr>
                <w:sz w:val="28"/>
              </w:rPr>
            </w:pPr>
            <w:r>
              <w:rPr>
                <w:color w:val="000000"/>
                <w:sz w:val="28"/>
              </w:rPr>
              <w:t xml:space="preserve">1 </w:t>
            </w:r>
            <w:r w:rsidRPr="004B6239">
              <w:rPr>
                <w:color w:val="000000"/>
                <w:szCs w:val="20"/>
              </w:rPr>
              <w:t>класс</w:t>
            </w:r>
          </w:p>
          <w:p w:rsidR="004D426D" w:rsidRPr="004B6239" w:rsidRDefault="004D426D" w:rsidP="004D426D">
            <w:pPr>
              <w:spacing w:after="119"/>
              <w:jc w:val="center"/>
              <w:rPr>
                <w:sz w:val="28"/>
              </w:rPr>
            </w:pPr>
            <w:r w:rsidRPr="004B6239">
              <w:rPr>
                <w:color w:val="000000"/>
                <w:szCs w:val="20"/>
              </w:rPr>
              <w:t>2 полугодие</w:t>
            </w:r>
          </w:p>
        </w:tc>
        <w:tc>
          <w:tcPr>
            <w:tcW w:w="2985" w:type="dxa"/>
            <w:hideMark/>
          </w:tcPr>
          <w:p w:rsidR="004D426D" w:rsidRPr="004B6239" w:rsidRDefault="004D426D" w:rsidP="004D426D">
            <w:pPr>
              <w:spacing w:after="119"/>
              <w:jc w:val="center"/>
              <w:rPr>
                <w:sz w:val="28"/>
              </w:rPr>
            </w:pPr>
            <w:r w:rsidRPr="004B6239">
              <w:rPr>
                <w:color w:val="000000"/>
                <w:sz w:val="28"/>
              </w:rPr>
              <w:t xml:space="preserve">2; 3; 4 </w:t>
            </w:r>
            <w:r w:rsidRPr="004B6239">
              <w:rPr>
                <w:color w:val="000000"/>
                <w:szCs w:val="20"/>
              </w:rPr>
              <w:t xml:space="preserve">классы </w:t>
            </w:r>
          </w:p>
        </w:tc>
      </w:tr>
      <w:tr w:rsidR="004D426D" w:rsidRPr="004B6239" w:rsidTr="004D426D">
        <w:trPr>
          <w:tblCellSpacing w:w="0" w:type="dxa"/>
        </w:trPr>
        <w:tc>
          <w:tcPr>
            <w:tcW w:w="2940" w:type="dxa"/>
            <w:hideMark/>
          </w:tcPr>
          <w:p w:rsidR="004D426D" w:rsidRPr="00D710CF" w:rsidRDefault="004D426D" w:rsidP="004D426D">
            <w:pPr>
              <w:shd w:val="clear" w:color="auto" w:fill="FFFFFF"/>
            </w:pPr>
            <w:r w:rsidRPr="00D710CF">
              <w:rPr>
                <w:color w:val="000000"/>
              </w:rPr>
              <w:t>1 урок 8.30 – 9.05</w:t>
            </w:r>
          </w:p>
          <w:p w:rsidR="004D426D" w:rsidRPr="00D710CF" w:rsidRDefault="004D426D" w:rsidP="004D426D">
            <w:pPr>
              <w:shd w:val="clear" w:color="auto" w:fill="FFFFFF"/>
            </w:pPr>
            <w:r w:rsidRPr="00D710CF">
              <w:rPr>
                <w:color w:val="000000"/>
              </w:rPr>
              <w:t>2 урок 9.15 – 9.50</w:t>
            </w:r>
          </w:p>
          <w:p w:rsidR="004D426D" w:rsidRPr="00D710CF" w:rsidRDefault="004D426D" w:rsidP="004D426D">
            <w:pPr>
              <w:shd w:val="clear" w:color="auto" w:fill="FFFFFF"/>
            </w:pPr>
            <w:r w:rsidRPr="00D710CF">
              <w:rPr>
                <w:color w:val="000000"/>
              </w:rPr>
              <w:t>динамическая пауза</w:t>
            </w:r>
          </w:p>
          <w:p w:rsidR="004D426D" w:rsidRPr="00D710CF" w:rsidRDefault="004D426D" w:rsidP="004D426D">
            <w:pPr>
              <w:shd w:val="clear" w:color="auto" w:fill="FFFFFF"/>
            </w:pPr>
            <w:r w:rsidRPr="00D710CF">
              <w:rPr>
                <w:color w:val="000000"/>
              </w:rPr>
              <w:t>9.50 – 10.30</w:t>
            </w:r>
          </w:p>
          <w:p w:rsidR="004D426D" w:rsidRPr="00D710CF" w:rsidRDefault="004D426D" w:rsidP="004D426D">
            <w:pPr>
              <w:shd w:val="clear" w:color="auto" w:fill="FFFFFF"/>
            </w:pPr>
            <w:r w:rsidRPr="00D710CF">
              <w:rPr>
                <w:color w:val="000000"/>
              </w:rPr>
              <w:t>3 урок 10.50 – 11.25</w:t>
            </w:r>
          </w:p>
          <w:p w:rsidR="004D426D" w:rsidRPr="00D710CF" w:rsidRDefault="004D426D" w:rsidP="004D426D">
            <w:r w:rsidRPr="00D710CF">
              <w:rPr>
                <w:color w:val="000000"/>
              </w:rPr>
              <w:t>4 урок 11.35 – 12.10</w:t>
            </w:r>
          </w:p>
          <w:p w:rsidR="004D426D" w:rsidRPr="004B6239" w:rsidRDefault="004D426D" w:rsidP="004D426D">
            <w:pPr>
              <w:spacing w:after="119"/>
              <w:rPr>
                <w:sz w:val="28"/>
              </w:rPr>
            </w:pPr>
          </w:p>
        </w:tc>
        <w:tc>
          <w:tcPr>
            <w:tcW w:w="2880" w:type="dxa"/>
            <w:hideMark/>
          </w:tcPr>
          <w:p w:rsidR="004D426D" w:rsidRPr="00D710CF" w:rsidRDefault="004D426D" w:rsidP="004D426D">
            <w:pPr>
              <w:shd w:val="clear" w:color="auto" w:fill="FFFFFF"/>
              <w:autoSpaceDE w:val="0"/>
              <w:autoSpaceDN w:val="0"/>
              <w:adjustRightInd w:val="0"/>
              <w:ind w:right="-108"/>
            </w:pPr>
            <w:r w:rsidRPr="00D710CF">
              <w:t>1 урок 8.30 – 9.10</w:t>
            </w:r>
          </w:p>
          <w:p w:rsidR="004D426D" w:rsidRPr="00D710CF" w:rsidRDefault="004D426D" w:rsidP="004D426D">
            <w:pPr>
              <w:shd w:val="clear" w:color="auto" w:fill="FFFFFF"/>
              <w:autoSpaceDE w:val="0"/>
              <w:autoSpaceDN w:val="0"/>
              <w:adjustRightInd w:val="0"/>
              <w:ind w:right="-108"/>
            </w:pPr>
            <w:r w:rsidRPr="00D710CF">
              <w:t>2 урок 9.20 – 10.00</w:t>
            </w:r>
          </w:p>
          <w:p w:rsidR="004D426D" w:rsidRPr="00D710CF" w:rsidRDefault="004D426D" w:rsidP="004D426D">
            <w:pPr>
              <w:shd w:val="clear" w:color="auto" w:fill="FFFFFF"/>
              <w:autoSpaceDE w:val="0"/>
              <w:autoSpaceDN w:val="0"/>
              <w:adjustRightInd w:val="0"/>
              <w:ind w:right="-108"/>
            </w:pPr>
            <w:r w:rsidRPr="00D710CF">
              <w:rPr>
                <w:sz w:val="18"/>
                <w:szCs w:val="18"/>
              </w:rPr>
              <w:t>дин.пауза</w:t>
            </w:r>
            <w:r w:rsidRPr="00D710CF">
              <w:t xml:space="preserve"> 10.00–10.40</w:t>
            </w:r>
          </w:p>
          <w:p w:rsidR="004D426D" w:rsidRPr="00D710CF" w:rsidRDefault="004D426D" w:rsidP="004D426D">
            <w:pPr>
              <w:shd w:val="clear" w:color="auto" w:fill="FFFFFF"/>
              <w:autoSpaceDE w:val="0"/>
              <w:autoSpaceDN w:val="0"/>
              <w:adjustRightInd w:val="0"/>
              <w:ind w:right="-108"/>
            </w:pPr>
            <w:r w:rsidRPr="00D710CF">
              <w:t>3 урок 10.40 – 11.20</w:t>
            </w:r>
          </w:p>
          <w:p w:rsidR="004D426D" w:rsidRPr="00D710CF" w:rsidRDefault="004D426D" w:rsidP="004D426D">
            <w:pPr>
              <w:shd w:val="clear" w:color="auto" w:fill="FFFFFF"/>
              <w:autoSpaceDE w:val="0"/>
              <w:autoSpaceDN w:val="0"/>
              <w:adjustRightInd w:val="0"/>
              <w:ind w:right="-108"/>
            </w:pPr>
            <w:r w:rsidRPr="00D710CF">
              <w:t>4 урок 11.40 – 12.20</w:t>
            </w:r>
          </w:p>
          <w:p w:rsidR="004D426D" w:rsidRPr="004B6239" w:rsidRDefault="004D426D" w:rsidP="004D426D">
            <w:pPr>
              <w:shd w:val="clear" w:color="auto" w:fill="FFFFFF"/>
              <w:spacing w:after="119"/>
              <w:rPr>
                <w:sz w:val="28"/>
              </w:rPr>
            </w:pPr>
            <w:r w:rsidRPr="00D710CF">
              <w:t>5 урок 12.30 – 13.10</w:t>
            </w:r>
          </w:p>
        </w:tc>
        <w:tc>
          <w:tcPr>
            <w:tcW w:w="2985" w:type="dxa"/>
            <w:hideMark/>
          </w:tcPr>
          <w:p w:rsidR="004D426D" w:rsidRPr="00D710CF" w:rsidRDefault="004D426D" w:rsidP="004D426D">
            <w:pPr>
              <w:shd w:val="clear" w:color="auto" w:fill="FFFFFF"/>
            </w:pPr>
            <w:r w:rsidRPr="00D710CF">
              <w:rPr>
                <w:color w:val="000000"/>
              </w:rPr>
              <w:t>1 урок 8.30 – 9.10</w:t>
            </w:r>
          </w:p>
          <w:p w:rsidR="004D426D" w:rsidRPr="00D710CF" w:rsidRDefault="004D426D" w:rsidP="004D426D">
            <w:pPr>
              <w:shd w:val="clear" w:color="auto" w:fill="FFFFFF"/>
            </w:pPr>
            <w:r w:rsidRPr="00D710CF">
              <w:rPr>
                <w:color w:val="000000"/>
              </w:rPr>
              <w:t>2 урок 9.20 – 10.00</w:t>
            </w:r>
          </w:p>
          <w:p w:rsidR="004D426D" w:rsidRPr="00D710CF" w:rsidRDefault="004D426D" w:rsidP="004D426D">
            <w:pPr>
              <w:shd w:val="clear" w:color="auto" w:fill="FFFFFF"/>
            </w:pPr>
            <w:r w:rsidRPr="00D710CF">
              <w:rPr>
                <w:color w:val="000000"/>
              </w:rPr>
              <w:t>3 урок 10.20 – 11.00</w:t>
            </w:r>
          </w:p>
          <w:p w:rsidR="004D426D" w:rsidRPr="00D710CF" w:rsidRDefault="004D426D" w:rsidP="004D426D">
            <w:pPr>
              <w:shd w:val="clear" w:color="auto" w:fill="FFFFFF"/>
            </w:pPr>
            <w:r w:rsidRPr="00D710CF">
              <w:rPr>
                <w:color w:val="000000"/>
              </w:rPr>
              <w:t>4 урок 11.20 – 12.00</w:t>
            </w:r>
          </w:p>
          <w:p w:rsidR="004D426D" w:rsidRPr="00D710CF" w:rsidRDefault="004D426D" w:rsidP="004D426D">
            <w:pPr>
              <w:shd w:val="clear" w:color="auto" w:fill="FFFFFF"/>
            </w:pPr>
            <w:r w:rsidRPr="00D710CF">
              <w:rPr>
                <w:color w:val="000000"/>
              </w:rPr>
              <w:t>5 урок 12.10 – 12.50</w:t>
            </w:r>
          </w:p>
          <w:p w:rsidR="004D426D" w:rsidRPr="00A34CA9" w:rsidRDefault="004D426D" w:rsidP="004D426D"/>
        </w:tc>
      </w:tr>
    </w:tbl>
    <w:p w:rsidR="004D426D" w:rsidRDefault="004D426D" w:rsidP="004D426D">
      <w:pPr>
        <w:rPr>
          <w:sz w:val="28"/>
          <w:szCs w:val="27"/>
        </w:rPr>
      </w:pPr>
      <w:r>
        <w:rPr>
          <w:sz w:val="28"/>
          <w:szCs w:val="27"/>
        </w:rPr>
        <w:t xml:space="preserve"> Перерыв между урочной и внеурочной деятельностью 40 мин.</w:t>
      </w:r>
    </w:p>
    <w:p w:rsidR="004D426D" w:rsidRPr="00D710CF" w:rsidRDefault="004D426D" w:rsidP="004D426D">
      <w:pPr>
        <w:rPr>
          <w:sz w:val="28"/>
        </w:rPr>
      </w:pPr>
      <w:r w:rsidRPr="004B6239">
        <w:rPr>
          <w:sz w:val="28"/>
          <w:szCs w:val="27"/>
        </w:rPr>
        <w:t>Время, затрачиваемое на выполнение домашних заданий по всем предметамво 2-3 классах - 1,</w:t>
      </w:r>
      <w:r w:rsidRPr="00D710CF">
        <w:rPr>
          <w:sz w:val="28"/>
          <w:szCs w:val="27"/>
        </w:rPr>
        <w:t>5 ч, в 4 классе – 2 ч.</w:t>
      </w:r>
    </w:p>
    <w:p w:rsidR="004D426D" w:rsidRPr="004B6239" w:rsidRDefault="004D426D" w:rsidP="004D426D">
      <w:pPr>
        <w:spacing w:before="100" w:beforeAutospacing="1"/>
        <w:jc w:val="center"/>
        <w:rPr>
          <w:sz w:val="28"/>
        </w:rPr>
      </w:pPr>
      <w:r w:rsidRPr="004B6239">
        <w:rPr>
          <w:b/>
          <w:bCs/>
          <w:sz w:val="28"/>
          <w:szCs w:val="27"/>
        </w:rPr>
        <w:t>Выбор учебников и учебных пособий, используемых при реализации учебного плана</w:t>
      </w:r>
    </w:p>
    <w:p w:rsidR="004D426D" w:rsidRPr="004B6239" w:rsidRDefault="004D426D" w:rsidP="004D426D">
      <w:pPr>
        <w:ind w:firstLine="709"/>
        <w:jc w:val="both"/>
        <w:rPr>
          <w:sz w:val="28"/>
        </w:rPr>
      </w:pPr>
      <w:r w:rsidRPr="004B6239">
        <w:rPr>
          <w:sz w:val="28"/>
          <w:szCs w:val="27"/>
        </w:rPr>
        <w:t>Изучение учебных предметов</w:t>
      </w:r>
      <w:r>
        <w:rPr>
          <w:sz w:val="28"/>
          <w:szCs w:val="27"/>
        </w:rPr>
        <w:t xml:space="preserve"> обязательной части (</w:t>
      </w:r>
      <w:r w:rsidRPr="004B6239">
        <w:rPr>
          <w:sz w:val="28"/>
          <w:szCs w:val="27"/>
        </w:rPr>
        <w:t>федерального компонента</w:t>
      </w:r>
      <w:r>
        <w:rPr>
          <w:sz w:val="28"/>
          <w:szCs w:val="27"/>
        </w:rPr>
        <w:t>)</w:t>
      </w:r>
      <w:r w:rsidRPr="004B6239">
        <w:rPr>
          <w:sz w:val="28"/>
          <w:szCs w:val="27"/>
        </w:rPr>
        <w:t xml:space="preserve"> учебного плана  организовано с использованием учебников, включенных в Федеральный перечень, утвержденный приказом Минобрнауки РФ от 31.03.2014 № 253</w:t>
      </w:r>
      <w:r>
        <w:rPr>
          <w:sz w:val="28"/>
          <w:szCs w:val="27"/>
        </w:rPr>
        <w:t xml:space="preserve"> «Об утверждении федерального перечня учебников, рекомендуемых к использованию при реализации имеющих государственную акредитацию образовательных программ начального общего, основного общего и среднего общего образования»(</w:t>
      </w:r>
      <w:r w:rsidRPr="004B6239">
        <w:rPr>
          <w:sz w:val="28"/>
          <w:szCs w:val="27"/>
        </w:rPr>
        <w:t xml:space="preserve"> с изменениями</w:t>
      </w:r>
      <w:r>
        <w:rPr>
          <w:sz w:val="28"/>
          <w:szCs w:val="27"/>
        </w:rPr>
        <w:t>)</w:t>
      </w:r>
      <w:r w:rsidRPr="004B6239">
        <w:rPr>
          <w:sz w:val="28"/>
          <w:szCs w:val="27"/>
        </w:rPr>
        <w:t>.</w:t>
      </w:r>
    </w:p>
    <w:p w:rsidR="004D426D" w:rsidRDefault="004D426D" w:rsidP="004D426D">
      <w:pPr>
        <w:spacing w:before="100" w:beforeAutospacing="1"/>
        <w:jc w:val="center"/>
        <w:rPr>
          <w:b/>
          <w:bCs/>
          <w:sz w:val="28"/>
          <w:szCs w:val="27"/>
        </w:rPr>
      </w:pPr>
    </w:p>
    <w:p w:rsidR="004D426D" w:rsidRPr="004B6239" w:rsidRDefault="004D426D" w:rsidP="004D426D">
      <w:pPr>
        <w:spacing w:before="100" w:beforeAutospacing="1"/>
        <w:jc w:val="center"/>
        <w:rPr>
          <w:b/>
          <w:bCs/>
          <w:sz w:val="28"/>
          <w:szCs w:val="27"/>
        </w:rPr>
      </w:pPr>
      <w:r w:rsidRPr="004B6239">
        <w:rPr>
          <w:b/>
          <w:bCs/>
          <w:sz w:val="28"/>
          <w:szCs w:val="27"/>
        </w:rPr>
        <w:t>Особенности учебного плана</w:t>
      </w:r>
    </w:p>
    <w:p w:rsidR="004D426D" w:rsidRPr="004B6239" w:rsidRDefault="004D426D" w:rsidP="004D426D">
      <w:pPr>
        <w:ind w:firstLine="709"/>
        <w:jc w:val="both"/>
        <w:rPr>
          <w:sz w:val="28"/>
        </w:rPr>
      </w:pPr>
      <w:r w:rsidRPr="004B6239">
        <w:rPr>
          <w:sz w:val="28"/>
          <w:szCs w:val="27"/>
        </w:rPr>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D426D" w:rsidRPr="00957CB6" w:rsidRDefault="004D426D" w:rsidP="004D426D">
      <w:pPr>
        <w:ind w:firstLine="709"/>
        <w:jc w:val="both"/>
        <w:rPr>
          <w:sz w:val="28"/>
        </w:rPr>
      </w:pPr>
      <w:r w:rsidRPr="004B6239">
        <w:rPr>
          <w:sz w:val="28"/>
          <w:szCs w:val="27"/>
        </w:rPr>
        <w:t>Учебный план начального общего образования реализуется в соответствии с требованиями ФГОС НОО, утвержденным приказом Мин</w:t>
      </w:r>
      <w:r>
        <w:rPr>
          <w:sz w:val="28"/>
          <w:szCs w:val="27"/>
        </w:rPr>
        <w:t>обрнауки РФ от 06.10.2009 № 373 (с изменениями)</w:t>
      </w:r>
    </w:p>
    <w:p w:rsidR="004D426D" w:rsidRDefault="004D426D" w:rsidP="004D426D">
      <w:pPr>
        <w:spacing w:before="100" w:beforeAutospacing="1"/>
        <w:jc w:val="center"/>
        <w:rPr>
          <w:b/>
          <w:bCs/>
          <w:sz w:val="28"/>
          <w:szCs w:val="27"/>
        </w:rPr>
      </w:pPr>
    </w:p>
    <w:p w:rsidR="004D426D" w:rsidRPr="004B6239" w:rsidRDefault="004D426D" w:rsidP="004D426D">
      <w:pPr>
        <w:spacing w:before="100" w:beforeAutospacing="1"/>
        <w:jc w:val="center"/>
        <w:rPr>
          <w:b/>
          <w:bCs/>
          <w:sz w:val="28"/>
          <w:szCs w:val="27"/>
        </w:rPr>
      </w:pPr>
      <w:r>
        <w:rPr>
          <w:b/>
          <w:bCs/>
          <w:sz w:val="28"/>
          <w:szCs w:val="27"/>
        </w:rPr>
        <w:t>Выбор учебников и учебных пособий, используемых при реализации учебного плана</w:t>
      </w:r>
    </w:p>
    <w:p w:rsidR="004D426D" w:rsidRPr="004B6239" w:rsidRDefault="004D426D" w:rsidP="004D426D">
      <w:pPr>
        <w:ind w:firstLine="709"/>
        <w:jc w:val="both"/>
        <w:rPr>
          <w:sz w:val="28"/>
        </w:rPr>
      </w:pPr>
      <w:r w:rsidRPr="004B6239">
        <w:rPr>
          <w:sz w:val="28"/>
          <w:szCs w:val="27"/>
        </w:rPr>
        <w:t xml:space="preserve">Для реализации учебного плана начального общего образования в МОБУ СОШ № 33 станицы Упорной Лабинского района используется УМК «Начальная школа </w:t>
      </w:r>
      <w:r w:rsidRPr="004B6239">
        <w:rPr>
          <w:sz w:val="28"/>
          <w:szCs w:val="27"/>
          <w:lang w:val="en-US"/>
        </w:rPr>
        <w:t>XXI</w:t>
      </w:r>
      <w:r w:rsidRPr="004B6239">
        <w:rPr>
          <w:sz w:val="28"/>
          <w:szCs w:val="27"/>
        </w:rPr>
        <w:t xml:space="preserve"> века».</w:t>
      </w:r>
    </w:p>
    <w:p w:rsidR="004D426D" w:rsidRDefault="004D426D" w:rsidP="004D426D">
      <w:pPr>
        <w:spacing w:before="100" w:beforeAutospacing="1"/>
        <w:jc w:val="center"/>
        <w:rPr>
          <w:b/>
          <w:bCs/>
          <w:sz w:val="28"/>
          <w:szCs w:val="27"/>
        </w:rPr>
      </w:pPr>
    </w:p>
    <w:p w:rsidR="004D426D" w:rsidRPr="004B6239" w:rsidRDefault="004D426D" w:rsidP="004D426D">
      <w:pPr>
        <w:spacing w:before="100" w:beforeAutospacing="1"/>
        <w:jc w:val="center"/>
        <w:rPr>
          <w:sz w:val="28"/>
        </w:rPr>
      </w:pPr>
      <w:r w:rsidRPr="004B6239">
        <w:rPr>
          <w:b/>
          <w:bCs/>
          <w:sz w:val="28"/>
          <w:szCs w:val="27"/>
        </w:rPr>
        <w:t>Региональная специфика учебного плана</w:t>
      </w:r>
    </w:p>
    <w:p w:rsidR="004D426D" w:rsidRPr="004B6239" w:rsidRDefault="004D426D" w:rsidP="004D426D">
      <w:pPr>
        <w:ind w:firstLine="709"/>
        <w:jc w:val="both"/>
        <w:rPr>
          <w:sz w:val="28"/>
        </w:rPr>
      </w:pPr>
      <w:r w:rsidRPr="004B6239">
        <w:rPr>
          <w:sz w:val="28"/>
          <w:szCs w:val="27"/>
        </w:rPr>
        <w:t>Региональной спецификой учебного плана является ведение учебного предмета «Кубановедение», который проводится с 1 по 4 класс по 1 часу в неделю, из части, формируемой участниками образовательных отношений.</w:t>
      </w:r>
    </w:p>
    <w:p w:rsidR="004D426D" w:rsidRDefault="004D426D" w:rsidP="004D426D">
      <w:pPr>
        <w:ind w:firstLine="709"/>
        <w:jc w:val="both"/>
        <w:rPr>
          <w:sz w:val="28"/>
          <w:szCs w:val="27"/>
        </w:rPr>
      </w:pPr>
      <w:r>
        <w:rPr>
          <w:sz w:val="28"/>
          <w:szCs w:val="27"/>
        </w:rPr>
        <w:t>К</w:t>
      </w:r>
      <w:r w:rsidRPr="004B6239">
        <w:rPr>
          <w:sz w:val="28"/>
          <w:szCs w:val="27"/>
        </w:rPr>
        <w:t xml:space="preserve">урс ОРКСЭ </w:t>
      </w:r>
      <w:r>
        <w:rPr>
          <w:sz w:val="28"/>
          <w:szCs w:val="27"/>
        </w:rPr>
        <w:t xml:space="preserve"> в 4 классе изучается в объеме </w:t>
      </w:r>
      <w:r w:rsidRPr="004B6239">
        <w:rPr>
          <w:sz w:val="28"/>
          <w:szCs w:val="27"/>
        </w:rPr>
        <w:t>1 час в неделю.</w:t>
      </w:r>
      <w:r>
        <w:rPr>
          <w:sz w:val="28"/>
          <w:szCs w:val="27"/>
        </w:rPr>
        <w:t xml:space="preserve"> </w:t>
      </w:r>
    </w:p>
    <w:p w:rsidR="004D426D" w:rsidRDefault="004D426D" w:rsidP="004D426D">
      <w:pPr>
        <w:ind w:firstLine="709"/>
        <w:jc w:val="both"/>
        <w:rPr>
          <w:sz w:val="28"/>
          <w:szCs w:val="27"/>
        </w:rPr>
      </w:pPr>
      <w:r>
        <w:rPr>
          <w:sz w:val="28"/>
          <w:szCs w:val="27"/>
        </w:rPr>
        <w:t>«Основы безопасности жизнедеятельности» в  1-4 классах реализуется интегрировано в рамках предмета «Окружающий мир»  под редакцией Н.Ф. Виноградовой.</w:t>
      </w:r>
    </w:p>
    <w:p w:rsidR="004D426D" w:rsidRDefault="004D426D" w:rsidP="004D426D">
      <w:pPr>
        <w:ind w:firstLine="709"/>
        <w:jc w:val="both"/>
        <w:rPr>
          <w:sz w:val="28"/>
          <w:szCs w:val="27"/>
        </w:rPr>
      </w:pPr>
    </w:p>
    <w:p w:rsidR="004D426D" w:rsidRDefault="004D426D" w:rsidP="004D426D">
      <w:pPr>
        <w:ind w:firstLine="709"/>
        <w:jc w:val="both"/>
        <w:rPr>
          <w:sz w:val="28"/>
          <w:szCs w:val="27"/>
        </w:rPr>
      </w:pPr>
    </w:p>
    <w:p w:rsidR="004D426D" w:rsidRDefault="004D426D" w:rsidP="004D426D">
      <w:pPr>
        <w:ind w:firstLine="709"/>
        <w:jc w:val="both"/>
        <w:rPr>
          <w:sz w:val="28"/>
          <w:szCs w:val="27"/>
        </w:rPr>
      </w:pPr>
    </w:p>
    <w:p w:rsidR="004D426D" w:rsidRDefault="004D426D" w:rsidP="004D426D">
      <w:pPr>
        <w:spacing w:before="100" w:beforeAutospacing="1"/>
        <w:jc w:val="center"/>
        <w:rPr>
          <w:b/>
          <w:bCs/>
          <w:sz w:val="28"/>
          <w:szCs w:val="27"/>
        </w:rPr>
      </w:pPr>
      <w:r w:rsidRPr="004B6239">
        <w:rPr>
          <w:b/>
          <w:bCs/>
          <w:sz w:val="28"/>
          <w:szCs w:val="27"/>
        </w:rPr>
        <w:t>Часть учебного плана, формируемая участниками образовательных отношений</w:t>
      </w:r>
    </w:p>
    <w:tbl>
      <w:tblPr>
        <w:tblStyle w:val="afff3"/>
        <w:tblpPr w:leftFromText="180" w:rightFromText="180" w:vertAnchor="text" w:horzAnchor="page" w:tblpX="1018" w:tblpY="228"/>
        <w:tblW w:w="10173" w:type="dxa"/>
        <w:tblLook w:val="04A0" w:firstRow="1" w:lastRow="0" w:firstColumn="1" w:lastColumn="0" w:noHBand="0" w:noVBand="1"/>
      </w:tblPr>
      <w:tblGrid>
        <w:gridCol w:w="3369"/>
        <w:gridCol w:w="567"/>
        <w:gridCol w:w="425"/>
        <w:gridCol w:w="740"/>
        <w:gridCol w:w="536"/>
        <w:gridCol w:w="4536"/>
      </w:tblGrid>
      <w:tr w:rsidR="004D426D" w:rsidRPr="00272403" w:rsidTr="004D426D">
        <w:trPr>
          <w:trHeight w:val="649"/>
        </w:trPr>
        <w:tc>
          <w:tcPr>
            <w:tcW w:w="3369" w:type="dxa"/>
            <w:tcBorders>
              <w:top w:val="single" w:sz="4" w:space="0" w:color="auto"/>
              <w:left w:val="single" w:sz="4" w:space="0" w:color="auto"/>
              <w:bottom w:val="single" w:sz="4" w:space="0" w:color="auto"/>
              <w:right w:val="single" w:sz="4" w:space="0" w:color="auto"/>
              <w:tl2br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 xml:space="preserve">                                     Класс</w:t>
            </w:r>
          </w:p>
          <w:p w:rsidR="004D426D" w:rsidRPr="00272403" w:rsidRDefault="004D426D" w:rsidP="004D426D">
            <w:pPr>
              <w:ind w:right="-185"/>
              <w:contextualSpacing/>
              <w:jc w:val="both"/>
              <w:rPr>
                <w:sz w:val="28"/>
                <w:szCs w:val="28"/>
              </w:rPr>
            </w:pPr>
            <w:r w:rsidRPr="00272403">
              <w:rPr>
                <w:sz w:val="28"/>
                <w:szCs w:val="28"/>
              </w:rPr>
              <w:t>Предмет</w:t>
            </w:r>
          </w:p>
        </w:tc>
        <w:tc>
          <w:tcPr>
            <w:tcW w:w="567"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2</w:t>
            </w:r>
          </w:p>
        </w:tc>
        <w:tc>
          <w:tcPr>
            <w:tcW w:w="740" w:type="dxa"/>
            <w:tcBorders>
              <w:top w:val="single" w:sz="4" w:space="0" w:color="auto"/>
              <w:left w:val="single" w:sz="4" w:space="0" w:color="auto"/>
              <w:bottom w:val="single" w:sz="4" w:space="0" w:color="auto"/>
              <w:right w:val="single" w:sz="4" w:space="0" w:color="auto"/>
            </w:tcBorders>
          </w:tcPr>
          <w:p w:rsidR="004D426D" w:rsidRPr="00272403" w:rsidRDefault="004D426D" w:rsidP="004D426D">
            <w:pPr>
              <w:ind w:right="-185"/>
              <w:contextualSpacing/>
              <w:jc w:val="both"/>
              <w:rPr>
                <w:sz w:val="28"/>
                <w:szCs w:val="28"/>
              </w:rPr>
            </w:pPr>
            <w:r w:rsidRPr="00272403">
              <w:rPr>
                <w:sz w:val="28"/>
                <w:szCs w:val="28"/>
              </w:rPr>
              <w:t>3</w:t>
            </w:r>
            <w:r>
              <w:rPr>
                <w:sz w:val="28"/>
                <w:szCs w:val="28"/>
              </w:rPr>
              <w:t>а,б</w:t>
            </w:r>
          </w:p>
          <w:p w:rsidR="004D426D" w:rsidRPr="00272403" w:rsidRDefault="004D426D" w:rsidP="004D426D">
            <w:pPr>
              <w:ind w:right="-185"/>
              <w:contextualSpacing/>
              <w:jc w:val="both"/>
              <w:rPr>
                <w:sz w:val="28"/>
                <w:szCs w:val="28"/>
              </w:rPr>
            </w:pPr>
          </w:p>
        </w:tc>
        <w:tc>
          <w:tcPr>
            <w:tcW w:w="536" w:type="dxa"/>
            <w:tcBorders>
              <w:top w:val="single" w:sz="4" w:space="0" w:color="auto"/>
              <w:left w:val="single" w:sz="4" w:space="0" w:color="auto"/>
              <w:bottom w:val="single" w:sz="4" w:space="0" w:color="auto"/>
              <w:right w:val="single" w:sz="4" w:space="0" w:color="auto"/>
            </w:tcBorders>
          </w:tcPr>
          <w:p w:rsidR="004D426D" w:rsidRPr="00272403" w:rsidRDefault="004D426D" w:rsidP="004D426D">
            <w:pPr>
              <w:spacing w:after="200" w:line="276" w:lineRule="auto"/>
              <w:rPr>
                <w:sz w:val="28"/>
                <w:szCs w:val="28"/>
              </w:rPr>
            </w:pPr>
            <w:r w:rsidRPr="00272403">
              <w:rPr>
                <w:sz w:val="28"/>
                <w:szCs w:val="28"/>
              </w:rPr>
              <w:t>4</w:t>
            </w:r>
          </w:p>
          <w:p w:rsidR="004D426D" w:rsidRPr="00272403" w:rsidRDefault="004D426D" w:rsidP="004D426D">
            <w:pPr>
              <w:ind w:right="-185"/>
              <w:contextualSpacing/>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 xml:space="preserve">            Обоснование</w:t>
            </w:r>
          </w:p>
        </w:tc>
      </w:tr>
      <w:tr w:rsidR="004D426D" w:rsidRPr="00272403" w:rsidTr="004D426D">
        <w:trPr>
          <w:trHeight w:val="981"/>
        </w:trPr>
        <w:tc>
          <w:tcPr>
            <w:tcW w:w="3369"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Кубановедение</w:t>
            </w:r>
          </w:p>
        </w:tc>
        <w:tc>
          <w:tcPr>
            <w:tcW w:w="567"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center"/>
              <w:rPr>
                <w:sz w:val="28"/>
                <w:szCs w:val="28"/>
              </w:rPr>
            </w:pPr>
            <w:r w:rsidRPr="00272403">
              <w:rPr>
                <w:sz w:val="28"/>
                <w:szCs w:val="28"/>
              </w:rPr>
              <w:t>1</w:t>
            </w:r>
          </w:p>
        </w:tc>
        <w:tc>
          <w:tcPr>
            <w:tcW w:w="740"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1</w:t>
            </w:r>
          </w:p>
        </w:tc>
        <w:tc>
          <w:tcPr>
            <w:tcW w:w="536"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jc w:val="both"/>
              <w:rPr>
                <w:sz w:val="28"/>
                <w:szCs w:val="28"/>
              </w:rPr>
            </w:pPr>
            <w:r w:rsidRPr="00272403">
              <w:rPr>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4D426D" w:rsidRPr="00272403" w:rsidRDefault="004D426D" w:rsidP="004D426D">
            <w:pPr>
              <w:ind w:right="-185"/>
              <w:contextualSpacing/>
              <w:rPr>
                <w:sz w:val="28"/>
                <w:szCs w:val="28"/>
              </w:rPr>
            </w:pPr>
            <w:r w:rsidRPr="00272403">
              <w:rPr>
                <w:sz w:val="28"/>
                <w:szCs w:val="28"/>
              </w:rPr>
              <w:t>Формирование знаний о природе</w:t>
            </w:r>
          </w:p>
          <w:p w:rsidR="004D426D" w:rsidRPr="00272403" w:rsidRDefault="004D426D" w:rsidP="004D426D">
            <w:pPr>
              <w:ind w:right="-185"/>
              <w:contextualSpacing/>
              <w:rPr>
                <w:sz w:val="28"/>
                <w:szCs w:val="28"/>
              </w:rPr>
            </w:pPr>
            <w:r w:rsidRPr="00272403">
              <w:rPr>
                <w:sz w:val="28"/>
                <w:szCs w:val="28"/>
              </w:rPr>
              <w:t xml:space="preserve"> и особенностях жизни населения Кубани</w:t>
            </w:r>
          </w:p>
        </w:tc>
      </w:tr>
    </w:tbl>
    <w:p w:rsidR="004D426D" w:rsidRDefault="004D426D" w:rsidP="004D426D">
      <w:pPr>
        <w:rPr>
          <w:sz w:val="28"/>
        </w:rPr>
      </w:pPr>
      <w:r>
        <w:rPr>
          <w:sz w:val="28"/>
        </w:rPr>
        <w:t>«Окружающий мир» изучается в 1-4 классах в объеме 1час в неделю, а также во внеурочной деятельности, кружок «Мир вокруг нас». « Русский язык» в 4 классе  в 1,2 четвертях изучается в объеме - 4 часа  в неделю в 3,4 четвертях изучается в объеме 5 часов; «Литературное чтение» в 4 классе в 1,2 четвертях изучается в объеме - 4 часа  в неделю, в 3,4 четвертях изучается в объеме 3 часов.</w:t>
      </w:r>
    </w:p>
    <w:p w:rsidR="004D426D" w:rsidRDefault="004D426D" w:rsidP="004D426D">
      <w:pPr>
        <w:rPr>
          <w:sz w:val="28"/>
        </w:rPr>
      </w:pPr>
    </w:p>
    <w:p w:rsidR="004D426D" w:rsidRPr="00E32DBF" w:rsidRDefault="004D426D" w:rsidP="004D426D">
      <w:pPr>
        <w:tabs>
          <w:tab w:val="left" w:pos="1095"/>
        </w:tabs>
        <w:rPr>
          <w:b/>
          <w:sz w:val="28"/>
          <w:szCs w:val="28"/>
        </w:rPr>
      </w:pPr>
      <w:r w:rsidRPr="00E32DBF">
        <w:rPr>
          <w:sz w:val="28"/>
          <w:szCs w:val="28"/>
        </w:rPr>
        <w:t xml:space="preserve">                                 </w:t>
      </w:r>
      <w:r>
        <w:rPr>
          <w:sz w:val="28"/>
          <w:szCs w:val="28"/>
        </w:rPr>
        <w:t xml:space="preserve">     </w:t>
      </w:r>
      <w:r w:rsidRPr="00E32DBF">
        <w:rPr>
          <w:sz w:val="28"/>
          <w:szCs w:val="28"/>
        </w:rPr>
        <w:t xml:space="preserve">   </w:t>
      </w:r>
      <w:r w:rsidRPr="00E32DBF">
        <w:rPr>
          <w:b/>
          <w:sz w:val="28"/>
          <w:szCs w:val="28"/>
        </w:rPr>
        <w:t>Деление классов на группы</w:t>
      </w:r>
    </w:p>
    <w:p w:rsidR="004D426D" w:rsidRDefault="004D426D" w:rsidP="004D426D">
      <w:pPr>
        <w:rPr>
          <w:sz w:val="28"/>
          <w:szCs w:val="27"/>
        </w:rPr>
      </w:pPr>
      <w:r>
        <w:rPr>
          <w:sz w:val="28"/>
          <w:szCs w:val="27"/>
        </w:rPr>
        <w:t xml:space="preserve">   При проведении учебных занятий во 2,4  классах  по предмету  «Иностранный язык (английский язык)» осуществляется деление классов  на 2 группы</w:t>
      </w:r>
      <w:r w:rsidRPr="004B6239">
        <w:rPr>
          <w:sz w:val="28"/>
          <w:szCs w:val="27"/>
        </w:rPr>
        <w:t>.</w:t>
      </w:r>
    </w:p>
    <w:p w:rsidR="004D426D" w:rsidRDefault="004D426D" w:rsidP="004D426D">
      <w:pPr>
        <w:rPr>
          <w:sz w:val="28"/>
          <w:szCs w:val="27"/>
        </w:rPr>
      </w:pPr>
    </w:p>
    <w:p w:rsidR="004D426D" w:rsidRDefault="004D426D" w:rsidP="004D426D">
      <w:pPr>
        <w:jc w:val="center"/>
        <w:rPr>
          <w:b/>
          <w:sz w:val="28"/>
          <w:szCs w:val="27"/>
        </w:rPr>
      </w:pPr>
      <w:r w:rsidRPr="00E32DBF">
        <w:rPr>
          <w:b/>
          <w:sz w:val="28"/>
          <w:szCs w:val="27"/>
        </w:rPr>
        <w:t>Учебный план для 1-4 классов</w:t>
      </w:r>
    </w:p>
    <w:p w:rsidR="004D426D" w:rsidRPr="00F83EF5" w:rsidRDefault="004D426D" w:rsidP="004D426D">
      <w:pPr>
        <w:rPr>
          <w:b/>
          <w:sz w:val="28"/>
          <w:szCs w:val="27"/>
        </w:rPr>
      </w:pPr>
      <w:r>
        <w:rPr>
          <w:sz w:val="28"/>
          <w:szCs w:val="27"/>
        </w:rPr>
        <w:t>1.</w:t>
      </w:r>
      <w:r w:rsidRPr="00F83EF5">
        <w:rPr>
          <w:sz w:val="28"/>
          <w:szCs w:val="27"/>
        </w:rPr>
        <w:t xml:space="preserve"> Таблица – сетка часов учебного плана МОБУ СОШ №33 станицы Упорной для 1-4</w:t>
      </w:r>
      <w:r>
        <w:rPr>
          <w:sz w:val="28"/>
          <w:szCs w:val="27"/>
        </w:rPr>
        <w:t xml:space="preserve"> классов, реализующих ФГОС НОО на 2017-2018</w:t>
      </w:r>
      <w:r w:rsidRPr="00F83EF5">
        <w:rPr>
          <w:sz w:val="28"/>
          <w:szCs w:val="27"/>
        </w:rPr>
        <w:t xml:space="preserve"> учебный год прилагается (приложение №1).</w:t>
      </w:r>
    </w:p>
    <w:p w:rsidR="004D426D" w:rsidRDefault="004D426D" w:rsidP="004D426D">
      <w:pPr>
        <w:rPr>
          <w:b/>
          <w:bCs/>
          <w:sz w:val="28"/>
          <w:szCs w:val="27"/>
        </w:rPr>
      </w:pPr>
    </w:p>
    <w:p w:rsidR="004D426D" w:rsidRDefault="004D426D" w:rsidP="004D426D">
      <w:pPr>
        <w:jc w:val="center"/>
        <w:rPr>
          <w:b/>
          <w:bCs/>
          <w:sz w:val="28"/>
          <w:szCs w:val="27"/>
        </w:rPr>
      </w:pPr>
      <w:r>
        <w:rPr>
          <w:b/>
          <w:bCs/>
          <w:sz w:val="28"/>
          <w:szCs w:val="27"/>
        </w:rPr>
        <w:t>Формы промежуточной аттестации</w:t>
      </w:r>
    </w:p>
    <w:p w:rsidR="004D426D" w:rsidRPr="00541BE2" w:rsidRDefault="004D426D" w:rsidP="004D426D">
      <w:pPr>
        <w:rPr>
          <w:bCs/>
          <w:sz w:val="28"/>
          <w:szCs w:val="28"/>
        </w:rPr>
      </w:pPr>
      <w:r w:rsidRPr="00F515A6">
        <w:rPr>
          <w:bCs/>
          <w:sz w:val="28"/>
          <w:szCs w:val="27"/>
        </w:rPr>
        <w:t>Формы промежуточной аттестации</w:t>
      </w:r>
      <w:r>
        <w:rPr>
          <w:bCs/>
          <w:sz w:val="28"/>
          <w:szCs w:val="27"/>
        </w:rPr>
        <w:t xml:space="preserve"> в 1-4 классах </w:t>
      </w:r>
      <w:r w:rsidRPr="00F515A6">
        <w:rPr>
          <w:bCs/>
          <w:sz w:val="28"/>
          <w:szCs w:val="27"/>
        </w:rPr>
        <w:t xml:space="preserve"> определены </w:t>
      </w:r>
      <w:r w:rsidRPr="00541BE2">
        <w:rPr>
          <w:bCs/>
          <w:sz w:val="28"/>
          <w:szCs w:val="28"/>
        </w:rPr>
        <w:t>«</w:t>
      </w:r>
      <w:r w:rsidRPr="00541BE2">
        <w:rPr>
          <w:sz w:val="28"/>
          <w:szCs w:val="28"/>
        </w:rPr>
        <w:t>Положение о проведении промежуточной аттестации учащихся и осуществлении текущего контроля их успеваемости (утверждено приказом директора  от 31.08.2017 №13</w:t>
      </w:r>
      <w:r>
        <w:rPr>
          <w:sz w:val="28"/>
          <w:szCs w:val="28"/>
        </w:rPr>
        <w:t>5</w:t>
      </w:r>
      <w:r w:rsidRPr="00541BE2">
        <w:rPr>
          <w:bCs/>
          <w:sz w:val="28"/>
          <w:szCs w:val="28"/>
        </w:rPr>
        <w:t>»</w:t>
      </w:r>
    </w:p>
    <w:p w:rsidR="004D426D" w:rsidRPr="00F515A6" w:rsidRDefault="004D426D" w:rsidP="004D426D">
      <w:pPr>
        <w:jc w:val="both"/>
        <w:rPr>
          <w:sz w:val="28"/>
          <w:szCs w:val="28"/>
        </w:rPr>
      </w:pPr>
      <w:r>
        <w:rPr>
          <w:sz w:val="28"/>
          <w:szCs w:val="28"/>
        </w:rPr>
        <w:t xml:space="preserve">- </w:t>
      </w:r>
      <w:r w:rsidRPr="00F515A6">
        <w:rPr>
          <w:sz w:val="28"/>
          <w:szCs w:val="28"/>
        </w:rPr>
        <w:t xml:space="preserve"> Формы, порядок и сроки проведения промежуточной аттестации обучающихся определяются педагогическим советом школы, утверждаются приказом директора школы.</w:t>
      </w:r>
    </w:p>
    <w:p w:rsidR="004D426D" w:rsidRPr="00F515A6" w:rsidRDefault="004D426D" w:rsidP="004D426D">
      <w:pPr>
        <w:jc w:val="both"/>
        <w:rPr>
          <w:sz w:val="28"/>
          <w:szCs w:val="28"/>
        </w:rPr>
      </w:pPr>
      <w:r>
        <w:rPr>
          <w:sz w:val="28"/>
          <w:szCs w:val="28"/>
        </w:rPr>
        <w:t xml:space="preserve">- </w:t>
      </w:r>
      <w:r w:rsidRPr="00F515A6">
        <w:rPr>
          <w:sz w:val="28"/>
          <w:szCs w:val="28"/>
        </w:rPr>
        <w:t xml:space="preserve"> Промежуточная аттестация обучающихся проводится в конце первого полугодия:</w:t>
      </w:r>
    </w:p>
    <w:p w:rsidR="004D426D" w:rsidRPr="00F515A6" w:rsidRDefault="004D426D" w:rsidP="004D426D">
      <w:pPr>
        <w:jc w:val="both"/>
        <w:rPr>
          <w:sz w:val="28"/>
          <w:szCs w:val="28"/>
        </w:rPr>
      </w:pPr>
      <w:r>
        <w:rPr>
          <w:sz w:val="28"/>
          <w:szCs w:val="28"/>
        </w:rPr>
        <w:t xml:space="preserve">- </w:t>
      </w:r>
      <w:r w:rsidRPr="00F515A6">
        <w:rPr>
          <w:sz w:val="28"/>
          <w:szCs w:val="28"/>
        </w:rPr>
        <w:t>в форме административных контрольных работ  по русскому языку и математике во 2-4 классах;</w:t>
      </w:r>
    </w:p>
    <w:p w:rsidR="004D426D" w:rsidRPr="00F515A6" w:rsidRDefault="004D426D" w:rsidP="004D426D">
      <w:pPr>
        <w:jc w:val="both"/>
        <w:rPr>
          <w:sz w:val="28"/>
          <w:szCs w:val="28"/>
        </w:rPr>
      </w:pPr>
      <w:r>
        <w:rPr>
          <w:sz w:val="28"/>
          <w:szCs w:val="28"/>
        </w:rPr>
        <w:t xml:space="preserve">- </w:t>
      </w:r>
      <w:r w:rsidRPr="00F515A6">
        <w:rPr>
          <w:sz w:val="28"/>
          <w:szCs w:val="28"/>
        </w:rPr>
        <w:t xml:space="preserve"> Промежуточная аттестация обучающихся проводится в конце второго полугодия:</w:t>
      </w:r>
    </w:p>
    <w:p w:rsidR="004D426D" w:rsidRDefault="004D426D" w:rsidP="004D426D">
      <w:pPr>
        <w:jc w:val="both"/>
        <w:rPr>
          <w:sz w:val="28"/>
          <w:szCs w:val="28"/>
        </w:rPr>
      </w:pPr>
      <w:r>
        <w:rPr>
          <w:sz w:val="28"/>
          <w:szCs w:val="28"/>
        </w:rPr>
        <w:t xml:space="preserve">- </w:t>
      </w:r>
      <w:r w:rsidRPr="00F515A6">
        <w:rPr>
          <w:sz w:val="28"/>
          <w:szCs w:val="28"/>
        </w:rPr>
        <w:t>в форме административных  контрольных работ  по русскому языку и математике во 2-4 классах.</w:t>
      </w:r>
    </w:p>
    <w:p w:rsidR="004D426D" w:rsidRDefault="004D426D" w:rsidP="004D426D">
      <w:pPr>
        <w:jc w:val="both"/>
        <w:rPr>
          <w:sz w:val="28"/>
          <w:szCs w:val="28"/>
        </w:rPr>
      </w:pP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p>
    <w:p w:rsidR="00E2395D" w:rsidRPr="00E2395D" w:rsidRDefault="00E2395D" w:rsidP="00E2395D">
      <w:pPr>
        <w:spacing w:line="360" w:lineRule="auto"/>
        <w:contextualSpacing/>
        <w:jc w:val="both"/>
        <w:outlineLvl w:val="1"/>
        <w:rPr>
          <w:sz w:val="28"/>
        </w:rPr>
      </w:pP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DD2265" w:rsidP="00E2395D">
            <w:pPr>
              <w:tabs>
                <w:tab w:val="left" w:pos="4500"/>
                <w:tab w:val="left" w:pos="9180"/>
                <w:tab w:val="left" w:pos="9360"/>
              </w:tabs>
              <w:spacing w:line="288" w:lineRule="auto"/>
              <w:ind w:firstLine="709"/>
              <w:jc w:val="center"/>
              <w:rPr>
                <w:b/>
                <w:bCs/>
              </w:rPr>
            </w:pPr>
            <w:r>
              <w:rPr>
                <w:b/>
                <w:bCs/>
              </w:rPr>
              <w:t xml:space="preserve">Таблица-сетка часов учебного плана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r w:rsidR="00265EE8">
              <w:rPr>
                <w:b/>
                <w:bCs/>
              </w:rPr>
              <w:t>МОБУ СОШ №33 станицы Упорной Лабинского района на 2017-2018</w:t>
            </w:r>
            <w:r w:rsidR="00DD2265">
              <w:rPr>
                <w:b/>
                <w:bCs/>
              </w:rPr>
              <w:t>гг.</w:t>
            </w:r>
          </w:p>
          <w:p w:rsidR="00E2395D" w:rsidRPr="00E2395D" w:rsidRDefault="00DD2265" w:rsidP="00E2395D">
            <w:pPr>
              <w:tabs>
                <w:tab w:val="left" w:pos="4500"/>
                <w:tab w:val="left" w:pos="9180"/>
                <w:tab w:val="left" w:pos="9360"/>
              </w:tabs>
              <w:spacing w:line="288" w:lineRule="auto"/>
              <w:ind w:firstLine="709"/>
              <w:jc w:val="center"/>
              <w:rPr>
                <w:b/>
                <w:bCs/>
              </w:rPr>
            </w:pPr>
            <w:r>
              <w:rPr>
                <w:b/>
                <w:bCs/>
              </w:rPr>
              <w:t xml:space="preserve"> </w:t>
            </w:r>
          </w:p>
        </w:tc>
      </w:tr>
      <w:tr w:rsidR="00DD2265" w:rsidRPr="00E2395D" w:rsidTr="00360920">
        <w:trPr>
          <w:trHeight w:val="375"/>
          <w:jc w:val="center"/>
        </w:trPr>
        <w:tc>
          <w:tcPr>
            <w:tcW w:w="1915" w:type="dxa"/>
            <w:vMerge w:val="restart"/>
            <w:tcBorders>
              <w:top w:val="single" w:sz="4" w:space="0" w:color="auto"/>
              <w:left w:val="single" w:sz="4" w:space="0" w:color="auto"/>
              <w:right w:val="single" w:sz="4" w:space="0" w:color="auto"/>
            </w:tcBorders>
            <w:vAlign w:val="center"/>
          </w:tcPr>
          <w:p w:rsidR="00DD2265" w:rsidRPr="00E2395D" w:rsidRDefault="00DD2265"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right w:val="single" w:sz="4" w:space="0" w:color="auto"/>
            </w:tcBorders>
            <w:vAlign w:val="center"/>
          </w:tcPr>
          <w:p w:rsidR="00DD2265" w:rsidRPr="00E2395D" w:rsidRDefault="009C354E" w:rsidP="00E2395D">
            <w:pPr>
              <w:tabs>
                <w:tab w:val="left" w:pos="4500"/>
                <w:tab w:val="left" w:pos="9180"/>
                <w:tab w:val="left" w:pos="9360"/>
              </w:tabs>
              <w:rPr>
                <w:b/>
                <w:bCs/>
              </w:rPr>
            </w:pPr>
            <w:r>
              <w:rPr>
                <w:noProof/>
              </w:rPr>
              <w:pict>
                <v:line id="Прямая соединительная линия 165835" o:spid="_x0000_s1034" style="position:absolute;flip:y;z-index:251672576;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DD2265" w:rsidRPr="00E2395D">
              <w:rPr>
                <w:b/>
                <w:bCs/>
              </w:rPr>
              <w:t xml:space="preserve">учебные </w:t>
            </w:r>
          </w:p>
          <w:p w:rsidR="00DD2265" w:rsidRPr="00E2395D" w:rsidRDefault="00DD2265" w:rsidP="00E2395D">
            <w:pPr>
              <w:tabs>
                <w:tab w:val="left" w:pos="4500"/>
                <w:tab w:val="left" w:pos="9180"/>
                <w:tab w:val="left" w:pos="9360"/>
              </w:tabs>
              <w:rPr>
                <w:b/>
                <w:bCs/>
              </w:rPr>
            </w:pPr>
            <w:r w:rsidRPr="00E2395D">
              <w:rPr>
                <w:b/>
                <w:bCs/>
              </w:rPr>
              <w:t xml:space="preserve">предметы </w:t>
            </w:r>
          </w:p>
          <w:p w:rsidR="00DD2265" w:rsidRPr="00E2395D" w:rsidRDefault="00DD2265"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D2265" w:rsidRPr="00E2395D" w:rsidRDefault="00DD2265"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right w:val="single" w:sz="4" w:space="0" w:color="auto"/>
            </w:tcBorders>
            <w:vAlign w:val="center"/>
          </w:tcPr>
          <w:p w:rsidR="00DD2265" w:rsidRPr="00E2395D" w:rsidRDefault="00DD2265" w:rsidP="00DD2265">
            <w:pPr>
              <w:tabs>
                <w:tab w:val="left" w:pos="4500"/>
                <w:tab w:val="left" w:pos="9180"/>
                <w:tab w:val="left" w:pos="9360"/>
              </w:tabs>
              <w:spacing w:line="360" w:lineRule="auto"/>
              <w:jc w:val="center"/>
              <w:rPr>
                <w:b/>
                <w:bCs/>
              </w:rPr>
            </w:pPr>
            <w:r>
              <w:rPr>
                <w:b/>
                <w:bCs/>
              </w:rPr>
              <w:t xml:space="preserve"> Всего </w:t>
            </w:r>
          </w:p>
        </w:tc>
      </w:tr>
      <w:tr w:rsidR="00DD2265" w:rsidRPr="00E2395D" w:rsidTr="00360920">
        <w:trPr>
          <w:trHeight w:val="330"/>
          <w:jc w:val="center"/>
        </w:trPr>
        <w:tc>
          <w:tcPr>
            <w:tcW w:w="1915" w:type="dxa"/>
            <w:vMerge/>
            <w:tcBorders>
              <w:left w:val="single" w:sz="4" w:space="0" w:color="auto"/>
              <w:right w:val="single" w:sz="4" w:space="0" w:color="auto"/>
            </w:tcBorders>
            <w:vAlign w:val="center"/>
          </w:tcPr>
          <w:p w:rsidR="00DD2265" w:rsidRPr="00E2395D" w:rsidRDefault="00DD2265" w:rsidP="00E2395D">
            <w:pPr>
              <w:spacing w:line="288" w:lineRule="auto"/>
              <w:rPr>
                <w:b/>
              </w:rPr>
            </w:pPr>
          </w:p>
        </w:tc>
        <w:tc>
          <w:tcPr>
            <w:tcW w:w="2340" w:type="dxa"/>
            <w:vMerge/>
            <w:tcBorders>
              <w:left w:val="single" w:sz="4" w:space="0" w:color="auto"/>
              <w:right w:val="single" w:sz="4" w:space="0" w:color="auto"/>
            </w:tcBorders>
            <w:vAlign w:val="center"/>
          </w:tcPr>
          <w:p w:rsidR="00DD2265" w:rsidRPr="00E2395D" w:rsidRDefault="00DD2265"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IV</w:t>
            </w:r>
          </w:p>
        </w:tc>
        <w:tc>
          <w:tcPr>
            <w:tcW w:w="1276" w:type="dxa"/>
            <w:vMerge/>
            <w:tcBorders>
              <w:left w:val="single" w:sz="4" w:space="0" w:color="auto"/>
              <w:right w:val="single" w:sz="4" w:space="0" w:color="auto"/>
            </w:tcBorders>
            <w:vAlign w:val="center"/>
          </w:tcPr>
          <w:p w:rsidR="00DD2265" w:rsidRPr="00E2395D" w:rsidRDefault="00DD2265" w:rsidP="00E2395D">
            <w:pPr>
              <w:spacing w:line="288" w:lineRule="auto"/>
              <w:rPr>
                <w:b/>
                <w:bCs/>
              </w:rPr>
            </w:pPr>
          </w:p>
        </w:tc>
      </w:tr>
      <w:tr w:rsidR="00DD2265" w:rsidRPr="00E2395D" w:rsidTr="00360920">
        <w:trPr>
          <w:trHeight w:val="195"/>
          <w:jc w:val="center"/>
        </w:trPr>
        <w:tc>
          <w:tcPr>
            <w:tcW w:w="1915"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rPr>
            </w:pPr>
          </w:p>
        </w:tc>
        <w:tc>
          <w:tcPr>
            <w:tcW w:w="2340"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p>
        </w:tc>
        <w:tc>
          <w:tcPr>
            <w:tcW w:w="1276"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601F6" w:rsidP="00E2395D">
            <w:pPr>
              <w:tabs>
                <w:tab w:val="left" w:pos="4500"/>
                <w:tab w:val="left" w:pos="9180"/>
                <w:tab w:val="left" w:pos="9360"/>
              </w:tabs>
              <w:spacing w:line="288" w:lineRule="auto"/>
              <w:rPr>
                <w:bCs/>
              </w:rPr>
            </w:pPr>
            <w:r>
              <w:rPr>
                <w:bCs/>
              </w:rPr>
              <w:t>Русский язые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153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6</w:t>
            </w:r>
            <w:r w:rsidR="00D400E8">
              <w:rPr>
                <w:bCs/>
              </w:rPr>
              <w:t>58</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119</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52</w:t>
            </w:r>
            <w:r w:rsidR="00D400E8">
              <w:rPr>
                <w:bCs/>
              </w:rPr>
              <w:t>3</w:t>
            </w:r>
          </w:p>
        </w:tc>
      </w:tr>
      <w:tr w:rsidR="00E601F6" w:rsidRPr="00E2395D" w:rsidTr="00E601F6">
        <w:trPr>
          <w:trHeight w:val="690"/>
          <w:jc w:val="center"/>
        </w:trPr>
        <w:tc>
          <w:tcPr>
            <w:tcW w:w="1915" w:type="dxa"/>
            <w:vMerge w:val="restart"/>
            <w:tcBorders>
              <w:left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rPr>
                <w:bCs/>
              </w:rPr>
            </w:pPr>
            <w:r>
              <w:rPr>
                <w:bCs/>
              </w:rPr>
              <w:t>Родной язык и литературное чтение на родном языке</w:t>
            </w:r>
          </w:p>
        </w:tc>
        <w:tc>
          <w:tcPr>
            <w:tcW w:w="2340"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rPr>
                <w:bCs/>
              </w:rPr>
            </w:pPr>
            <w:r>
              <w:rPr>
                <w:bCs/>
              </w:rPr>
              <w:t>Родной язык</w:t>
            </w:r>
          </w:p>
        </w:tc>
        <w:tc>
          <w:tcPr>
            <w:tcW w:w="934" w:type="dxa"/>
            <w:tcBorders>
              <w:top w:val="single" w:sz="4" w:space="0" w:color="auto"/>
              <w:left w:val="single" w:sz="4" w:space="0" w:color="auto"/>
              <w:bottom w:val="single" w:sz="4" w:space="0" w:color="auto"/>
              <w:right w:val="single" w:sz="4" w:space="0" w:color="auto"/>
            </w:tcBorders>
            <w:vAlign w:val="center"/>
          </w:tcPr>
          <w:p w:rsidR="00E601F6" w:rsidRDefault="00E601F6" w:rsidP="00C12706">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601F6" w:rsidRDefault="00E601F6" w:rsidP="00E2395D">
            <w:pPr>
              <w:tabs>
                <w:tab w:val="left" w:pos="4500"/>
                <w:tab w:val="left" w:pos="9180"/>
                <w:tab w:val="left" w:pos="9360"/>
              </w:tabs>
              <w:spacing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601F6" w:rsidRDefault="00E601F6" w:rsidP="00D400E8">
            <w:pPr>
              <w:tabs>
                <w:tab w:val="left" w:pos="4500"/>
                <w:tab w:val="left" w:pos="9180"/>
                <w:tab w:val="left" w:pos="9360"/>
              </w:tabs>
              <w:spacing w:line="288" w:lineRule="auto"/>
              <w:jc w:val="center"/>
              <w:rPr>
                <w:bCs/>
              </w:rPr>
            </w:pPr>
          </w:p>
        </w:tc>
      </w:tr>
      <w:tr w:rsidR="00E601F6" w:rsidRPr="00E2395D" w:rsidTr="00746817">
        <w:trPr>
          <w:trHeight w:val="620"/>
          <w:jc w:val="center"/>
        </w:trPr>
        <w:tc>
          <w:tcPr>
            <w:tcW w:w="1915" w:type="dxa"/>
            <w:vMerge/>
            <w:tcBorders>
              <w:left w:val="single" w:sz="4" w:space="0" w:color="auto"/>
              <w:right w:val="single" w:sz="4" w:space="0" w:color="auto"/>
            </w:tcBorders>
            <w:vAlign w:val="center"/>
          </w:tcPr>
          <w:p w:rsidR="00E601F6" w:rsidRDefault="00E601F6"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rPr>
                <w:bCs/>
              </w:rPr>
            </w:pPr>
            <w:r>
              <w:rPr>
                <w:bCs/>
              </w:rPr>
              <w:t>Литературное чтение на родном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E601F6" w:rsidRDefault="00E601F6" w:rsidP="00C12706">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601F6" w:rsidRPr="00E2395D" w:rsidRDefault="00E601F6" w:rsidP="00E2395D">
            <w:pPr>
              <w:tabs>
                <w:tab w:val="left" w:pos="4500"/>
                <w:tab w:val="left" w:pos="9180"/>
                <w:tab w:val="left" w:pos="9360"/>
              </w:tabs>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601F6" w:rsidRDefault="00E601F6" w:rsidP="00E2395D">
            <w:pPr>
              <w:tabs>
                <w:tab w:val="left" w:pos="4500"/>
                <w:tab w:val="left" w:pos="9180"/>
                <w:tab w:val="left" w:pos="9360"/>
              </w:tabs>
              <w:spacing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601F6" w:rsidRDefault="00E601F6" w:rsidP="00D400E8">
            <w:pPr>
              <w:tabs>
                <w:tab w:val="left" w:pos="4500"/>
                <w:tab w:val="left" w:pos="9180"/>
                <w:tab w:val="left" w:pos="9360"/>
              </w:tabs>
              <w:spacing w:line="288" w:lineRule="auto"/>
              <w:jc w:val="center"/>
              <w:rPr>
                <w:bCs/>
              </w:rPr>
            </w:pPr>
          </w:p>
        </w:tc>
      </w:tr>
      <w:tr w:rsidR="00E2395D" w:rsidRPr="00E2395D" w:rsidTr="00746817">
        <w:trPr>
          <w:trHeight w:val="375"/>
          <w:jc w:val="center"/>
        </w:trPr>
        <w:tc>
          <w:tcPr>
            <w:tcW w:w="1915" w:type="dxa"/>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C12706">
            <w:pPr>
              <w:tabs>
                <w:tab w:val="left" w:pos="4500"/>
                <w:tab w:val="left" w:pos="9180"/>
                <w:tab w:val="left" w:pos="9360"/>
              </w:tabs>
              <w:spacing w:line="288" w:lineRule="auto"/>
              <w:jc w:val="center"/>
              <w:rPr>
                <w:bCs/>
              </w:rPr>
            </w:pPr>
            <w:r w:rsidRPr="00E2395D">
              <w:rPr>
                <w:bCs/>
              </w:rPr>
              <w:t>13</w:t>
            </w:r>
            <w:r w:rsidR="00C1270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D400E8">
            <w:pPr>
              <w:tabs>
                <w:tab w:val="left" w:pos="4500"/>
                <w:tab w:val="left" w:pos="9180"/>
                <w:tab w:val="left" w:pos="9360"/>
              </w:tabs>
              <w:spacing w:line="288" w:lineRule="auto"/>
              <w:jc w:val="center"/>
              <w:rPr>
                <w:bCs/>
              </w:rPr>
            </w:pPr>
            <w:r w:rsidRPr="00E2395D">
              <w:rPr>
                <w:bCs/>
              </w:rPr>
              <w:t>5</w:t>
            </w:r>
            <w:r w:rsidR="00C12706">
              <w:rPr>
                <w:bCs/>
              </w:rPr>
              <w:t>4</w:t>
            </w:r>
            <w:r w:rsidR="00D400E8">
              <w:rPr>
                <w:bCs/>
              </w:rPr>
              <w:t>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r w:rsidR="00E601F6">
              <w:rPr>
                <w:bCs/>
              </w:rPr>
              <w:t xml:space="preserve"> (окружающий мир)</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 xml:space="preserve"> 13</w:t>
            </w:r>
            <w:r w:rsidR="00D400E8">
              <w:rPr>
                <w:bCs/>
              </w:rPr>
              <w:t>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C12706">
            <w:pPr>
              <w:tabs>
                <w:tab w:val="left" w:pos="4500"/>
                <w:tab w:val="left" w:pos="9180"/>
                <w:tab w:val="left" w:pos="9360"/>
              </w:tabs>
              <w:spacing w:line="288" w:lineRule="auto"/>
              <w:jc w:val="center"/>
              <w:rPr>
                <w:bCs/>
              </w:rPr>
            </w:pPr>
            <w:r w:rsidRPr="00E2395D">
              <w:rPr>
                <w:bCs/>
              </w:rPr>
              <w:t>3</w:t>
            </w:r>
            <w:r w:rsidR="00C1270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p w:rsidR="00C12706" w:rsidRPr="00E2395D" w:rsidRDefault="00C12706" w:rsidP="00E2395D">
            <w:pPr>
              <w:tabs>
                <w:tab w:val="left" w:pos="4500"/>
                <w:tab w:val="left" w:pos="9180"/>
                <w:tab w:val="left" w:pos="9360"/>
              </w:tabs>
              <w:spacing w:line="288" w:lineRule="auto"/>
              <w:rPr>
                <w:bCs/>
                <w:i/>
              </w:rPr>
            </w:pPr>
            <w:r>
              <w:rPr>
                <w:bCs/>
                <w:i/>
              </w:rPr>
              <w:t>Кубановедение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Default="00C12706" w:rsidP="00E2395D">
            <w:pPr>
              <w:tabs>
                <w:tab w:val="left" w:pos="4500"/>
                <w:tab w:val="left" w:pos="9180"/>
                <w:tab w:val="left" w:pos="9360"/>
              </w:tabs>
              <w:spacing w:line="288" w:lineRule="auto"/>
              <w:jc w:val="center"/>
            </w:pPr>
            <w:r>
              <w:t xml:space="preserve"> </w:t>
            </w:r>
          </w:p>
          <w:p w:rsidR="00C12706" w:rsidRDefault="00C12706" w:rsidP="00E2395D">
            <w:pPr>
              <w:tabs>
                <w:tab w:val="left" w:pos="4500"/>
                <w:tab w:val="left" w:pos="9180"/>
                <w:tab w:val="left" w:pos="9360"/>
              </w:tabs>
              <w:spacing w:line="288" w:lineRule="auto"/>
              <w:jc w:val="center"/>
            </w:pPr>
          </w:p>
          <w:p w:rsidR="00C12706" w:rsidRPr="00E2395D" w:rsidRDefault="00C12706" w:rsidP="00C12706">
            <w:pPr>
              <w:tabs>
                <w:tab w:val="left" w:pos="4500"/>
                <w:tab w:val="left" w:pos="9180"/>
                <w:tab w:val="left" w:pos="9360"/>
              </w:tabs>
              <w:spacing w:line="288" w:lineRule="auto"/>
              <w:jc w:val="center"/>
              <w:rPr>
                <w:bCs/>
              </w:rP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13</w:t>
            </w:r>
            <w:r w:rsidR="00EE46B2">
              <w:rPr>
                <w:bCs/>
              </w:rPr>
              <w:t>5</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D400E8">
            <w:pPr>
              <w:tabs>
                <w:tab w:val="left" w:pos="4500"/>
                <w:tab w:val="left" w:pos="9180"/>
                <w:tab w:val="left" w:pos="9360"/>
              </w:tabs>
              <w:spacing w:line="288" w:lineRule="auto"/>
              <w:jc w:val="center"/>
              <w:rPr>
                <w:bCs/>
                <w:sz w:val="28"/>
                <w:szCs w:val="28"/>
              </w:rPr>
            </w:pPr>
            <w:r w:rsidRPr="00E2395D">
              <w:rPr>
                <w:bCs/>
                <w:sz w:val="28"/>
                <w:szCs w:val="28"/>
              </w:rPr>
              <w:t>3</w:t>
            </w:r>
            <w:r w:rsidR="00D400E8">
              <w:rPr>
                <w:bCs/>
                <w:sz w:val="28"/>
                <w:szCs w:val="28"/>
              </w:rPr>
              <w:t>0</w:t>
            </w:r>
            <w:r w:rsidR="00EE46B2">
              <w:rPr>
                <w:bCs/>
                <w:sz w:val="28"/>
                <w:szCs w:val="28"/>
              </w:rPr>
              <w:t>39</w:t>
            </w:r>
          </w:p>
        </w:tc>
      </w:tr>
    </w:tbl>
    <w:p w:rsidR="00E2395D" w:rsidRPr="00E2395D" w:rsidRDefault="00E2395D" w:rsidP="00E2395D">
      <w:pPr>
        <w:spacing w:line="360" w:lineRule="auto"/>
        <w:ind w:firstLine="709"/>
        <w:rPr>
          <w:sz w:val="28"/>
          <w:szCs w:val="28"/>
        </w:rPr>
      </w:pPr>
    </w:p>
    <w:p w:rsidR="00D43117" w:rsidRDefault="00D43117" w:rsidP="00D43117">
      <w:pPr>
        <w:rPr>
          <w:sz w:val="28"/>
          <w:szCs w:val="28"/>
        </w:rPr>
      </w:pPr>
    </w:p>
    <w:p w:rsidR="00D43117" w:rsidRDefault="00D43117" w:rsidP="00D43117">
      <w:pPr>
        <w:rPr>
          <w:sz w:val="28"/>
          <w:szCs w:val="28"/>
        </w:rPr>
      </w:pPr>
    </w:p>
    <w:p w:rsidR="00D43117" w:rsidRDefault="00D43117" w:rsidP="00D43117">
      <w:pPr>
        <w:rPr>
          <w:sz w:val="28"/>
          <w:szCs w:val="28"/>
        </w:rPr>
      </w:pPr>
    </w:p>
    <w:p w:rsidR="00D43117" w:rsidRDefault="00D43117" w:rsidP="00D43117">
      <w:pPr>
        <w:rPr>
          <w:sz w:val="28"/>
          <w:szCs w:val="28"/>
        </w:rPr>
      </w:pPr>
    </w:p>
    <w:p w:rsidR="00E2395D" w:rsidRPr="00E2395D" w:rsidRDefault="00C12706" w:rsidP="00D43117">
      <w:pPr>
        <w:rPr>
          <w:sz w:val="28"/>
          <w:szCs w:val="28"/>
        </w:rPr>
      </w:pPr>
      <w:r>
        <w:rPr>
          <w:b/>
          <w:bCs/>
        </w:rPr>
        <w:t xml:space="preserve"> </w:t>
      </w:r>
    </w:p>
    <w:p w:rsidR="00F05DD1" w:rsidRDefault="00F05DD1" w:rsidP="00F05DD1">
      <w:pPr>
        <w:pStyle w:val="afff2"/>
        <w:jc w:val="center"/>
        <w:rPr>
          <w:b/>
          <w:sz w:val="28"/>
          <w:szCs w:val="28"/>
        </w:rPr>
      </w:pPr>
      <w:r w:rsidRPr="00683CAD">
        <w:rPr>
          <w:b/>
          <w:sz w:val="28"/>
          <w:szCs w:val="28"/>
        </w:rPr>
        <w:t>Таблица - сетка часов учебного плана</w:t>
      </w:r>
      <w:r w:rsidRPr="006D16A5">
        <w:rPr>
          <w:b/>
          <w:sz w:val="28"/>
          <w:szCs w:val="28"/>
        </w:rPr>
        <w:t xml:space="preserve"> </w:t>
      </w:r>
    </w:p>
    <w:p w:rsidR="00F05DD1" w:rsidRPr="00683CAD" w:rsidRDefault="00F05DD1" w:rsidP="00F05DD1">
      <w:pPr>
        <w:pStyle w:val="afff2"/>
        <w:jc w:val="center"/>
        <w:rPr>
          <w:b/>
          <w:sz w:val="28"/>
          <w:szCs w:val="28"/>
        </w:rPr>
      </w:pPr>
      <w:r w:rsidRPr="0007375A">
        <w:rPr>
          <w:b/>
          <w:sz w:val="28"/>
          <w:szCs w:val="28"/>
        </w:rPr>
        <w:t xml:space="preserve">для </w:t>
      </w:r>
      <w:r>
        <w:rPr>
          <w:b/>
          <w:sz w:val="28"/>
          <w:szCs w:val="28"/>
        </w:rPr>
        <w:t xml:space="preserve"> I-</w:t>
      </w:r>
      <w:r w:rsidRPr="007E4EF3">
        <w:rPr>
          <w:b/>
          <w:sz w:val="28"/>
          <w:szCs w:val="28"/>
        </w:rPr>
        <w:t xml:space="preserve"> </w:t>
      </w:r>
      <w:r>
        <w:rPr>
          <w:b/>
          <w:sz w:val="28"/>
          <w:szCs w:val="28"/>
        </w:rPr>
        <w:t>VI классов,</w:t>
      </w:r>
      <w:r w:rsidRPr="0007375A">
        <w:rPr>
          <w:b/>
          <w:sz w:val="28"/>
          <w:szCs w:val="28"/>
        </w:rPr>
        <w:t xml:space="preserve"> реализующ</w:t>
      </w:r>
      <w:r>
        <w:rPr>
          <w:b/>
          <w:sz w:val="28"/>
          <w:szCs w:val="28"/>
        </w:rPr>
        <w:t>их</w:t>
      </w:r>
      <w:r w:rsidRPr="0007375A">
        <w:rPr>
          <w:b/>
          <w:sz w:val="28"/>
          <w:szCs w:val="28"/>
        </w:rPr>
        <w:t xml:space="preserve"> </w:t>
      </w:r>
      <w:r>
        <w:rPr>
          <w:b/>
          <w:sz w:val="28"/>
          <w:szCs w:val="28"/>
        </w:rPr>
        <w:t xml:space="preserve">федеральный государственный образовательный стандарт </w:t>
      </w:r>
      <w:r w:rsidRPr="0007375A">
        <w:rPr>
          <w:b/>
          <w:sz w:val="28"/>
          <w:szCs w:val="28"/>
        </w:rPr>
        <w:t>начального  общего образования</w:t>
      </w:r>
    </w:p>
    <w:tbl>
      <w:tblPr>
        <w:tblW w:w="9782" w:type="dxa"/>
        <w:tblInd w:w="-631" w:type="dxa"/>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2612"/>
        <w:gridCol w:w="63"/>
        <w:gridCol w:w="6"/>
        <w:gridCol w:w="2339"/>
        <w:gridCol w:w="992"/>
        <w:gridCol w:w="73"/>
        <w:gridCol w:w="855"/>
        <w:gridCol w:w="855"/>
        <w:gridCol w:w="69"/>
        <w:gridCol w:w="923"/>
        <w:gridCol w:w="69"/>
        <w:gridCol w:w="926"/>
      </w:tblGrid>
      <w:tr w:rsidR="00F05DD1" w:rsidRPr="00D43117" w:rsidTr="00D43117">
        <w:trPr>
          <w:cantSplit/>
          <w:trHeight w:val="340"/>
        </w:trPr>
        <w:tc>
          <w:tcPr>
            <w:tcW w:w="2615" w:type="dxa"/>
            <w:vMerge w:val="restart"/>
            <w:tcBorders>
              <w:top w:val="single" w:sz="4" w:space="0" w:color="auto"/>
              <w:left w:val="single" w:sz="4" w:space="0" w:color="auto"/>
              <w:right w:val="single" w:sz="4" w:space="0" w:color="auto"/>
            </w:tcBorders>
            <w:shd w:val="clear" w:color="auto" w:fill="FFFFFF"/>
          </w:tcPr>
          <w:p w:rsidR="00F05DD1" w:rsidRPr="00D43117" w:rsidRDefault="00F05DD1" w:rsidP="008D403F">
            <w:pPr>
              <w:pStyle w:val="afff2"/>
            </w:pPr>
            <w:r w:rsidRPr="00D43117">
              <w:rPr>
                <w:b/>
              </w:rPr>
              <w:t xml:space="preserve">   </w:t>
            </w:r>
            <w:r w:rsidRPr="00D43117">
              <w:t>Предметные области</w:t>
            </w:r>
          </w:p>
        </w:tc>
        <w:tc>
          <w:tcPr>
            <w:tcW w:w="2405" w:type="dxa"/>
            <w:gridSpan w:val="3"/>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r w:rsidRPr="00D43117">
              <w:t xml:space="preserve">Учебные </w:t>
            </w:r>
          </w:p>
          <w:p w:rsidR="00F05DD1" w:rsidRPr="00D43117" w:rsidRDefault="00F05DD1" w:rsidP="008D403F">
            <w:pPr>
              <w:pStyle w:val="afff2"/>
            </w:pPr>
            <w:r w:rsidRPr="00D43117">
              <w:t>предметы</w:t>
            </w:r>
          </w:p>
          <w:p w:rsidR="00F05DD1" w:rsidRPr="00D43117" w:rsidRDefault="00F05DD1" w:rsidP="008D403F">
            <w:pPr>
              <w:pStyle w:val="afff2"/>
              <w:jc w:val="right"/>
            </w:pPr>
          </w:p>
          <w:p w:rsidR="00F05DD1" w:rsidRPr="00D43117" w:rsidRDefault="00F05DD1" w:rsidP="008D403F">
            <w:pPr>
              <w:pStyle w:val="afff2"/>
              <w:jc w:val="right"/>
            </w:pPr>
            <w:r w:rsidRPr="00D43117">
              <w:t xml:space="preserve"> Классы</w:t>
            </w: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r w:rsidRPr="00D43117">
              <w:t>Количество часов в неделю</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F05DD1" w:rsidRPr="00D43117" w:rsidRDefault="00F05DD1" w:rsidP="008D403F">
            <w:r w:rsidRPr="00D43117">
              <w:t>Всего часов</w:t>
            </w:r>
          </w:p>
        </w:tc>
      </w:tr>
      <w:tr w:rsidR="00F05DD1" w:rsidRPr="00D43117" w:rsidTr="00D43117">
        <w:trPr>
          <w:cantSplit/>
          <w:trHeight w:val="225"/>
        </w:trPr>
        <w:tc>
          <w:tcPr>
            <w:tcW w:w="2615" w:type="dxa"/>
            <w:vMerge/>
            <w:tcBorders>
              <w:left w:val="single" w:sz="4" w:space="0" w:color="auto"/>
              <w:right w:val="single" w:sz="4" w:space="0" w:color="auto"/>
            </w:tcBorders>
            <w:shd w:val="clear" w:color="auto" w:fill="FFFFFF"/>
          </w:tcPr>
          <w:p w:rsidR="00F05DD1" w:rsidRPr="00D43117" w:rsidRDefault="00F05DD1" w:rsidP="008D403F">
            <w:pPr>
              <w:pStyle w:val="afff2"/>
            </w:pPr>
          </w:p>
        </w:tc>
        <w:tc>
          <w:tcPr>
            <w:tcW w:w="2405" w:type="dxa"/>
            <w:gridSpan w:val="3"/>
            <w:vMerge/>
            <w:tcBorders>
              <w:left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r w:rsidRPr="00D43117">
              <w:rPr>
                <w:b/>
              </w:rPr>
              <w:t>I</w:t>
            </w:r>
          </w:p>
        </w:tc>
        <w:tc>
          <w:tcPr>
            <w:tcW w:w="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r w:rsidRPr="00D43117">
              <w:rPr>
                <w:b/>
              </w:rPr>
              <w:t>II</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r w:rsidRPr="00D43117">
              <w:rPr>
                <w:b/>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r w:rsidRPr="00D43117">
              <w:rPr>
                <w:b/>
              </w:rPr>
              <w:t>IV</w:t>
            </w:r>
          </w:p>
        </w:tc>
        <w:tc>
          <w:tcPr>
            <w:tcW w:w="92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p>
        </w:tc>
      </w:tr>
      <w:tr w:rsidR="00F05DD1" w:rsidRPr="00D43117" w:rsidTr="00D43117">
        <w:trPr>
          <w:cantSplit/>
          <w:trHeight w:val="390"/>
        </w:trPr>
        <w:tc>
          <w:tcPr>
            <w:tcW w:w="2615" w:type="dxa"/>
            <w:vMerge/>
            <w:tcBorders>
              <w:left w:val="single" w:sz="4" w:space="0" w:color="auto"/>
              <w:bottom w:val="single" w:sz="4" w:space="0" w:color="auto"/>
              <w:right w:val="single" w:sz="4" w:space="0" w:color="auto"/>
            </w:tcBorders>
            <w:shd w:val="clear" w:color="auto" w:fill="FFFFFF"/>
          </w:tcPr>
          <w:p w:rsidR="00F05DD1" w:rsidRPr="00D43117" w:rsidRDefault="00F05DD1" w:rsidP="008D403F">
            <w:pPr>
              <w:pStyle w:val="afff2"/>
            </w:pPr>
          </w:p>
        </w:tc>
        <w:tc>
          <w:tcPr>
            <w:tcW w:w="2405" w:type="dxa"/>
            <w:gridSpan w:val="3"/>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rPr>
                <w:b/>
              </w:rPr>
            </w:pPr>
          </w:p>
        </w:tc>
        <w:tc>
          <w:tcPr>
            <w:tcW w:w="926"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p>
        </w:tc>
      </w:tr>
      <w:tr w:rsidR="00F05DD1" w:rsidRPr="00D43117" w:rsidTr="008D403F">
        <w:trPr>
          <w:cantSplit/>
          <w:trHeight w:val="340"/>
        </w:trPr>
        <w:tc>
          <w:tcPr>
            <w:tcW w:w="9782" w:type="dxa"/>
            <w:gridSpan w:val="12"/>
            <w:tcBorders>
              <w:top w:val="single" w:sz="4" w:space="0" w:color="auto"/>
              <w:left w:val="single" w:sz="4" w:space="0" w:color="auto"/>
              <w:bottom w:val="single" w:sz="4" w:space="0" w:color="auto"/>
              <w:right w:val="single" w:sz="4" w:space="0" w:color="auto"/>
            </w:tcBorders>
            <w:shd w:val="clear" w:color="auto" w:fill="FFFFFF"/>
          </w:tcPr>
          <w:p w:rsidR="00F05DD1" w:rsidRPr="00D43117" w:rsidRDefault="00F05DD1" w:rsidP="008D403F">
            <w:pPr>
              <w:pStyle w:val="afff2"/>
              <w:rPr>
                <w:i/>
              </w:rPr>
            </w:pPr>
            <w:r w:rsidRPr="00D43117">
              <w:rPr>
                <w:i/>
              </w:rPr>
              <w:t>Обязательная часть</w:t>
            </w:r>
          </w:p>
        </w:tc>
      </w:tr>
      <w:tr w:rsidR="00F05DD1" w:rsidRPr="00D43117" w:rsidTr="00D43117">
        <w:trPr>
          <w:trHeight w:val="391"/>
        </w:trPr>
        <w:tc>
          <w:tcPr>
            <w:tcW w:w="2679" w:type="dxa"/>
            <w:gridSpan w:val="2"/>
            <w:vMerge w:val="restart"/>
            <w:tcBorders>
              <w:top w:val="single" w:sz="4" w:space="0" w:color="auto"/>
              <w:left w:val="single" w:sz="4" w:space="0" w:color="000001"/>
            </w:tcBorders>
            <w:shd w:val="clear" w:color="auto" w:fill="FFFFFF"/>
          </w:tcPr>
          <w:p w:rsidR="00F05DD1" w:rsidRPr="00D43117" w:rsidRDefault="00D43117" w:rsidP="008D403F">
            <w:pPr>
              <w:pStyle w:val="afff2"/>
            </w:pPr>
            <w:r w:rsidRPr="00D43117">
              <w:t>Русский язык и литературное чтение</w:t>
            </w:r>
          </w:p>
        </w:tc>
        <w:tc>
          <w:tcPr>
            <w:tcW w:w="2341" w:type="dxa"/>
            <w:gridSpan w:val="2"/>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Русский язык</w:t>
            </w:r>
          </w:p>
        </w:tc>
        <w:tc>
          <w:tcPr>
            <w:tcW w:w="1065" w:type="dxa"/>
            <w:gridSpan w:val="2"/>
            <w:tcBorders>
              <w:top w:val="single" w:sz="4" w:space="0" w:color="auto"/>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5</w:t>
            </w:r>
          </w:p>
        </w:tc>
        <w:tc>
          <w:tcPr>
            <w:tcW w:w="855"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5</w:t>
            </w:r>
          </w:p>
        </w:tc>
        <w:tc>
          <w:tcPr>
            <w:tcW w:w="855"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5</w:t>
            </w:r>
          </w:p>
        </w:tc>
        <w:tc>
          <w:tcPr>
            <w:tcW w:w="992"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4,5</w:t>
            </w:r>
          </w:p>
        </w:tc>
        <w:tc>
          <w:tcPr>
            <w:tcW w:w="995"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19,5</w:t>
            </w:r>
          </w:p>
        </w:tc>
      </w:tr>
      <w:tr w:rsidR="00F05DD1" w:rsidRPr="00D43117" w:rsidTr="00D43117">
        <w:trPr>
          <w:trHeight w:val="420"/>
        </w:trPr>
        <w:tc>
          <w:tcPr>
            <w:tcW w:w="2679" w:type="dxa"/>
            <w:gridSpan w:val="2"/>
            <w:vMerge/>
            <w:tcBorders>
              <w:left w:val="single" w:sz="4" w:space="0" w:color="000001"/>
              <w:bottom w:val="single" w:sz="4" w:space="0" w:color="auto"/>
            </w:tcBorders>
            <w:shd w:val="clear" w:color="auto" w:fill="FFFFFF"/>
          </w:tcPr>
          <w:p w:rsidR="00F05DD1" w:rsidRPr="00D43117" w:rsidRDefault="00F05DD1" w:rsidP="008D403F">
            <w:pPr>
              <w:pStyle w:val="afff2"/>
            </w:pPr>
          </w:p>
        </w:tc>
        <w:tc>
          <w:tcPr>
            <w:tcW w:w="2341" w:type="dxa"/>
            <w:gridSpan w:val="2"/>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Литературное чтение</w:t>
            </w:r>
          </w:p>
        </w:tc>
        <w:tc>
          <w:tcPr>
            <w:tcW w:w="1065"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855"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855"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3,5</w:t>
            </w:r>
          </w:p>
        </w:tc>
        <w:tc>
          <w:tcPr>
            <w:tcW w:w="995"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15,5</w:t>
            </w:r>
          </w:p>
        </w:tc>
      </w:tr>
      <w:tr w:rsidR="00D43117" w:rsidRPr="00D43117" w:rsidTr="00D43117">
        <w:trPr>
          <w:trHeight w:val="510"/>
        </w:trPr>
        <w:tc>
          <w:tcPr>
            <w:tcW w:w="2679" w:type="dxa"/>
            <w:gridSpan w:val="2"/>
            <w:vMerge w:val="restart"/>
            <w:tcBorders>
              <w:left w:val="single" w:sz="4" w:space="0" w:color="000001"/>
            </w:tcBorders>
            <w:shd w:val="clear" w:color="auto" w:fill="FFFFFF"/>
          </w:tcPr>
          <w:p w:rsidR="00D43117" w:rsidRPr="00D43117" w:rsidRDefault="00D43117" w:rsidP="008D403F">
            <w:pPr>
              <w:pStyle w:val="afff2"/>
            </w:pPr>
            <w:r w:rsidRPr="00D43117">
              <w:t xml:space="preserve">Родной язык и литературное </w:t>
            </w:r>
            <w:r w:rsidR="00E601F6">
              <w:t>ч</w:t>
            </w:r>
            <w:r w:rsidRPr="00D43117">
              <w:t>тение на родном языке</w:t>
            </w:r>
          </w:p>
        </w:tc>
        <w:tc>
          <w:tcPr>
            <w:tcW w:w="2341" w:type="dxa"/>
            <w:gridSpan w:val="2"/>
            <w:tcBorders>
              <w:top w:val="single" w:sz="4" w:space="0" w:color="00000A"/>
              <w:left w:val="single" w:sz="4" w:space="0" w:color="000001"/>
              <w:bottom w:val="single" w:sz="4" w:space="0" w:color="auto"/>
            </w:tcBorders>
            <w:shd w:val="clear" w:color="auto" w:fill="FFFFFF"/>
            <w:tcMar>
              <w:top w:w="0" w:type="dxa"/>
              <w:left w:w="108" w:type="dxa"/>
              <w:bottom w:w="0" w:type="dxa"/>
              <w:right w:w="108" w:type="dxa"/>
            </w:tcMar>
          </w:tcPr>
          <w:p w:rsidR="00D43117" w:rsidRPr="00D43117" w:rsidRDefault="00D43117" w:rsidP="008D403F">
            <w:pPr>
              <w:pStyle w:val="afff2"/>
            </w:pPr>
            <w:r w:rsidRPr="00D43117">
              <w:t>Родной язык</w:t>
            </w:r>
          </w:p>
        </w:tc>
        <w:tc>
          <w:tcPr>
            <w:tcW w:w="1065" w:type="dxa"/>
            <w:gridSpan w:val="2"/>
            <w:tcBorders>
              <w:top w:val="single" w:sz="4" w:space="0" w:color="00000A"/>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D43117" w:rsidRPr="00D43117" w:rsidRDefault="00D43117" w:rsidP="008D403F">
            <w:pPr>
              <w:pStyle w:val="afff2"/>
            </w:pPr>
          </w:p>
        </w:tc>
        <w:tc>
          <w:tcPr>
            <w:tcW w:w="855" w:type="dxa"/>
            <w:tcBorders>
              <w:top w:val="single" w:sz="4" w:space="0" w:color="00000A"/>
              <w:left w:val="single" w:sz="4" w:space="0" w:color="000001"/>
              <w:bottom w:val="single" w:sz="4" w:space="0" w:color="auto"/>
            </w:tcBorders>
            <w:shd w:val="clear" w:color="auto" w:fill="FFFFFF"/>
            <w:tcMar>
              <w:top w:w="0" w:type="dxa"/>
              <w:left w:w="108" w:type="dxa"/>
              <w:bottom w:w="0" w:type="dxa"/>
              <w:right w:w="108" w:type="dxa"/>
            </w:tcMar>
          </w:tcPr>
          <w:p w:rsidR="00D43117" w:rsidRPr="00D43117" w:rsidRDefault="00D43117" w:rsidP="008D403F">
            <w:pPr>
              <w:pStyle w:val="afff2"/>
            </w:pPr>
          </w:p>
        </w:tc>
        <w:tc>
          <w:tcPr>
            <w:tcW w:w="855" w:type="dxa"/>
            <w:tcBorders>
              <w:top w:val="single" w:sz="4" w:space="0" w:color="00000A"/>
              <w:left w:val="single" w:sz="4" w:space="0" w:color="000001"/>
              <w:bottom w:val="single" w:sz="4" w:space="0" w:color="auto"/>
            </w:tcBorders>
            <w:shd w:val="clear" w:color="auto" w:fill="FFFFFF"/>
            <w:tcMar>
              <w:top w:w="0" w:type="dxa"/>
              <w:left w:w="108" w:type="dxa"/>
              <w:bottom w:w="0" w:type="dxa"/>
              <w:right w:w="108" w:type="dxa"/>
            </w:tcMar>
          </w:tcPr>
          <w:p w:rsidR="00D43117" w:rsidRPr="00D43117" w:rsidRDefault="00D43117" w:rsidP="008D403F">
            <w:pPr>
              <w:pStyle w:val="afff2"/>
            </w:pPr>
          </w:p>
        </w:tc>
        <w:tc>
          <w:tcPr>
            <w:tcW w:w="992" w:type="dxa"/>
            <w:gridSpan w:val="2"/>
            <w:tcBorders>
              <w:top w:val="single" w:sz="4" w:space="0" w:color="00000A"/>
              <w:left w:val="single" w:sz="4" w:space="0" w:color="000001"/>
              <w:bottom w:val="single" w:sz="4" w:space="0" w:color="auto"/>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c>
          <w:tcPr>
            <w:tcW w:w="995" w:type="dxa"/>
            <w:gridSpan w:val="2"/>
            <w:tcBorders>
              <w:top w:val="single" w:sz="4" w:space="0" w:color="00000A"/>
              <w:left w:val="single" w:sz="4" w:space="0" w:color="000001"/>
              <w:bottom w:val="single" w:sz="4" w:space="0" w:color="auto"/>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r>
      <w:tr w:rsidR="00D43117" w:rsidRPr="00D43117" w:rsidTr="00D43117">
        <w:trPr>
          <w:trHeight w:val="441"/>
        </w:trPr>
        <w:tc>
          <w:tcPr>
            <w:tcW w:w="2679" w:type="dxa"/>
            <w:gridSpan w:val="2"/>
            <w:vMerge/>
            <w:tcBorders>
              <w:left w:val="single" w:sz="4" w:space="0" w:color="000001"/>
              <w:bottom w:val="single" w:sz="4" w:space="0" w:color="auto"/>
            </w:tcBorders>
            <w:shd w:val="clear" w:color="auto" w:fill="FFFFFF"/>
          </w:tcPr>
          <w:p w:rsidR="00D43117" w:rsidRPr="00D43117" w:rsidRDefault="00D43117" w:rsidP="008D403F">
            <w:pPr>
              <w:pStyle w:val="afff2"/>
            </w:pPr>
          </w:p>
        </w:tc>
        <w:tc>
          <w:tcPr>
            <w:tcW w:w="2341" w:type="dxa"/>
            <w:gridSpan w:val="2"/>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r w:rsidRPr="00D43117">
              <w:t>Литературное чтение на родном языке</w:t>
            </w:r>
          </w:p>
        </w:tc>
        <w:tc>
          <w:tcPr>
            <w:tcW w:w="1065" w:type="dxa"/>
            <w:gridSpan w:val="2"/>
            <w:tcBorders>
              <w:top w:val="single" w:sz="4" w:space="0" w:color="auto"/>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D43117" w:rsidRPr="00D43117" w:rsidRDefault="00D43117" w:rsidP="008D403F">
            <w:pPr>
              <w:pStyle w:val="afff2"/>
            </w:pPr>
          </w:p>
        </w:tc>
        <w:tc>
          <w:tcPr>
            <w:tcW w:w="855"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c>
          <w:tcPr>
            <w:tcW w:w="855"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c>
          <w:tcPr>
            <w:tcW w:w="992"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c>
          <w:tcPr>
            <w:tcW w:w="995"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p>
        </w:tc>
      </w:tr>
      <w:tr w:rsidR="00F05DD1" w:rsidRPr="00D43117" w:rsidTr="00D43117">
        <w:trPr>
          <w:trHeight w:val="363"/>
        </w:trPr>
        <w:tc>
          <w:tcPr>
            <w:tcW w:w="2679" w:type="dxa"/>
            <w:gridSpan w:val="2"/>
            <w:tcBorders>
              <w:top w:val="single" w:sz="4" w:space="0" w:color="auto"/>
              <w:left w:val="single" w:sz="4" w:space="0" w:color="000001"/>
              <w:bottom w:val="single" w:sz="4" w:space="0" w:color="000001"/>
            </w:tcBorders>
            <w:shd w:val="clear" w:color="auto" w:fill="FFFFFF"/>
          </w:tcPr>
          <w:p w:rsidR="00F05DD1" w:rsidRPr="00D43117" w:rsidRDefault="00D43117" w:rsidP="008D403F">
            <w:pPr>
              <w:pStyle w:val="afff2"/>
            </w:pPr>
            <w:r w:rsidRPr="00D43117">
              <w:t>Иностранный язык</w:t>
            </w:r>
          </w:p>
        </w:tc>
        <w:tc>
          <w:tcPr>
            <w:tcW w:w="2341" w:type="dxa"/>
            <w:gridSpan w:val="2"/>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265EE8" w:rsidP="008D403F">
            <w:pPr>
              <w:pStyle w:val="afff2"/>
            </w:pPr>
            <w:r w:rsidRPr="00D43117">
              <w:t>Иностранный язык (английский</w:t>
            </w:r>
            <w:r w:rsidR="00F05DD1" w:rsidRPr="00D43117">
              <w:t>)</w:t>
            </w:r>
          </w:p>
        </w:tc>
        <w:tc>
          <w:tcPr>
            <w:tcW w:w="1065"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w:t>
            </w:r>
          </w:p>
        </w:tc>
        <w:tc>
          <w:tcPr>
            <w:tcW w:w="855"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2</w:t>
            </w:r>
          </w:p>
        </w:tc>
        <w:tc>
          <w:tcPr>
            <w:tcW w:w="855"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2</w:t>
            </w:r>
          </w:p>
        </w:tc>
        <w:tc>
          <w:tcPr>
            <w:tcW w:w="992"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2</w:t>
            </w:r>
          </w:p>
        </w:tc>
        <w:tc>
          <w:tcPr>
            <w:tcW w:w="995"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6</w:t>
            </w:r>
          </w:p>
        </w:tc>
      </w:tr>
      <w:tr w:rsidR="00F05DD1" w:rsidRPr="00D43117" w:rsidTr="00D43117">
        <w:trPr>
          <w:trHeight w:val="511"/>
        </w:trPr>
        <w:tc>
          <w:tcPr>
            <w:tcW w:w="2679" w:type="dxa"/>
            <w:gridSpan w:val="2"/>
            <w:tcBorders>
              <w:top w:val="single" w:sz="4" w:space="0" w:color="000001"/>
              <w:left w:val="single" w:sz="4" w:space="0" w:color="000001"/>
              <w:bottom w:val="single" w:sz="4" w:space="0" w:color="000001"/>
            </w:tcBorders>
            <w:shd w:val="clear" w:color="auto" w:fill="FFFFFF"/>
          </w:tcPr>
          <w:p w:rsidR="00F05DD1" w:rsidRPr="00D43117" w:rsidRDefault="00F05DD1" w:rsidP="008D403F">
            <w:pPr>
              <w:pStyle w:val="afff2"/>
            </w:pPr>
            <w:r w:rsidRPr="00D43117">
              <w:t>Математика и информатика</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Математика</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16</w:t>
            </w:r>
          </w:p>
        </w:tc>
      </w:tr>
      <w:tr w:rsidR="00F05DD1" w:rsidRPr="00D43117" w:rsidTr="00D43117">
        <w:trPr>
          <w:trHeight w:val="372"/>
        </w:trPr>
        <w:tc>
          <w:tcPr>
            <w:tcW w:w="2679" w:type="dxa"/>
            <w:gridSpan w:val="2"/>
            <w:tcBorders>
              <w:top w:val="single" w:sz="4" w:space="0" w:color="000001"/>
              <w:left w:val="single" w:sz="4" w:space="0" w:color="000001"/>
              <w:bottom w:val="single" w:sz="4" w:space="0" w:color="000001"/>
            </w:tcBorders>
            <w:shd w:val="clear" w:color="auto" w:fill="FFFFFF"/>
          </w:tcPr>
          <w:p w:rsidR="00F05DD1" w:rsidRPr="00D43117" w:rsidRDefault="00F05DD1" w:rsidP="008D403F">
            <w:pPr>
              <w:pStyle w:val="afff2"/>
            </w:pPr>
            <w:r w:rsidRPr="00D43117">
              <w:t>Обществознание и естествознание</w:t>
            </w:r>
            <w:r w:rsidR="00D43117" w:rsidRPr="00D43117">
              <w:t xml:space="preserve"> (окружающий мир</w:t>
            </w:r>
            <w:r w:rsidR="00EE46B2">
              <w:t>)</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Окружающий мир</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r>
      <w:tr w:rsidR="00F05DD1" w:rsidRPr="00D43117" w:rsidTr="00D43117">
        <w:trPr>
          <w:trHeight w:val="540"/>
        </w:trPr>
        <w:tc>
          <w:tcPr>
            <w:tcW w:w="2679" w:type="dxa"/>
            <w:gridSpan w:val="2"/>
            <w:tcBorders>
              <w:top w:val="single" w:sz="4" w:space="0" w:color="000001"/>
              <w:left w:val="single" w:sz="4" w:space="0" w:color="000001"/>
              <w:bottom w:val="single" w:sz="4" w:space="0" w:color="000001"/>
            </w:tcBorders>
            <w:shd w:val="clear" w:color="auto" w:fill="FFFFFF"/>
          </w:tcPr>
          <w:p w:rsidR="00F05DD1" w:rsidRPr="00D43117" w:rsidRDefault="00F05DD1" w:rsidP="008D403F">
            <w:pPr>
              <w:pStyle w:val="afff2"/>
            </w:pPr>
            <w:r w:rsidRPr="00D43117">
              <w:t>Основы религиозных культур и светской этики</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Основы религиозных культур и светской этики</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r>
      <w:tr w:rsidR="00F05DD1" w:rsidRPr="00D43117" w:rsidTr="00D43117">
        <w:trPr>
          <w:trHeight w:val="354"/>
        </w:trPr>
        <w:tc>
          <w:tcPr>
            <w:tcW w:w="2679" w:type="dxa"/>
            <w:gridSpan w:val="2"/>
            <w:vMerge w:val="restart"/>
            <w:tcBorders>
              <w:top w:val="single" w:sz="4" w:space="0" w:color="000001"/>
              <w:left w:val="single" w:sz="4" w:space="0" w:color="000001"/>
            </w:tcBorders>
            <w:shd w:val="clear" w:color="auto" w:fill="FFFFFF"/>
          </w:tcPr>
          <w:p w:rsidR="00F05DD1" w:rsidRPr="00D43117" w:rsidRDefault="00F05DD1" w:rsidP="008D403F">
            <w:pPr>
              <w:pStyle w:val="afff2"/>
            </w:pPr>
            <w:r w:rsidRPr="00D43117">
              <w:t>Искусство</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Музыка</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r>
      <w:tr w:rsidR="00F05DD1" w:rsidRPr="00D43117" w:rsidTr="00D43117">
        <w:trPr>
          <w:trHeight w:val="220"/>
        </w:trPr>
        <w:tc>
          <w:tcPr>
            <w:tcW w:w="2679" w:type="dxa"/>
            <w:gridSpan w:val="2"/>
            <w:vMerge/>
            <w:tcBorders>
              <w:left w:val="single" w:sz="4" w:space="0" w:color="000001"/>
              <w:bottom w:val="single" w:sz="4" w:space="0" w:color="000001"/>
            </w:tcBorders>
            <w:shd w:val="clear" w:color="auto" w:fill="FFFFFF"/>
          </w:tcPr>
          <w:p w:rsidR="00F05DD1" w:rsidRPr="00D43117" w:rsidRDefault="00F05DD1" w:rsidP="008D403F">
            <w:pPr>
              <w:pStyle w:val="afff2"/>
            </w:pP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Изобразительное искусство</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r>
      <w:tr w:rsidR="00F05DD1" w:rsidRPr="00D43117" w:rsidTr="00D43117">
        <w:trPr>
          <w:trHeight w:val="451"/>
        </w:trPr>
        <w:tc>
          <w:tcPr>
            <w:tcW w:w="2679" w:type="dxa"/>
            <w:gridSpan w:val="2"/>
            <w:tcBorders>
              <w:top w:val="single" w:sz="4" w:space="0" w:color="000001"/>
              <w:left w:val="single" w:sz="4" w:space="0" w:color="000001"/>
              <w:bottom w:val="single" w:sz="4" w:space="0" w:color="000001"/>
            </w:tcBorders>
            <w:shd w:val="clear" w:color="auto" w:fill="FFFFFF"/>
          </w:tcPr>
          <w:p w:rsidR="00F05DD1" w:rsidRPr="00D43117" w:rsidRDefault="00F05DD1" w:rsidP="008D403F">
            <w:pPr>
              <w:pStyle w:val="afff2"/>
            </w:pPr>
            <w:r w:rsidRPr="00D43117">
              <w:t>Технология</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Технология</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4</w:t>
            </w:r>
          </w:p>
        </w:tc>
      </w:tr>
      <w:tr w:rsidR="00F05DD1" w:rsidRPr="00D43117" w:rsidTr="00D43117">
        <w:trPr>
          <w:trHeight w:val="520"/>
        </w:trPr>
        <w:tc>
          <w:tcPr>
            <w:tcW w:w="2679" w:type="dxa"/>
            <w:gridSpan w:val="2"/>
            <w:tcBorders>
              <w:top w:val="single" w:sz="4" w:space="0" w:color="000001"/>
              <w:left w:val="single" w:sz="4" w:space="0" w:color="000001"/>
              <w:bottom w:val="single" w:sz="4" w:space="0" w:color="000001"/>
            </w:tcBorders>
            <w:shd w:val="clear" w:color="auto" w:fill="FFFFFF"/>
          </w:tcPr>
          <w:p w:rsidR="00F05DD1" w:rsidRPr="00D43117" w:rsidRDefault="00F05DD1" w:rsidP="008D403F">
            <w:pPr>
              <w:pStyle w:val="afff2"/>
            </w:pPr>
            <w:r w:rsidRPr="00D43117">
              <w:t>Физическая культура</w:t>
            </w:r>
          </w:p>
        </w:tc>
        <w:tc>
          <w:tcPr>
            <w:tcW w:w="234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Физическая  культура</w:t>
            </w:r>
          </w:p>
        </w:tc>
        <w:tc>
          <w:tcPr>
            <w:tcW w:w="10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3</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3</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3</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3</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12</w:t>
            </w:r>
          </w:p>
        </w:tc>
      </w:tr>
      <w:tr w:rsidR="00F05DD1" w:rsidRPr="00D43117" w:rsidTr="00D43117">
        <w:trPr>
          <w:trHeight w:val="341"/>
        </w:trPr>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Pr>
          <w:p w:rsidR="00F05DD1" w:rsidRPr="00D43117" w:rsidRDefault="00F05DD1" w:rsidP="008D403F">
            <w:pPr>
              <w:pStyle w:val="afff2"/>
            </w:pPr>
            <w:r w:rsidRPr="00D43117">
              <w:t>Итого</w:t>
            </w:r>
          </w:p>
        </w:tc>
        <w:tc>
          <w:tcPr>
            <w:tcW w:w="2341" w:type="dxa"/>
            <w:gridSpan w:val="2"/>
            <w:tcBorders>
              <w:top w:val="single" w:sz="4" w:space="0" w:color="000001"/>
              <w:left w:val="single" w:sz="4" w:space="0" w:color="auto"/>
              <w:bottom w:val="single" w:sz="4" w:space="0" w:color="000001"/>
              <w:right w:val="single" w:sz="4" w:space="0" w:color="auto"/>
            </w:tcBorders>
            <w:shd w:val="clear" w:color="auto" w:fill="FFFFFF"/>
            <w:tcMar>
              <w:top w:w="0" w:type="dxa"/>
              <w:left w:w="108" w:type="dxa"/>
              <w:bottom w:w="0" w:type="dxa"/>
              <w:right w:w="108" w:type="dxa"/>
            </w:tcMar>
          </w:tcPr>
          <w:p w:rsidR="00F05DD1" w:rsidRPr="00D43117" w:rsidRDefault="00D43117" w:rsidP="008D403F">
            <w:pPr>
              <w:pStyle w:val="afff2"/>
            </w:pPr>
            <w:r w:rsidRPr="00D43117">
              <w:t>При 5-дневной учебной неделе</w:t>
            </w:r>
          </w:p>
        </w:tc>
        <w:tc>
          <w:tcPr>
            <w:tcW w:w="1065" w:type="dxa"/>
            <w:gridSpan w:val="2"/>
            <w:tcBorders>
              <w:top w:val="single" w:sz="4" w:space="0" w:color="000001"/>
              <w:left w:val="single" w:sz="4" w:space="0" w:color="auto"/>
              <w:bottom w:val="single" w:sz="4" w:space="0" w:color="000001"/>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r w:rsidRPr="00D43117">
              <w:t>20</w:t>
            </w:r>
          </w:p>
        </w:tc>
        <w:tc>
          <w:tcPr>
            <w:tcW w:w="855" w:type="dxa"/>
            <w:tcBorders>
              <w:top w:val="single" w:sz="4" w:space="0" w:color="000001"/>
              <w:left w:val="single" w:sz="4" w:space="0" w:color="auto"/>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22</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D43117" w:rsidRDefault="00F05DD1" w:rsidP="008D403F">
            <w:pPr>
              <w:pStyle w:val="afff2"/>
            </w:pPr>
            <w:r w:rsidRPr="00D43117">
              <w:t>22</w:t>
            </w:r>
          </w:p>
        </w:tc>
        <w:tc>
          <w:tcPr>
            <w:tcW w:w="992"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F05DD1" w:rsidRPr="00D43117" w:rsidRDefault="00F05DD1" w:rsidP="008D403F">
            <w:pPr>
              <w:pStyle w:val="afff2"/>
            </w:pPr>
            <w:r w:rsidRPr="00D43117">
              <w:t>22</w:t>
            </w:r>
          </w:p>
        </w:tc>
        <w:tc>
          <w:tcPr>
            <w:tcW w:w="995" w:type="dxa"/>
            <w:gridSpan w:val="2"/>
            <w:tcBorders>
              <w:top w:val="single" w:sz="4" w:space="0" w:color="000001"/>
              <w:left w:val="single" w:sz="4" w:space="0" w:color="auto"/>
              <w:bottom w:val="single" w:sz="4" w:space="0" w:color="000001"/>
              <w:right w:val="single" w:sz="4" w:space="0" w:color="00000A"/>
            </w:tcBorders>
            <w:shd w:val="clear" w:color="auto" w:fill="FFFFFF"/>
            <w:tcMar>
              <w:top w:w="0" w:type="dxa"/>
              <w:left w:w="108" w:type="dxa"/>
              <w:bottom w:w="0" w:type="dxa"/>
              <w:right w:w="108" w:type="dxa"/>
            </w:tcMar>
          </w:tcPr>
          <w:p w:rsidR="00F05DD1" w:rsidRPr="00D43117" w:rsidRDefault="00F05DD1" w:rsidP="008D403F">
            <w:pPr>
              <w:pStyle w:val="afff2"/>
            </w:pPr>
            <w:r w:rsidRPr="00D43117">
              <w:t>86</w:t>
            </w:r>
          </w:p>
        </w:tc>
      </w:tr>
      <w:tr w:rsidR="00D43117" w:rsidRPr="00D43117" w:rsidTr="00D43117">
        <w:trPr>
          <w:trHeight w:val="645"/>
        </w:trPr>
        <w:tc>
          <w:tcPr>
            <w:tcW w:w="2685" w:type="dxa"/>
            <w:gridSpan w:val="3"/>
            <w:vMerge w:val="restart"/>
            <w:tcBorders>
              <w:top w:val="single" w:sz="4" w:space="0" w:color="000001"/>
              <w:left w:val="single" w:sz="4" w:space="0" w:color="000001"/>
              <w:right w:val="single" w:sz="4" w:space="0" w:color="auto"/>
            </w:tcBorders>
            <w:shd w:val="clear" w:color="auto" w:fill="FFFFFF"/>
          </w:tcPr>
          <w:p w:rsidR="00D43117" w:rsidRPr="00D43117" w:rsidRDefault="00D43117" w:rsidP="008D403F">
            <w:pPr>
              <w:pStyle w:val="afff2"/>
              <w:rPr>
                <w:i/>
              </w:rPr>
            </w:pPr>
            <w:r w:rsidRPr="00D43117">
              <w:rPr>
                <w:i/>
              </w:rPr>
              <w:t>Часть, формируемая участниками</w:t>
            </w:r>
          </w:p>
          <w:p w:rsidR="00D43117" w:rsidRPr="00D43117" w:rsidRDefault="00D43117" w:rsidP="00D43117">
            <w:pPr>
              <w:pStyle w:val="afff2"/>
              <w:rPr>
                <w:i/>
              </w:rPr>
            </w:pPr>
            <w:r w:rsidRPr="00D43117">
              <w:rPr>
                <w:i/>
              </w:rPr>
              <w:t xml:space="preserve"> образовательных отношений</w:t>
            </w:r>
          </w:p>
        </w:tc>
        <w:tc>
          <w:tcPr>
            <w:tcW w:w="2335" w:type="dxa"/>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При 5-дневной учебной неделе</w:t>
            </w:r>
          </w:p>
        </w:tc>
        <w:tc>
          <w:tcPr>
            <w:tcW w:w="1065" w:type="dxa"/>
            <w:gridSpan w:val="2"/>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1</w:t>
            </w:r>
          </w:p>
        </w:tc>
        <w:tc>
          <w:tcPr>
            <w:tcW w:w="855" w:type="dxa"/>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1</w:t>
            </w:r>
          </w:p>
        </w:tc>
        <w:tc>
          <w:tcPr>
            <w:tcW w:w="855" w:type="dxa"/>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1</w:t>
            </w:r>
          </w:p>
        </w:tc>
        <w:tc>
          <w:tcPr>
            <w:tcW w:w="992" w:type="dxa"/>
            <w:gridSpan w:val="2"/>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1</w:t>
            </w:r>
          </w:p>
        </w:tc>
        <w:tc>
          <w:tcPr>
            <w:tcW w:w="995" w:type="dxa"/>
            <w:gridSpan w:val="2"/>
            <w:tcBorders>
              <w:top w:val="single" w:sz="4" w:space="0" w:color="000001"/>
              <w:left w:val="single" w:sz="4" w:space="0" w:color="auto"/>
              <w:bottom w:val="single" w:sz="4" w:space="0" w:color="auto"/>
              <w:right w:val="single" w:sz="4" w:space="0" w:color="00000A"/>
            </w:tcBorders>
            <w:shd w:val="clear" w:color="auto" w:fill="FFFFFF"/>
          </w:tcPr>
          <w:p w:rsidR="00D43117" w:rsidRPr="00D43117" w:rsidRDefault="00D43117" w:rsidP="008D403F">
            <w:pPr>
              <w:pStyle w:val="afff2"/>
              <w:rPr>
                <w:i/>
              </w:rPr>
            </w:pPr>
            <w:r w:rsidRPr="00D43117">
              <w:rPr>
                <w:i/>
              </w:rPr>
              <w:t>4</w:t>
            </w:r>
          </w:p>
        </w:tc>
      </w:tr>
      <w:tr w:rsidR="00D43117" w:rsidRPr="00D43117" w:rsidTr="00D43117">
        <w:trPr>
          <w:trHeight w:val="628"/>
        </w:trPr>
        <w:tc>
          <w:tcPr>
            <w:tcW w:w="2685" w:type="dxa"/>
            <w:gridSpan w:val="3"/>
            <w:vMerge/>
            <w:tcBorders>
              <w:left w:val="single" w:sz="4" w:space="0" w:color="000001"/>
              <w:bottom w:val="single" w:sz="4" w:space="0" w:color="000001"/>
              <w:right w:val="single" w:sz="4" w:space="0" w:color="auto"/>
            </w:tcBorders>
            <w:shd w:val="clear" w:color="auto" w:fill="FFFFFF"/>
          </w:tcPr>
          <w:p w:rsidR="00D43117" w:rsidRPr="00D43117" w:rsidRDefault="00D43117" w:rsidP="008D403F">
            <w:pPr>
              <w:pStyle w:val="afff2"/>
              <w:rPr>
                <w:i/>
              </w:rPr>
            </w:pPr>
          </w:p>
        </w:tc>
        <w:tc>
          <w:tcPr>
            <w:tcW w:w="2335" w:type="dxa"/>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pPr>
            <w:r w:rsidRPr="00D43117">
              <w:t xml:space="preserve">Кубановедение </w:t>
            </w:r>
          </w:p>
        </w:tc>
        <w:tc>
          <w:tcPr>
            <w:tcW w:w="1065" w:type="dxa"/>
            <w:gridSpan w:val="2"/>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rPr>
                <w:i/>
              </w:rPr>
            </w:pPr>
            <w:r w:rsidRPr="00D43117">
              <w:rPr>
                <w:i/>
              </w:rPr>
              <w:t>1</w:t>
            </w:r>
          </w:p>
        </w:tc>
        <w:tc>
          <w:tcPr>
            <w:tcW w:w="855" w:type="dxa"/>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rPr>
                <w:i/>
              </w:rPr>
            </w:pPr>
            <w:r w:rsidRPr="00D43117">
              <w:rPr>
                <w:i/>
              </w:rPr>
              <w:t>1</w:t>
            </w:r>
          </w:p>
        </w:tc>
        <w:tc>
          <w:tcPr>
            <w:tcW w:w="855" w:type="dxa"/>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rPr>
                <w:i/>
              </w:rPr>
            </w:pPr>
            <w:r w:rsidRPr="00D43117">
              <w:rPr>
                <w:i/>
              </w:rPr>
              <w:t>1</w:t>
            </w:r>
          </w:p>
        </w:tc>
        <w:tc>
          <w:tcPr>
            <w:tcW w:w="992" w:type="dxa"/>
            <w:gridSpan w:val="2"/>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rPr>
                <w:i/>
              </w:rPr>
            </w:pPr>
            <w:r w:rsidRPr="00D43117">
              <w:rPr>
                <w:i/>
              </w:rPr>
              <w:t>1</w:t>
            </w:r>
          </w:p>
        </w:tc>
        <w:tc>
          <w:tcPr>
            <w:tcW w:w="995" w:type="dxa"/>
            <w:gridSpan w:val="2"/>
            <w:tcBorders>
              <w:top w:val="single" w:sz="4" w:space="0" w:color="auto"/>
              <w:left w:val="single" w:sz="4" w:space="0" w:color="auto"/>
              <w:bottom w:val="single" w:sz="4" w:space="0" w:color="000001"/>
              <w:right w:val="single" w:sz="4" w:space="0" w:color="00000A"/>
            </w:tcBorders>
            <w:shd w:val="clear" w:color="auto" w:fill="FFFFFF"/>
          </w:tcPr>
          <w:p w:rsidR="00D43117" w:rsidRPr="00D43117" w:rsidRDefault="00D43117" w:rsidP="008D403F">
            <w:pPr>
              <w:pStyle w:val="afff2"/>
              <w:rPr>
                <w:i/>
              </w:rPr>
            </w:pPr>
            <w:r w:rsidRPr="00D43117">
              <w:rPr>
                <w:i/>
              </w:rPr>
              <w:t>4</w:t>
            </w:r>
          </w:p>
        </w:tc>
      </w:tr>
      <w:tr w:rsidR="00D43117" w:rsidRPr="00D43117" w:rsidTr="00D43117">
        <w:trPr>
          <w:trHeight w:val="780"/>
        </w:trPr>
        <w:tc>
          <w:tcPr>
            <w:tcW w:w="2685" w:type="dxa"/>
            <w:gridSpan w:val="3"/>
            <w:tcBorders>
              <w:top w:val="single" w:sz="4" w:space="0" w:color="000001"/>
              <w:left w:val="single" w:sz="4" w:space="0" w:color="000001"/>
              <w:bottom w:val="single" w:sz="4" w:space="0" w:color="000001"/>
              <w:right w:val="single" w:sz="4" w:space="0" w:color="auto"/>
            </w:tcBorders>
            <w:shd w:val="clear" w:color="auto" w:fill="FFFFFF"/>
          </w:tcPr>
          <w:p w:rsidR="00D43117" w:rsidRPr="00D43117" w:rsidRDefault="00D43117" w:rsidP="008D403F">
            <w:pPr>
              <w:pStyle w:val="afff2"/>
            </w:pPr>
            <w:r w:rsidRPr="00D43117">
              <w:rPr>
                <w:color w:val="000000"/>
              </w:rPr>
              <w:t>Максимально допустимая недельная</w:t>
            </w:r>
            <w:r>
              <w:rPr>
                <w:color w:val="000000"/>
              </w:rPr>
              <w:t xml:space="preserve"> нагрузка </w:t>
            </w:r>
            <w:r w:rsidRPr="00D43117">
              <w:rPr>
                <w:color w:val="000000"/>
              </w:rPr>
              <w:t xml:space="preserve">  </w:t>
            </w:r>
            <w:r>
              <w:rPr>
                <w:color w:val="000000"/>
              </w:rPr>
              <w:t xml:space="preserve"> СанПиН2.4.2.2821-10</w:t>
            </w:r>
          </w:p>
        </w:tc>
        <w:tc>
          <w:tcPr>
            <w:tcW w:w="2340" w:type="dxa"/>
            <w:tcBorders>
              <w:top w:val="single" w:sz="4" w:space="0" w:color="000001"/>
              <w:left w:val="single" w:sz="4" w:space="0" w:color="auto"/>
              <w:bottom w:val="single" w:sz="4" w:space="0" w:color="000001"/>
              <w:right w:val="single" w:sz="4" w:space="0" w:color="000001"/>
            </w:tcBorders>
            <w:shd w:val="clear" w:color="auto" w:fill="FFFFFF"/>
          </w:tcPr>
          <w:p w:rsidR="00D43117" w:rsidRPr="00D43117" w:rsidRDefault="00D43117" w:rsidP="008D403F">
            <w:pPr>
              <w:pStyle w:val="afff2"/>
            </w:pPr>
            <w:r>
              <w:t>При 5-дневной учебной неделе</w:t>
            </w:r>
          </w:p>
        </w:tc>
        <w:tc>
          <w:tcPr>
            <w:tcW w:w="1060" w:type="dxa"/>
            <w:gridSpan w:val="2"/>
            <w:tcBorders>
              <w:top w:val="single" w:sz="4" w:space="0" w:color="000001"/>
              <w:left w:val="single" w:sz="4" w:space="0" w:color="auto"/>
              <w:bottom w:val="single" w:sz="4" w:space="0" w:color="000001"/>
              <w:right w:val="single" w:sz="4" w:space="0" w:color="000001"/>
            </w:tcBorders>
            <w:shd w:val="clear" w:color="auto" w:fill="FFFFFF"/>
          </w:tcPr>
          <w:p w:rsidR="00D43117" w:rsidRPr="00D43117" w:rsidRDefault="00D43117" w:rsidP="00D43117">
            <w:pPr>
              <w:pStyle w:val="afff2"/>
            </w:pPr>
            <w:r>
              <w:t>21</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43117" w:rsidRPr="00D43117" w:rsidRDefault="00D43117" w:rsidP="008D403F">
            <w:pPr>
              <w:pStyle w:val="afff2"/>
            </w:pPr>
            <w:r w:rsidRPr="00D43117">
              <w:rPr>
                <w:color w:val="000000"/>
              </w:rPr>
              <w:t>23</w:t>
            </w:r>
          </w:p>
        </w:tc>
        <w:tc>
          <w:tcPr>
            <w:tcW w:w="8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43117" w:rsidRPr="00D43117" w:rsidRDefault="00D43117" w:rsidP="008D403F">
            <w:pPr>
              <w:pStyle w:val="afff2"/>
            </w:pPr>
            <w:r w:rsidRPr="00D43117">
              <w:rPr>
                <w:color w:val="000000"/>
              </w:rPr>
              <w:t>23</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r w:rsidRPr="00D43117">
              <w:rPr>
                <w:color w:val="000000"/>
              </w:rPr>
              <w:t>23</w:t>
            </w:r>
          </w:p>
        </w:tc>
        <w:tc>
          <w:tcPr>
            <w:tcW w:w="995"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43117" w:rsidRPr="00D43117" w:rsidRDefault="00D43117" w:rsidP="008D403F">
            <w:pPr>
              <w:pStyle w:val="afff2"/>
            </w:pPr>
            <w:r w:rsidRPr="00D43117">
              <w:t>90</w:t>
            </w:r>
          </w:p>
        </w:tc>
      </w:tr>
    </w:tbl>
    <w:p w:rsidR="00E2395D" w:rsidRPr="00E2395D" w:rsidRDefault="00E2395D" w:rsidP="00E2395D">
      <w:pPr>
        <w:spacing w:line="360" w:lineRule="auto"/>
        <w:ind w:firstLine="709"/>
        <w:rPr>
          <w:sz w:val="28"/>
          <w:szCs w:val="28"/>
        </w:rPr>
      </w:pPr>
    </w:p>
    <w:p w:rsidR="00BC6E1F" w:rsidRDefault="00BC6E1F" w:rsidP="00BC6E1F">
      <w:pPr>
        <w:pStyle w:val="afff2"/>
        <w:rPr>
          <w:b/>
          <w:sz w:val="28"/>
          <w:szCs w:val="28"/>
        </w:rPr>
      </w:pPr>
      <w:r w:rsidRPr="00C333A9">
        <w:rPr>
          <w:b/>
          <w:sz w:val="28"/>
          <w:szCs w:val="28"/>
        </w:rPr>
        <w:t>3.2. План внеурочной деятельности.</w:t>
      </w:r>
    </w:p>
    <w:p w:rsidR="00BC6E1F" w:rsidRPr="007E62C9" w:rsidRDefault="00BC6E1F" w:rsidP="00BC6E1F">
      <w:pPr>
        <w:pStyle w:val="afff2"/>
        <w:rPr>
          <w:color w:val="000000"/>
          <w:sz w:val="28"/>
          <w:szCs w:val="28"/>
        </w:rPr>
      </w:pPr>
    </w:p>
    <w:p w:rsidR="00BC6E1F" w:rsidRPr="007E62C9" w:rsidRDefault="00BC6E1F" w:rsidP="00BC6E1F">
      <w:r w:rsidRPr="007E62C9">
        <w:t xml:space="preserve"> </w:t>
      </w:r>
    </w:p>
    <w:p w:rsidR="00BC6E1F" w:rsidRPr="00D400E8" w:rsidRDefault="00D400E8" w:rsidP="00D400E8">
      <w:pPr>
        <w:pStyle w:val="afff2"/>
        <w:jc w:val="center"/>
        <w:rPr>
          <w:bCs/>
          <w:smallCaps/>
          <w:color w:val="000000"/>
        </w:rPr>
      </w:pPr>
      <w:r>
        <w:rPr>
          <w:b/>
          <w:sz w:val="28"/>
          <w:szCs w:val="28"/>
        </w:rPr>
        <w:t xml:space="preserve"> </w:t>
      </w:r>
      <w:r w:rsidR="00BC6E1F" w:rsidRPr="00D400E8">
        <w:rPr>
          <w:b/>
          <w:smallCaps/>
        </w:rPr>
        <w:t>ПОЯСНИТЕЛЬНАЯ ЗАПИСКА</w:t>
      </w:r>
    </w:p>
    <w:p w:rsidR="00BC6E1F" w:rsidRPr="001632AE" w:rsidRDefault="00BC6E1F" w:rsidP="00BC6E1F">
      <w:pPr>
        <w:rPr>
          <w:sz w:val="20"/>
          <w:szCs w:val="20"/>
        </w:rPr>
      </w:pPr>
    </w:p>
    <w:p w:rsidR="00BC6E1F" w:rsidRDefault="00BC6E1F" w:rsidP="002B56C4">
      <w:pPr>
        <w:numPr>
          <w:ilvl w:val="0"/>
          <w:numId w:val="85"/>
        </w:numPr>
        <w:tabs>
          <w:tab w:val="clear" w:pos="2400"/>
          <w:tab w:val="num" w:pos="426"/>
        </w:tabs>
        <w:ind w:left="426" w:hanging="426"/>
        <w:jc w:val="both"/>
        <w:rPr>
          <w:sz w:val="27"/>
          <w:szCs w:val="27"/>
        </w:rPr>
      </w:pPr>
      <w:r>
        <w:rPr>
          <w:sz w:val="27"/>
          <w:szCs w:val="27"/>
        </w:rPr>
        <w:t>План внеурочной деятельности разработан в соответствии с:</w:t>
      </w:r>
    </w:p>
    <w:p w:rsidR="00BC6E1F" w:rsidRDefault="00BC6E1F" w:rsidP="00BC6E1F">
      <w:pPr>
        <w:tabs>
          <w:tab w:val="num" w:pos="426"/>
        </w:tabs>
        <w:ind w:left="426"/>
        <w:jc w:val="both"/>
        <w:rPr>
          <w:sz w:val="27"/>
          <w:szCs w:val="27"/>
        </w:rPr>
      </w:pPr>
    </w:p>
    <w:p w:rsidR="00BC6E1F" w:rsidRPr="00A47F62" w:rsidRDefault="00BC6E1F" w:rsidP="00BC6E1F">
      <w:pPr>
        <w:pStyle w:val="afff2"/>
        <w:rPr>
          <w:sz w:val="28"/>
          <w:szCs w:val="28"/>
        </w:rPr>
      </w:pPr>
      <w:r>
        <w:rPr>
          <w:color w:val="000000"/>
          <w:sz w:val="28"/>
          <w:szCs w:val="28"/>
        </w:rPr>
        <w:t>-  с</w:t>
      </w:r>
      <w:r w:rsidRPr="00A47F62">
        <w:rPr>
          <w:color w:val="000000"/>
          <w:sz w:val="28"/>
          <w:szCs w:val="28"/>
        </w:rPr>
        <w:t xml:space="preserve"> Закон</w:t>
      </w:r>
      <w:r>
        <w:rPr>
          <w:color w:val="000000"/>
          <w:sz w:val="28"/>
          <w:szCs w:val="28"/>
        </w:rPr>
        <w:t>ом</w:t>
      </w:r>
      <w:r w:rsidRPr="00A47F62">
        <w:rPr>
          <w:color w:val="000000"/>
          <w:sz w:val="28"/>
          <w:szCs w:val="28"/>
        </w:rPr>
        <w:t xml:space="preserve"> РФ «Об образовании»</w:t>
      </w:r>
      <w:r>
        <w:rPr>
          <w:color w:val="000000"/>
          <w:sz w:val="28"/>
          <w:szCs w:val="28"/>
        </w:rPr>
        <w:t>№279-ФЗ от 29 декабря 2012г.</w:t>
      </w:r>
      <w:r w:rsidRPr="00A47F62">
        <w:rPr>
          <w:color w:val="000000"/>
          <w:sz w:val="28"/>
          <w:szCs w:val="28"/>
        </w:rPr>
        <w:t>;</w:t>
      </w:r>
    </w:p>
    <w:p w:rsidR="00BC6E1F" w:rsidRPr="0007375A" w:rsidRDefault="00BC6E1F" w:rsidP="00BC6E1F">
      <w:pPr>
        <w:pStyle w:val="afff2"/>
        <w:rPr>
          <w:sz w:val="28"/>
          <w:szCs w:val="28"/>
        </w:rPr>
      </w:pPr>
      <w:r w:rsidRPr="00A47F62">
        <w:rPr>
          <w:color w:val="000000"/>
          <w:sz w:val="28"/>
          <w:szCs w:val="28"/>
        </w:rPr>
        <w:t xml:space="preserve"> </w:t>
      </w:r>
      <w:r>
        <w:rPr>
          <w:color w:val="000000"/>
          <w:sz w:val="28"/>
          <w:szCs w:val="28"/>
        </w:rPr>
        <w:t xml:space="preserve"> </w:t>
      </w:r>
      <w:r w:rsidRPr="0007375A">
        <w:rPr>
          <w:color w:val="000000"/>
          <w:sz w:val="28"/>
          <w:szCs w:val="28"/>
        </w:rPr>
        <w:t xml:space="preserve">- </w:t>
      </w:r>
      <w:r>
        <w:rPr>
          <w:color w:val="000000"/>
          <w:sz w:val="28"/>
          <w:szCs w:val="28"/>
        </w:rPr>
        <w:t xml:space="preserve"> </w:t>
      </w:r>
      <w:r w:rsidRPr="0007375A">
        <w:rPr>
          <w:bCs/>
          <w:color w:val="000000"/>
          <w:sz w:val="28"/>
          <w:szCs w:val="28"/>
        </w:rPr>
        <w:t>федеральным государственным образовательным стандартом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r>
        <w:rPr>
          <w:bCs/>
          <w:color w:val="000000"/>
          <w:sz w:val="28"/>
          <w:szCs w:val="28"/>
        </w:rPr>
        <w:t xml:space="preserve"> с изменениями</w:t>
      </w:r>
      <w:r w:rsidRPr="0007375A">
        <w:rPr>
          <w:bCs/>
          <w:color w:val="000000"/>
          <w:sz w:val="28"/>
          <w:szCs w:val="28"/>
        </w:rPr>
        <w:t xml:space="preserve">; </w:t>
      </w:r>
    </w:p>
    <w:p w:rsidR="00BC6E1F" w:rsidRPr="0007375A" w:rsidRDefault="00BC6E1F" w:rsidP="00BC6E1F">
      <w:pPr>
        <w:pStyle w:val="afff2"/>
        <w:rPr>
          <w:sz w:val="28"/>
          <w:szCs w:val="28"/>
        </w:rPr>
      </w:pPr>
      <w:r>
        <w:rPr>
          <w:bCs/>
          <w:color w:val="000000"/>
          <w:sz w:val="28"/>
          <w:szCs w:val="28"/>
        </w:rPr>
        <w:t xml:space="preserve">  </w:t>
      </w:r>
      <w:r w:rsidRPr="0007375A">
        <w:rPr>
          <w:sz w:val="28"/>
          <w:szCs w:val="28"/>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на 29 июня 2011г.)</w:t>
      </w:r>
      <w:r w:rsidRPr="0007375A">
        <w:rPr>
          <w:sz w:val="28"/>
          <w:szCs w:val="28"/>
        </w:rPr>
        <w:t xml:space="preserve">; </w:t>
      </w:r>
    </w:p>
    <w:p w:rsidR="00BC6E1F" w:rsidRPr="00A47F62" w:rsidRDefault="00BC6E1F" w:rsidP="00BC6E1F">
      <w:pPr>
        <w:pStyle w:val="afff2"/>
        <w:rPr>
          <w:sz w:val="28"/>
          <w:szCs w:val="28"/>
        </w:rPr>
      </w:pPr>
      <w:r>
        <w:rPr>
          <w:sz w:val="28"/>
          <w:szCs w:val="28"/>
        </w:rPr>
        <w:t xml:space="preserve">- </w:t>
      </w:r>
      <w:r w:rsidRPr="00A47F62">
        <w:rPr>
          <w:sz w:val="28"/>
          <w:szCs w:val="28"/>
        </w:rPr>
        <w:t>приказом департамента образования и науки Краснодарского края от 05.03.2011 № 767/1«О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r>
        <w:rPr>
          <w:sz w:val="28"/>
          <w:szCs w:val="28"/>
        </w:rPr>
        <w:t>;</w:t>
      </w:r>
    </w:p>
    <w:p w:rsidR="00BC6E1F" w:rsidRDefault="00BC6E1F" w:rsidP="00BC6E1F">
      <w:pPr>
        <w:widowControl w:val="0"/>
        <w:tabs>
          <w:tab w:val="left" w:pos="4500"/>
          <w:tab w:val="left" w:pos="9180"/>
          <w:tab w:val="left" w:pos="9360"/>
        </w:tabs>
        <w:autoSpaceDE w:val="0"/>
        <w:autoSpaceDN w:val="0"/>
        <w:adjustRightInd w:val="0"/>
        <w:jc w:val="both"/>
        <w:rPr>
          <w:sz w:val="28"/>
          <w:szCs w:val="28"/>
        </w:rPr>
      </w:pPr>
      <w:r w:rsidRPr="00592FFC">
        <w:rPr>
          <w:bCs/>
          <w:color w:val="262626"/>
          <w:sz w:val="28"/>
          <w:szCs w:val="28"/>
        </w:rPr>
        <w:t xml:space="preserve">- </w:t>
      </w:r>
      <w:r w:rsidRPr="00592FFC">
        <w:rPr>
          <w:color w:val="000000"/>
          <w:sz w:val="28"/>
          <w:szCs w:val="28"/>
        </w:rPr>
        <w:t xml:space="preserve">   </w:t>
      </w:r>
      <w:r w:rsidRPr="00592FFC">
        <w:rPr>
          <w:sz w:val="28"/>
          <w:szCs w:val="28"/>
        </w:rPr>
        <w:t>письмом министерства образования и науки от 27.09.2012 № 47-14800/12-14 «Об организации внеурочной деятельности в общеобразовательных учреждениях, реализующих ФГОС начального и основного общего образования»</w:t>
      </w:r>
    </w:p>
    <w:p w:rsidR="00BC6E1F" w:rsidRPr="001632AE" w:rsidRDefault="00BC6E1F" w:rsidP="00BC6E1F">
      <w:pPr>
        <w:pStyle w:val="afff2"/>
        <w:rPr>
          <w:sz w:val="27"/>
          <w:szCs w:val="27"/>
        </w:rPr>
      </w:pPr>
      <w:r>
        <w:rPr>
          <w:sz w:val="28"/>
          <w:szCs w:val="28"/>
        </w:rPr>
        <w:t xml:space="preserve"> </w:t>
      </w:r>
    </w:p>
    <w:p w:rsidR="00BC6E1F" w:rsidRDefault="004D426D" w:rsidP="00BC6E1F">
      <w:pPr>
        <w:spacing w:before="100" w:beforeAutospacing="1"/>
        <w:rPr>
          <w:sz w:val="28"/>
          <w:szCs w:val="28"/>
        </w:rPr>
      </w:pPr>
      <w:r>
        <w:rPr>
          <w:sz w:val="27"/>
          <w:szCs w:val="27"/>
        </w:rPr>
        <w:t>2.</w:t>
      </w:r>
      <w:r w:rsidR="00BC6E1F">
        <w:rPr>
          <w:sz w:val="27"/>
          <w:szCs w:val="27"/>
        </w:rPr>
        <w:t xml:space="preserve"> </w:t>
      </w:r>
      <w:r w:rsidR="00BC6E1F" w:rsidRPr="00172385">
        <w:rPr>
          <w:sz w:val="28"/>
          <w:szCs w:val="28"/>
        </w:rPr>
        <w:t xml:space="preserve">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На организацию внеурочной деятельности отводится </w:t>
      </w:r>
      <w:r w:rsidR="00D400E8">
        <w:rPr>
          <w:sz w:val="28"/>
          <w:szCs w:val="28"/>
        </w:rPr>
        <w:t>5</w:t>
      </w:r>
      <w:r w:rsidR="00BC6E1F" w:rsidRPr="00172385">
        <w:rPr>
          <w:sz w:val="28"/>
          <w:szCs w:val="28"/>
        </w:rPr>
        <w:t xml:space="preserve"> часов в неделю в каждом классе.</w:t>
      </w:r>
      <w:r w:rsidR="00BC6E1F">
        <w:rPr>
          <w:sz w:val="28"/>
          <w:szCs w:val="28"/>
        </w:rPr>
        <w:t xml:space="preserve"> </w:t>
      </w:r>
    </w:p>
    <w:p w:rsidR="00BC6E1F" w:rsidRDefault="00695D7A" w:rsidP="00695D7A">
      <w:pPr>
        <w:tabs>
          <w:tab w:val="num" w:pos="426"/>
        </w:tabs>
        <w:jc w:val="both"/>
        <w:rPr>
          <w:sz w:val="28"/>
          <w:szCs w:val="28"/>
        </w:rPr>
      </w:pPr>
      <w:r>
        <w:rPr>
          <w:sz w:val="28"/>
          <w:szCs w:val="28"/>
        </w:rPr>
        <w:t>3.</w:t>
      </w:r>
      <w:r w:rsidR="00BC6E1F" w:rsidRPr="004927B5">
        <w:rPr>
          <w:sz w:val="28"/>
          <w:szCs w:val="28"/>
        </w:rPr>
        <w:t xml:space="preserve">Общеобразовательное учреждение обеспечивает реализацию на  ступени начального  общего образования всех пяти направлений внеурочной деятельности, предложенных в стандарте. Каждый учащийся начальной   школы посещает в течение одного учебного года не менее трех курсов разных направлений внеурочной деятельности, при этом курс спортивно-оздоровительного направления является обязательным каждый год. </w:t>
      </w:r>
    </w:p>
    <w:p w:rsidR="00BC6E1F" w:rsidRPr="00D400E8" w:rsidRDefault="00695D7A" w:rsidP="00695D7A">
      <w:pPr>
        <w:tabs>
          <w:tab w:val="num" w:pos="426"/>
        </w:tabs>
        <w:jc w:val="both"/>
        <w:rPr>
          <w:b/>
          <w:bCs/>
          <w:i/>
          <w:iCs/>
          <w:sz w:val="28"/>
          <w:szCs w:val="28"/>
        </w:rPr>
      </w:pPr>
      <w:r>
        <w:rPr>
          <w:sz w:val="28"/>
          <w:szCs w:val="28"/>
        </w:rPr>
        <w:t>4.</w:t>
      </w:r>
      <w:r w:rsidR="00BC6E1F" w:rsidRPr="004927B5">
        <w:rPr>
          <w:sz w:val="28"/>
          <w:szCs w:val="28"/>
        </w:rPr>
        <w:t xml:space="preserve">Перечень курсов внеурочной деятельности, входящие в состав </w:t>
      </w:r>
      <w:r w:rsidR="00BC6E1F" w:rsidRPr="004927B5">
        <w:rPr>
          <w:rStyle w:val="dash041e005f0431005f044b005f0447005f043d005f044b005f0439005f005fchar1char1"/>
          <w:sz w:val="28"/>
          <w:szCs w:val="28"/>
        </w:rPr>
        <w:t>программ</w:t>
      </w:r>
      <w:r w:rsidR="00BC6E1F" w:rsidRPr="004927B5">
        <w:rPr>
          <w:rStyle w:val="dash041e005f0431005f044b005f0447005f043d005f044b005f0439005f005fchar1char1"/>
          <w:bCs/>
          <w:sz w:val="28"/>
          <w:szCs w:val="28"/>
        </w:rPr>
        <w:t xml:space="preserve"> организационного</w:t>
      </w:r>
      <w:r w:rsidR="00BC6E1F" w:rsidRPr="004927B5">
        <w:rPr>
          <w:rStyle w:val="dash041e005f0431005f044b005f0447005f043d005f044b005f0439005f005fchar1char1"/>
          <w:b/>
          <w:bCs/>
          <w:sz w:val="28"/>
          <w:szCs w:val="28"/>
        </w:rPr>
        <w:t xml:space="preserve"> </w:t>
      </w:r>
      <w:r w:rsidR="00BC6E1F" w:rsidRPr="004927B5">
        <w:rPr>
          <w:rStyle w:val="dash041e005f0431005f044b005f0447005f043d005f044b005f0439005f005fchar1char1"/>
          <w:sz w:val="28"/>
          <w:szCs w:val="28"/>
        </w:rPr>
        <w:t xml:space="preserve">раздела основной образовательной </w:t>
      </w:r>
      <w:r w:rsidR="00BC6E1F" w:rsidRPr="004927B5">
        <w:rPr>
          <w:sz w:val="28"/>
          <w:szCs w:val="28"/>
        </w:rPr>
        <w:t xml:space="preserve">программы: </w:t>
      </w:r>
      <w:r w:rsidR="00BC6E1F" w:rsidRPr="00D400E8">
        <w:rPr>
          <w:sz w:val="28"/>
          <w:szCs w:val="28"/>
        </w:rPr>
        <w:t xml:space="preserve">в </w:t>
      </w:r>
      <w:r w:rsidR="00BC6E1F" w:rsidRPr="00D400E8">
        <w:rPr>
          <w:rStyle w:val="dash0410005f0431005f0437005f0430005f0446005f0020005f0441005f043f005f0438005f0441005f043a005f0430005f005fchar1char1"/>
          <w:rFonts w:eastAsia="MS Gothic"/>
          <w:sz w:val="28"/>
          <w:szCs w:val="28"/>
        </w:rPr>
        <w:t xml:space="preserve">программу развития универсальных учебных действий;  программу духовно-нравственного развития, воспитания обучающихся или программу формирования экологической культуры, здорового и безопасного образа жизни на ступени начального общего образования </w:t>
      </w:r>
      <w:r>
        <w:rPr>
          <w:rStyle w:val="dash0410005f0431005f0437005f0430005f0446005f0020005f0441005f043f005f0438005f0441005f043a005f0430005f005fchar1char1"/>
          <w:rFonts w:eastAsia="MS Gothic"/>
          <w:sz w:val="28"/>
          <w:szCs w:val="28"/>
        </w:rPr>
        <w:t>.</w:t>
      </w:r>
    </w:p>
    <w:p w:rsidR="00BC6E1F" w:rsidRPr="00D400E8" w:rsidRDefault="00BC6E1F" w:rsidP="00BC6E1F">
      <w:pPr>
        <w:pStyle w:val="Default"/>
        <w:jc w:val="both"/>
        <w:rPr>
          <w:b/>
          <w:bCs/>
          <w:sz w:val="28"/>
          <w:szCs w:val="28"/>
          <w:vertAlign w:val="superscript"/>
        </w:rPr>
      </w:pPr>
      <w:r w:rsidRPr="00D400E8">
        <w:rPr>
          <w:sz w:val="28"/>
          <w:szCs w:val="28"/>
        </w:rPr>
        <w:t>Кадровое и методическое обеспечение  соответствует требованиям плана внеурочной деятельности.</w:t>
      </w:r>
      <w:r w:rsidRPr="00D400E8">
        <w:rPr>
          <w:color w:val="auto"/>
          <w:sz w:val="28"/>
          <w:szCs w:val="28"/>
          <w:vertAlign w:val="superscript"/>
        </w:rPr>
        <w:t xml:space="preserve"> </w:t>
      </w:r>
    </w:p>
    <w:p w:rsidR="00BC6E1F" w:rsidRPr="00D311D0" w:rsidRDefault="00BC6E1F" w:rsidP="00BC6E1F">
      <w:pPr>
        <w:spacing w:after="120"/>
        <w:rPr>
          <w:b/>
          <w:bCs/>
          <w:vertAlign w:val="superscript"/>
        </w:rPr>
      </w:pPr>
      <w:r w:rsidRPr="00D311D0">
        <w:rPr>
          <w:sz w:val="28"/>
          <w:szCs w:val="28"/>
        </w:rPr>
        <w:t xml:space="preserve"> </w:t>
      </w:r>
      <w:r w:rsidRPr="00D311D0">
        <w:rPr>
          <w:sz w:val="28"/>
          <w:szCs w:val="28"/>
          <w:vertAlign w:val="superscript"/>
        </w:rPr>
        <w:t xml:space="preserve">                                              </w:t>
      </w:r>
      <w:r w:rsidRPr="00D311D0">
        <w:rPr>
          <w:sz w:val="28"/>
          <w:szCs w:val="28"/>
          <w:vertAlign w:val="superscript"/>
        </w:rPr>
        <w:tab/>
      </w:r>
      <w:r w:rsidRPr="00D311D0">
        <w:rPr>
          <w:sz w:val="28"/>
          <w:szCs w:val="28"/>
          <w:vertAlign w:val="superscript"/>
        </w:rPr>
        <w:tab/>
      </w:r>
      <w:r w:rsidRPr="00D311D0">
        <w:rPr>
          <w:vertAlign w:val="superscript"/>
        </w:rPr>
        <w:t xml:space="preserve">              </w:t>
      </w:r>
    </w:p>
    <w:p w:rsidR="00BC6E1F" w:rsidRDefault="00BC6E1F" w:rsidP="00BC6E1F">
      <w:pPr>
        <w:shd w:val="clear" w:color="auto" w:fill="FFFFFF"/>
        <w:ind w:left="5387"/>
        <w:jc w:val="right"/>
        <w:rPr>
          <w:color w:val="000000"/>
        </w:rPr>
      </w:pPr>
    </w:p>
    <w:p w:rsidR="00375003" w:rsidRPr="00BD7394" w:rsidRDefault="00375003" w:rsidP="005D61A0">
      <w:pPr>
        <w:spacing w:line="360" w:lineRule="auto"/>
      </w:pPr>
    </w:p>
    <w:p w:rsidR="00E40BB6" w:rsidRPr="00BD7394" w:rsidRDefault="00E40BB6" w:rsidP="003F7807">
      <w:pPr>
        <w:pStyle w:val="3"/>
        <w:spacing w:before="0" w:after="0" w:line="360" w:lineRule="auto"/>
        <w:ind w:firstLine="709"/>
      </w:pPr>
      <w:bookmarkStart w:id="192" w:name="_Toc414553283"/>
      <w:r w:rsidRPr="00BD7394">
        <w:t xml:space="preserve">3.2.1. </w:t>
      </w:r>
      <w:r w:rsidR="00BC6E1F">
        <w:t xml:space="preserve"> К</w:t>
      </w:r>
      <w:r w:rsidRPr="00BD7394">
        <w:t>алендарный учебный график</w:t>
      </w:r>
      <w:bookmarkEnd w:id="192"/>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695D7A" w:rsidRDefault="00695D7A" w:rsidP="00695D7A">
      <w:pPr>
        <w:shd w:val="clear" w:color="auto" w:fill="FFFFFF"/>
        <w:autoSpaceDE w:val="0"/>
        <w:autoSpaceDN w:val="0"/>
        <w:adjustRightInd w:val="0"/>
        <w:jc w:val="center"/>
        <w:rPr>
          <w:b/>
          <w:bCs/>
          <w:color w:val="000000"/>
          <w:sz w:val="16"/>
          <w:szCs w:val="16"/>
        </w:rPr>
      </w:pPr>
    </w:p>
    <w:p w:rsidR="00695D7A" w:rsidRDefault="00695D7A" w:rsidP="00695D7A">
      <w:pPr>
        <w:shd w:val="clear" w:color="auto" w:fill="FFFFFF"/>
        <w:autoSpaceDE w:val="0"/>
        <w:autoSpaceDN w:val="0"/>
        <w:adjustRightInd w:val="0"/>
        <w:jc w:val="center"/>
        <w:rPr>
          <w:sz w:val="28"/>
          <w:szCs w:val="28"/>
        </w:rPr>
      </w:pPr>
      <w:r w:rsidRPr="00CB6332">
        <w:rPr>
          <w:b/>
          <w:bCs/>
          <w:color w:val="000000"/>
          <w:sz w:val="28"/>
          <w:szCs w:val="28"/>
        </w:rPr>
        <w:t>Годовой календарный учебный график</w:t>
      </w:r>
    </w:p>
    <w:p w:rsidR="00695D7A" w:rsidRDefault="00695D7A" w:rsidP="00695D7A">
      <w:pPr>
        <w:shd w:val="clear" w:color="auto" w:fill="FFFFFF"/>
        <w:autoSpaceDE w:val="0"/>
        <w:autoSpaceDN w:val="0"/>
        <w:adjustRightInd w:val="0"/>
        <w:jc w:val="center"/>
        <w:rPr>
          <w:b/>
          <w:bCs/>
          <w:color w:val="000000"/>
          <w:sz w:val="28"/>
          <w:szCs w:val="28"/>
        </w:rPr>
      </w:pPr>
      <w:r>
        <w:rPr>
          <w:b/>
          <w:bCs/>
          <w:color w:val="000000"/>
          <w:sz w:val="28"/>
          <w:szCs w:val="28"/>
        </w:rPr>
        <w:t>МОБУ СОШ</w:t>
      </w:r>
      <w:r w:rsidRPr="00CB6332">
        <w:rPr>
          <w:b/>
          <w:bCs/>
          <w:color w:val="000000"/>
          <w:sz w:val="28"/>
          <w:szCs w:val="28"/>
        </w:rPr>
        <w:t xml:space="preserve"> № 33</w:t>
      </w:r>
      <w:r>
        <w:rPr>
          <w:b/>
          <w:bCs/>
          <w:color w:val="000000"/>
          <w:sz w:val="28"/>
          <w:szCs w:val="28"/>
        </w:rPr>
        <w:t xml:space="preserve"> </w:t>
      </w:r>
      <w:r w:rsidRPr="00CB6332">
        <w:rPr>
          <w:b/>
          <w:bCs/>
          <w:color w:val="000000"/>
          <w:sz w:val="28"/>
          <w:szCs w:val="28"/>
        </w:rPr>
        <w:t xml:space="preserve">станицы Упорной </w:t>
      </w:r>
    </w:p>
    <w:p w:rsidR="00695D7A" w:rsidRDefault="00695D7A" w:rsidP="00695D7A">
      <w:pPr>
        <w:shd w:val="clear" w:color="auto" w:fill="FFFFFF"/>
        <w:autoSpaceDE w:val="0"/>
        <w:autoSpaceDN w:val="0"/>
        <w:adjustRightInd w:val="0"/>
        <w:jc w:val="center"/>
        <w:rPr>
          <w:b/>
          <w:bCs/>
          <w:color w:val="000000"/>
          <w:sz w:val="28"/>
          <w:szCs w:val="28"/>
        </w:rPr>
      </w:pPr>
      <w:r w:rsidRPr="00CB6332">
        <w:rPr>
          <w:b/>
          <w:bCs/>
          <w:color w:val="000000"/>
          <w:sz w:val="28"/>
          <w:szCs w:val="28"/>
        </w:rPr>
        <w:t>муниципального образования</w:t>
      </w:r>
      <w:r>
        <w:rPr>
          <w:b/>
          <w:bCs/>
          <w:color w:val="000000"/>
          <w:sz w:val="28"/>
          <w:szCs w:val="28"/>
        </w:rPr>
        <w:t xml:space="preserve"> </w:t>
      </w:r>
      <w:r w:rsidRPr="00CB6332">
        <w:rPr>
          <w:b/>
          <w:bCs/>
          <w:color w:val="000000"/>
          <w:sz w:val="28"/>
          <w:szCs w:val="28"/>
        </w:rPr>
        <w:t>Лабинский район</w:t>
      </w:r>
    </w:p>
    <w:p w:rsidR="00695D7A" w:rsidRPr="00CB6332" w:rsidRDefault="00695D7A" w:rsidP="00695D7A">
      <w:pPr>
        <w:shd w:val="clear" w:color="auto" w:fill="FFFFFF"/>
        <w:autoSpaceDE w:val="0"/>
        <w:autoSpaceDN w:val="0"/>
        <w:adjustRightInd w:val="0"/>
        <w:jc w:val="center"/>
        <w:rPr>
          <w:sz w:val="28"/>
          <w:szCs w:val="28"/>
        </w:rPr>
      </w:pPr>
      <w:r>
        <w:rPr>
          <w:b/>
          <w:bCs/>
          <w:color w:val="000000"/>
          <w:sz w:val="28"/>
          <w:szCs w:val="28"/>
        </w:rPr>
        <w:t>на 2017-2018</w:t>
      </w:r>
      <w:r w:rsidRPr="00CB6332">
        <w:rPr>
          <w:b/>
          <w:bCs/>
          <w:color w:val="000000"/>
          <w:sz w:val="28"/>
          <w:szCs w:val="28"/>
        </w:rPr>
        <w:t xml:space="preserve"> учебный год</w:t>
      </w:r>
    </w:p>
    <w:p w:rsidR="00695D7A" w:rsidRPr="00CB6332" w:rsidRDefault="00695D7A" w:rsidP="00695D7A">
      <w:pPr>
        <w:shd w:val="clear" w:color="auto" w:fill="FFFFFF"/>
        <w:autoSpaceDE w:val="0"/>
        <w:autoSpaceDN w:val="0"/>
        <w:adjustRightInd w:val="0"/>
        <w:jc w:val="center"/>
        <w:rPr>
          <w:sz w:val="28"/>
          <w:szCs w:val="28"/>
        </w:rPr>
      </w:pPr>
    </w:p>
    <w:p w:rsidR="00695D7A" w:rsidRPr="00CB6332" w:rsidRDefault="00695D7A" w:rsidP="00695D7A">
      <w:pPr>
        <w:shd w:val="clear" w:color="auto" w:fill="FFFFFF"/>
        <w:autoSpaceDE w:val="0"/>
        <w:autoSpaceDN w:val="0"/>
        <w:adjustRightInd w:val="0"/>
        <w:ind w:left="-540"/>
        <w:rPr>
          <w:color w:val="000000"/>
          <w:sz w:val="22"/>
          <w:szCs w:val="22"/>
        </w:rPr>
      </w:pPr>
      <w:r w:rsidRPr="00C35522">
        <w:rPr>
          <w:color w:val="000000"/>
        </w:rPr>
        <w:t xml:space="preserve">1. </w:t>
      </w:r>
      <w:r w:rsidRPr="00C35522">
        <w:rPr>
          <w:b/>
          <w:color w:val="000000"/>
        </w:rPr>
        <w:t>Продолжительность урока</w:t>
      </w:r>
      <w:r>
        <w:rPr>
          <w:b/>
          <w:color w:val="000000"/>
          <w:sz w:val="22"/>
          <w:szCs w:val="22"/>
        </w:rPr>
        <w:t xml:space="preserve"> </w:t>
      </w:r>
      <w:r w:rsidRPr="00CB6332">
        <w:rPr>
          <w:color w:val="000000"/>
          <w:sz w:val="22"/>
          <w:szCs w:val="22"/>
          <w:u w:val="single"/>
        </w:rPr>
        <w:t>40  мин</w:t>
      </w:r>
      <w:r w:rsidRPr="00CB6332">
        <w:rPr>
          <w:color w:val="000000"/>
          <w:sz w:val="22"/>
          <w:szCs w:val="22"/>
        </w:rPr>
        <w:t xml:space="preserve">  (2-11 классы)   </w:t>
      </w:r>
    </w:p>
    <w:p w:rsidR="00695D7A" w:rsidRPr="00CB6332" w:rsidRDefault="00695D7A" w:rsidP="00695D7A">
      <w:pPr>
        <w:shd w:val="clear" w:color="auto" w:fill="FFFFFF"/>
        <w:autoSpaceDE w:val="0"/>
        <w:autoSpaceDN w:val="0"/>
        <w:adjustRightInd w:val="0"/>
        <w:ind w:left="-540"/>
        <w:rPr>
          <w:color w:val="000000"/>
          <w:sz w:val="22"/>
          <w:szCs w:val="22"/>
        </w:rPr>
      </w:pPr>
      <w:r>
        <w:rPr>
          <w:color w:val="000000"/>
          <w:sz w:val="22"/>
          <w:szCs w:val="22"/>
        </w:rPr>
        <w:t xml:space="preserve">    В 1 классе</w:t>
      </w:r>
      <w:r w:rsidRPr="00CB6332">
        <w:rPr>
          <w:color w:val="000000"/>
          <w:sz w:val="22"/>
          <w:szCs w:val="22"/>
        </w:rPr>
        <w:t xml:space="preserve">: 35 мин. сентябрь-октябрь 3 урока, ноябрь-декабрь 4 урока; </w:t>
      </w:r>
    </w:p>
    <w:p w:rsidR="00695D7A" w:rsidRPr="00CB6332" w:rsidRDefault="00695D7A" w:rsidP="00695D7A">
      <w:pPr>
        <w:shd w:val="clear" w:color="auto" w:fill="FFFFFF"/>
        <w:autoSpaceDE w:val="0"/>
        <w:autoSpaceDN w:val="0"/>
        <w:adjustRightInd w:val="0"/>
        <w:ind w:left="-540"/>
        <w:rPr>
          <w:color w:val="000000"/>
          <w:sz w:val="22"/>
          <w:szCs w:val="22"/>
        </w:rPr>
      </w:pPr>
      <w:r>
        <w:rPr>
          <w:color w:val="000000"/>
          <w:sz w:val="22"/>
          <w:szCs w:val="22"/>
        </w:rPr>
        <w:tab/>
      </w:r>
      <w:r>
        <w:rPr>
          <w:color w:val="000000"/>
          <w:sz w:val="22"/>
          <w:szCs w:val="22"/>
        </w:rPr>
        <w:tab/>
        <w:t xml:space="preserve">  40 мин</w:t>
      </w:r>
      <w:r>
        <w:rPr>
          <w:sz w:val="22"/>
          <w:szCs w:val="22"/>
        </w:rPr>
        <w:t>.</w:t>
      </w:r>
      <w:r w:rsidRPr="00CB6332">
        <w:rPr>
          <w:color w:val="000000"/>
          <w:sz w:val="22"/>
          <w:szCs w:val="22"/>
        </w:rPr>
        <w:t xml:space="preserve"> январь-май 4 урока (1 день 5 уроков</w:t>
      </w:r>
      <w:r>
        <w:rPr>
          <w:color w:val="000000"/>
          <w:sz w:val="22"/>
          <w:szCs w:val="22"/>
        </w:rPr>
        <w:t xml:space="preserve"> включая физическую культуру</w:t>
      </w:r>
      <w:r w:rsidRPr="00CB6332">
        <w:rPr>
          <w:color w:val="000000"/>
          <w:sz w:val="22"/>
          <w:szCs w:val="22"/>
        </w:rPr>
        <w:t>).</w:t>
      </w:r>
    </w:p>
    <w:p w:rsidR="00695D7A" w:rsidRPr="00C35522" w:rsidRDefault="00695D7A" w:rsidP="00695D7A">
      <w:pPr>
        <w:shd w:val="clear" w:color="auto" w:fill="FFFFFF"/>
        <w:autoSpaceDE w:val="0"/>
        <w:autoSpaceDN w:val="0"/>
        <w:adjustRightInd w:val="0"/>
        <w:ind w:left="-540"/>
        <w:rPr>
          <w:color w:val="000000"/>
        </w:rPr>
      </w:pPr>
      <w:r w:rsidRPr="00C35522">
        <w:rPr>
          <w:color w:val="000000"/>
        </w:rPr>
        <w:t xml:space="preserve">2. </w:t>
      </w:r>
      <w:r w:rsidRPr="00C35522">
        <w:rPr>
          <w:b/>
          <w:color w:val="000000"/>
        </w:rPr>
        <w:t>Расписание звонков</w:t>
      </w:r>
      <w:r w:rsidRPr="00C35522">
        <w:rPr>
          <w:color w:val="000000"/>
        </w:rPr>
        <w:t>:</w:t>
      </w:r>
    </w:p>
    <w:tbl>
      <w:tblPr>
        <w:tblW w:w="7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700"/>
      </w:tblGrid>
      <w:tr w:rsidR="00695D7A" w:rsidRPr="00CB6332" w:rsidTr="00940784">
        <w:tc>
          <w:tcPr>
            <w:tcW w:w="7740" w:type="dxa"/>
            <w:gridSpan w:val="3"/>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autoSpaceDE w:val="0"/>
              <w:autoSpaceDN w:val="0"/>
              <w:adjustRightInd w:val="0"/>
              <w:jc w:val="center"/>
              <w:rPr>
                <w:color w:val="000000"/>
              </w:rPr>
            </w:pPr>
            <w:r w:rsidRPr="00CB6332">
              <w:rPr>
                <w:b/>
                <w:bCs/>
                <w:color w:val="000000"/>
                <w:sz w:val="22"/>
                <w:szCs w:val="22"/>
              </w:rPr>
              <w:t>1 Смена</w:t>
            </w:r>
          </w:p>
        </w:tc>
      </w:tr>
      <w:tr w:rsidR="00695D7A" w:rsidRPr="00CB6332" w:rsidTr="00940784">
        <w:tc>
          <w:tcPr>
            <w:tcW w:w="5040" w:type="dxa"/>
            <w:gridSpan w:val="2"/>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autoSpaceDE w:val="0"/>
              <w:autoSpaceDN w:val="0"/>
              <w:adjustRightInd w:val="0"/>
              <w:jc w:val="center"/>
              <w:rPr>
                <w:color w:val="000000"/>
              </w:rPr>
            </w:pPr>
            <w:r>
              <w:rPr>
                <w:color w:val="000000"/>
                <w:sz w:val="22"/>
                <w:szCs w:val="22"/>
              </w:rPr>
              <w:t>1 класс</w:t>
            </w:r>
          </w:p>
        </w:tc>
        <w:tc>
          <w:tcPr>
            <w:tcW w:w="2700" w:type="dxa"/>
            <w:vMerge w:val="restart"/>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autoSpaceDE w:val="0"/>
              <w:autoSpaceDN w:val="0"/>
              <w:adjustRightInd w:val="0"/>
              <w:jc w:val="center"/>
              <w:rPr>
                <w:color w:val="000000"/>
              </w:rPr>
            </w:pPr>
            <w:r>
              <w:rPr>
                <w:color w:val="000000"/>
                <w:sz w:val="22"/>
                <w:szCs w:val="22"/>
              </w:rPr>
              <w:t xml:space="preserve">2,3 а, б; 4, </w:t>
            </w:r>
            <w:r w:rsidRPr="00CB6332">
              <w:rPr>
                <w:color w:val="000000"/>
                <w:sz w:val="22"/>
                <w:szCs w:val="22"/>
              </w:rPr>
              <w:t>5, 6</w:t>
            </w:r>
            <w:r>
              <w:rPr>
                <w:color w:val="000000"/>
                <w:sz w:val="22"/>
                <w:szCs w:val="22"/>
              </w:rPr>
              <w:t xml:space="preserve">, </w:t>
            </w:r>
            <w:r w:rsidRPr="00CB6332">
              <w:rPr>
                <w:color w:val="000000"/>
                <w:sz w:val="22"/>
                <w:szCs w:val="22"/>
              </w:rPr>
              <w:t>7, 8</w:t>
            </w:r>
            <w:r>
              <w:rPr>
                <w:color w:val="000000"/>
                <w:sz w:val="22"/>
                <w:szCs w:val="22"/>
              </w:rPr>
              <w:t xml:space="preserve">, </w:t>
            </w:r>
            <w:r w:rsidRPr="00CB6332">
              <w:rPr>
                <w:color w:val="000000"/>
                <w:sz w:val="22"/>
                <w:szCs w:val="22"/>
              </w:rPr>
              <w:t>9</w:t>
            </w:r>
            <w:r>
              <w:rPr>
                <w:color w:val="000000"/>
                <w:sz w:val="22"/>
                <w:szCs w:val="22"/>
              </w:rPr>
              <w:t>,</w:t>
            </w:r>
          </w:p>
          <w:p w:rsidR="00695D7A" w:rsidRPr="00CB6332" w:rsidRDefault="00695D7A" w:rsidP="00940784">
            <w:pPr>
              <w:autoSpaceDE w:val="0"/>
              <w:autoSpaceDN w:val="0"/>
              <w:adjustRightInd w:val="0"/>
              <w:jc w:val="center"/>
              <w:rPr>
                <w:color w:val="000000"/>
              </w:rPr>
            </w:pPr>
            <w:r w:rsidRPr="00CB6332">
              <w:rPr>
                <w:color w:val="000000"/>
                <w:sz w:val="22"/>
                <w:szCs w:val="22"/>
              </w:rPr>
              <w:t>10</w:t>
            </w:r>
            <w:r>
              <w:rPr>
                <w:color w:val="000000"/>
                <w:sz w:val="22"/>
                <w:szCs w:val="22"/>
              </w:rPr>
              <w:t>,</w:t>
            </w:r>
            <w:r w:rsidRPr="00CB6332">
              <w:rPr>
                <w:color w:val="000000"/>
                <w:sz w:val="22"/>
                <w:szCs w:val="22"/>
              </w:rPr>
              <w:t xml:space="preserve"> 11 классы</w:t>
            </w:r>
          </w:p>
        </w:tc>
      </w:tr>
      <w:tr w:rsidR="00695D7A" w:rsidRPr="00CB6332" w:rsidTr="00940784">
        <w:tc>
          <w:tcPr>
            <w:tcW w:w="2700" w:type="dxa"/>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autoSpaceDE w:val="0"/>
              <w:autoSpaceDN w:val="0"/>
              <w:adjustRightInd w:val="0"/>
              <w:rPr>
                <w:color w:val="000000"/>
              </w:rPr>
            </w:pPr>
            <w:r w:rsidRPr="00CB6332">
              <w:rPr>
                <w:color w:val="000000"/>
                <w:sz w:val="22"/>
                <w:szCs w:val="22"/>
              </w:rPr>
              <w:t>1 полугодие</w:t>
            </w:r>
          </w:p>
        </w:tc>
        <w:tc>
          <w:tcPr>
            <w:tcW w:w="2340" w:type="dxa"/>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autoSpaceDE w:val="0"/>
              <w:autoSpaceDN w:val="0"/>
              <w:adjustRightInd w:val="0"/>
              <w:rPr>
                <w:color w:val="000000"/>
              </w:rPr>
            </w:pPr>
            <w:r w:rsidRPr="00CB6332">
              <w:rPr>
                <w:color w:val="000000"/>
                <w:sz w:val="22"/>
                <w:szCs w:val="22"/>
              </w:rPr>
              <w:t>2 полугодие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D7A" w:rsidRPr="00CB6332" w:rsidRDefault="00695D7A" w:rsidP="00940784">
            <w:pPr>
              <w:rPr>
                <w:color w:val="000000"/>
              </w:rPr>
            </w:pPr>
          </w:p>
        </w:tc>
      </w:tr>
      <w:tr w:rsidR="00695D7A" w:rsidRPr="00CB6332" w:rsidTr="00940784">
        <w:tc>
          <w:tcPr>
            <w:tcW w:w="2700" w:type="dxa"/>
            <w:tcBorders>
              <w:top w:val="single" w:sz="4" w:space="0" w:color="auto"/>
              <w:left w:val="single" w:sz="4" w:space="0" w:color="auto"/>
              <w:bottom w:val="single" w:sz="4" w:space="0" w:color="auto"/>
              <w:right w:val="single" w:sz="4" w:space="0" w:color="auto"/>
            </w:tcBorders>
            <w:hideMark/>
          </w:tcPr>
          <w:p w:rsidR="00695D7A" w:rsidRPr="00AC003C" w:rsidRDefault="00695D7A" w:rsidP="00940784">
            <w:pPr>
              <w:shd w:val="clear" w:color="auto" w:fill="FFFFFF"/>
              <w:autoSpaceDE w:val="0"/>
              <w:autoSpaceDN w:val="0"/>
              <w:adjustRightInd w:val="0"/>
            </w:pPr>
            <w:r w:rsidRPr="00AC003C">
              <w:t>1 урок 8.30 – 9.05</w:t>
            </w:r>
          </w:p>
          <w:p w:rsidR="00695D7A" w:rsidRPr="00AC003C" w:rsidRDefault="00695D7A" w:rsidP="00940784">
            <w:pPr>
              <w:shd w:val="clear" w:color="auto" w:fill="FFFFFF"/>
              <w:autoSpaceDE w:val="0"/>
              <w:autoSpaceDN w:val="0"/>
              <w:adjustRightInd w:val="0"/>
            </w:pPr>
            <w:r w:rsidRPr="00AC003C">
              <w:t>2 урок 9.15 – 9.50</w:t>
            </w:r>
          </w:p>
          <w:p w:rsidR="00695D7A" w:rsidRPr="00AC003C" w:rsidRDefault="00695D7A" w:rsidP="00940784">
            <w:pPr>
              <w:shd w:val="clear" w:color="auto" w:fill="FFFFFF"/>
              <w:autoSpaceDE w:val="0"/>
              <w:autoSpaceDN w:val="0"/>
              <w:adjustRightInd w:val="0"/>
              <w:ind w:left="-108" w:right="-108"/>
            </w:pPr>
            <w:r w:rsidRPr="0080507D">
              <w:rPr>
                <w:sz w:val="18"/>
                <w:szCs w:val="18"/>
              </w:rPr>
              <w:t>динамическая пауза</w:t>
            </w:r>
            <w:r w:rsidRPr="0080507D">
              <w:rPr>
                <w:sz w:val="22"/>
                <w:szCs w:val="22"/>
              </w:rPr>
              <w:t xml:space="preserve"> </w:t>
            </w:r>
            <w:r w:rsidRPr="00AC003C">
              <w:t>9.50–10.30</w:t>
            </w:r>
          </w:p>
          <w:p w:rsidR="00695D7A" w:rsidRPr="00AC003C" w:rsidRDefault="00695D7A" w:rsidP="00940784">
            <w:pPr>
              <w:shd w:val="clear" w:color="auto" w:fill="FFFFFF"/>
              <w:autoSpaceDE w:val="0"/>
              <w:autoSpaceDN w:val="0"/>
              <w:adjustRightInd w:val="0"/>
            </w:pPr>
            <w:r w:rsidRPr="00AC003C">
              <w:t>3 урок 10.</w:t>
            </w:r>
            <w:r>
              <w:t>3</w:t>
            </w:r>
            <w:r w:rsidRPr="00AC003C">
              <w:t>0 – 11.</w:t>
            </w:r>
            <w:r>
              <w:t>0</w:t>
            </w:r>
            <w:r w:rsidRPr="00AC003C">
              <w:t>5</w:t>
            </w:r>
          </w:p>
          <w:p w:rsidR="00695D7A" w:rsidRDefault="00695D7A" w:rsidP="00940784">
            <w:pPr>
              <w:autoSpaceDE w:val="0"/>
              <w:autoSpaceDN w:val="0"/>
              <w:adjustRightInd w:val="0"/>
            </w:pPr>
            <w:r w:rsidRPr="00AC003C">
              <w:t>4 урок 11.</w:t>
            </w:r>
            <w:r>
              <w:t>2</w:t>
            </w:r>
            <w:r w:rsidRPr="00AC003C">
              <w:t>5 – 12.</w:t>
            </w:r>
            <w:r>
              <w:t>0</w:t>
            </w:r>
            <w:r w:rsidRPr="00AC003C">
              <w:t>0</w:t>
            </w:r>
          </w:p>
          <w:p w:rsidR="00695D7A" w:rsidRPr="0080507D" w:rsidRDefault="00695D7A" w:rsidP="00940784">
            <w:pPr>
              <w:autoSpaceDE w:val="0"/>
              <w:autoSpaceDN w:val="0"/>
              <w:adjustRightInd w:val="0"/>
              <w:rPr>
                <w:color w:val="000000"/>
                <w:sz w:val="28"/>
                <w:szCs w:val="28"/>
                <w:highlight w:val="yellow"/>
              </w:rPr>
            </w:pPr>
          </w:p>
        </w:tc>
        <w:tc>
          <w:tcPr>
            <w:tcW w:w="2340" w:type="dxa"/>
            <w:tcBorders>
              <w:top w:val="single" w:sz="4" w:space="0" w:color="auto"/>
              <w:left w:val="single" w:sz="4" w:space="0" w:color="auto"/>
              <w:bottom w:val="single" w:sz="4" w:space="0" w:color="auto"/>
              <w:right w:val="single" w:sz="4" w:space="0" w:color="auto"/>
            </w:tcBorders>
            <w:hideMark/>
          </w:tcPr>
          <w:p w:rsidR="00695D7A" w:rsidRPr="00AC003C" w:rsidRDefault="00695D7A" w:rsidP="00940784">
            <w:pPr>
              <w:shd w:val="clear" w:color="auto" w:fill="FFFFFF"/>
              <w:autoSpaceDE w:val="0"/>
              <w:autoSpaceDN w:val="0"/>
              <w:adjustRightInd w:val="0"/>
              <w:ind w:right="-108"/>
            </w:pPr>
            <w:r w:rsidRPr="00AC003C">
              <w:t>1 урок 8.30 – 9.</w:t>
            </w:r>
            <w:r>
              <w:t>10</w:t>
            </w:r>
          </w:p>
          <w:p w:rsidR="00695D7A" w:rsidRPr="00AC003C" w:rsidRDefault="00695D7A" w:rsidP="00940784">
            <w:pPr>
              <w:shd w:val="clear" w:color="auto" w:fill="FFFFFF"/>
              <w:autoSpaceDE w:val="0"/>
              <w:autoSpaceDN w:val="0"/>
              <w:adjustRightInd w:val="0"/>
              <w:ind w:right="-108"/>
            </w:pPr>
            <w:r w:rsidRPr="00AC003C">
              <w:t>2 урок 9.</w:t>
            </w:r>
            <w:r>
              <w:t>20</w:t>
            </w:r>
            <w:r w:rsidRPr="00AC003C">
              <w:t xml:space="preserve"> – </w:t>
            </w:r>
            <w:r>
              <w:t>10.00</w:t>
            </w:r>
          </w:p>
          <w:p w:rsidR="00695D7A" w:rsidRPr="00AC003C" w:rsidRDefault="00695D7A" w:rsidP="00940784">
            <w:pPr>
              <w:shd w:val="clear" w:color="auto" w:fill="FFFFFF"/>
              <w:autoSpaceDE w:val="0"/>
              <w:autoSpaceDN w:val="0"/>
              <w:adjustRightInd w:val="0"/>
              <w:ind w:right="-108"/>
            </w:pPr>
            <w:r w:rsidRPr="0080507D">
              <w:rPr>
                <w:sz w:val="18"/>
                <w:szCs w:val="18"/>
              </w:rPr>
              <w:t>дин. пауза</w:t>
            </w:r>
            <w:r w:rsidRPr="0080507D">
              <w:rPr>
                <w:sz w:val="22"/>
                <w:szCs w:val="22"/>
              </w:rPr>
              <w:t xml:space="preserve"> 10.</w:t>
            </w:r>
            <w:r>
              <w:rPr>
                <w:sz w:val="22"/>
                <w:szCs w:val="22"/>
              </w:rPr>
              <w:t>0</w:t>
            </w:r>
            <w:r w:rsidRPr="0080507D">
              <w:rPr>
                <w:sz w:val="22"/>
                <w:szCs w:val="22"/>
              </w:rPr>
              <w:t>0</w:t>
            </w:r>
            <w:r w:rsidRPr="00AC003C">
              <w:t>–10.</w:t>
            </w:r>
            <w:r>
              <w:t>4</w:t>
            </w:r>
            <w:r w:rsidRPr="00AC003C">
              <w:t>0</w:t>
            </w:r>
          </w:p>
          <w:p w:rsidR="00695D7A" w:rsidRPr="00AC003C" w:rsidRDefault="00695D7A" w:rsidP="00940784">
            <w:pPr>
              <w:shd w:val="clear" w:color="auto" w:fill="FFFFFF"/>
              <w:autoSpaceDE w:val="0"/>
              <w:autoSpaceDN w:val="0"/>
              <w:adjustRightInd w:val="0"/>
              <w:ind w:right="-108"/>
            </w:pPr>
            <w:r w:rsidRPr="00AC003C">
              <w:t>3 урок 1</w:t>
            </w:r>
            <w:r>
              <w:t>0</w:t>
            </w:r>
            <w:r w:rsidRPr="00AC003C">
              <w:t>.</w:t>
            </w:r>
            <w:r>
              <w:t>4</w:t>
            </w:r>
            <w:r w:rsidRPr="00AC003C">
              <w:t>0 – 11.</w:t>
            </w:r>
            <w:r>
              <w:t>20</w:t>
            </w:r>
          </w:p>
          <w:p w:rsidR="00695D7A" w:rsidRDefault="00695D7A" w:rsidP="00940784">
            <w:pPr>
              <w:shd w:val="clear" w:color="auto" w:fill="FFFFFF"/>
              <w:autoSpaceDE w:val="0"/>
              <w:autoSpaceDN w:val="0"/>
              <w:adjustRightInd w:val="0"/>
              <w:ind w:right="-108"/>
            </w:pPr>
            <w:r w:rsidRPr="00AC003C">
              <w:t>4 урок 1</w:t>
            </w:r>
            <w:r>
              <w:t>1</w:t>
            </w:r>
            <w:r w:rsidRPr="00AC003C">
              <w:t>.</w:t>
            </w:r>
            <w:r>
              <w:t>40</w:t>
            </w:r>
            <w:r w:rsidRPr="00AC003C">
              <w:t xml:space="preserve"> – 12.</w:t>
            </w:r>
            <w:r>
              <w:t>2</w:t>
            </w:r>
            <w:r w:rsidRPr="00AC003C">
              <w:t>0</w:t>
            </w:r>
          </w:p>
          <w:p w:rsidR="00695D7A" w:rsidRPr="00CB6332" w:rsidRDefault="00695D7A" w:rsidP="00940784">
            <w:pPr>
              <w:shd w:val="clear" w:color="auto" w:fill="FFFFFF"/>
              <w:autoSpaceDE w:val="0"/>
              <w:autoSpaceDN w:val="0"/>
              <w:adjustRightInd w:val="0"/>
              <w:ind w:right="-108"/>
              <w:rPr>
                <w:color w:val="000000"/>
                <w:highlight w:val="yellow"/>
              </w:rPr>
            </w:pPr>
            <w:r>
              <w:t xml:space="preserve">5 урок 12.30 </w:t>
            </w:r>
            <w:r w:rsidRPr="00AC003C">
              <w:t>–</w:t>
            </w:r>
            <w:r>
              <w:t xml:space="preserve"> 13.10</w:t>
            </w:r>
          </w:p>
        </w:tc>
        <w:tc>
          <w:tcPr>
            <w:tcW w:w="2700" w:type="dxa"/>
            <w:tcBorders>
              <w:top w:val="single" w:sz="4" w:space="0" w:color="auto"/>
              <w:left w:val="single" w:sz="4" w:space="0" w:color="auto"/>
              <w:bottom w:val="single" w:sz="4" w:space="0" w:color="auto"/>
              <w:right w:val="single" w:sz="4" w:space="0" w:color="auto"/>
            </w:tcBorders>
            <w:hideMark/>
          </w:tcPr>
          <w:p w:rsidR="00695D7A" w:rsidRPr="00CB6332" w:rsidRDefault="00695D7A" w:rsidP="00940784">
            <w:pPr>
              <w:shd w:val="clear" w:color="auto" w:fill="FFFFFF"/>
              <w:autoSpaceDE w:val="0"/>
              <w:autoSpaceDN w:val="0"/>
              <w:adjustRightInd w:val="0"/>
            </w:pPr>
            <w:r w:rsidRPr="00CB6332">
              <w:rPr>
                <w:color w:val="000000"/>
                <w:sz w:val="22"/>
                <w:szCs w:val="22"/>
              </w:rPr>
              <w:t xml:space="preserve">  1 урок  8.30 – 9.10</w:t>
            </w:r>
          </w:p>
          <w:p w:rsidR="00695D7A" w:rsidRPr="00CB6332" w:rsidRDefault="00695D7A" w:rsidP="00940784">
            <w:pPr>
              <w:shd w:val="clear" w:color="auto" w:fill="FFFFFF"/>
              <w:autoSpaceDE w:val="0"/>
              <w:autoSpaceDN w:val="0"/>
              <w:adjustRightInd w:val="0"/>
            </w:pPr>
            <w:r w:rsidRPr="00CB6332">
              <w:rPr>
                <w:color w:val="000000"/>
                <w:sz w:val="22"/>
                <w:szCs w:val="22"/>
              </w:rPr>
              <w:t xml:space="preserve">  2 урок  9.20 – 10.00</w:t>
            </w:r>
          </w:p>
          <w:p w:rsidR="00695D7A" w:rsidRPr="00CB6332" w:rsidRDefault="00695D7A" w:rsidP="00940784">
            <w:pPr>
              <w:shd w:val="clear" w:color="auto" w:fill="FFFFFF"/>
              <w:autoSpaceDE w:val="0"/>
              <w:autoSpaceDN w:val="0"/>
              <w:adjustRightInd w:val="0"/>
            </w:pPr>
            <w:r w:rsidRPr="00CB6332">
              <w:rPr>
                <w:color w:val="000000"/>
                <w:sz w:val="22"/>
                <w:szCs w:val="22"/>
              </w:rPr>
              <w:t xml:space="preserve">  3 урок 10.20 – 11.00</w:t>
            </w:r>
          </w:p>
          <w:p w:rsidR="00695D7A" w:rsidRPr="00CB6332" w:rsidRDefault="00695D7A" w:rsidP="00940784">
            <w:pPr>
              <w:shd w:val="clear" w:color="auto" w:fill="FFFFFF"/>
              <w:autoSpaceDE w:val="0"/>
              <w:autoSpaceDN w:val="0"/>
              <w:adjustRightInd w:val="0"/>
            </w:pPr>
            <w:r w:rsidRPr="00CB6332">
              <w:rPr>
                <w:color w:val="000000"/>
                <w:sz w:val="22"/>
                <w:szCs w:val="22"/>
              </w:rPr>
              <w:t xml:space="preserve">  4 урок 11.20 – 12.00</w:t>
            </w:r>
          </w:p>
          <w:p w:rsidR="00695D7A" w:rsidRPr="00CB6332" w:rsidRDefault="00695D7A" w:rsidP="00940784">
            <w:pPr>
              <w:shd w:val="clear" w:color="auto" w:fill="FFFFFF"/>
              <w:autoSpaceDE w:val="0"/>
              <w:autoSpaceDN w:val="0"/>
              <w:adjustRightInd w:val="0"/>
            </w:pPr>
            <w:r w:rsidRPr="00CB6332">
              <w:rPr>
                <w:color w:val="000000"/>
                <w:sz w:val="22"/>
                <w:szCs w:val="22"/>
              </w:rPr>
              <w:t xml:space="preserve">  5 урок 12.10 – 12.50</w:t>
            </w:r>
          </w:p>
          <w:p w:rsidR="00695D7A" w:rsidRPr="00CB6332" w:rsidRDefault="00695D7A" w:rsidP="00940784">
            <w:pPr>
              <w:autoSpaceDE w:val="0"/>
              <w:autoSpaceDN w:val="0"/>
              <w:adjustRightInd w:val="0"/>
              <w:rPr>
                <w:color w:val="000000"/>
              </w:rPr>
            </w:pPr>
            <w:r w:rsidRPr="00CB6332">
              <w:rPr>
                <w:color w:val="000000"/>
                <w:sz w:val="22"/>
                <w:szCs w:val="22"/>
              </w:rPr>
              <w:t xml:space="preserve">  6 урок 13.00 – 13.40</w:t>
            </w:r>
          </w:p>
          <w:p w:rsidR="00695D7A" w:rsidRPr="00CB6332" w:rsidRDefault="00695D7A" w:rsidP="00940784">
            <w:pPr>
              <w:autoSpaceDE w:val="0"/>
              <w:autoSpaceDN w:val="0"/>
              <w:adjustRightInd w:val="0"/>
              <w:ind w:left="72"/>
              <w:jc w:val="both"/>
              <w:rPr>
                <w:color w:val="000000"/>
              </w:rPr>
            </w:pPr>
            <w:r w:rsidRPr="00CB6332">
              <w:rPr>
                <w:color w:val="000000"/>
                <w:sz w:val="22"/>
                <w:szCs w:val="22"/>
              </w:rPr>
              <w:t xml:space="preserve"> 7 урок 13.50 – 14.30</w:t>
            </w:r>
          </w:p>
        </w:tc>
      </w:tr>
    </w:tbl>
    <w:p w:rsidR="00695D7A" w:rsidRDefault="00695D7A" w:rsidP="00695D7A">
      <w:pPr>
        <w:shd w:val="clear" w:color="auto" w:fill="FFFFFF"/>
        <w:autoSpaceDE w:val="0"/>
        <w:autoSpaceDN w:val="0"/>
        <w:adjustRightInd w:val="0"/>
        <w:rPr>
          <w:color w:val="000000"/>
          <w:sz w:val="22"/>
          <w:szCs w:val="22"/>
        </w:rPr>
      </w:pPr>
    </w:p>
    <w:p w:rsidR="00695D7A" w:rsidRPr="00CB6332" w:rsidRDefault="00695D7A" w:rsidP="00695D7A">
      <w:pPr>
        <w:shd w:val="clear" w:color="auto" w:fill="FFFFFF"/>
        <w:autoSpaceDE w:val="0"/>
        <w:autoSpaceDN w:val="0"/>
        <w:adjustRightInd w:val="0"/>
        <w:ind w:left="-540"/>
        <w:rPr>
          <w:color w:val="000000"/>
          <w:sz w:val="22"/>
          <w:szCs w:val="22"/>
        </w:rPr>
      </w:pPr>
      <w:r>
        <w:rPr>
          <w:color w:val="000000"/>
          <w:sz w:val="22"/>
          <w:szCs w:val="22"/>
        </w:rPr>
        <w:t>Перерыв между урочной и внеурочной деятельностью  40 мин.</w:t>
      </w:r>
    </w:p>
    <w:p w:rsidR="00695D7A" w:rsidRPr="00CB6332" w:rsidRDefault="00695D7A" w:rsidP="00695D7A">
      <w:pPr>
        <w:shd w:val="clear" w:color="auto" w:fill="FFFFFF"/>
        <w:autoSpaceDE w:val="0"/>
        <w:autoSpaceDN w:val="0"/>
        <w:adjustRightInd w:val="0"/>
        <w:rPr>
          <w:color w:val="000000"/>
          <w:sz w:val="22"/>
          <w:szCs w:val="22"/>
        </w:rPr>
      </w:pPr>
    </w:p>
    <w:p w:rsidR="00695D7A" w:rsidRPr="00C35522" w:rsidRDefault="00695D7A" w:rsidP="00695D7A">
      <w:pPr>
        <w:shd w:val="clear" w:color="auto" w:fill="FFFFFF"/>
        <w:autoSpaceDE w:val="0"/>
        <w:autoSpaceDN w:val="0"/>
        <w:adjustRightInd w:val="0"/>
        <w:ind w:left="-540"/>
        <w:rPr>
          <w:color w:val="000000"/>
          <w:u w:val="single"/>
        </w:rPr>
      </w:pPr>
      <w:r w:rsidRPr="00C35522">
        <w:rPr>
          <w:color w:val="000000"/>
        </w:rPr>
        <w:t xml:space="preserve">3. </w:t>
      </w:r>
      <w:r w:rsidRPr="00C35522">
        <w:rPr>
          <w:b/>
        </w:rPr>
        <w:t xml:space="preserve">Предельно допустимая аудиторная учебная нагрузка </w:t>
      </w:r>
      <w:r w:rsidRPr="00C35522">
        <w:t>(в академических часах)</w:t>
      </w:r>
      <w:r w:rsidRPr="00C35522">
        <w:rPr>
          <w:color w:val="000000"/>
        </w:rPr>
        <w:t>:</w:t>
      </w:r>
    </w:p>
    <w:tbl>
      <w:tblPr>
        <w:tblW w:w="10080" w:type="dxa"/>
        <w:tblInd w:w="-500" w:type="dxa"/>
        <w:tblLayout w:type="fixed"/>
        <w:tblCellMar>
          <w:left w:w="40" w:type="dxa"/>
          <w:right w:w="40" w:type="dxa"/>
        </w:tblCellMar>
        <w:tblLook w:val="04A0" w:firstRow="1" w:lastRow="0" w:firstColumn="1" w:lastColumn="0" w:noHBand="0" w:noVBand="1"/>
      </w:tblPr>
      <w:tblGrid>
        <w:gridCol w:w="3600"/>
        <w:gridCol w:w="3060"/>
        <w:gridCol w:w="3420"/>
      </w:tblGrid>
      <w:tr w:rsidR="00695D7A" w:rsidRPr="00CB6332" w:rsidTr="00940784">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color w:val="000000"/>
                <w:sz w:val="22"/>
                <w:szCs w:val="22"/>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color w:val="000000"/>
                <w:sz w:val="22"/>
                <w:szCs w:val="22"/>
              </w:rPr>
              <w:t>6-дневная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color w:val="000000"/>
                <w:sz w:val="22"/>
                <w:szCs w:val="22"/>
              </w:rPr>
              <w:t>5-дневная учебная неделя</w:t>
            </w:r>
          </w:p>
        </w:tc>
      </w:tr>
      <w:tr w:rsidR="00695D7A" w:rsidRPr="00CB6332" w:rsidTr="00940784">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21</w:t>
            </w:r>
          </w:p>
        </w:tc>
      </w:tr>
      <w:tr w:rsidR="00695D7A" w:rsidRPr="00CB6332" w:rsidTr="0094078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2-4</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A63204" w:rsidRDefault="00695D7A" w:rsidP="00940784">
            <w:r>
              <w:t xml:space="preserve">                        -</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Pr>
                <w:sz w:val="22"/>
                <w:szCs w:val="22"/>
              </w:rPr>
              <w:t>23</w:t>
            </w:r>
          </w:p>
        </w:tc>
      </w:tr>
      <w:tr w:rsidR="00695D7A" w:rsidRPr="00CB6332" w:rsidTr="0094078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A63204" w:rsidRDefault="00695D7A" w:rsidP="00940784">
            <w:r>
              <w:t xml:space="preserve">                        -</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Pr>
                <w:sz w:val="22"/>
                <w:szCs w:val="22"/>
              </w:rPr>
              <w:t>29</w:t>
            </w:r>
          </w:p>
        </w:tc>
      </w:tr>
      <w:tr w:rsidR="00695D7A" w:rsidRPr="00CB6332" w:rsidTr="00940784">
        <w:trPr>
          <w:trHeight w:val="212"/>
        </w:trPr>
        <w:tc>
          <w:tcPr>
            <w:tcW w:w="3600" w:type="dxa"/>
            <w:tcBorders>
              <w:top w:val="single" w:sz="6" w:space="0" w:color="auto"/>
              <w:left w:val="single" w:sz="6" w:space="0" w:color="auto"/>
              <w:bottom w:val="single" w:sz="4"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6</w:t>
            </w:r>
          </w:p>
        </w:tc>
        <w:tc>
          <w:tcPr>
            <w:tcW w:w="3060" w:type="dxa"/>
            <w:tcBorders>
              <w:top w:val="single" w:sz="6" w:space="0" w:color="auto"/>
              <w:left w:val="single" w:sz="6" w:space="0" w:color="auto"/>
              <w:bottom w:val="single" w:sz="4" w:space="0" w:color="auto"/>
              <w:right w:val="single" w:sz="6" w:space="0" w:color="auto"/>
            </w:tcBorders>
            <w:shd w:val="clear" w:color="auto" w:fill="FFFFFF"/>
            <w:hideMark/>
          </w:tcPr>
          <w:p w:rsidR="00695D7A" w:rsidRPr="00A63204" w:rsidRDefault="00695D7A" w:rsidP="00940784">
            <w:r>
              <w:t xml:space="preserve">                        -</w:t>
            </w:r>
          </w:p>
        </w:tc>
        <w:tc>
          <w:tcPr>
            <w:tcW w:w="3420" w:type="dxa"/>
            <w:tcBorders>
              <w:top w:val="single" w:sz="6" w:space="0" w:color="auto"/>
              <w:left w:val="single" w:sz="6" w:space="0" w:color="auto"/>
              <w:bottom w:val="single" w:sz="4"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Pr>
                <w:sz w:val="22"/>
                <w:szCs w:val="22"/>
              </w:rPr>
              <w:t>30</w:t>
            </w:r>
          </w:p>
        </w:tc>
      </w:tr>
      <w:tr w:rsidR="00695D7A" w:rsidRPr="00CB6332" w:rsidTr="00940784">
        <w:trPr>
          <w:trHeight w:val="270"/>
        </w:trPr>
        <w:tc>
          <w:tcPr>
            <w:tcW w:w="3600" w:type="dxa"/>
            <w:tcBorders>
              <w:top w:val="single" w:sz="4" w:space="0" w:color="auto"/>
              <w:left w:val="single" w:sz="6" w:space="0" w:color="auto"/>
              <w:bottom w:val="single" w:sz="4"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7</w:t>
            </w:r>
          </w:p>
        </w:tc>
        <w:tc>
          <w:tcPr>
            <w:tcW w:w="3060" w:type="dxa"/>
            <w:tcBorders>
              <w:top w:val="single" w:sz="4" w:space="0" w:color="auto"/>
              <w:left w:val="single" w:sz="6" w:space="0" w:color="auto"/>
              <w:bottom w:val="single" w:sz="4" w:space="0" w:color="auto"/>
              <w:right w:val="single" w:sz="6" w:space="0" w:color="auto"/>
            </w:tcBorders>
            <w:shd w:val="clear" w:color="auto" w:fill="FFFFFF"/>
            <w:hideMark/>
          </w:tcPr>
          <w:p w:rsidR="00695D7A" w:rsidRPr="00A63204" w:rsidRDefault="00695D7A" w:rsidP="00940784">
            <w:r>
              <w:t xml:space="preserve">                        -</w:t>
            </w:r>
          </w:p>
        </w:tc>
        <w:tc>
          <w:tcPr>
            <w:tcW w:w="3420" w:type="dxa"/>
            <w:tcBorders>
              <w:top w:val="single" w:sz="4" w:space="0" w:color="auto"/>
              <w:left w:val="single" w:sz="6" w:space="0" w:color="auto"/>
              <w:bottom w:val="single" w:sz="4"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Pr>
                <w:sz w:val="22"/>
                <w:szCs w:val="22"/>
              </w:rPr>
              <w:t>32</w:t>
            </w:r>
          </w:p>
        </w:tc>
      </w:tr>
      <w:tr w:rsidR="00695D7A" w:rsidRPr="00CB6332" w:rsidTr="00940784">
        <w:trPr>
          <w:trHeight w:val="255"/>
        </w:trPr>
        <w:tc>
          <w:tcPr>
            <w:tcW w:w="3600" w:type="dxa"/>
            <w:tcBorders>
              <w:top w:val="single" w:sz="4"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sz w:val="22"/>
                <w:szCs w:val="22"/>
              </w:rPr>
            </w:pPr>
            <w:r>
              <w:rPr>
                <w:color w:val="000000"/>
                <w:sz w:val="22"/>
                <w:szCs w:val="22"/>
              </w:rPr>
              <w:t>8</w:t>
            </w:r>
          </w:p>
        </w:tc>
        <w:tc>
          <w:tcPr>
            <w:tcW w:w="3060" w:type="dxa"/>
            <w:tcBorders>
              <w:top w:val="single" w:sz="4" w:space="0" w:color="auto"/>
              <w:left w:val="single" w:sz="6" w:space="0" w:color="auto"/>
              <w:bottom w:val="single" w:sz="6" w:space="0" w:color="auto"/>
              <w:right w:val="single" w:sz="6" w:space="0" w:color="auto"/>
            </w:tcBorders>
            <w:shd w:val="clear" w:color="auto" w:fill="FFFFFF"/>
            <w:hideMark/>
          </w:tcPr>
          <w:p w:rsidR="00695D7A" w:rsidRPr="00A63204" w:rsidRDefault="00695D7A" w:rsidP="00940784">
            <w:r>
              <w:t xml:space="preserve">                        -</w:t>
            </w:r>
          </w:p>
        </w:tc>
        <w:tc>
          <w:tcPr>
            <w:tcW w:w="3420" w:type="dxa"/>
            <w:tcBorders>
              <w:top w:val="single" w:sz="4"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sz w:val="22"/>
                <w:szCs w:val="22"/>
              </w:rPr>
            </w:pPr>
            <w:r>
              <w:rPr>
                <w:sz w:val="22"/>
                <w:szCs w:val="22"/>
              </w:rPr>
              <w:t>33</w:t>
            </w:r>
          </w:p>
        </w:tc>
      </w:tr>
      <w:tr w:rsidR="00695D7A" w:rsidRPr="00CB6332" w:rsidTr="0094078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9</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36</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w:t>
            </w:r>
          </w:p>
        </w:tc>
      </w:tr>
      <w:tr w:rsidR="00695D7A" w:rsidRPr="00CB6332" w:rsidTr="00940784">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10-11</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37</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w:t>
            </w:r>
          </w:p>
        </w:tc>
      </w:tr>
    </w:tbl>
    <w:p w:rsidR="00695D7A" w:rsidRDefault="00695D7A" w:rsidP="00695D7A">
      <w:pPr>
        <w:shd w:val="clear" w:color="auto" w:fill="FFFFFF"/>
        <w:autoSpaceDE w:val="0"/>
        <w:autoSpaceDN w:val="0"/>
        <w:adjustRightInd w:val="0"/>
        <w:rPr>
          <w:color w:val="000000"/>
          <w:sz w:val="28"/>
          <w:szCs w:val="28"/>
        </w:rPr>
      </w:pPr>
    </w:p>
    <w:p w:rsidR="00695D7A" w:rsidRDefault="00695D7A" w:rsidP="00695D7A">
      <w:pPr>
        <w:shd w:val="clear" w:color="auto" w:fill="FFFFFF"/>
        <w:autoSpaceDE w:val="0"/>
        <w:autoSpaceDN w:val="0"/>
        <w:adjustRightInd w:val="0"/>
        <w:ind w:left="-540"/>
        <w:rPr>
          <w:b/>
          <w:color w:val="000000"/>
        </w:rPr>
      </w:pPr>
      <w:r w:rsidRPr="00C35522">
        <w:rPr>
          <w:b/>
          <w:color w:val="000000"/>
        </w:rPr>
        <w:t>4</w:t>
      </w:r>
      <w:r w:rsidRPr="00C35522">
        <w:rPr>
          <w:color w:val="000000"/>
        </w:rPr>
        <w:t xml:space="preserve">. </w:t>
      </w:r>
      <w:r w:rsidRPr="00C35522">
        <w:rPr>
          <w:b/>
          <w:color w:val="000000"/>
        </w:rPr>
        <w:t>Начало учебного года -1 сентября 2017 года. Окончание – 24 мая 2018 года</w:t>
      </w:r>
    </w:p>
    <w:p w:rsidR="00695D7A" w:rsidRPr="00C35522" w:rsidRDefault="00695D7A" w:rsidP="00695D7A">
      <w:pPr>
        <w:shd w:val="clear" w:color="auto" w:fill="FFFFFF"/>
        <w:autoSpaceDE w:val="0"/>
        <w:autoSpaceDN w:val="0"/>
        <w:adjustRightInd w:val="0"/>
        <w:ind w:left="-540"/>
        <w:rPr>
          <w:color w:val="000000"/>
        </w:rPr>
      </w:pPr>
    </w:p>
    <w:p w:rsidR="00695D7A" w:rsidRPr="00C35522" w:rsidRDefault="00695D7A" w:rsidP="00695D7A">
      <w:pPr>
        <w:shd w:val="clear" w:color="auto" w:fill="FFFFFF"/>
        <w:autoSpaceDE w:val="0"/>
        <w:autoSpaceDN w:val="0"/>
        <w:adjustRightInd w:val="0"/>
        <w:ind w:left="-540"/>
        <w:rPr>
          <w:color w:val="000000"/>
          <w:u w:val="single"/>
        </w:rPr>
      </w:pPr>
      <w:r w:rsidRPr="00C35522">
        <w:rPr>
          <w:b/>
          <w:color w:val="000000"/>
        </w:rPr>
        <w:t>5.</w:t>
      </w:r>
      <w:r w:rsidRPr="00C35522">
        <w:rPr>
          <w:color w:val="000000"/>
        </w:rPr>
        <w:t xml:space="preserve"> </w:t>
      </w:r>
      <w:r w:rsidRPr="00C35522">
        <w:rPr>
          <w:b/>
          <w:color w:val="000000"/>
        </w:rPr>
        <w:t>Продолжительность учебного года</w:t>
      </w:r>
      <w:r w:rsidRPr="00C35522">
        <w:rPr>
          <w:color w:val="000000"/>
        </w:rPr>
        <w:t>:</w:t>
      </w:r>
    </w:p>
    <w:tbl>
      <w:tblPr>
        <w:tblW w:w="7740" w:type="dxa"/>
        <w:tblInd w:w="-500" w:type="dxa"/>
        <w:tblLayout w:type="fixed"/>
        <w:tblCellMar>
          <w:left w:w="40" w:type="dxa"/>
          <w:right w:w="40" w:type="dxa"/>
        </w:tblCellMar>
        <w:tblLook w:val="04A0" w:firstRow="1" w:lastRow="0" w:firstColumn="1" w:lastColumn="0" w:noHBand="0" w:noVBand="1"/>
      </w:tblPr>
      <w:tblGrid>
        <w:gridCol w:w="3420"/>
        <w:gridCol w:w="2160"/>
        <w:gridCol w:w="2160"/>
      </w:tblGrid>
      <w:tr w:rsidR="00695D7A" w:rsidRPr="00CB6332" w:rsidTr="00940784">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rPr>
                <w:color w:val="000000"/>
              </w:rPr>
            </w:pPr>
            <w:r w:rsidRPr="00CB6332">
              <w:rPr>
                <w:color w:val="000000"/>
                <w:sz w:val="22"/>
                <w:szCs w:val="22"/>
              </w:rPr>
              <w:t>1клас</w:t>
            </w:r>
            <w:r>
              <w:rPr>
                <w:color w:val="000000"/>
                <w:sz w:val="22"/>
                <w:szCs w:val="22"/>
              </w:rPr>
              <w:t>с</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Pr>
                <w:color w:val="000000"/>
                <w:sz w:val="22"/>
                <w:szCs w:val="22"/>
              </w:rPr>
              <w:t>2-</w:t>
            </w:r>
            <w:r w:rsidRPr="00CB6332">
              <w:rPr>
                <w:color w:val="000000"/>
                <w:sz w:val="22"/>
                <w:szCs w:val="22"/>
              </w:rPr>
              <w:t>11 классы</w:t>
            </w:r>
          </w:p>
        </w:tc>
      </w:tr>
      <w:tr w:rsidR="00695D7A" w:rsidRPr="00CB6332" w:rsidTr="00940784">
        <w:trPr>
          <w:trHeight w:val="138"/>
        </w:trPr>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pPr>
            <w:r w:rsidRPr="00CB6332">
              <w:rPr>
                <w:color w:val="000000"/>
                <w:sz w:val="22"/>
                <w:szCs w:val="22"/>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95D7A" w:rsidRPr="00CB6332" w:rsidRDefault="00695D7A" w:rsidP="00940784">
            <w:pPr>
              <w:shd w:val="clear" w:color="auto" w:fill="FFFFFF"/>
              <w:autoSpaceDE w:val="0"/>
              <w:autoSpaceDN w:val="0"/>
              <w:adjustRightInd w:val="0"/>
              <w:jc w:val="center"/>
            </w:pPr>
          </w:p>
        </w:tc>
      </w:tr>
      <w:tr w:rsidR="00695D7A" w:rsidRPr="00CB6332" w:rsidTr="00940784">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pPr>
            <w:r w:rsidRPr="00CB6332">
              <w:rPr>
                <w:color w:val="000000"/>
                <w:sz w:val="22"/>
                <w:szCs w:val="22"/>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95D7A" w:rsidRPr="00CB6332" w:rsidRDefault="00695D7A" w:rsidP="00940784">
            <w:pPr>
              <w:shd w:val="clear" w:color="auto" w:fill="FFFFFF"/>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695D7A" w:rsidRPr="00CB6332" w:rsidRDefault="00695D7A" w:rsidP="00940784">
            <w:pPr>
              <w:shd w:val="clear" w:color="auto" w:fill="FFFFFF"/>
              <w:autoSpaceDE w:val="0"/>
              <w:autoSpaceDN w:val="0"/>
              <w:adjustRightInd w:val="0"/>
              <w:jc w:val="center"/>
            </w:pPr>
            <w:r w:rsidRPr="00CB6332">
              <w:rPr>
                <w:sz w:val="22"/>
                <w:szCs w:val="22"/>
              </w:rPr>
              <w:t>+</w:t>
            </w:r>
          </w:p>
        </w:tc>
      </w:tr>
    </w:tbl>
    <w:p w:rsidR="00695D7A" w:rsidRDefault="00695D7A" w:rsidP="00695D7A">
      <w:pPr>
        <w:shd w:val="clear" w:color="auto" w:fill="FFFFFF"/>
        <w:autoSpaceDE w:val="0"/>
        <w:autoSpaceDN w:val="0"/>
        <w:adjustRightInd w:val="0"/>
        <w:rPr>
          <w:color w:val="000000"/>
          <w:sz w:val="28"/>
          <w:szCs w:val="28"/>
        </w:rPr>
      </w:pPr>
    </w:p>
    <w:p w:rsidR="00695D7A" w:rsidRPr="00C35522" w:rsidRDefault="00695D7A" w:rsidP="00695D7A">
      <w:pPr>
        <w:shd w:val="clear" w:color="auto" w:fill="FFFFFF"/>
        <w:autoSpaceDE w:val="0"/>
        <w:autoSpaceDN w:val="0"/>
        <w:adjustRightInd w:val="0"/>
        <w:ind w:left="-540"/>
        <w:rPr>
          <w:color w:val="000000"/>
        </w:rPr>
      </w:pPr>
      <w:r w:rsidRPr="00C35522">
        <w:rPr>
          <w:b/>
          <w:color w:val="000000"/>
        </w:rPr>
        <w:t>6</w:t>
      </w:r>
      <w:r w:rsidRPr="00C35522">
        <w:rPr>
          <w:color w:val="000000"/>
        </w:rPr>
        <w:t xml:space="preserve">. </w:t>
      </w:r>
      <w:r w:rsidRPr="00C35522">
        <w:rPr>
          <w:b/>
          <w:color w:val="000000"/>
        </w:rPr>
        <w:t>Продолжительность учебных периодов, сроки и продолжительность каникул</w:t>
      </w:r>
      <w:r w:rsidRPr="00C35522">
        <w:rPr>
          <w:color w:val="000000"/>
        </w:rPr>
        <w:t>:</w:t>
      </w:r>
    </w:p>
    <w:tbl>
      <w:tblPr>
        <w:tblW w:w="10568" w:type="dxa"/>
        <w:tblInd w:w="-811" w:type="dxa"/>
        <w:tblLayout w:type="fixed"/>
        <w:tblCellMar>
          <w:left w:w="40" w:type="dxa"/>
          <w:right w:w="40" w:type="dxa"/>
        </w:tblCellMar>
        <w:tblLook w:val="0000" w:firstRow="0" w:lastRow="0" w:firstColumn="0" w:lastColumn="0" w:noHBand="0" w:noVBand="0"/>
      </w:tblPr>
      <w:tblGrid>
        <w:gridCol w:w="1702"/>
        <w:gridCol w:w="2126"/>
        <w:gridCol w:w="1418"/>
        <w:gridCol w:w="1208"/>
        <w:gridCol w:w="1520"/>
        <w:gridCol w:w="1201"/>
        <w:gridCol w:w="1393"/>
      </w:tblGrid>
      <w:tr w:rsidR="00695D7A" w:rsidRPr="007B7FEA" w:rsidTr="00940784">
        <w:trPr>
          <w:trHeight w:val="502"/>
        </w:trPr>
        <w:tc>
          <w:tcPr>
            <w:tcW w:w="1702" w:type="dxa"/>
            <w:tcBorders>
              <w:top w:val="single" w:sz="6" w:space="0" w:color="auto"/>
              <w:left w:val="single" w:sz="6"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t>Учебные периоды</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t>Сроки учебных периодов</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t>Продолжительность</w:t>
            </w:r>
          </w:p>
        </w:tc>
        <w:tc>
          <w:tcPr>
            <w:tcW w:w="1208" w:type="dxa"/>
            <w:tcBorders>
              <w:top w:val="single" w:sz="6" w:space="0" w:color="auto"/>
              <w:left w:val="single" w:sz="4" w:space="0" w:color="auto"/>
              <w:bottom w:val="single" w:sz="6"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jc w:val="center"/>
            </w:pPr>
            <w:r w:rsidRPr="006A24CA">
              <w:rPr>
                <w:color w:val="000000"/>
              </w:rPr>
              <w:t>Каникулы</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rsidRPr="00DE15C7">
              <w:rPr>
                <w:color w:val="000000"/>
              </w:rPr>
              <w:t>Сроки</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rsidRPr="00DE15C7">
              <w:rPr>
                <w:color w:val="000000"/>
              </w:rPr>
              <w:t>Количество дней</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rsidRPr="00DE15C7">
              <w:rPr>
                <w:color w:val="000000"/>
              </w:rPr>
              <w:t>Выход на занятия</w:t>
            </w:r>
          </w:p>
        </w:tc>
      </w:tr>
      <w:tr w:rsidR="00695D7A" w:rsidRPr="007B7FEA" w:rsidTr="00940784">
        <w:trPr>
          <w:trHeight w:val="176"/>
        </w:trPr>
        <w:tc>
          <w:tcPr>
            <w:tcW w:w="1702" w:type="dxa"/>
            <w:tcBorders>
              <w:top w:val="single" w:sz="6" w:space="0" w:color="auto"/>
              <w:left w:val="single" w:sz="6" w:space="0" w:color="auto"/>
              <w:bottom w:val="single" w:sz="4" w:space="0" w:color="auto"/>
              <w:right w:val="single" w:sz="4" w:space="0" w:color="auto"/>
            </w:tcBorders>
            <w:shd w:val="clear" w:color="auto" w:fill="FFFFFF"/>
          </w:tcPr>
          <w:p w:rsidR="00695D7A" w:rsidRPr="003946F4" w:rsidRDefault="00695D7A" w:rsidP="00940784">
            <w:pPr>
              <w:shd w:val="clear" w:color="auto" w:fill="FFFFFF"/>
              <w:autoSpaceDE w:val="0"/>
              <w:autoSpaceDN w:val="0"/>
              <w:adjustRightInd w:val="0"/>
              <w:jc w:val="center"/>
            </w:pPr>
            <w:r>
              <w:t xml:space="preserve"> I четверть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pPr>
            <w:r>
              <w:t>01.09.17 - 03.11.17</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695D7A" w:rsidRDefault="00695D7A" w:rsidP="00940784">
            <w:pPr>
              <w:shd w:val="clear" w:color="auto" w:fill="FFFFFF"/>
              <w:autoSpaceDE w:val="0"/>
              <w:autoSpaceDN w:val="0"/>
              <w:adjustRightInd w:val="0"/>
            </w:pPr>
            <w:r>
              <w:t>9 недель+1</w:t>
            </w:r>
          </w:p>
          <w:p w:rsidR="00695D7A" w:rsidRPr="006A24CA" w:rsidRDefault="00695D7A" w:rsidP="00940784">
            <w:pPr>
              <w:shd w:val="clear" w:color="auto" w:fill="FFFFFF"/>
              <w:autoSpaceDE w:val="0"/>
              <w:autoSpaceDN w:val="0"/>
              <w:adjustRightInd w:val="0"/>
            </w:pPr>
            <w:r>
              <w:t>день</w:t>
            </w:r>
          </w:p>
        </w:tc>
        <w:tc>
          <w:tcPr>
            <w:tcW w:w="1208" w:type="dxa"/>
            <w:tcBorders>
              <w:top w:val="single" w:sz="6" w:space="0" w:color="auto"/>
              <w:left w:val="single" w:sz="4" w:space="0" w:color="auto"/>
              <w:bottom w:val="single" w:sz="6"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pPr>
            <w:r w:rsidRPr="006A24CA">
              <w:rPr>
                <w:color w:val="000000"/>
              </w:rPr>
              <w:t>Осенние</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rsidRPr="00DE15C7">
              <w:t>0</w:t>
            </w:r>
            <w:r>
              <w:t>4</w:t>
            </w:r>
            <w:r w:rsidRPr="00DE15C7">
              <w:t xml:space="preserve">.11 – </w:t>
            </w:r>
            <w:r>
              <w:t>12</w:t>
            </w:r>
            <w:r w:rsidRPr="00DE15C7">
              <w:t>.11</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t>9</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95D7A" w:rsidRPr="00DE15C7" w:rsidRDefault="00695D7A" w:rsidP="00940784">
            <w:pPr>
              <w:shd w:val="clear" w:color="auto" w:fill="FFFFFF"/>
              <w:autoSpaceDE w:val="0"/>
              <w:autoSpaceDN w:val="0"/>
              <w:adjustRightInd w:val="0"/>
              <w:jc w:val="center"/>
            </w:pPr>
            <w:r>
              <w:t>13.</w:t>
            </w:r>
            <w:r w:rsidRPr="00DE15C7">
              <w:t>11.1</w:t>
            </w:r>
            <w:r>
              <w:t>7</w:t>
            </w:r>
          </w:p>
        </w:tc>
      </w:tr>
      <w:tr w:rsidR="00695D7A" w:rsidRPr="007B7FEA" w:rsidTr="00940784">
        <w:trPr>
          <w:trHeight w:val="242"/>
        </w:trPr>
        <w:tc>
          <w:tcPr>
            <w:tcW w:w="1702" w:type="dxa"/>
            <w:tcBorders>
              <w:top w:val="single" w:sz="4" w:space="0" w:color="auto"/>
              <w:left w:val="single" w:sz="6"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rPr>
                <w:lang w:val="en-US"/>
              </w:rPr>
              <w:t>II</w:t>
            </w:r>
            <w:r w:rsidRPr="003946F4">
              <w:t xml:space="preserve"> </w:t>
            </w:r>
            <w:r w:rsidRPr="001C532E">
              <w:t>чет</w:t>
            </w:r>
            <w:r>
              <w:t>верть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pPr>
            <w:r>
              <w:t>13.11.17 – 29.12.17</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pPr>
            <w:r>
              <w:t>7 недель</w:t>
            </w:r>
          </w:p>
        </w:tc>
        <w:tc>
          <w:tcPr>
            <w:tcW w:w="1208" w:type="dxa"/>
            <w:tcBorders>
              <w:top w:val="single" w:sz="6" w:space="0" w:color="auto"/>
              <w:left w:val="single" w:sz="4" w:space="0" w:color="auto"/>
              <w:bottom w:val="single" w:sz="6"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pPr>
            <w:r w:rsidRPr="006A24CA">
              <w:rPr>
                <w:color w:val="000000"/>
              </w:rPr>
              <w:t>Зимние</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t>01.01</w:t>
            </w:r>
            <w:r w:rsidRPr="007D6392">
              <w:t xml:space="preserve"> – 1</w:t>
            </w:r>
            <w:r>
              <w:t>4</w:t>
            </w:r>
            <w:r w:rsidRPr="007D6392">
              <w:t>.01</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rsidRPr="007D6392">
              <w:t>1</w:t>
            </w:r>
            <w:r>
              <w:t>4</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rsidRPr="007D6392">
              <w:t>1</w:t>
            </w:r>
            <w:r>
              <w:t>5</w:t>
            </w:r>
            <w:r w:rsidRPr="007D6392">
              <w:t>.01.1</w:t>
            </w:r>
            <w:r>
              <w:t>8</w:t>
            </w:r>
          </w:p>
        </w:tc>
      </w:tr>
      <w:tr w:rsidR="00695D7A" w:rsidRPr="007B7FEA" w:rsidTr="00940784">
        <w:trPr>
          <w:trHeight w:val="195"/>
        </w:trPr>
        <w:tc>
          <w:tcPr>
            <w:tcW w:w="1702" w:type="dxa"/>
            <w:tcBorders>
              <w:top w:val="single" w:sz="6" w:space="0" w:color="auto"/>
              <w:left w:val="single" w:sz="6" w:space="0" w:color="auto"/>
              <w:bottom w:val="single" w:sz="4"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rPr>
                <w:lang w:val="en-US"/>
              </w:rPr>
              <w:t>III</w:t>
            </w:r>
            <w:r>
              <w:t xml:space="preserve"> </w:t>
            </w:r>
            <w:r w:rsidRPr="001C532E">
              <w:t>чет</w:t>
            </w:r>
            <w:r>
              <w:t>верть</w:t>
            </w:r>
          </w:p>
        </w:tc>
        <w:tc>
          <w:tcPr>
            <w:tcW w:w="2126" w:type="dxa"/>
            <w:tcBorders>
              <w:top w:val="single" w:sz="6" w:space="0" w:color="auto"/>
              <w:left w:val="single" w:sz="4" w:space="0" w:color="auto"/>
              <w:bottom w:val="single" w:sz="4"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pPr>
            <w:r>
              <w:t>15.01.18 – 23.03.18</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pPr>
            <w:r>
              <w:t>10 недель</w:t>
            </w:r>
          </w:p>
        </w:tc>
        <w:tc>
          <w:tcPr>
            <w:tcW w:w="1208" w:type="dxa"/>
            <w:tcBorders>
              <w:top w:val="single" w:sz="6" w:space="0" w:color="auto"/>
              <w:left w:val="single" w:sz="4" w:space="0" w:color="auto"/>
              <w:bottom w:val="single" w:sz="4"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pPr>
            <w:r w:rsidRPr="006A24CA">
              <w:rPr>
                <w:color w:val="000000"/>
              </w:rPr>
              <w:t>Весенние</w:t>
            </w:r>
          </w:p>
        </w:tc>
        <w:tc>
          <w:tcPr>
            <w:tcW w:w="1520" w:type="dxa"/>
            <w:tcBorders>
              <w:top w:val="single" w:sz="6" w:space="0" w:color="auto"/>
              <w:left w:val="single" w:sz="6" w:space="0" w:color="auto"/>
              <w:bottom w:val="single" w:sz="4"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rsidRPr="007D6392">
              <w:t>2</w:t>
            </w:r>
            <w:r>
              <w:t>6</w:t>
            </w:r>
            <w:r w:rsidRPr="007D6392">
              <w:t xml:space="preserve">.03 – </w:t>
            </w:r>
            <w:r>
              <w:t>01</w:t>
            </w:r>
            <w:r w:rsidRPr="007D6392">
              <w:t>.0</w:t>
            </w:r>
            <w:r>
              <w:t>4</w:t>
            </w:r>
          </w:p>
        </w:tc>
        <w:tc>
          <w:tcPr>
            <w:tcW w:w="1201" w:type="dxa"/>
            <w:tcBorders>
              <w:top w:val="single" w:sz="6" w:space="0" w:color="auto"/>
              <w:left w:val="single" w:sz="6" w:space="0" w:color="auto"/>
              <w:bottom w:val="single" w:sz="4"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t>7</w:t>
            </w:r>
          </w:p>
        </w:tc>
        <w:tc>
          <w:tcPr>
            <w:tcW w:w="1393" w:type="dxa"/>
            <w:tcBorders>
              <w:top w:val="single" w:sz="6" w:space="0" w:color="auto"/>
              <w:left w:val="single" w:sz="6" w:space="0" w:color="auto"/>
              <w:bottom w:val="single" w:sz="4"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r w:rsidRPr="007D6392">
              <w:t>0</w:t>
            </w:r>
            <w:r>
              <w:t>2</w:t>
            </w:r>
            <w:r w:rsidRPr="007D6392">
              <w:t>.04.1</w:t>
            </w:r>
            <w:r>
              <w:t>8</w:t>
            </w:r>
          </w:p>
        </w:tc>
      </w:tr>
      <w:tr w:rsidR="00695D7A" w:rsidRPr="007B7FEA" w:rsidTr="00940784">
        <w:trPr>
          <w:trHeight w:val="270"/>
        </w:trPr>
        <w:tc>
          <w:tcPr>
            <w:tcW w:w="1702" w:type="dxa"/>
            <w:tcBorders>
              <w:top w:val="single" w:sz="4" w:space="0" w:color="auto"/>
              <w:left w:val="single" w:sz="6" w:space="0" w:color="auto"/>
              <w:bottom w:val="single" w:sz="4" w:space="0" w:color="auto"/>
              <w:right w:val="single" w:sz="4" w:space="0" w:color="auto"/>
            </w:tcBorders>
            <w:shd w:val="clear" w:color="auto" w:fill="FFFFFF"/>
          </w:tcPr>
          <w:p w:rsidR="00695D7A" w:rsidRPr="006A24CA" w:rsidRDefault="00695D7A" w:rsidP="00940784">
            <w:pPr>
              <w:shd w:val="clear" w:color="auto" w:fill="FFFFFF"/>
              <w:autoSpaceDE w:val="0"/>
              <w:autoSpaceDN w:val="0"/>
              <w:adjustRightInd w:val="0"/>
              <w:jc w:val="center"/>
            </w:pPr>
            <w:r>
              <w:rPr>
                <w:lang w:val="en-US"/>
              </w:rPr>
              <w:t>IV</w:t>
            </w:r>
            <w:r>
              <w:t xml:space="preserve"> </w:t>
            </w:r>
            <w:r w:rsidRPr="001C532E">
              <w:t>чет</w:t>
            </w:r>
            <w:r>
              <w:t>верть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95D7A" w:rsidRDefault="00695D7A" w:rsidP="00940784">
            <w:pPr>
              <w:shd w:val="clear" w:color="auto" w:fill="FFFFFF"/>
              <w:autoSpaceDE w:val="0"/>
              <w:autoSpaceDN w:val="0"/>
              <w:adjustRightInd w:val="0"/>
            </w:pPr>
            <w:r>
              <w:t>02.04.18 – 24.05.18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95D7A" w:rsidRDefault="00695D7A" w:rsidP="00940784">
            <w:pPr>
              <w:shd w:val="clear" w:color="auto" w:fill="FFFFFF"/>
              <w:autoSpaceDE w:val="0"/>
              <w:autoSpaceDN w:val="0"/>
              <w:adjustRightInd w:val="0"/>
            </w:pPr>
            <w:r>
              <w:t>7 недель + 4 дня</w:t>
            </w:r>
          </w:p>
        </w:tc>
        <w:tc>
          <w:tcPr>
            <w:tcW w:w="1208" w:type="dxa"/>
            <w:tcBorders>
              <w:top w:val="single" w:sz="4" w:space="0" w:color="auto"/>
              <w:left w:val="single" w:sz="4" w:space="0" w:color="auto"/>
              <w:bottom w:val="single" w:sz="4"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jc w:val="center"/>
              <w:rPr>
                <w:color w:val="000000"/>
              </w:rPr>
            </w:pPr>
          </w:p>
        </w:tc>
        <w:tc>
          <w:tcPr>
            <w:tcW w:w="1520" w:type="dxa"/>
            <w:tcBorders>
              <w:top w:val="single" w:sz="4" w:space="0" w:color="auto"/>
              <w:left w:val="single" w:sz="6" w:space="0" w:color="auto"/>
              <w:bottom w:val="single" w:sz="4"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p>
        </w:tc>
        <w:tc>
          <w:tcPr>
            <w:tcW w:w="1201" w:type="dxa"/>
            <w:tcBorders>
              <w:top w:val="single" w:sz="4" w:space="0" w:color="auto"/>
              <w:left w:val="single" w:sz="6" w:space="0" w:color="auto"/>
              <w:bottom w:val="single" w:sz="4" w:space="0" w:color="auto"/>
              <w:right w:val="single" w:sz="6" w:space="0" w:color="auto"/>
            </w:tcBorders>
            <w:shd w:val="clear" w:color="auto" w:fill="FFFFFF"/>
          </w:tcPr>
          <w:p w:rsidR="00695D7A" w:rsidRDefault="00695D7A" w:rsidP="00940784">
            <w:pPr>
              <w:shd w:val="clear" w:color="auto" w:fill="FFFFFF"/>
              <w:autoSpaceDE w:val="0"/>
              <w:autoSpaceDN w:val="0"/>
              <w:adjustRightInd w:val="0"/>
              <w:jc w:val="center"/>
            </w:pPr>
          </w:p>
        </w:tc>
        <w:tc>
          <w:tcPr>
            <w:tcW w:w="1393" w:type="dxa"/>
            <w:tcBorders>
              <w:top w:val="single" w:sz="4" w:space="0" w:color="auto"/>
              <w:left w:val="single" w:sz="6" w:space="0" w:color="auto"/>
              <w:bottom w:val="single" w:sz="4"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p>
        </w:tc>
      </w:tr>
      <w:tr w:rsidR="00695D7A" w:rsidRPr="007B7FEA" w:rsidTr="00940784">
        <w:trPr>
          <w:trHeight w:val="267"/>
        </w:trPr>
        <w:tc>
          <w:tcPr>
            <w:tcW w:w="1702" w:type="dxa"/>
            <w:tcBorders>
              <w:top w:val="single" w:sz="4" w:space="0" w:color="auto"/>
              <w:left w:val="single" w:sz="6" w:space="0" w:color="auto"/>
              <w:bottom w:val="single" w:sz="6" w:space="0" w:color="auto"/>
              <w:right w:val="single" w:sz="4" w:space="0" w:color="auto"/>
            </w:tcBorders>
            <w:shd w:val="clear" w:color="auto" w:fill="FFFFFF"/>
          </w:tcPr>
          <w:p w:rsidR="00695D7A" w:rsidRPr="003946F4" w:rsidRDefault="00695D7A" w:rsidP="00940784">
            <w:pPr>
              <w:shd w:val="clear" w:color="auto" w:fill="FFFFFF"/>
              <w:autoSpaceDE w:val="0"/>
              <w:autoSpaceDN w:val="0"/>
              <w:adjustRightInd w:val="0"/>
            </w:pPr>
            <w:r>
              <w:t>Итого</w:t>
            </w:r>
          </w:p>
        </w:tc>
        <w:tc>
          <w:tcPr>
            <w:tcW w:w="2126" w:type="dxa"/>
            <w:tcBorders>
              <w:top w:val="single" w:sz="4" w:space="0" w:color="auto"/>
              <w:left w:val="single" w:sz="4" w:space="0" w:color="auto"/>
              <w:bottom w:val="single" w:sz="6" w:space="0" w:color="auto"/>
              <w:right w:val="single" w:sz="4" w:space="0" w:color="auto"/>
            </w:tcBorders>
            <w:shd w:val="clear" w:color="auto" w:fill="FFFFFF"/>
          </w:tcPr>
          <w:p w:rsidR="00695D7A" w:rsidRDefault="00695D7A" w:rsidP="00940784">
            <w:pPr>
              <w:shd w:val="clear" w:color="auto" w:fill="FFFFFF"/>
              <w:autoSpaceDE w:val="0"/>
              <w:autoSpaceDN w:val="0"/>
              <w:adjustRightInd w:val="0"/>
            </w:pPr>
          </w:p>
        </w:tc>
        <w:tc>
          <w:tcPr>
            <w:tcW w:w="1418" w:type="dxa"/>
            <w:tcBorders>
              <w:top w:val="single" w:sz="4" w:space="0" w:color="auto"/>
              <w:left w:val="single" w:sz="4" w:space="0" w:color="auto"/>
              <w:bottom w:val="single" w:sz="6" w:space="0" w:color="auto"/>
              <w:right w:val="single" w:sz="4" w:space="0" w:color="auto"/>
            </w:tcBorders>
            <w:shd w:val="clear" w:color="auto" w:fill="FFFFFF"/>
          </w:tcPr>
          <w:p w:rsidR="00695D7A" w:rsidRDefault="00695D7A" w:rsidP="00940784">
            <w:pPr>
              <w:shd w:val="clear" w:color="auto" w:fill="FFFFFF"/>
              <w:autoSpaceDE w:val="0"/>
              <w:autoSpaceDN w:val="0"/>
              <w:adjustRightInd w:val="0"/>
            </w:pPr>
            <w:r>
              <w:t xml:space="preserve">34 недели </w:t>
            </w:r>
          </w:p>
        </w:tc>
        <w:tc>
          <w:tcPr>
            <w:tcW w:w="1208" w:type="dxa"/>
            <w:tcBorders>
              <w:top w:val="single" w:sz="4" w:space="0" w:color="auto"/>
              <w:left w:val="single" w:sz="4" w:space="0" w:color="auto"/>
              <w:bottom w:val="single" w:sz="6"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jc w:val="center"/>
              <w:rPr>
                <w:color w:val="000000"/>
              </w:rPr>
            </w:pPr>
          </w:p>
        </w:tc>
        <w:tc>
          <w:tcPr>
            <w:tcW w:w="1520" w:type="dxa"/>
            <w:tcBorders>
              <w:top w:val="single" w:sz="4" w:space="0" w:color="auto"/>
              <w:left w:val="single" w:sz="6" w:space="0" w:color="auto"/>
              <w:bottom w:val="single" w:sz="6" w:space="0" w:color="auto"/>
              <w:right w:val="single" w:sz="6" w:space="0" w:color="auto"/>
            </w:tcBorders>
            <w:shd w:val="clear" w:color="auto" w:fill="FFFFFF"/>
          </w:tcPr>
          <w:p w:rsidR="00695D7A" w:rsidRPr="006A24CA" w:rsidRDefault="00695D7A" w:rsidP="00940784">
            <w:pPr>
              <w:shd w:val="clear" w:color="auto" w:fill="FFFFFF"/>
              <w:autoSpaceDE w:val="0"/>
              <w:autoSpaceDN w:val="0"/>
              <w:adjustRightInd w:val="0"/>
              <w:jc w:val="center"/>
            </w:pPr>
            <w:r w:rsidRPr="006A24CA">
              <w:rPr>
                <w:color w:val="000000"/>
              </w:rPr>
              <w:t>3</w:t>
            </w:r>
            <w:r>
              <w:rPr>
                <w:color w:val="000000"/>
              </w:rPr>
              <w:t xml:space="preserve">0 </w:t>
            </w:r>
            <w:r w:rsidRPr="006A24CA">
              <w:rPr>
                <w:color w:val="000000"/>
              </w:rPr>
              <w:t>д</w:t>
            </w:r>
            <w:r>
              <w:rPr>
                <w:color w:val="000000"/>
              </w:rPr>
              <w:t>ней</w:t>
            </w:r>
          </w:p>
          <w:p w:rsidR="00695D7A" w:rsidRPr="007D6392" w:rsidRDefault="00695D7A" w:rsidP="00940784">
            <w:pPr>
              <w:shd w:val="clear" w:color="auto" w:fill="FFFFFF"/>
              <w:autoSpaceDE w:val="0"/>
              <w:autoSpaceDN w:val="0"/>
              <w:adjustRightInd w:val="0"/>
              <w:jc w:val="center"/>
            </w:pPr>
          </w:p>
        </w:tc>
        <w:tc>
          <w:tcPr>
            <w:tcW w:w="1201" w:type="dxa"/>
            <w:tcBorders>
              <w:top w:val="single" w:sz="4" w:space="0" w:color="auto"/>
              <w:left w:val="single" w:sz="6" w:space="0" w:color="auto"/>
              <w:bottom w:val="single" w:sz="6" w:space="0" w:color="auto"/>
              <w:right w:val="single" w:sz="6" w:space="0" w:color="auto"/>
            </w:tcBorders>
            <w:shd w:val="clear" w:color="auto" w:fill="FFFFFF"/>
          </w:tcPr>
          <w:p w:rsidR="00695D7A" w:rsidRDefault="00695D7A" w:rsidP="00940784">
            <w:pPr>
              <w:shd w:val="clear" w:color="auto" w:fill="FFFFFF"/>
              <w:autoSpaceDE w:val="0"/>
              <w:autoSpaceDN w:val="0"/>
              <w:adjustRightInd w:val="0"/>
              <w:jc w:val="center"/>
            </w:pPr>
          </w:p>
        </w:tc>
        <w:tc>
          <w:tcPr>
            <w:tcW w:w="1393" w:type="dxa"/>
            <w:tcBorders>
              <w:top w:val="single" w:sz="4" w:space="0" w:color="auto"/>
              <w:left w:val="single" w:sz="6" w:space="0" w:color="auto"/>
              <w:bottom w:val="single" w:sz="6" w:space="0" w:color="auto"/>
              <w:right w:val="single" w:sz="6" w:space="0" w:color="auto"/>
            </w:tcBorders>
            <w:shd w:val="clear" w:color="auto" w:fill="FFFFFF"/>
          </w:tcPr>
          <w:p w:rsidR="00695D7A" w:rsidRPr="007D6392" w:rsidRDefault="00695D7A" w:rsidP="00940784">
            <w:pPr>
              <w:shd w:val="clear" w:color="auto" w:fill="FFFFFF"/>
              <w:autoSpaceDE w:val="0"/>
              <w:autoSpaceDN w:val="0"/>
              <w:adjustRightInd w:val="0"/>
              <w:jc w:val="center"/>
            </w:pPr>
          </w:p>
        </w:tc>
      </w:tr>
    </w:tbl>
    <w:p w:rsidR="00695D7A" w:rsidRDefault="00695D7A" w:rsidP="00695D7A">
      <w:pPr>
        <w:shd w:val="clear" w:color="auto" w:fill="FFFFFF"/>
        <w:autoSpaceDE w:val="0"/>
        <w:autoSpaceDN w:val="0"/>
        <w:adjustRightInd w:val="0"/>
        <w:rPr>
          <w:color w:val="000000"/>
          <w:sz w:val="28"/>
          <w:szCs w:val="28"/>
        </w:rPr>
      </w:pPr>
    </w:p>
    <w:p w:rsidR="00695D7A" w:rsidRPr="006A24CA" w:rsidRDefault="00695D7A" w:rsidP="00695D7A">
      <w:pPr>
        <w:shd w:val="clear" w:color="auto" w:fill="FFFFFF"/>
        <w:autoSpaceDE w:val="0"/>
        <w:autoSpaceDN w:val="0"/>
        <w:adjustRightInd w:val="0"/>
      </w:pPr>
      <w:r>
        <w:rPr>
          <w:color w:val="000000"/>
          <w:sz w:val="28"/>
          <w:szCs w:val="28"/>
        </w:rPr>
        <w:t xml:space="preserve">                     </w:t>
      </w:r>
      <w:r>
        <w:rPr>
          <w:color w:val="000000"/>
          <w:sz w:val="28"/>
          <w:szCs w:val="28"/>
        </w:rPr>
        <w:tab/>
      </w:r>
      <w:r>
        <w:rPr>
          <w:color w:val="000000"/>
          <w:sz w:val="28"/>
          <w:szCs w:val="28"/>
        </w:rPr>
        <w:tab/>
      </w:r>
    </w:p>
    <w:p w:rsidR="00695D7A" w:rsidRDefault="00695D7A" w:rsidP="00695D7A">
      <w:pPr>
        <w:shd w:val="clear" w:color="auto" w:fill="FFFFFF"/>
        <w:autoSpaceDE w:val="0"/>
        <w:autoSpaceDN w:val="0"/>
        <w:adjustRightInd w:val="0"/>
        <w:ind w:left="-540"/>
        <w:rPr>
          <w:color w:val="000000"/>
        </w:rPr>
      </w:pPr>
      <w:r w:rsidRPr="006A24CA">
        <w:rPr>
          <w:color w:val="000000"/>
        </w:rPr>
        <w:t>Дополнительные каникулы для 1-х классов 1</w:t>
      </w:r>
      <w:r>
        <w:rPr>
          <w:color w:val="000000"/>
        </w:rPr>
        <w:t>2.02 – 18</w:t>
      </w:r>
      <w:r w:rsidRPr="006A24CA">
        <w:rPr>
          <w:color w:val="000000"/>
        </w:rPr>
        <w:t>.02.201</w:t>
      </w:r>
      <w:r>
        <w:rPr>
          <w:color w:val="000000"/>
        </w:rPr>
        <w:t xml:space="preserve">8 </w:t>
      </w:r>
      <w:r w:rsidRPr="006A24CA">
        <w:rPr>
          <w:color w:val="000000"/>
        </w:rPr>
        <w:t xml:space="preserve">г.   </w:t>
      </w:r>
    </w:p>
    <w:p w:rsidR="00695D7A" w:rsidRPr="00C35522" w:rsidRDefault="00695D7A" w:rsidP="00695D7A">
      <w:pPr>
        <w:shd w:val="clear" w:color="auto" w:fill="FFFFFF"/>
        <w:autoSpaceDE w:val="0"/>
        <w:autoSpaceDN w:val="0"/>
        <w:adjustRightInd w:val="0"/>
        <w:ind w:left="-540"/>
        <w:rPr>
          <w:color w:val="000000"/>
        </w:rPr>
      </w:pPr>
      <w:r w:rsidRPr="006A24CA">
        <w:rPr>
          <w:color w:val="000000"/>
        </w:rPr>
        <w:t xml:space="preserve"> </w:t>
      </w:r>
    </w:p>
    <w:p w:rsidR="00695D7A" w:rsidRPr="0078094A" w:rsidRDefault="00695D7A" w:rsidP="00695D7A">
      <w:pPr>
        <w:shd w:val="clear" w:color="auto" w:fill="FFFFFF"/>
        <w:autoSpaceDE w:val="0"/>
        <w:autoSpaceDN w:val="0"/>
        <w:adjustRightInd w:val="0"/>
        <w:ind w:left="-540"/>
      </w:pPr>
      <w:r w:rsidRPr="00C35522">
        <w:rPr>
          <w:b/>
          <w:color w:val="000000"/>
        </w:rPr>
        <w:t>7.</w:t>
      </w:r>
      <w:r w:rsidRPr="00C35522">
        <w:rPr>
          <w:color w:val="000000"/>
        </w:rPr>
        <w:t xml:space="preserve"> </w:t>
      </w:r>
      <w:r w:rsidRPr="00C35522">
        <w:rPr>
          <w:b/>
        </w:rPr>
        <w:t xml:space="preserve">Сроки проведения промежуточных аттестаций </w:t>
      </w:r>
      <w:r w:rsidRPr="0078094A">
        <w:t>( Положение о проведении промежуточной аттестации учащихся и осуществлении текущего контроля их успеваемости (утверждено приказом директора  от 31.08.2017 №135)</w:t>
      </w:r>
      <w:r>
        <w:t>).</w:t>
      </w:r>
    </w:p>
    <w:p w:rsidR="00695D7A" w:rsidRDefault="00695D7A" w:rsidP="00695D7A"/>
    <w:tbl>
      <w:tblPr>
        <w:tblStyle w:val="afff3"/>
        <w:tblW w:w="0" w:type="auto"/>
        <w:tblInd w:w="-885" w:type="dxa"/>
        <w:tblLook w:val="04A0" w:firstRow="1" w:lastRow="0" w:firstColumn="1" w:lastColumn="0" w:noHBand="0" w:noVBand="1"/>
      </w:tblPr>
      <w:tblGrid>
        <w:gridCol w:w="4537"/>
        <w:gridCol w:w="1418"/>
        <w:gridCol w:w="2186"/>
        <w:gridCol w:w="2419"/>
      </w:tblGrid>
      <w:tr w:rsidR="00695D7A" w:rsidTr="00940784">
        <w:tc>
          <w:tcPr>
            <w:tcW w:w="4537" w:type="dxa"/>
          </w:tcPr>
          <w:p w:rsidR="00695D7A" w:rsidRDefault="00695D7A" w:rsidP="00940784">
            <w:pPr>
              <w:autoSpaceDE w:val="0"/>
              <w:autoSpaceDN w:val="0"/>
              <w:adjustRightInd w:val="0"/>
              <w:rPr>
                <w:color w:val="000000"/>
              </w:rPr>
            </w:pPr>
            <w:r>
              <w:rPr>
                <w:color w:val="000000"/>
              </w:rPr>
              <w:t>Формы контроля</w:t>
            </w:r>
          </w:p>
        </w:tc>
        <w:tc>
          <w:tcPr>
            <w:tcW w:w="1418" w:type="dxa"/>
          </w:tcPr>
          <w:p w:rsidR="00695D7A" w:rsidRDefault="00695D7A" w:rsidP="00940784">
            <w:pPr>
              <w:autoSpaceDE w:val="0"/>
              <w:autoSpaceDN w:val="0"/>
              <w:adjustRightInd w:val="0"/>
              <w:rPr>
                <w:color w:val="000000"/>
              </w:rPr>
            </w:pPr>
            <w:r>
              <w:rPr>
                <w:color w:val="000000"/>
              </w:rPr>
              <w:t>Класс</w:t>
            </w:r>
          </w:p>
        </w:tc>
        <w:tc>
          <w:tcPr>
            <w:tcW w:w="2186" w:type="dxa"/>
          </w:tcPr>
          <w:p w:rsidR="00695D7A" w:rsidRDefault="00695D7A" w:rsidP="00940784">
            <w:pPr>
              <w:autoSpaceDE w:val="0"/>
              <w:autoSpaceDN w:val="0"/>
              <w:adjustRightInd w:val="0"/>
              <w:rPr>
                <w:color w:val="000000"/>
              </w:rPr>
            </w:pPr>
            <w:r>
              <w:rPr>
                <w:color w:val="000000"/>
              </w:rPr>
              <w:t>Предмет</w:t>
            </w:r>
          </w:p>
        </w:tc>
        <w:tc>
          <w:tcPr>
            <w:tcW w:w="2419" w:type="dxa"/>
          </w:tcPr>
          <w:p w:rsidR="00695D7A" w:rsidRDefault="00695D7A" w:rsidP="00940784">
            <w:pPr>
              <w:autoSpaceDE w:val="0"/>
              <w:autoSpaceDN w:val="0"/>
              <w:adjustRightInd w:val="0"/>
              <w:rPr>
                <w:color w:val="000000"/>
              </w:rPr>
            </w:pPr>
            <w:r>
              <w:rPr>
                <w:color w:val="000000"/>
              </w:rPr>
              <w:t>Сроки</w:t>
            </w:r>
          </w:p>
        </w:tc>
      </w:tr>
      <w:tr w:rsidR="00695D7A" w:rsidTr="00940784">
        <w:tc>
          <w:tcPr>
            <w:tcW w:w="4537" w:type="dxa"/>
          </w:tcPr>
          <w:p w:rsidR="00695D7A" w:rsidRDefault="00695D7A" w:rsidP="00940784">
            <w:pPr>
              <w:autoSpaceDE w:val="0"/>
              <w:autoSpaceDN w:val="0"/>
              <w:adjustRightInd w:val="0"/>
              <w:rPr>
                <w:color w:val="000000"/>
              </w:rPr>
            </w:pPr>
            <w:r>
              <w:rPr>
                <w:color w:val="000000"/>
              </w:rPr>
              <w:t>Административная контрольная работа</w:t>
            </w:r>
          </w:p>
        </w:tc>
        <w:tc>
          <w:tcPr>
            <w:tcW w:w="1418" w:type="dxa"/>
          </w:tcPr>
          <w:p w:rsidR="00695D7A" w:rsidRDefault="00695D7A" w:rsidP="00940784">
            <w:pPr>
              <w:autoSpaceDE w:val="0"/>
              <w:autoSpaceDN w:val="0"/>
              <w:adjustRightInd w:val="0"/>
              <w:rPr>
                <w:color w:val="000000"/>
              </w:rPr>
            </w:pPr>
            <w:r>
              <w:rPr>
                <w:color w:val="000000"/>
              </w:rPr>
              <w:t>2-11</w:t>
            </w:r>
          </w:p>
        </w:tc>
        <w:tc>
          <w:tcPr>
            <w:tcW w:w="2186" w:type="dxa"/>
          </w:tcPr>
          <w:p w:rsidR="00695D7A" w:rsidRDefault="00695D7A" w:rsidP="00940784">
            <w:pPr>
              <w:autoSpaceDE w:val="0"/>
              <w:autoSpaceDN w:val="0"/>
              <w:adjustRightInd w:val="0"/>
              <w:rPr>
                <w:color w:val="000000"/>
              </w:rPr>
            </w:pPr>
            <w:r>
              <w:rPr>
                <w:color w:val="000000"/>
              </w:rPr>
              <w:t>Математика</w:t>
            </w:r>
          </w:p>
        </w:tc>
        <w:tc>
          <w:tcPr>
            <w:tcW w:w="2419" w:type="dxa"/>
          </w:tcPr>
          <w:p w:rsidR="00695D7A" w:rsidRDefault="00695D7A" w:rsidP="00940784">
            <w:pPr>
              <w:autoSpaceDE w:val="0"/>
              <w:autoSpaceDN w:val="0"/>
              <w:adjustRightInd w:val="0"/>
              <w:rPr>
                <w:color w:val="000000"/>
              </w:rPr>
            </w:pPr>
            <w:r>
              <w:rPr>
                <w:color w:val="000000"/>
              </w:rPr>
              <w:t>18.12.17 – 22.12.17</w:t>
            </w:r>
          </w:p>
        </w:tc>
      </w:tr>
      <w:tr w:rsidR="00695D7A" w:rsidTr="00940784">
        <w:trPr>
          <w:trHeight w:val="285"/>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Итоговое сочинение (изложение)</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 xml:space="preserve">11  </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Литература</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Декабрь 2017 г.</w:t>
            </w:r>
          </w:p>
        </w:tc>
      </w:tr>
      <w:tr w:rsidR="00695D7A" w:rsidTr="00940784">
        <w:trPr>
          <w:trHeight w:val="249"/>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Административная контрольная работа</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2-10</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Русский язык</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11.12.17 - 15.12.17</w:t>
            </w:r>
          </w:p>
        </w:tc>
      </w:tr>
      <w:tr w:rsidR="00695D7A" w:rsidTr="00940784">
        <w:trPr>
          <w:trHeight w:val="315"/>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Административная контрольная работа</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2-8,10</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Математика</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16.04.18- 20.04.18</w:t>
            </w:r>
          </w:p>
        </w:tc>
      </w:tr>
      <w:tr w:rsidR="00695D7A" w:rsidTr="00940784">
        <w:trPr>
          <w:trHeight w:val="300"/>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Административная контрольная работа</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2-8,10</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Русский язык</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23.04.18-  27.04.17</w:t>
            </w:r>
          </w:p>
        </w:tc>
      </w:tr>
      <w:tr w:rsidR="00695D7A" w:rsidTr="00940784">
        <w:trPr>
          <w:trHeight w:val="249"/>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Тестирование</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5-6</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История</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14.05.18 – 18.05.18</w:t>
            </w:r>
          </w:p>
        </w:tc>
      </w:tr>
      <w:tr w:rsidR="00695D7A" w:rsidTr="00940784">
        <w:trPr>
          <w:trHeight w:val="195"/>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Тестирование</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7</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Физика</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14.05.18 – 18.05.18</w:t>
            </w:r>
          </w:p>
        </w:tc>
      </w:tr>
      <w:tr w:rsidR="00695D7A" w:rsidTr="00940784">
        <w:trPr>
          <w:trHeight w:val="225"/>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Тестирование</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8</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Биология</w:t>
            </w:r>
          </w:p>
        </w:tc>
        <w:tc>
          <w:tcPr>
            <w:tcW w:w="2419"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14.05.18 – 18.05.18</w:t>
            </w:r>
          </w:p>
        </w:tc>
      </w:tr>
      <w:tr w:rsidR="00695D7A" w:rsidTr="00940784">
        <w:trPr>
          <w:trHeight w:val="180"/>
        </w:trPr>
        <w:tc>
          <w:tcPr>
            <w:tcW w:w="4537"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Тестирование</w:t>
            </w:r>
          </w:p>
        </w:tc>
        <w:tc>
          <w:tcPr>
            <w:tcW w:w="1418"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10</w:t>
            </w:r>
          </w:p>
        </w:tc>
        <w:tc>
          <w:tcPr>
            <w:tcW w:w="2186" w:type="dxa"/>
            <w:tcBorders>
              <w:top w:val="single" w:sz="4" w:space="0" w:color="auto"/>
              <w:bottom w:val="single" w:sz="4" w:space="0" w:color="auto"/>
            </w:tcBorders>
          </w:tcPr>
          <w:p w:rsidR="00695D7A" w:rsidRDefault="00695D7A" w:rsidP="00940784">
            <w:pPr>
              <w:autoSpaceDE w:val="0"/>
              <w:autoSpaceDN w:val="0"/>
              <w:adjustRightInd w:val="0"/>
              <w:rPr>
                <w:color w:val="000000"/>
              </w:rPr>
            </w:pPr>
            <w:r>
              <w:rPr>
                <w:color w:val="000000"/>
              </w:rPr>
              <w:t>Обществознание</w:t>
            </w:r>
          </w:p>
        </w:tc>
        <w:tc>
          <w:tcPr>
            <w:tcW w:w="2419" w:type="dxa"/>
            <w:tcBorders>
              <w:top w:val="single" w:sz="4" w:space="0" w:color="auto"/>
              <w:bottom w:val="single" w:sz="4" w:space="0" w:color="auto"/>
            </w:tcBorders>
          </w:tcPr>
          <w:p w:rsidR="00695D7A" w:rsidRPr="0094798A" w:rsidRDefault="00695D7A" w:rsidP="0094798A">
            <w:pPr>
              <w:pStyle w:val="affd"/>
              <w:numPr>
                <w:ilvl w:val="2"/>
                <w:numId w:val="100"/>
              </w:numPr>
              <w:autoSpaceDE w:val="0"/>
              <w:autoSpaceDN w:val="0"/>
              <w:adjustRightInd w:val="0"/>
              <w:rPr>
                <w:color w:val="000000"/>
              </w:rPr>
            </w:pPr>
            <w:r w:rsidRPr="0094798A">
              <w:rPr>
                <w:color w:val="000000"/>
              </w:rPr>
              <w:t>– 18.05.18</w:t>
            </w:r>
          </w:p>
        </w:tc>
      </w:tr>
    </w:tbl>
    <w:p w:rsidR="00695D7A" w:rsidRDefault="00695D7A" w:rsidP="00695D7A"/>
    <w:p w:rsidR="00591C20" w:rsidRDefault="00591C20" w:rsidP="00591C20">
      <w:pPr>
        <w:tabs>
          <w:tab w:val="left" w:pos="7088"/>
        </w:tabs>
        <w:ind w:firstLine="709"/>
        <w:jc w:val="right"/>
        <w:rPr>
          <w:sz w:val="28"/>
          <w:szCs w:val="28"/>
        </w:rPr>
      </w:pPr>
    </w:p>
    <w:p w:rsidR="00E40BB6" w:rsidRPr="00BD7394" w:rsidRDefault="00E40BB6" w:rsidP="005D61A0">
      <w:pPr>
        <w:pStyle w:val="a3"/>
        <w:spacing w:line="360" w:lineRule="auto"/>
        <w:ind w:firstLine="0"/>
        <w:rPr>
          <w:rFonts w:ascii="Times New Roman" w:hAnsi="Times New Roman"/>
          <w:color w:val="auto"/>
          <w:sz w:val="28"/>
          <w:szCs w:val="28"/>
        </w:rPr>
      </w:pPr>
    </w:p>
    <w:p w:rsidR="00653A76" w:rsidRPr="002C5232" w:rsidRDefault="00D00181" w:rsidP="0094798A">
      <w:pPr>
        <w:pStyle w:val="afd"/>
        <w:numPr>
          <w:ilvl w:val="1"/>
          <w:numId w:val="2"/>
        </w:numPr>
      </w:pPr>
      <w:bookmarkStart w:id="193" w:name="_Toc288394109"/>
      <w:bookmarkStart w:id="194" w:name="_Toc288410576"/>
      <w:bookmarkStart w:id="195" w:name="_Toc288410705"/>
      <w:bookmarkStart w:id="196"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5D61A0">
      <w:pPr>
        <w:pStyle w:val="afd"/>
        <w:numPr>
          <w:ilvl w:val="2"/>
          <w:numId w:val="99"/>
        </w:numPr>
      </w:pPr>
      <w:bookmarkStart w:id="197" w:name="_Toc288394110"/>
      <w:bookmarkStart w:id="198" w:name="_Toc288410577"/>
      <w:bookmarkStart w:id="199" w:name="_Toc288410706"/>
      <w:bookmarkStart w:id="200" w:name="_Toc424564345"/>
      <w:r w:rsidRPr="00BD7394">
        <w:t>Кадровые условия реализации</w:t>
      </w:r>
      <w:r w:rsidR="00500815">
        <w:t xml:space="preserve"> </w:t>
      </w:r>
      <w:r w:rsidRPr="00BD7394">
        <w:t>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3E5655" w:rsidRDefault="00653A76" w:rsidP="003F7807">
      <w:pPr>
        <w:pStyle w:val="a3"/>
        <w:spacing w:line="360" w:lineRule="auto"/>
        <w:ind w:firstLine="709"/>
        <w:rPr>
          <w:rFonts w:ascii="Times New Roman" w:hAnsi="Times New Roman"/>
          <w:color w:val="auto"/>
          <w:sz w:val="28"/>
          <w:szCs w:val="28"/>
          <w:shd w:val="clear" w:color="auto" w:fill="FFFFFF"/>
        </w:rPr>
        <w:sectPr w:rsidR="003E5655" w:rsidSect="00BC6E1F">
          <w:footerReference w:type="even" r:id="rId9"/>
          <w:footerReference w:type="default" r:id="rId10"/>
          <w:pgSz w:w="12240" w:h="15840"/>
          <w:pgMar w:top="1134" w:right="851" w:bottom="1134" w:left="1701" w:header="720" w:footer="720" w:gutter="0"/>
          <w:cols w:space="720"/>
          <w:noEndnote/>
        </w:sect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006E1FD6">
        <w:rPr>
          <w:rFonts w:ascii="Times New Roman" w:hAnsi="Times New Roman"/>
          <w:color w:val="auto"/>
          <w:sz w:val="28"/>
          <w:szCs w:val="28"/>
        </w:rPr>
        <w:t xml:space="preserve"> </w:t>
      </w:r>
      <w:r w:rsidR="00D400E8" w:rsidRPr="00BD7394">
        <w:rPr>
          <w:rFonts w:ascii="Times New Roman" w:hAnsi="Times New Roman"/>
          <w:color w:val="auto"/>
          <w:sz w:val="28"/>
          <w:szCs w:val="28"/>
        </w:rPr>
        <w:t xml:space="preserve"> </w:t>
      </w:r>
      <w:r w:rsidRPr="00BD7394">
        <w:rPr>
          <w:rFonts w:ascii="Times New Roman" w:hAnsi="Times New Roman"/>
          <w:color w:val="auto"/>
          <w:sz w:val="28"/>
          <w:szCs w:val="28"/>
        </w:rPr>
        <w:t>(раздел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 xml:space="preserve">Педагог (педагогическая деятельность </w:t>
      </w:r>
      <w:r w:rsidR="00695D7A">
        <w:rPr>
          <w:rFonts w:ascii="Times New Roman" w:hAnsi="Times New Roman"/>
          <w:color w:val="auto"/>
          <w:sz w:val="28"/>
          <w:szCs w:val="28"/>
          <w:shd w:val="clear" w:color="auto" w:fill="FFFFFF"/>
        </w:rPr>
        <w:t>в сфере дошкольного, начального</w:t>
      </w: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
        <w:gridCol w:w="2835"/>
        <w:gridCol w:w="3182"/>
        <w:gridCol w:w="3055"/>
        <w:gridCol w:w="24"/>
        <w:gridCol w:w="3082"/>
      </w:tblGrid>
      <w:tr w:rsidR="003E5655" w:rsidRPr="00A11457" w:rsidTr="003E5655">
        <w:trPr>
          <w:trHeight w:val="1318"/>
        </w:trPr>
        <w:tc>
          <w:tcPr>
            <w:tcW w:w="2235" w:type="dxa"/>
          </w:tcPr>
          <w:p w:rsidR="003E5655" w:rsidRPr="00A11457" w:rsidRDefault="003E5655" w:rsidP="003E5655">
            <w:pPr>
              <w:pStyle w:val="Default"/>
              <w:rPr>
                <w:sz w:val="28"/>
                <w:szCs w:val="28"/>
              </w:rPr>
            </w:pPr>
            <w:r w:rsidRPr="00A11457">
              <w:rPr>
                <w:b/>
                <w:bCs/>
                <w:sz w:val="28"/>
                <w:szCs w:val="28"/>
              </w:rPr>
              <w:t xml:space="preserve">Должность </w:t>
            </w:r>
          </w:p>
        </w:tc>
        <w:tc>
          <w:tcPr>
            <w:tcW w:w="2976" w:type="dxa"/>
            <w:gridSpan w:val="2"/>
          </w:tcPr>
          <w:p w:rsidR="003E5655" w:rsidRPr="00A11457" w:rsidRDefault="003E5655" w:rsidP="003E5655">
            <w:pPr>
              <w:pStyle w:val="Default"/>
              <w:rPr>
                <w:sz w:val="28"/>
                <w:szCs w:val="28"/>
              </w:rPr>
            </w:pPr>
            <w:r w:rsidRPr="00A11457">
              <w:rPr>
                <w:b/>
                <w:bCs/>
                <w:sz w:val="28"/>
                <w:szCs w:val="28"/>
              </w:rPr>
              <w:t xml:space="preserve">Должностные </w:t>
            </w:r>
          </w:p>
          <w:p w:rsidR="003E5655" w:rsidRPr="00A11457" w:rsidRDefault="003E5655" w:rsidP="003E5655">
            <w:pPr>
              <w:pStyle w:val="Default"/>
              <w:rPr>
                <w:sz w:val="28"/>
                <w:szCs w:val="28"/>
              </w:rPr>
            </w:pPr>
            <w:r w:rsidRPr="00A11457">
              <w:rPr>
                <w:b/>
                <w:bCs/>
                <w:sz w:val="28"/>
                <w:szCs w:val="28"/>
              </w:rPr>
              <w:t xml:space="preserve">обязанности </w:t>
            </w:r>
          </w:p>
        </w:tc>
        <w:tc>
          <w:tcPr>
            <w:tcW w:w="6237" w:type="dxa"/>
            <w:gridSpan w:val="2"/>
          </w:tcPr>
          <w:p w:rsidR="003E5655" w:rsidRPr="00A11457" w:rsidRDefault="003E5655" w:rsidP="003E5655">
            <w:pPr>
              <w:pStyle w:val="Default"/>
              <w:rPr>
                <w:sz w:val="28"/>
                <w:szCs w:val="28"/>
              </w:rPr>
            </w:pPr>
            <w:r w:rsidRPr="00A11457">
              <w:rPr>
                <w:b/>
                <w:bCs/>
                <w:sz w:val="28"/>
                <w:szCs w:val="28"/>
              </w:rPr>
              <w:t xml:space="preserve">Количество работников в ОУ (требуется/ имеется) </w:t>
            </w:r>
          </w:p>
        </w:tc>
        <w:tc>
          <w:tcPr>
            <w:tcW w:w="3106" w:type="dxa"/>
            <w:gridSpan w:val="2"/>
          </w:tcPr>
          <w:p w:rsidR="003E5655" w:rsidRPr="00A11457" w:rsidRDefault="003E5655" w:rsidP="003E5655">
            <w:pPr>
              <w:pStyle w:val="Default"/>
              <w:rPr>
                <w:sz w:val="28"/>
                <w:szCs w:val="28"/>
              </w:rPr>
            </w:pPr>
            <w:r w:rsidRPr="00A11457">
              <w:rPr>
                <w:b/>
                <w:bCs/>
                <w:sz w:val="28"/>
                <w:szCs w:val="28"/>
              </w:rPr>
              <w:t xml:space="preserve">Уровень квалификации работников ОУ </w:t>
            </w:r>
          </w:p>
        </w:tc>
      </w:tr>
      <w:tr w:rsidR="003E5655" w:rsidRPr="00A11457" w:rsidTr="003E5655">
        <w:trPr>
          <w:trHeight w:val="214"/>
        </w:trPr>
        <w:tc>
          <w:tcPr>
            <w:tcW w:w="5211" w:type="dxa"/>
            <w:gridSpan w:val="3"/>
          </w:tcPr>
          <w:p w:rsidR="003E5655" w:rsidRPr="00A11457" w:rsidRDefault="003E5655" w:rsidP="003E5655">
            <w:pPr>
              <w:pStyle w:val="Default"/>
              <w:rPr>
                <w:sz w:val="28"/>
                <w:szCs w:val="28"/>
              </w:rPr>
            </w:pPr>
            <w:r w:rsidRPr="00A11457">
              <w:rPr>
                <w:b/>
                <w:bCs/>
                <w:sz w:val="28"/>
                <w:szCs w:val="28"/>
              </w:rPr>
              <w:t xml:space="preserve">Требования к уровню квалификации </w:t>
            </w:r>
          </w:p>
        </w:tc>
        <w:tc>
          <w:tcPr>
            <w:tcW w:w="9343" w:type="dxa"/>
            <w:gridSpan w:val="4"/>
          </w:tcPr>
          <w:p w:rsidR="003E5655" w:rsidRPr="00A11457" w:rsidRDefault="003E5655" w:rsidP="003E5655">
            <w:pPr>
              <w:pStyle w:val="Default"/>
              <w:rPr>
                <w:sz w:val="28"/>
                <w:szCs w:val="28"/>
              </w:rPr>
            </w:pPr>
            <w:r w:rsidRPr="00A11457">
              <w:rPr>
                <w:b/>
                <w:bCs/>
                <w:sz w:val="28"/>
                <w:szCs w:val="28"/>
              </w:rPr>
              <w:t xml:space="preserve">Фактический </w:t>
            </w:r>
          </w:p>
        </w:tc>
      </w:tr>
      <w:tr w:rsidR="003E5655" w:rsidRPr="00A11457" w:rsidTr="003E5655">
        <w:trPr>
          <w:trHeight w:val="872"/>
        </w:trPr>
        <w:tc>
          <w:tcPr>
            <w:tcW w:w="2376" w:type="dxa"/>
            <w:gridSpan w:val="2"/>
          </w:tcPr>
          <w:p w:rsidR="003E5655" w:rsidRPr="00A11457" w:rsidRDefault="003E5655" w:rsidP="003E5655">
            <w:pPr>
              <w:pStyle w:val="Default"/>
              <w:rPr>
                <w:sz w:val="28"/>
                <w:szCs w:val="28"/>
              </w:rPr>
            </w:pPr>
            <w:r w:rsidRPr="00A11457">
              <w:rPr>
                <w:sz w:val="28"/>
                <w:szCs w:val="28"/>
              </w:rPr>
              <w:t xml:space="preserve">Руководитель образовательного учреждения </w:t>
            </w:r>
          </w:p>
        </w:tc>
        <w:tc>
          <w:tcPr>
            <w:tcW w:w="2835" w:type="dxa"/>
          </w:tcPr>
          <w:p w:rsidR="003E5655" w:rsidRPr="00A11457" w:rsidRDefault="003E5655" w:rsidP="003E5655">
            <w:pPr>
              <w:pStyle w:val="Default"/>
              <w:rPr>
                <w:sz w:val="28"/>
                <w:szCs w:val="28"/>
              </w:rPr>
            </w:pPr>
            <w:r w:rsidRPr="00A11457">
              <w:rPr>
                <w:sz w:val="28"/>
                <w:szCs w:val="28"/>
              </w:rPr>
              <w:t xml:space="preserve">Обеспечивает системную образовательную и административно-хозяйственную работу образовательного учреждения. </w:t>
            </w:r>
          </w:p>
        </w:tc>
        <w:tc>
          <w:tcPr>
            <w:tcW w:w="3182" w:type="dxa"/>
          </w:tcPr>
          <w:p w:rsidR="003E5655" w:rsidRPr="00A11457" w:rsidRDefault="003E5655" w:rsidP="003E5655">
            <w:pPr>
              <w:pStyle w:val="Default"/>
              <w:rPr>
                <w:sz w:val="28"/>
                <w:szCs w:val="28"/>
              </w:rPr>
            </w:pPr>
            <w:r w:rsidRPr="00A11457">
              <w:rPr>
                <w:sz w:val="28"/>
                <w:szCs w:val="28"/>
              </w:rPr>
              <w:t xml:space="preserve">1 </w:t>
            </w:r>
          </w:p>
        </w:tc>
        <w:tc>
          <w:tcPr>
            <w:tcW w:w="3079" w:type="dxa"/>
            <w:gridSpan w:val="2"/>
          </w:tcPr>
          <w:p w:rsidR="003E5655" w:rsidRPr="00A11457" w:rsidRDefault="003E5655" w:rsidP="003E5655">
            <w:pPr>
              <w:pStyle w:val="Default"/>
              <w:rPr>
                <w:sz w:val="28"/>
                <w:szCs w:val="28"/>
              </w:rPr>
            </w:pPr>
            <w:r w:rsidRPr="00A11457">
              <w:rPr>
                <w:sz w:val="28"/>
                <w:szCs w:val="28"/>
              </w:rPr>
              <w:t xml:space="preserve">Стаж работы на педагогических должностях не менее 5 лет, высшее профессиональное образование. </w:t>
            </w:r>
          </w:p>
        </w:tc>
        <w:tc>
          <w:tcPr>
            <w:tcW w:w="3082" w:type="dxa"/>
          </w:tcPr>
          <w:p w:rsidR="003E5655" w:rsidRPr="00A11457" w:rsidRDefault="003E5655" w:rsidP="003E5655">
            <w:pPr>
              <w:pStyle w:val="Default"/>
              <w:rPr>
                <w:sz w:val="28"/>
                <w:szCs w:val="28"/>
              </w:rPr>
            </w:pPr>
            <w:r w:rsidRPr="00A11457">
              <w:rPr>
                <w:sz w:val="28"/>
                <w:szCs w:val="28"/>
              </w:rPr>
              <w:t xml:space="preserve">Стаж работы на педагогических должностях </w:t>
            </w:r>
            <w:r>
              <w:rPr>
                <w:sz w:val="28"/>
                <w:szCs w:val="28"/>
              </w:rPr>
              <w:t>2</w:t>
            </w:r>
            <w:r w:rsidRPr="00B30090">
              <w:rPr>
                <w:sz w:val="28"/>
                <w:szCs w:val="28"/>
              </w:rPr>
              <w:t>0</w:t>
            </w:r>
            <w:r w:rsidRPr="00A11457">
              <w:rPr>
                <w:sz w:val="28"/>
                <w:szCs w:val="28"/>
              </w:rPr>
              <w:t xml:space="preserve"> лет</w:t>
            </w:r>
            <w:r w:rsidRPr="00B30090">
              <w:rPr>
                <w:sz w:val="28"/>
                <w:szCs w:val="28"/>
              </w:rPr>
              <w:t xml:space="preserve"> </w:t>
            </w:r>
            <w:r>
              <w:rPr>
                <w:sz w:val="28"/>
                <w:szCs w:val="28"/>
              </w:rPr>
              <w:t xml:space="preserve"> и более</w:t>
            </w:r>
            <w:r w:rsidRPr="00A11457">
              <w:rPr>
                <w:sz w:val="28"/>
                <w:szCs w:val="28"/>
              </w:rPr>
              <w:t xml:space="preserve">, высшее профессиональное образование. </w:t>
            </w:r>
          </w:p>
        </w:tc>
      </w:tr>
      <w:tr w:rsidR="003E5655" w:rsidRPr="00A11457" w:rsidTr="003E5655">
        <w:trPr>
          <w:trHeight w:val="642"/>
        </w:trPr>
        <w:tc>
          <w:tcPr>
            <w:tcW w:w="2376" w:type="dxa"/>
            <w:gridSpan w:val="2"/>
          </w:tcPr>
          <w:p w:rsidR="003E5655" w:rsidRPr="00A11457" w:rsidRDefault="003E5655" w:rsidP="003E5655">
            <w:pPr>
              <w:pStyle w:val="Default"/>
              <w:rPr>
                <w:sz w:val="28"/>
                <w:szCs w:val="28"/>
              </w:rPr>
            </w:pPr>
            <w:r>
              <w:rPr>
                <w:sz w:val="28"/>
                <w:szCs w:val="28"/>
              </w:rPr>
              <w:t>И.О.</w:t>
            </w:r>
            <w:r w:rsidRPr="00A11457">
              <w:rPr>
                <w:sz w:val="28"/>
                <w:szCs w:val="28"/>
              </w:rPr>
              <w:t>Заместител</w:t>
            </w:r>
            <w:r>
              <w:rPr>
                <w:sz w:val="28"/>
                <w:szCs w:val="28"/>
              </w:rPr>
              <w:t>я</w:t>
            </w:r>
            <w:r w:rsidRPr="00A11457">
              <w:rPr>
                <w:sz w:val="28"/>
                <w:szCs w:val="28"/>
              </w:rPr>
              <w:t xml:space="preserve">руководителя </w:t>
            </w:r>
          </w:p>
        </w:tc>
        <w:tc>
          <w:tcPr>
            <w:tcW w:w="2835" w:type="dxa"/>
          </w:tcPr>
          <w:p w:rsidR="003E5655" w:rsidRPr="00A11457" w:rsidRDefault="003E5655" w:rsidP="003E5655">
            <w:pPr>
              <w:pStyle w:val="Default"/>
              <w:rPr>
                <w:sz w:val="28"/>
                <w:szCs w:val="28"/>
              </w:rPr>
            </w:pPr>
            <w:r w:rsidRPr="00A11457">
              <w:rPr>
                <w:sz w:val="28"/>
                <w:szCs w:val="28"/>
              </w:rPr>
              <w:t xml:space="preserve">Координирует работу преподавателей, воспитателей, разрабатывает учебно- методическую документацию. </w:t>
            </w:r>
          </w:p>
        </w:tc>
        <w:tc>
          <w:tcPr>
            <w:tcW w:w="3182" w:type="dxa"/>
          </w:tcPr>
          <w:p w:rsidR="003E5655" w:rsidRPr="00A11457" w:rsidRDefault="00831C57" w:rsidP="003E5655">
            <w:pPr>
              <w:pStyle w:val="Default"/>
              <w:rPr>
                <w:sz w:val="28"/>
                <w:szCs w:val="28"/>
              </w:rPr>
            </w:pPr>
            <w:r>
              <w:rPr>
                <w:sz w:val="28"/>
                <w:szCs w:val="28"/>
              </w:rPr>
              <w:t>2</w:t>
            </w:r>
            <w:r w:rsidR="003E5655" w:rsidRPr="00A11457">
              <w:rPr>
                <w:sz w:val="28"/>
                <w:szCs w:val="28"/>
              </w:rPr>
              <w:t xml:space="preserve">-имеется </w:t>
            </w:r>
          </w:p>
        </w:tc>
        <w:tc>
          <w:tcPr>
            <w:tcW w:w="3079" w:type="dxa"/>
            <w:gridSpan w:val="2"/>
          </w:tcPr>
          <w:p w:rsidR="003E5655" w:rsidRPr="00A11457" w:rsidRDefault="003E5655" w:rsidP="003E5655">
            <w:pPr>
              <w:pStyle w:val="Default"/>
              <w:rPr>
                <w:sz w:val="28"/>
                <w:szCs w:val="28"/>
              </w:rPr>
            </w:pPr>
            <w:r w:rsidRPr="00A11457">
              <w:rPr>
                <w:sz w:val="28"/>
                <w:szCs w:val="28"/>
              </w:rPr>
              <w:t xml:space="preserve">Стаж работы на педагогических должностях не менее 5 лет, высшее профессиональное образование. </w:t>
            </w:r>
          </w:p>
        </w:tc>
        <w:tc>
          <w:tcPr>
            <w:tcW w:w="3082" w:type="dxa"/>
          </w:tcPr>
          <w:p w:rsidR="003E5655" w:rsidRPr="00A11457" w:rsidRDefault="003E5655" w:rsidP="00831C57">
            <w:pPr>
              <w:pStyle w:val="Default"/>
              <w:rPr>
                <w:sz w:val="28"/>
                <w:szCs w:val="28"/>
              </w:rPr>
            </w:pPr>
            <w:r w:rsidRPr="00A11457">
              <w:rPr>
                <w:sz w:val="28"/>
                <w:szCs w:val="28"/>
              </w:rPr>
              <w:t xml:space="preserve">Стаж работы на педагогических должностях </w:t>
            </w:r>
            <w:r w:rsidR="00831C57">
              <w:rPr>
                <w:sz w:val="28"/>
                <w:szCs w:val="28"/>
              </w:rPr>
              <w:t>более 20</w:t>
            </w:r>
            <w:r w:rsidRPr="00A11457">
              <w:rPr>
                <w:sz w:val="28"/>
                <w:szCs w:val="28"/>
              </w:rPr>
              <w:t xml:space="preserve"> лет, высшее профессиональное образование. </w:t>
            </w:r>
          </w:p>
        </w:tc>
      </w:tr>
      <w:tr w:rsidR="003E5655" w:rsidRPr="00A11457" w:rsidTr="003E5655">
        <w:trPr>
          <w:trHeight w:val="1330"/>
        </w:trPr>
        <w:tc>
          <w:tcPr>
            <w:tcW w:w="2376" w:type="dxa"/>
            <w:gridSpan w:val="2"/>
          </w:tcPr>
          <w:p w:rsidR="003E5655" w:rsidRPr="00A11457" w:rsidRDefault="003E5655" w:rsidP="003E5655">
            <w:pPr>
              <w:pStyle w:val="Default"/>
              <w:rPr>
                <w:sz w:val="28"/>
                <w:szCs w:val="28"/>
              </w:rPr>
            </w:pPr>
            <w:r w:rsidRPr="00A11457">
              <w:rPr>
                <w:sz w:val="28"/>
                <w:szCs w:val="28"/>
              </w:rPr>
              <w:t xml:space="preserve">Учитель </w:t>
            </w:r>
          </w:p>
        </w:tc>
        <w:tc>
          <w:tcPr>
            <w:tcW w:w="2835" w:type="dxa"/>
          </w:tcPr>
          <w:p w:rsidR="003E5655" w:rsidRPr="00A11457" w:rsidRDefault="003E5655" w:rsidP="003E5655">
            <w:pPr>
              <w:pStyle w:val="Default"/>
              <w:rPr>
                <w:sz w:val="28"/>
                <w:szCs w:val="28"/>
              </w:rPr>
            </w:pPr>
            <w:r w:rsidRPr="00A11457">
              <w:rPr>
                <w:sz w:val="28"/>
                <w:szCs w:val="28"/>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3182" w:type="dxa"/>
          </w:tcPr>
          <w:p w:rsidR="003E5655" w:rsidRPr="00A11457" w:rsidRDefault="003E5655" w:rsidP="003E5655">
            <w:pPr>
              <w:pStyle w:val="Default"/>
              <w:rPr>
                <w:sz w:val="28"/>
                <w:szCs w:val="28"/>
              </w:rPr>
            </w:pPr>
            <w:r>
              <w:rPr>
                <w:sz w:val="28"/>
                <w:szCs w:val="28"/>
              </w:rPr>
              <w:t>1</w:t>
            </w:r>
            <w:r w:rsidRPr="00A11457">
              <w:rPr>
                <w:sz w:val="28"/>
                <w:szCs w:val="28"/>
              </w:rPr>
              <w:t xml:space="preserve">- имеется, </w:t>
            </w:r>
          </w:p>
          <w:p w:rsidR="003E5655" w:rsidRPr="00A11457" w:rsidRDefault="003E5655" w:rsidP="003E5655">
            <w:pPr>
              <w:pStyle w:val="Default"/>
              <w:rPr>
                <w:sz w:val="28"/>
                <w:szCs w:val="28"/>
              </w:rPr>
            </w:pPr>
            <w:r w:rsidRPr="00A11457">
              <w:rPr>
                <w:sz w:val="28"/>
                <w:szCs w:val="28"/>
              </w:rPr>
              <w:t xml:space="preserve">0-требуется </w:t>
            </w:r>
          </w:p>
        </w:tc>
        <w:tc>
          <w:tcPr>
            <w:tcW w:w="3079" w:type="dxa"/>
            <w:gridSpan w:val="2"/>
          </w:tcPr>
          <w:p w:rsidR="003E5655" w:rsidRPr="00A11457" w:rsidRDefault="003E5655" w:rsidP="003E5655">
            <w:pPr>
              <w:pStyle w:val="Default"/>
              <w:rPr>
                <w:sz w:val="28"/>
                <w:szCs w:val="28"/>
              </w:rPr>
            </w:pPr>
            <w:r w:rsidRPr="00A11457">
              <w:rPr>
                <w:sz w:val="28"/>
                <w:szCs w:val="28"/>
              </w:rPr>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3082" w:type="dxa"/>
          </w:tcPr>
          <w:p w:rsidR="003E5655" w:rsidRPr="00A11457" w:rsidRDefault="003E5655" w:rsidP="003E5655">
            <w:pPr>
              <w:pStyle w:val="Default"/>
              <w:rPr>
                <w:sz w:val="28"/>
                <w:szCs w:val="28"/>
              </w:rPr>
            </w:pPr>
            <w:r w:rsidRPr="00A11457">
              <w:rPr>
                <w:sz w:val="28"/>
                <w:szCs w:val="28"/>
              </w:rPr>
              <w:t>Высшее профессиональное образование</w:t>
            </w:r>
            <w:r>
              <w:rPr>
                <w:sz w:val="28"/>
                <w:szCs w:val="28"/>
              </w:rPr>
              <w:t>, 1</w:t>
            </w:r>
            <w:r w:rsidRPr="00A11457">
              <w:rPr>
                <w:sz w:val="28"/>
                <w:szCs w:val="28"/>
              </w:rPr>
              <w:t xml:space="preserve"> </w:t>
            </w:r>
            <w:r>
              <w:rPr>
                <w:sz w:val="28"/>
                <w:szCs w:val="28"/>
              </w:rPr>
              <w:t>учитель</w:t>
            </w:r>
            <w:r w:rsidRPr="00A11457">
              <w:rPr>
                <w:sz w:val="28"/>
                <w:szCs w:val="28"/>
              </w:rPr>
              <w:t xml:space="preserve">  </w:t>
            </w:r>
          </w:p>
        </w:tc>
      </w:tr>
      <w:tr w:rsidR="003E5655" w:rsidRPr="00A11457" w:rsidTr="003E5655">
        <w:trPr>
          <w:trHeight w:val="1330"/>
        </w:trPr>
        <w:tc>
          <w:tcPr>
            <w:tcW w:w="2376" w:type="dxa"/>
            <w:gridSpan w:val="2"/>
          </w:tcPr>
          <w:p w:rsidR="003E5655" w:rsidRPr="00A11457" w:rsidRDefault="003E5655" w:rsidP="003E5655">
            <w:pPr>
              <w:pStyle w:val="Default"/>
              <w:rPr>
                <w:sz w:val="28"/>
                <w:szCs w:val="28"/>
              </w:rPr>
            </w:pPr>
            <w:r w:rsidRPr="00A11457">
              <w:rPr>
                <w:sz w:val="28"/>
                <w:szCs w:val="28"/>
              </w:rPr>
              <w:t xml:space="preserve">Педагог дополнительного образования. </w:t>
            </w:r>
          </w:p>
        </w:tc>
        <w:tc>
          <w:tcPr>
            <w:tcW w:w="2835" w:type="dxa"/>
          </w:tcPr>
          <w:p w:rsidR="003E5655" w:rsidRPr="00A11457" w:rsidRDefault="003E5655" w:rsidP="003E5655">
            <w:pPr>
              <w:pStyle w:val="Default"/>
              <w:rPr>
                <w:sz w:val="28"/>
                <w:szCs w:val="28"/>
              </w:rPr>
            </w:pPr>
            <w:r w:rsidRPr="00A11457">
              <w:rPr>
                <w:sz w:val="28"/>
                <w:szCs w:val="28"/>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3182" w:type="dxa"/>
          </w:tcPr>
          <w:p w:rsidR="003E5655" w:rsidRPr="00A11457" w:rsidRDefault="003E5655" w:rsidP="003E5655">
            <w:pPr>
              <w:pStyle w:val="Default"/>
              <w:rPr>
                <w:sz w:val="28"/>
                <w:szCs w:val="28"/>
              </w:rPr>
            </w:pPr>
            <w:r w:rsidRPr="00A11457">
              <w:rPr>
                <w:sz w:val="28"/>
                <w:szCs w:val="28"/>
              </w:rPr>
              <w:t>2-имеется</w:t>
            </w:r>
          </w:p>
          <w:p w:rsidR="003E5655" w:rsidRPr="00A11457" w:rsidRDefault="003E5655" w:rsidP="003E5655">
            <w:pPr>
              <w:pStyle w:val="Default"/>
              <w:rPr>
                <w:sz w:val="28"/>
                <w:szCs w:val="28"/>
              </w:rPr>
            </w:pPr>
            <w:r w:rsidRPr="00A11457">
              <w:rPr>
                <w:sz w:val="28"/>
                <w:szCs w:val="28"/>
              </w:rPr>
              <w:t xml:space="preserve"> требуется </w:t>
            </w:r>
          </w:p>
          <w:p w:rsidR="003E5655" w:rsidRPr="00A11457" w:rsidRDefault="003E5655" w:rsidP="003E5655">
            <w:pPr>
              <w:pStyle w:val="Default"/>
              <w:rPr>
                <w:sz w:val="28"/>
                <w:szCs w:val="28"/>
              </w:rPr>
            </w:pPr>
            <w:r w:rsidRPr="00A11457">
              <w:rPr>
                <w:sz w:val="28"/>
                <w:szCs w:val="28"/>
              </w:rPr>
              <w:t xml:space="preserve">(муз. руководитель, хореограф) </w:t>
            </w:r>
          </w:p>
        </w:tc>
        <w:tc>
          <w:tcPr>
            <w:tcW w:w="3079" w:type="dxa"/>
            <w:gridSpan w:val="2"/>
          </w:tcPr>
          <w:p w:rsidR="003E5655" w:rsidRPr="00A11457" w:rsidRDefault="003E5655" w:rsidP="003E5655">
            <w:pPr>
              <w:pStyle w:val="Default"/>
              <w:rPr>
                <w:sz w:val="28"/>
                <w:szCs w:val="28"/>
              </w:rPr>
            </w:pPr>
            <w:r w:rsidRPr="00A11457">
              <w:rPr>
                <w:sz w:val="28"/>
                <w:szCs w:val="28"/>
              </w:rPr>
              <w:t xml:space="preserve">Высшее профессиональное образование или среднее профессиональное образование, </w:t>
            </w:r>
          </w:p>
          <w:p w:rsidR="003E5655" w:rsidRPr="00A11457" w:rsidRDefault="003E5655" w:rsidP="003E5655">
            <w:pPr>
              <w:pStyle w:val="Default"/>
              <w:rPr>
                <w:sz w:val="28"/>
                <w:szCs w:val="28"/>
              </w:rPr>
            </w:pPr>
            <w:r w:rsidRPr="00A11457">
              <w:rPr>
                <w:sz w:val="28"/>
                <w:szCs w:val="28"/>
              </w:rPr>
              <w:t xml:space="preserve">Соответствующий профилю кружка, секции, детского объединения. </w:t>
            </w:r>
          </w:p>
        </w:tc>
        <w:tc>
          <w:tcPr>
            <w:tcW w:w="3082" w:type="dxa"/>
          </w:tcPr>
          <w:p w:rsidR="003E5655" w:rsidRPr="00A11457" w:rsidRDefault="003E5655" w:rsidP="003E5655">
            <w:pPr>
              <w:pStyle w:val="Default"/>
              <w:rPr>
                <w:sz w:val="28"/>
                <w:szCs w:val="28"/>
              </w:rPr>
            </w:pPr>
            <w:r w:rsidRPr="00A11457">
              <w:rPr>
                <w:sz w:val="28"/>
                <w:szCs w:val="28"/>
              </w:rPr>
              <w:t xml:space="preserve">Высшее профессиональное образование -2 педагога,   </w:t>
            </w:r>
          </w:p>
        </w:tc>
      </w:tr>
    </w:tbl>
    <w:p w:rsidR="00831C57" w:rsidRDefault="00831C57" w:rsidP="003F7807">
      <w:pPr>
        <w:pStyle w:val="a3"/>
        <w:spacing w:line="360" w:lineRule="auto"/>
        <w:ind w:firstLine="709"/>
        <w:rPr>
          <w:rFonts w:ascii="Times New Roman" w:hAnsi="Times New Roman" w:cs="NewtonCSanPin"/>
          <w:color w:val="auto"/>
          <w:sz w:val="28"/>
          <w:szCs w:val="28"/>
        </w:rPr>
        <w:sectPr w:rsidR="00831C57" w:rsidSect="00831C57">
          <w:pgSz w:w="15840" w:h="12240" w:orient="landscape"/>
          <w:pgMar w:top="1701" w:right="1134" w:bottom="851" w:left="1134" w:header="720" w:footer="720" w:gutter="0"/>
          <w:cols w:space="720"/>
          <w:noEndnote/>
        </w:sectPr>
      </w:pPr>
    </w:p>
    <w:p w:rsidR="00831C57" w:rsidRPr="00A11457" w:rsidRDefault="00831C57" w:rsidP="00831C57">
      <w:pPr>
        <w:pStyle w:val="Default"/>
        <w:rPr>
          <w:sz w:val="28"/>
          <w:szCs w:val="28"/>
        </w:rPr>
      </w:pPr>
      <w:r w:rsidRPr="00A11457">
        <w:rPr>
          <w:b/>
          <w:bCs/>
          <w:i/>
          <w:iCs/>
          <w:sz w:val="28"/>
          <w:szCs w:val="28"/>
        </w:rPr>
        <w:t xml:space="preserve">«Портрет» учителя </w:t>
      </w:r>
    </w:p>
    <w:p w:rsidR="00831C57" w:rsidRPr="00A11457" w:rsidRDefault="00831C57" w:rsidP="00831C57">
      <w:pPr>
        <w:pStyle w:val="Default"/>
        <w:rPr>
          <w:sz w:val="28"/>
          <w:szCs w:val="28"/>
        </w:rPr>
      </w:pPr>
      <w:r w:rsidRPr="00A11457">
        <w:rPr>
          <w:sz w:val="28"/>
          <w:szCs w:val="28"/>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831C57" w:rsidRPr="00A11457" w:rsidRDefault="00831C57" w:rsidP="00831C57">
      <w:pPr>
        <w:pStyle w:val="Default"/>
        <w:rPr>
          <w:sz w:val="28"/>
          <w:szCs w:val="28"/>
        </w:rPr>
      </w:pPr>
      <w:r w:rsidRPr="00A11457">
        <w:rPr>
          <w:sz w:val="28"/>
          <w:szCs w:val="28"/>
        </w:rPr>
        <w:t xml:space="preserve">1) </w:t>
      </w:r>
      <w:r w:rsidRPr="00A11457">
        <w:rPr>
          <w:i/>
          <w:iCs/>
          <w:sz w:val="28"/>
          <w:szCs w:val="28"/>
        </w:rPr>
        <w:t xml:space="preserve">общекультурные компетенции, </w:t>
      </w:r>
      <w:r w:rsidRPr="00A11457">
        <w:rPr>
          <w:sz w:val="28"/>
          <w:szCs w:val="28"/>
        </w:rPr>
        <w:t xml:space="preserve">включающие способности к обобщению, восприятию информации, постановке цели и выбору </w:t>
      </w:r>
    </w:p>
    <w:p w:rsidR="00831C57" w:rsidRPr="00A11457" w:rsidRDefault="00831C57" w:rsidP="00831C57">
      <w:pPr>
        <w:pStyle w:val="Default"/>
        <w:rPr>
          <w:sz w:val="28"/>
          <w:szCs w:val="28"/>
        </w:rPr>
      </w:pPr>
      <w:r w:rsidRPr="00A11457">
        <w:rPr>
          <w:sz w:val="28"/>
          <w:szCs w:val="28"/>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831C57" w:rsidRPr="00A11457" w:rsidRDefault="00831C57" w:rsidP="00831C57">
      <w:pPr>
        <w:pStyle w:val="Default"/>
        <w:rPr>
          <w:sz w:val="28"/>
          <w:szCs w:val="28"/>
        </w:rPr>
      </w:pPr>
      <w:r w:rsidRPr="00A11457">
        <w:rPr>
          <w:sz w:val="28"/>
          <w:szCs w:val="28"/>
        </w:rPr>
        <w:t xml:space="preserve">2) </w:t>
      </w:r>
      <w:r w:rsidRPr="00A11457">
        <w:rPr>
          <w:i/>
          <w:iCs/>
          <w:sz w:val="28"/>
          <w:szCs w:val="28"/>
        </w:rPr>
        <w:t xml:space="preserve">общепрофессиональные компетенции, </w:t>
      </w:r>
      <w:r w:rsidRPr="00A11457">
        <w:rPr>
          <w:sz w:val="28"/>
          <w:szCs w:val="28"/>
        </w:rPr>
        <w:t xml:space="preserve">предполагающие осознание педагогом социальной значимости своей профессии, умения </w:t>
      </w:r>
    </w:p>
    <w:p w:rsidR="00831C57" w:rsidRPr="00A11457" w:rsidRDefault="00831C57" w:rsidP="00831C57">
      <w:pPr>
        <w:pStyle w:val="Default"/>
        <w:rPr>
          <w:sz w:val="28"/>
          <w:szCs w:val="28"/>
        </w:rPr>
      </w:pPr>
      <w:r w:rsidRPr="00A11457">
        <w:rPr>
          <w:sz w:val="28"/>
          <w:szCs w:val="28"/>
        </w:rPr>
        <w:t xml:space="preserve">использовать систематизированные теоретические знания гуманитарных, социальных, экономических наук при решении социальных </w:t>
      </w:r>
    </w:p>
    <w:p w:rsidR="00831C57" w:rsidRPr="00A11457" w:rsidRDefault="00831C57" w:rsidP="00831C57">
      <w:pPr>
        <w:pStyle w:val="Default"/>
        <w:rPr>
          <w:sz w:val="28"/>
          <w:szCs w:val="28"/>
        </w:rPr>
      </w:pPr>
      <w:r w:rsidRPr="00A11457">
        <w:rPr>
          <w:sz w:val="28"/>
          <w:szCs w:val="28"/>
        </w:rPr>
        <w:t xml:space="preserve">и профессиональных задач, владение современными видами коммуникаций; </w:t>
      </w:r>
    </w:p>
    <w:p w:rsidR="00831C57" w:rsidRPr="00A11457" w:rsidRDefault="00831C57" w:rsidP="00831C57">
      <w:pPr>
        <w:pStyle w:val="Default"/>
        <w:rPr>
          <w:sz w:val="28"/>
          <w:szCs w:val="28"/>
        </w:rPr>
      </w:pPr>
      <w:r w:rsidRPr="00A11457">
        <w:rPr>
          <w:sz w:val="28"/>
          <w:szCs w:val="28"/>
        </w:rPr>
        <w:t xml:space="preserve">3) </w:t>
      </w:r>
      <w:r w:rsidRPr="00A11457">
        <w:rPr>
          <w:i/>
          <w:iCs/>
          <w:sz w:val="28"/>
          <w:szCs w:val="28"/>
        </w:rPr>
        <w:t xml:space="preserve">профессиональные компетенции, </w:t>
      </w:r>
      <w:r w:rsidRPr="00A11457">
        <w:rPr>
          <w:sz w:val="28"/>
          <w:szCs w:val="28"/>
        </w:rPr>
        <w:t xml:space="preserve">включающие умения реализовать образовательные программы, применять современные технологии и методики обучения и воспитания; </w:t>
      </w:r>
    </w:p>
    <w:p w:rsidR="00831C57" w:rsidRPr="00A11457" w:rsidRDefault="00831C57" w:rsidP="00831C57">
      <w:pPr>
        <w:pStyle w:val="Default"/>
        <w:rPr>
          <w:sz w:val="28"/>
          <w:szCs w:val="28"/>
        </w:rPr>
      </w:pPr>
      <w:r w:rsidRPr="00A11457">
        <w:rPr>
          <w:sz w:val="28"/>
          <w:szCs w:val="28"/>
        </w:rPr>
        <w:t xml:space="preserve">4) </w:t>
      </w:r>
      <w:r w:rsidRPr="00A11457">
        <w:rPr>
          <w:i/>
          <w:iCs/>
          <w:sz w:val="28"/>
          <w:szCs w:val="28"/>
        </w:rPr>
        <w:t xml:space="preserve">компетенции в области культурно-просветительской деятельности, </w:t>
      </w:r>
      <w:r w:rsidRPr="00A11457">
        <w:rPr>
          <w:sz w:val="28"/>
          <w:szCs w:val="28"/>
        </w:rPr>
        <w:t xml:space="preserve">включающие способности к взаимодействию с её участниками </w:t>
      </w:r>
    </w:p>
    <w:p w:rsidR="00831C57" w:rsidRPr="00A11457" w:rsidRDefault="00831C57" w:rsidP="00831C57">
      <w:pPr>
        <w:pStyle w:val="Default"/>
        <w:rPr>
          <w:sz w:val="28"/>
          <w:szCs w:val="28"/>
        </w:rPr>
      </w:pPr>
      <w:r w:rsidRPr="00A11457">
        <w:rPr>
          <w:sz w:val="28"/>
          <w:szCs w:val="28"/>
        </w:rPr>
        <w:t xml:space="preserve">и использованию при этом отечественного и зарубежного опыта такой деятельности. </w:t>
      </w:r>
    </w:p>
    <w:p w:rsidR="00831C57" w:rsidRPr="00A11457" w:rsidRDefault="00831C57" w:rsidP="00831C57">
      <w:pPr>
        <w:pStyle w:val="Default"/>
        <w:rPr>
          <w:sz w:val="28"/>
          <w:szCs w:val="28"/>
        </w:rPr>
      </w:pPr>
      <w:r w:rsidRPr="00A11457">
        <w:rPr>
          <w:sz w:val="28"/>
          <w:szCs w:val="28"/>
        </w:rPr>
        <w:t xml:space="preserve">На основе этих базовых компетенций формируется </w:t>
      </w:r>
      <w:r w:rsidRPr="00A11457">
        <w:rPr>
          <w:i/>
          <w:iCs/>
          <w:sz w:val="28"/>
          <w:szCs w:val="28"/>
        </w:rPr>
        <w:t xml:space="preserve">профессионально-педагогическая </w:t>
      </w:r>
      <w:r w:rsidRPr="00A11457">
        <w:rPr>
          <w:sz w:val="28"/>
          <w:szCs w:val="28"/>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831C57" w:rsidRDefault="00831C57" w:rsidP="00831C57">
      <w:pPr>
        <w:pStyle w:val="Default"/>
        <w:rPr>
          <w:b/>
          <w:bCs/>
          <w:sz w:val="28"/>
          <w:szCs w:val="28"/>
        </w:rPr>
      </w:pPr>
    </w:p>
    <w:p w:rsidR="00831C57" w:rsidRDefault="00831C57" w:rsidP="00831C57">
      <w:pPr>
        <w:pStyle w:val="Default"/>
        <w:rPr>
          <w:b/>
          <w:bCs/>
          <w:sz w:val="28"/>
          <w:szCs w:val="28"/>
        </w:rPr>
      </w:pPr>
    </w:p>
    <w:p w:rsidR="00831C57" w:rsidRPr="00A11457" w:rsidRDefault="00831C57" w:rsidP="00831C57">
      <w:pPr>
        <w:pStyle w:val="Default"/>
        <w:rPr>
          <w:sz w:val="28"/>
          <w:szCs w:val="28"/>
        </w:rPr>
      </w:pPr>
    </w:p>
    <w:p w:rsidR="00831C57" w:rsidRDefault="00831C57" w:rsidP="003F7807">
      <w:pPr>
        <w:pStyle w:val="a3"/>
        <w:spacing w:line="360" w:lineRule="auto"/>
        <w:ind w:firstLine="851"/>
        <w:rPr>
          <w:rFonts w:ascii="Times New Roman" w:hAnsi="Times New Roman"/>
          <w:b/>
          <w:bCs/>
          <w:color w:val="auto"/>
          <w:spacing w:val="-4"/>
          <w:sz w:val="28"/>
          <w:szCs w:val="28"/>
        </w:rPr>
        <w:sectPr w:rsidR="00831C57" w:rsidSect="00831C57">
          <w:pgSz w:w="15840" w:h="12240" w:orient="landscape"/>
          <w:pgMar w:top="1701" w:right="1134" w:bottom="851" w:left="1134" w:header="720" w:footer="720" w:gutter="0"/>
          <w:cols w:space="720"/>
          <w:noEndnote/>
        </w:sectPr>
      </w:pP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5D61A0">
      <w:pPr>
        <w:pStyle w:val="afd"/>
        <w:numPr>
          <w:ilvl w:val="2"/>
          <w:numId w:val="99"/>
        </w:numPr>
        <w:ind w:left="0" w:firstLine="851"/>
      </w:pPr>
      <w:bookmarkStart w:id="201" w:name="_Toc288394111"/>
      <w:bookmarkStart w:id="202" w:name="_Toc288410578"/>
      <w:bookmarkStart w:id="203" w:name="_Toc288410707"/>
      <w:bookmarkStart w:id="204" w:name="_Toc42456434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831C57">
          <w:pgSz w:w="12240" w:h="15840"/>
          <w:pgMar w:top="1134" w:right="851" w:bottom="1134" w:left="1701"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5D61A0">
      <w:pPr>
        <w:pStyle w:val="afd"/>
        <w:numPr>
          <w:ilvl w:val="2"/>
          <w:numId w:val="99"/>
        </w:numPr>
        <w:ind w:left="0" w:firstLine="0"/>
      </w:pPr>
      <w:bookmarkStart w:id="205" w:name="_Toc288394112"/>
      <w:bookmarkStart w:id="206" w:name="_Toc288410579"/>
      <w:bookmarkStart w:id="207" w:name="_Toc288410708"/>
      <w:bookmarkStart w:id="208" w:name="_Toc42456434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7D16FD">
      <w:pPr>
        <w:numPr>
          <w:ilvl w:val="0"/>
          <w:numId w:val="41"/>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7D16FD">
      <w:pPr>
        <w:numPr>
          <w:ilvl w:val="0"/>
          <w:numId w:val="41"/>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7D16FD">
      <w:pPr>
        <w:numPr>
          <w:ilvl w:val="0"/>
          <w:numId w:val="41"/>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7D16FD">
      <w:pPr>
        <w:numPr>
          <w:ilvl w:val="0"/>
          <w:numId w:val="42"/>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7D16FD">
      <w:pPr>
        <w:numPr>
          <w:ilvl w:val="0"/>
          <w:numId w:val="42"/>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7D16FD">
      <w:pPr>
        <w:pStyle w:val="1-21"/>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7D16FD">
      <w:pPr>
        <w:pStyle w:val="1-21"/>
        <w:widowControl w:val="0"/>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31C57" w:rsidRPr="00A11457" w:rsidRDefault="002D0462" w:rsidP="00831C57">
      <w:pPr>
        <w:pStyle w:val="Default"/>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r w:rsidR="00831C57" w:rsidRPr="00831C57">
        <w:rPr>
          <w:b/>
          <w:bCs/>
          <w:sz w:val="28"/>
          <w:szCs w:val="28"/>
        </w:rPr>
        <w:t xml:space="preserve"> </w:t>
      </w:r>
      <w:r w:rsidR="00A36AC2">
        <w:rPr>
          <w:b/>
          <w:bCs/>
          <w:sz w:val="28"/>
          <w:szCs w:val="28"/>
        </w:rPr>
        <w:t xml:space="preserve"> </w:t>
      </w:r>
    </w:p>
    <w:p w:rsidR="00831C57" w:rsidRPr="00A11457" w:rsidRDefault="00831C57" w:rsidP="00831C57">
      <w:pPr>
        <w:rPr>
          <w:sz w:val="28"/>
          <w:szCs w:val="28"/>
        </w:rPr>
      </w:pPr>
      <w:r w:rsidRPr="00A11457">
        <w:rPr>
          <w:i/>
          <w:iCs/>
          <w:sz w:val="28"/>
          <w:szCs w:val="28"/>
        </w:rPr>
        <w:t xml:space="preserve">Финансовое обеспечение </w:t>
      </w:r>
      <w:r w:rsidRPr="00A11457">
        <w:rPr>
          <w:sz w:val="28"/>
          <w:szCs w:val="28"/>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A11457">
        <w:rPr>
          <w:i/>
          <w:iCs/>
          <w:sz w:val="28"/>
          <w:szCs w:val="28"/>
        </w:rPr>
        <w:t xml:space="preserve">Финансовое обеспечение задания учредителя по реализации основной образовательной программы основного общего образования </w:t>
      </w:r>
      <w:r w:rsidRPr="00A11457">
        <w:rPr>
          <w:sz w:val="28"/>
          <w:szCs w:val="28"/>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A11457">
        <w:rPr>
          <w:i/>
          <w:iCs/>
          <w:sz w:val="28"/>
          <w:szCs w:val="28"/>
        </w:rPr>
        <w:t xml:space="preserve">Региональный расчётный подушевой норматив </w:t>
      </w:r>
      <w:r w:rsidRPr="00A11457">
        <w:rPr>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w:t>
      </w:r>
    </w:p>
    <w:p w:rsidR="00831C57" w:rsidRPr="00A11457" w:rsidRDefault="00831C57" w:rsidP="00831C57">
      <w:pPr>
        <w:pStyle w:val="Default"/>
        <w:rPr>
          <w:sz w:val="28"/>
          <w:szCs w:val="28"/>
        </w:rPr>
      </w:pPr>
      <w:r w:rsidRPr="00A11457">
        <w:rPr>
          <w:sz w:val="28"/>
          <w:szCs w:val="28"/>
        </w:rPr>
        <w:t xml:space="preserve">жетов сверх установленного регионального подушевого норматива. </w:t>
      </w:r>
    </w:p>
    <w:p w:rsidR="00831C57" w:rsidRPr="00A11457" w:rsidRDefault="00831C57" w:rsidP="00831C57">
      <w:pPr>
        <w:rPr>
          <w:sz w:val="28"/>
          <w:szCs w:val="28"/>
        </w:rPr>
      </w:pPr>
    </w:p>
    <w:p w:rsidR="00831C57" w:rsidRPr="00A11457" w:rsidRDefault="00831C57" w:rsidP="00831C57">
      <w:pPr>
        <w:rPr>
          <w:sz w:val="28"/>
          <w:szCs w:val="28"/>
        </w:rPr>
      </w:pPr>
    </w:p>
    <w:p w:rsidR="002D0462" w:rsidRPr="00BD7394" w:rsidRDefault="002D0462" w:rsidP="003F7807">
      <w:pPr>
        <w:spacing w:line="360" w:lineRule="auto"/>
        <w:ind w:firstLine="851"/>
        <w:jc w:val="both"/>
        <w:rPr>
          <w:sz w:val="28"/>
          <w:szCs w:val="28"/>
        </w:rPr>
      </w:pPr>
    </w:p>
    <w:p w:rsidR="002D0462" w:rsidRPr="00BD7394" w:rsidRDefault="002D0462" w:rsidP="00D63FCA"/>
    <w:p w:rsidR="009D5D74" w:rsidRPr="00BD7394" w:rsidRDefault="009D5D74" w:rsidP="005D61A0">
      <w:pPr>
        <w:pStyle w:val="afd"/>
        <w:numPr>
          <w:ilvl w:val="2"/>
          <w:numId w:val="99"/>
        </w:numPr>
        <w:ind w:left="0" w:firstLine="0"/>
      </w:pPr>
      <w:bookmarkStart w:id="209" w:name="_Toc288394113"/>
      <w:bookmarkStart w:id="210" w:name="_Toc288410580"/>
      <w:bookmarkStart w:id="211" w:name="_Toc288410709"/>
      <w:bookmarkStart w:id="212"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w:t>
      </w:r>
      <w:r w:rsidR="00577FAD">
        <w:t>вными сооружениями (</w:t>
      </w:r>
      <w:r w:rsidRPr="00375003">
        <w:t xml:space="preserve"> залами, </w:t>
      </w:r>
      <w:r w:rsidRPr="00375003">
        <w:rPr>
          <w:spacing w:val="2"/>
        </w:rPr>
        <w:t>спортивными площадками, ),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Default="00831C57" w:rsidP="00E43046">
      <w:pPr>
        <w:pStyle w:val="a3"/>
        <w:spacing w:line="360" w:lineRule="auto"/>
        <w:ind w:firstLine="851"/>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Важно также на основе СанПиНов оценить наличие и </w:t>
      </w:r>
      <w:r w:rsidR="00653A76"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00653A76" w:rsidRPr="00BD7394">
        <w:rPr>
          <w:rFonts w:ascii="Times New Roman" w:hAnsi="Times New Roman"/>
          <w:color w:val="auto"/>
          <w:sz w:val="28"/>
          <w:szCs w:val="28"/>
        </w:rPr>
        <w:t>и хозяйственной де</w:t>
      </w:r>
      <w:r w:rsidR="00653A76"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обучающихся), площадь, инсо</w:t>
      </w:r>
      <w:r w:rsidR="00653A76"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5D61A0">
      <w:pPr>
        <w:pStyle w:val="afd"/>
        <w:numPr>
          <w:ilvl w:val="2"/>
          <w:numId w:val="99"/>
        </w:numPr>
        <w:ind w:left="0" w:firstLine="0"/>
      </w:pPr>
      <w:bookmarkStart w:id="213" w:name="_Toc288394114"/>
      <w:bookmarkStart w:id="214" w:name="_Toc288410581"/>
      <w:bookmarkStart w:id="215" w:name="_Toc288410710"/>
      <w:bookmarkStart w:id="216" w:name="_Toc42456434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50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831C5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00831C57">
              <w:rPr>
                <w:rFonts w:ascii="Times New Roman" w:hAnsi="Times New Roman"/>
                <w:color w:val="auto"/>
                <w:sz w:val="28"/>
                <w:szCs w:val="28"/>
              </w:rPr>
              <w:t xml:space="preserve"> </w:t>
            </w:r>
            <w:r w:rsidRPr="00BD7394">
              <w:rPr>
                <w:rFonts w:ascii="Times New Roman" w:hAnsi="Times New Roman"/>
                <w:color w:val="auto"/>
                <w:sz w:val="28"/>
                <w:szCs w:val="28"/>
              </w:rP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периода реализации программы</w:t>
            </w: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Официальный сайт, электронный журнал</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периода реализации программы</w:t>
            </w: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45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23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w:t>
      </w:r>
      <w:r w:rsidR="00831C5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сканер; микрофон; </w:t>
      </w:r>
      <w:r w:rsidR="00831C5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w:t>
      </w:r>
      <w:r w:rsidR="00831C57">
        <w:rPr>
          <w:rFonts w:ascii="Times New Roman" w:hAnsi="Times New Roman"/>
          <w:color w:val="auto"/>
          <w:spacing w:val="2"/>
          <w:sz w:val="28"/>
          <w:szCs w:val="28"/>
        </w:rPr>
        <w:t xml:space="preserve"> </w:t>
      </w:r>
    </w:p>
    <w:p w:rsidR="00E96918"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 xml:space="preserve">размещаются </w:t>
      </w:r>
      <w:r w:rsidR="00E96918">
        <w:rPr>
          <w:rFonts w:ascii="Times New Roman" w:hAnsi="Times New Roman"/>
          <w:color w:val="auto"/>
          <w:spacing w:val="2"/>
          <w:sz w:val="28"/>
          <w:szCs w:val="28"/>
        </w:rPr>
        <w:t xml:space="preserve"> отметки, </w:t>
      </w:r>
      <w:r w:rsidRPr="00BD7394">
        <w:rPr>
          <w:rFonts w:ascii="Times New Roman" w:hAnsi="Times New Roman"/>
          <w:color w:val="auto"/>
          <w:spacing w:val="2"/>
          <w:sz w:val="28"/>
          <w:szCs w:val="28"/>
        </w:rPr>
        <w:t>домашние задания (тексто</w:t>
      </w:r>
      <w:r w:rsidRPr="00BD7394">
        <w:rPr>
          <w:rFonts w:ascii="Times New Roman" w:hAnsi="Times New Roman"/>
          <w:color w:val="auto"/>
          <w:sz w:val="28"/>
          <w:szCs w:val="28"/>
        </w:rPr>
        <w:t>вая формулировка);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 xml:space="preserve">учебники </w:t>
      </w:r>
      <w:r w:rsidR="00E96918">
        <w:rPr>
          <w:rFonts w:ascii="Times New Roman" w:hAnsi="Times New Roman"/>
          <w:color w:val="auto"/>
          <w:sz w:val="28"/>
          <w:szCs w:val="28"/>
        </w:rPr>
        <w:t xml:space="preserve"> </w:t>
      </w:r>
      <w:r w:rsidRPr="00BD7394">
        <w:rPr>
          <w:rFonts w:ascii="Times New Roman" w:hAnsi="Times New Roman"/>
          <w:color w:val="auto"/>
          <w:sz w:val="28"/>
          <w:szCs w:val="28"/>
        </w:rPr>
        <w:t xml:space="preserve">; рабочие тетради </w:t>
      </w:r>
      <w:r w:rsidR="00E96918">
        <w:rPr>
          <w:rFonts w:ascii="Times New Roman" w:hAnsi="Times New Roman"/>
          <w:color w:val="auto"/>
          <w:sz w:val="28"/>
          <w:szCs w:val="28"/>
        </w:rPr>
        <w:t xml:space="preserve"> </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00E96918">
        <w:rPr>
          <w:rFonts w:ascii="Times New Roman" w:hAnsi="Times New Roman"/>
          <w:color w:val="auto"/>
          <w:sz w:val="28"/>
          <w:szCs w:val="28"/>
        </w:rPr>
        <w:t>ры.</w:t>
      </w:r>
    </w:p>
    <w:p w:rsidR="00954634" w:rsidRPr="007261C4" w:rsidRDefault="00E96918" w:rsidP="00E96918">
      <w:pPr>
        <w:pStyle w:val="a3"/>
        <w:spacing w:line="360" w:lineRule="auto"/>
        <w:ind w:firstLine="709"/>
        <w:rPr>
          <w:sz w:val="28"/>
          <w:szCs w:val="28"/>
        </w:rPr>
      </w:pPr>
      <w:r>
        <w:rPr>
          <w:rFonts w:ascii="Times New Roman" w:hAnsi="Times New Roman"/>
          <w:color w:val="auto"/>
          <w:spacing w:val="-2"/>
          <w:sz w:val="28"/>
          <w:szCs w:val="28"/>
        </w:rPr>
        <w:t xml:space="preserve"> </w:t>
      </w:r>
      <w:r w:rsidR="00954634" w:rsidRPr="007261C4">
        <w:rPr>
          <w:b/>
          <w:i/>
          <w:sz w:val="28"/>
          <w:szCs w:val="28"/>
        </w:rPr>
        <w:t>Учебно-методическое и информационное обеспечение</w:t>
      </w:r>
      <w:r w:rsidR="00954634"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E96918" w:rsidP="00954634">
      <w:pPr>
        <w:spacing w:line="360" w:lineRule="auto"/>
        <w:ind w:firstLine="709"/>
        <w:jc w:val="both"/>
        <w:rPr>
          <w:sz w:val="28"/>
          <w:szCs w:val="28"/>
        </w:rPr>
      </w:pPr>
      <w:r>
        <w:rPr>
          <w:sz w:val="28"/>
          <w:szCs w:val="28"/>
        </w:rPr>
        <w:t xml:space="preserve"> </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w:t>
      </w:r>
      <w:r w:rsidR="00E96918">
        <w:rPr>
          <w:sz w:val="28"/>
          <w:szCs w:val="28"/>
        </w:rPr>
        <w:t xml:space="preserve"> </w:t>
      </w:r>
      <w:r w:rsidRPr="007261C4">
        <w:rPr>
          <w:sz w:val="28"/>
          <w:szCs w:val="28"/>
        </w:rPr>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00E96918">
        <w:rPr>
          <w:sz w:val="28"/>
          <w:szCs w:val="28"/>
        </w:rPr>
        <w:t>русском языке</w:t>
      </w:r>
      <w:r w:rsidRPr="007261C4">
        <w:rPr>
          <w:sz w:val="28"/>
          <w:szCs w:val="28"/>
        </w:rPr>
        <w:t>.</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w:t>
      </w:r>
      <w:r w:rsidR="00E96918">
        <w:rPr>
          <w:sz w:val="28"/>
          <w:szCs w:val="28"/>
        </w:rPr>
        <w:t xml:space="preserve"> </w:t>
      </w:r>
      <w:r w:rsidRPr="007261C4">
        <w:rPr>
          <w:sz w:val="28"/>
          <w:szCs w:val="28"/>
        </w:rPr>
        <w:t xml:space="preserve"> также име</w:t>
      </w:r>
      <w:r w:rsidR="00E96918">
        <w:rPr>
          <w:sz w:val="28"/>
          <w:szCs w:val="28"/>
        </w:rPr>
        <w:t>ет</w:t>
      </w:r>
      <w:r w:rsidRPr="007261C4">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w:t>
      </w:r>
      <w:r w:rsidR="00E96918">
        <w:rPr>
          <w:sz w:val="28"/>
          <w:szCs w:val="28"/>
        </w:rPr>
        <w:t xml:space="preserve"> </w:t>
      </w:r>
      <w:r w:rsidRPr="007261C4">
        <w:rPr>
          <w:sz w:val="28"/>
          <w:szCs w:val="28"/>
        </w:rPr>
        <w:t xml:space="preserve">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Default="00B630CB" w:rsidP="003F7807">
      <w:pPr>
        <w:pStyle w:val="a3"/>
        <w:spacing w:line="360" w:lineRule="auto"/>
        <w:ind w:firstLine="709"/>
        <w:rPr>
          <w:rFonts w:ascii="Times New Roman" w:hAnsi="Times New Roman"/>
          <w:color w:val="auto"/>
          <w:sz w:val="28"/>
          <w:szCs w:val="28"/>
        </w:rPr>
      </w:pPr>
    </w:p>
    <w:p w:rsidR="00A36AC2" w:rsidRDefault="00A36AC2" w:rsidP="003F7807">
      <w:pPr>
        <w:pStyle w:val="a3"/>
        <w:spacing w:line="360" w:lineRule="auto"/>
        <w:ind w:firstLine="709"/>
        <w:rPr>
          <w:rFonts w:ascii="Times New Roman" w:hAnsi="Times New Roman"/>
          <w:color w:val="auto"/>
          <w:sz w:val="28"/>
          <w:szCs w:val="28"/>
        </w:rPr>
      </w:pPr>
    </w:p>
    <w:p w:rsidR="00A36AC2" w:rsidRDefault="00A36AC2" w:rsidP="003F7807">
      <w:pPr>
        <w:pStyle w:val="a3"/>
        <w:spacing w:line="360" w:lineRule="auto"/>
        <w:ind w:firstLine="709"/>
        <w:rPr>
          <w:rFonts w:ascii="Times New Roman" w:hAnsi="Times New Roman"/>
          <w:color w:val="auto"/>
          <w:sz w:val="28"/>
          <w:szCs w:val="28"/>
        </w:rPr>
      </w:pPr>
    </w:p>
    <w:p w:rsidR="00A36AC2" w:rsidRDefault="00A36AC2" w:rsidP="004D0F72">
      <w:pPr>
        <w:pStyle w:val="Default"/>
        <w:rPr>
          <w:b/>
          <w:bCs/>
          <w:sz w:val="28"/>
          <w:szCs w:val="28"/>
        </w:rPr>
        <w:sectPr w:rsidR="00A36AC2" w:rsidSect="00831C57">
          <w:pgSz w:w="12240" w:h="15840"/>
          <w:pgMar w:top="1134" w:right="851" w:bottom="1134" w:left="1701" w:header="720" w:footer="720" w:gutter="0"/>
          <w:cols w:space="720"/>
          <w:noEndnote/>
        </w:sectPr>
      </w:pP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964"/>
      </w:tblGrid>
      <w:tr w:rsidR="00A36AC2" w:rsidRPr="00A11457" w:rsidTr="00A36AC2">
        <w:trPr>
          <w:trHeight w:val="487"/>
        </w:trPr>
        <w:tc>
          <w:tcPr>
            <w:tcW w:w="534" w:type="dxa"/>
          </w:tcPr>
          <w:p w:rsidR="00A36AC2" w:rsidRPr="00A11457" w:rsidRDefault="00A36AC2" w:rsidP="004D0F72">
            <w:pPr>
              <w:pStyle w:val="Default"/>
              <w:rPr>
                <w:sz w:val="28"/>
                <w:szCs w:val="28"/>
              </w:rPr>
            </w:pPr>
            <w:r w:rsidRPr="00A11457">
              <w:rPr>
                <w:b/>
                <w:bCs/>
                <w:sz w:val="28"/>
                <w:szCs w:val="28"/>
              </w:rPr>
              <w:t xml:space="preserve">№ </w:t>
            </w:r>
          </w:p>
        </w:tc>
        <w:tc>
          <w:tcPr>
            <w:tcW w:w="13964" w:type="dxa"/>
          </w:tcPr>
          <w:p w:rsidR="00A36AC2" w:rsidRPr="00A11457" w:rsidRDefault="00A36AC2" w:rsidP="004D0F72">
            <w:pPr>
              <w:pStyle w:val="Default"/>
              <w:rPr>
                <w:sz w:val="28"/>
                <w:szCs w:val="28"/>
              </w:rPr>
            </w:pPr>
            <w:r w:rsidRPr="00A11457">
              <w:rPr>
                <w:b/>
                <w:bCs/>
                <w:i/>
                <w:iCs/>
                <w:sz w:val="28"/>
                <w:szCs w:val="28"/>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A36AC2" w:rsidRPr="00A11457" w:rsidTr="00A36AC2">
        <w:trPr>
          <w:trHeight w:val="197"/>
        </w:trPr>
        <w:tc>
          <w:tcPr>
            <w:tcW w:w="534" w:type="dxa"/>
          </w:tcPr>
          <w:p w:rsidR="00A36AC2" w:rsidRPr="00A11457" w:rsidRDefault="00A36AC2" w:rsidP="004D0F72">
            <w:pPr>
              <w:pStyle w:val="Default"/>
              <w:rPr>
                <w:sz w:val="28"/>
                <w:szCs w:val="28"/>
              </w:rPr>
            </w:pPr>
            <w:r w:rsidRPr="00A11457">
              <w:rPr>
                <w:b/>
                <w:bCs/>
                <w:sz w:val="28"/>
                <w:szCs w:val="28"/>
              </w:rPr>
              <w:t xml:space="preserve">1. </w:t>
            </w:r>
          </w:p>
        </w:tc>
        <w:tc>
          <w:tcPr>
            <w:tcW w:w="13964" w:type="dxa"/>
          </w:tcPr>
          <w:p w:rsidR="00A36AC2" w:rsidRPr="00A11457" w:rsidRDefault="00A36AC2" w:rsidP="004D0F72">
            <w:pPr>
              <w:pStyle w:val="Default"/>
              <w:rPr>
                <w:sz w:val="28"/>
                <w:szCs w:val="28"/>
              </w:rPr>
            </w:pPr>
            <w:r w:rsidRPr="00A11457">
              <w:rPr>
                <w:b/>
                <w:bCs/>
                <w:i/>
                <w:iCs/>
                <w:sz w:val="28"/>
                <w:szCs w:val="28"/>
              </w:rPr>
              <w:t xml:space="preserve">Книгопечатная продукция </w:t>
            </w:r>
          </w:p>
        </w:tc>
      </w:tr>
      <w:tr w:rsidR="00A36AC2" w:rsidRPr="00A11457" w:rsidTr="004D0F72">
        <w:trPr>
          <w:trHeight w:val="4777"/>
        </w:trPr>
        <w:tc>
          <w:tcPr>
            <w:tcW w:w="14498" w:type="dxa"/>
            <w:gridSpan w:val="2"/>
          </w:tcPr>
          <w:p w:rsidR="00A36AC2" w:rsidRPr="00A11457" w:rsidRDefault="00A36AC2" w:rsidP="004D0F72">
            <w:pPr>
              <w:pStyle w:val="Default"/>
              <w:rPr>
                <w:sz w:val="28"/>
                <w:szCs w:val="28"/>
              </w:rPr>
            </w:pPr>
            <w:r w:rsidRPr="00A11457">
              <w:rPr>
                <w:sz w:val="28"/>
                <w:szCs w:val="28"/>
              </w:rPr>
              <w:t xml:space="preserve">Учебно-методические комплекты (УМК) для 1-4 классов: </w:t>
            </w:r>
          </w:p>
          <w:p w:rsidR="00A36AC2" w:rsidRPr="00A11457" w:rsidRDefault="00A36AC2" w:rsidP="004D0F72">
            <w:pPr>
              <w:pStyle w:val="Default"/>
              <w:rPr>
                <w:sz w:val="28"/>
                <w:szCs w:val="28"/>
              </w:rPr>
            </w:pPr>
            <w:r w:rsidRPr="00A11457">
              <w:rPr>
                <w:i/>
                <w:iCs/>
                <w:sz w:val="28"/>
                <w:szCs w:val="28"/>
              </w:rPr>
              <w:t>- ФГОС НОО, ООП НОО на 201</w:t>
            </w:r>
            <w:r w:rsidR="00E96918">
              <w:rPr>
                <w:i/>
                <w:iCs/>
                <w:sz w:val="28"/>
                <w:szCs w:val="28"/>
              </w:rPr>
              <w:t>5</w:t>
            </w:r>
            <w:r w:rsidRPr="00A11457">
              <w:rPr>
                <w:i/>
                <w:iCs/>
                <w:sz w:val="28"/>
                <w:szCs w:val="28"/>
              </w:rPr>
              <w:t>-201</w:t>
            </w:r>
            <w:r w:rsidR="00E96918">
              <w:rPr>
                <w:i/>
                <w:iCs/>
                <w:sz w:val="28"/>
                <w:szCs w:val="28"/>
              </w:rPr>
              <w:t>9</w:t>
            </w:r>
            <w:r w:rsidRPr="00A11457">
              <w:rPr>
                <w:i/>
                <w:iCs/>
                <w:sz w:val="28"/>
                <w:szCs w:val="28"/>
              </w:rPr>
              <w:t xml:space="preserve">гг, учебные программы, пособия для учителя, дидактические материалы, КИМы; </w:t>
            </w:r>
          </w:p>
          <w:p w:rsidR="00A36AC2" w:rsidRPr="00A11457" w:rsidRDefault="0059184D" w:rsidP="004D0F72">
            <w:pPr>
              <w:pStyle w:val="Default"/>
              <w:rPr>
                <w:sz w:val="28"/>
                <w:szCs w:val="28"/>
              </w:rPr>
            </w:pPr>
            <w:r>
              <w:rPr>
                <w:i/>
                <w:iCs/>
                <w:sz w:val="28"/>
                <w:szCs w:val="28"/>
              </w:rPr>
              <w:t>- учебники</w:t>
            </w:r>
            <w:r w:rsidR="00A36AC2" w:rsidRPr="00A11457">
              <w:rPr>
                <w:i/>
                <w:iCs/>
                <w:sz w:val="28"/>
                <w:szCs w:val="28"/>
              </w:rPr>
              <w:t xml:space="preserve">, пособия для учащихся УМК «Начальная школа </w:t>
            </w:r>
            <w:r w:rsidR="00A36AC2" w:rsidRPr="00A11457">
              <w:rPr>
                <w:i/>
                <w:iCs/>
                <w:sz w:val="28"/>
                <w:szCs w:val="28"/>
                <w:lang w:val="en-US"/>
              </w:rPr>
              <w:t>XXI</w:t>
            </w:r>
            <w:r w:rsidR="00A36AC2" w:rsidRPr="00A11457">
              <w:rPr>
                <w:i/>
                <w:iCs/>
                <w:sz w:val="28"/>
                <w:szCs w:val="28"/>
              </w:rPr>
              <w:t xml:space="preserve">  века». </w:t>
            </w:r>
            <w:r w:rsidR="00A36AC2" w:rsidRPr="00A11457">
              <w:rPr>
                <w:sz w:val="28"/>
                <w:szCs w:val="28"/>
              </w:rPr>
              <w:t xml:space="preserve"> </w:t>
            </w:r>
          </w:p>
          <w:p w:rsidR="00A36AC2" w:rsidRPr="00A11457" w:rsidRDefault="00A36AC2" w:rsidP="004D0F72">
            <w:pPr>
              <w:pStyle w:val="Default"/>
              <w:rPr>
                <w:sz w:val="28"/>
                <w:szCs w:val="28"/>
              </w:rPr>
            </w:pPr>
            <w:r w:rsidRPr="00A11457">
              <w:rPr>
                <w:sz w:val="28"/>
                <w:szCs w:val="28"/>
              </w:rPr>
              <w:t xml:space="preserve">Модели итоговой аттестации учащихся начальной школы. </w:t>
            </w:r>
          </w:p>
          <w:p w:rsidR="00A36AC2" w:rsidRPr="00A11457" w:rsidRDefault="00A36AC2" w:rsidP="004D0F72">
            <w:pPr>
              <w:pStyle w:val="Default"/>
              <w:rPr>
                <w:sz w:val="28"/>
                <w:szCs w:val="28"/>
              </w:rPr>
            </w:pPr>
            <w:r w:rsidRPr="00A11457">
              <w:rPr>
                <w:sz w:val="28"/>
                <w:szCs w:val="28"/>
              </w:rPr>
              <w:t>Модели мониторинговых исследований личностного развития учащихся начальной школы (</w:t>
            </w:r>
            <w:r w:rsidRPr="00A11457">
              <w:rPr>
                <w:i/>
                <w:iCs/>
                <w:sz w:val="28"/>
                <w:szCs w:val="28"/>
              </w:rPr>
              <w:t>развития личности учащихся</w:t>
            </w:r>
            <w:r w:rsidRPr="00A11457">
              <w:rPr>
                <w:sz w:val="28"/>
                <w:szCs w:val="28"/>
              </w:rPr>
              <w:t xml:space="preserve">) на основе освоения способов деятельности. </w:t>
            </w:r>
          </w:p>
          <w:p w:rsidR="00A36AC2" w:rsidRPr="00A11457" w:rsidRDefault="00A36AC2" w:rsidP="004D0F72">
            <w:pPr>
              <w:pStyle w:val="Default"/>
              <w:rPr>
                <w:sz w:val="28"/>
                <w:szCs w:val="28"/>
              </w:rPr>
            </w:pPr>
            <w:r w:rsidRPr="00A11457">
              <w:rPr>
                <w:sz w:val="28"/>
                <w:szCs w:val="28"/>
              </w:rPr>
              <w:t xml:space="preserve">Пакет диагностических материалов по контрольно-оценочной деятельности. </w:t>
            </w:r>
          </w:p>
          <w:p w:rsidR="00A36AC2" w:rsidRPr="00A11457" w:rsidRDefault="00A36AC2" w:rsidP="004D0F72">
            <w:pPr>
              <w:pStyle w:val="Default"/>
              <w:rPr>
                <w:sz w:val="28"/>
                <w:szCs w:val="28"/>
              </w:rPr>
            </w:pPr>
            <w:r w:rsidRPr="00A11457">
              <w:rPr>
                <w:sz w:val="28"/>
                <w:szCs w:val="28"/>
              </w:rPr>
              <w:t xml:space="preserve">Модель мониторинга процесса достижения планируемых результатов образования в начальной школе. </w:t>
            </w:r>
          </w:p>
          <w:p w:rsidR="00A36AC2" w:rsidRPr="00A11457" w:rsidRDefault="00A36AC2" w:rsidP="004D0F72">
            <w:pPr>
              <w:pStyle w:val="Default"/>
              <w:rPr>
                <w:sz w:val="28"/>
                <w:szCs w:val="28"/>
              </w:rPr>
            </w:pPr>
            <w:r w:rsidRPr="00A11457">
              <w:rPr>
                <w:sz w:val="28"/>
                <w:szCs w:val="28"/>
              </w:rPr>
              <w:t xml:space="preserve">Каталог цифровых образовательных ресурсов и образовательных ресурсов сети Internet. </w:t>
            </w:r>
          </w:p>
          <w:p w:rsidR="00A36AC2" w:rsidRPr="00A11457" w:rsidRDefault="00A36AC2" w:rsidP="004D0F72">
            <w:pPr>
              <w:pStyle w:val="Default"/>
              <w:rPr>
                <w:sz w:val="28"/>
                <w:szCs w:val="28"/>
              </w:rPr>
            </w:pPr>
            <w:r w:rsidRPr="00A11457">
              <w:rPr>
                <w:sz w:val="28"/>
                <w:szCs w:val="28"/>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A36AC2" w:rsidRPr="00A11457" w:rsidRDefault="00A36AC2" w:rsidP="004D0F72">
            <w:pPr>
              <w:pStyle w:val="Default"/>
              <w:rPr>
                <w:sz w:val="28"/>
                <w:szCs w:val="28"/>
              </w:rPr>
            </w:pPr>
            <w:r w:rsidRPr="00A11457">
              <w:rPr>
                <w:sz w:val="28"/>
                <w:szCs w:val="28"/>
              </w:rPr>
              <w:t xml:space="preserve">Инструкции, технологические карты для организации различных видов деятельности ученика. </w:t>
            </w:r>
          </w:p>
          <w:p w:rsidR="00A36AC2" w:rsidRPr="00A11457" w:rsidRDefault="00A36AC2" w:rsidP="004D0F72">
            <w:pPr>
              <w:pStyle w:val="Default"/>
              <w:rPr>
                <w:sz w:val="28"/>
                <w:szCs w:val="28"/>
              </w:rPr>
            </w:pPr>
            <w:r w:rsidRPr="00A11457">
              <w:rPr>
                <w:sz w:val="28"/>
                <w:szCs w:val="28"/>
              </w:rPr>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A36AC2" w:rsidRPr="00A11457" w:rsidRDefault="00A36AC2" w:rsidP="004D0F72">
            <w:pPr>
              <w:pStyle w:val="Default"/>
              <w:rPr>
                <w:sz w:val="28"/>
                <w:szCs w:val="28"/>
              </w:rPr>
            </w:pPr>
            <w:r w:rsidRPr="00A11457">
              <w:rPr>
                <w:sz w:val="28"/>
                <w:szCs w:val="28"/>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A36AC2" w:rsidRPr="00A11457" w:rsidRDefault="00A36AC2" w:rsidP="004D0F72">
            <w:pPr>
              <w:pStyle w:val="Default"/>
              <w:rPr>
                <w:sz w:val="28"/>
                <w:szCs w:val="28"/>
              </w:rPr>
            </w:pPr>
            <w:r w:rsidRPr="00A11457">
              <w:rPr>
                <w:sz w:val="28"/>
                <w:szCs w:val="28"/>
              </w:rPr>
              <w:t xml:space="preserve">Журналы по педагогике. </w:t>
            </w:r>
          </w:p>
          <w:p w:rsidR="00A36AC2" w:rsidRPr="00A11457" w:rsidRDefault="00A36AC2" w:rsidP="004D0F72">
            <w:pPr>
              <w:pStyle w:val="Default"/>
              <w:rPr>
                <w:sz w:val="28"/>
                <w:szCs w:val="28"/>
              </w:rPr>
            </w:pPr>
            <w:r w:rsidRPr="00A11457">
              <w:rPr>
                <w:sz w:val="28"/>
                <w:szCs w:val="28"/>
              </w:rPr>
              <w:t xml:space="preserve">Журналы по психологии. </w:t>
            </w:r>
          </w:p>
          <w:p w:rsidR="00A36AC2" w:rsidRPr="00A11457" w:rsidRDefault="00A36AC2" w:rsidP="004D0F72">
            <w:pPr>
              <w:pStyle w:val="Default"/>
              <w:rPr>
                <w:sz w:val="28"/>
                <w:szCs w:val="28"/>
              </w:rPr>
            </w:pPr>
            <w:r w:rsidRPr="00A11457">
              <w:rPr>
                <w:sz w:val="28"/>
                <w:szCs w:val="28"/>
              </w:rPr>
              <w:t xml:space="preserve">Методические журналы по предметам БУПа. </w:t>
            </w:r>
          </w:p>
          <w:p w:rsidR="00A36AC2" w:rsidRPr="00A11457" w:rsidRDefault="00A36AC2" w:rsidP="004D0F72">
            <w:pPr>
              <w:pStyle w:val="Default"/>
              <w:rPr>
                <w:sz w:val="28"/>
                <w:szCs w:val="28"/>
              </w:rPr>
            </w:pPr>
            <w:r w:rsidRPr="00A11457">
              <w:rPr>
                <w:sz w:val="28"/>
                <w:szCs w:val="28"/>
              </w:rPr>
              <w:t xml:space="preserve">Предметные журналы. </w:t>
            </w:r>
          </w:p>
        </w:tc>
      </w:tr>
      <w:tr w:rsidR="00A36AC2" w:rsidRPr="00A11457" w:rsidTr="00A36AC2">
        <w:trPr>
          <w:trHeight w:val="197"/>
        </w:trPr>
        <w:tc>
          <w:tcPr>
            <w:tcW w:w="534" w:type="dxa"/>
          </w:tcPr>
          <w:p w:rsidR="00A36AC2" w:rsidRPr="00A11457" w:rsidRDefault="00A36AC2" w:rsidP="004D0F72">
            <w:pPr>
              <w:pStyle w:val="Default"/>
              <w:rPr>
                <w:sz w:val="28"/>
                <w:szCs w:val="28"/>
              </w:rPr>
            </w:pPr>
            <w:r w:rsidRPr="00A11457">
              <w:rPr>
                <w:b/>
                <w:bCs/>
                <w:sz w:val="28"/>
                <w:szCs w:val="28"/>
              </w:rPr>
              <w:t xml:space="preserve">2. </w:t>
            </w:r>
          </w:p>
        </w:tc>
        <w:tc>
          <w:tcPr>
            <w:tcW w:w="13964" w:type="dxa"/>
          </w:tcPr>
          <w:p w:rsidR="00A36AC2" w:rsidRPr="00A11457" w:rsidRDefault="00A36AC2" w:rsidP="004D0F72">
            <w:pPr>
              <w:pStyle w:val="Default"/>
              <w:rPr>
                <w:sz w:val="28"/>
                <w:szCs w:val="28"/>
              </w:rPr>
            </w:pPr>
            <w:r w:rsidRPr="00A11457">
              <w:rPr>
                <w:b/>
                <w:bCs/>
                <w:i/>
                <w:iCs/>
                <w:sz w:val="28"/>
                <w:szCs w:val="28"/>
              </w:rPr>
              <w:t xml:space="preserve">Печатные пособия </w:t>
            </w:r>
          </w:p>
        </w:tc>
      </w:tr>
      <w:tr w:rsidR="00A36AC2" w:rsidRPr="00A11457" w:rsidTr="004D0F72">
        <w:trPr>
          <w:trHeight w:val="1364"/>
        </w:trPr>
        <w:tc>
          <w:tcPr>
            <w:tcW w:w="14498" w:type="dxa"/>
            <w:gridSpan w:val="2"/>
          </w:tcPr>
          <w:p w:rsidR="00A36AC2" w:rsidRPr="00A11457" w:rsidRDefault="00A36AC2" w:rsidP="004D0F72">
            <w:pPr>
              <w:pStyle w:val="Default"/>
              <w:rPr>
                <w:sz w:val="28"/>
                <w:szCs w:val="28"/>
              </w:rPr>
            </w:pPr>
            <w:r w:rsidRPr="00A11457">
              <w:rPr>
                <w:sz w:val="28"/>
                <w:szCs w:val="28"/>
              </w:rPr>
              <w:t xml:space="preserve">Демонстрационный материал (картинки предметные, таблицы) в соответствии с основными темами учебной программы. </w:t>
            </w:r>
          </w:p>
          <w:p w:rsidR="00A36AC2" w:rsidRPr="00A11457" w:rsidRDefault="00A36AC2" w:rsidP="004D0F72">
            <w:pPr>
              <w:pStyle w:val="Default"/>
              <w:rPr>
                <w:sz w:val="28"/>
                <w:szCs w:val="28"/>
              </w:rPr>
            </w:pPr>
            <w:r w:rsidRPr="00A11457">
              <w:rPr>
                <w:sz w:val="28"/>
                <w:szCs w:val="28"/>
              </w:rPr>
              <w:t xml:space="preserve">Карточки с заданиями. </w:t>
            </w:r>
          </w:p>
          <w:p w:rsidR="00A36AC2" w:rsidRPr="00A11457" w:rsidRDefault="00A36AC2" w:rsidP="004D0F72">
            <w:pPr>
              <w:pStyle w:val="Default"/>
              <w:rPr>
                <w:sz w:val="28"/>
                <w:szCs w:val="28"/>
              </w:rPr>
            </w:pPr>
            <w:r w:rsidRPr="00A11457">
              <w:rPr>
                <w:sz w:val="28"/>
                <w:szCs w:val="28"/>
              </w:rPr>
              <w:t xml:space="preserve">Портреты деятелей литературы и искусства, исторических, политических деятелей в соответствии с образовательной программой. </w:t>
            </w:r>
          </w:p>
          <w:p w:rsidR="00A36AC2" w:rsidRPr="00A11457" w:rsidRDefault="00A36AC2" w:rsidP="004D0F72">
            <w:pPr>
              <w:pStyle w:val="Default"/>
              <w:rPr>
                <w:sz w:val="28"/>
                <w:szCs w:val="28"/>
              </w:rPr>
            </w:pPr>
            <w:r w:rsidRPr="00A11457">
              <w:rPr>
                <w:sz w:val="28"/>
                <w:szCs w:val="28"/>
              </w:rPr>
              <w:t xml:space="preserve">Хрестоматии, сборники. </w:t>
            </w:r>
          </w:p>
          <w:p w:rsidR="00A36AC2" w:rsidRPr="00A11457" w:rsidRDefault="00A36AC2" w:rsidP="004D0F72">
            <w:pPr>
              <w:pStyle w:val="Default"/>
              <w:rPr>
                <w:sz w:val="28"/>
                <w:szCs w:val="28"/>
              </w:rPr>
            </w:pPr>
            <w:r w:rsidRPr="00A11457">
              <w:rPr>
                <w:sz w:val="28"/>
                <w:szCs w:val="28"/>
              </w:rPr>
              <w:t xml:space="preserve">Схемы (схемы по правилам рисования предметов, растений, деревьев, животных, птиц, человека). </w:t>
            </w:r>
          </w:p>
          <w:tbl>
            <w:tblP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86"/>
              <w:gridCol w:w="7249"/>
            </w:tblGrid>
            <w:tr w:rsidR="00A36AC2" w:rsidRPr="00A11457" w:rsidTr="004D0F72">
              <w:trPr>
                <w:trHeight w:val="1074"/>
              </w:trPr>
              <w:tc>
                <w:tcPr>
                  <w:tcW w:w="14497" w:type="dxa"/>
                  <w:gridSpan w:val="3"/>
                </w:tcPr>
                <w:p w:rsidR="00A36AC2" w:rsidRPr="00A11457" w:rsidRDefault="00A36AC2" w:rsidP="004D0F72">
                  <w:pPr>
                    <w:pStyle w:val="Default"/>
                    <w:rPr>
                      <w:sz w:val="28"/>
                      <w:szCs w:val="28"/>
                    </w:rPr>
                  </w:pPr>
                  <w:r w:rsidRPr="00A11457">
                    <w:rPr>
                      <w:sz w:val="28"/>
                      <w:szCs w:val="28"/>
                    </w:rP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«Луг», «Поле», «Птицы» и т.п.). </w:t>
                  </w:r>
                </w:p>
                <w:p w:rsidR="00A36AC2" w:rsidRPr="00A11457" w:rsidRDefault="00A36AC2" w:rsidP="004D0F72">
                  <w:pPr>
                    <w:pStyle w:val="Default"/>
                    <w:rPr>
                      <w:sz w:val="28"/>
                      <w:szCs w:val="28"/>
                    </w:rPr>
                  </w:pPr>
                  <w:r w:rsidRPr="00A11457">
                    <w:rPr>
                      <w:sz w:val="28"/>
                      <w:szCs w:val="28"/>
                    </w:rPr>
                    <w:t xml:space="preserve">Географическая карта России. Географическая карта региона. Географическая карта страны изучаемого языка. </w:t>
                  </w:r>
                </w:p>
                <w:p w:rsidR="00A36AC2" w:rsidRPr="00A11457" w:rsidRDefault="00A36AC2" w:rsidP="004D0F72">
                  <w:pPr>
                    <w:pStyle w:val="Default"/>
                    <w:rPr>
                      <w:sz w:val="28"/>
                      <w:szCs w:val="28"/>
                    </w:rPr>
                  </w:pPr>
                  <w:r w:rsidRPr="00A11457">
                    <w:rPr>
                      <w:sz w:val="28"/>
                      <w:szCs w:val="28"/>
                    </w:rPr>
                    <w:t xml:space="preserve">Дидактический раздаточный материал. </w:t>
                  </w:r>
                </w:p>
              </w:tc>
            </w:tr>
            <w:tr w:rsidR="00A36AC2" w:rsidRPr="00A11457" w:rsidTr="004D0F72">
              <w:trPr>
                <w:trHeight w:val="197"/>
              </w:trPr>
              <w:tc>
                <w:tcPr>
                  <w:tcW w:w="7248" w:type="dxa"/>
                  <w:gridSpan w:val="2"/>
                </w:tcPr>
                <w:p w:rsidR="00A36AC2" w:rsidRPr="00A11457" w:rsidRDefault="00A36AC2" w:rsidP="004D0F72">
                  <w:pPr>
                    <w:pStyle w:val="Default"/>
                    <w:rPr>
                      <w:sz w:val="28"/>
                      <w:szCs w:val="28"/>
                    </w:rPr>
                  </w:pPr>
                  <w:r w:rsidRPr="00A11457">
                    <w:rPr>
                      <w:b/>
                      <w:bCs/>
                      <w:sz w:val="28"/>
                      <w:szCs w:val="28"/>
                    </w:rPr>
                    <w:t xml:space="preserve">3. </w:t>
                  </w:r>
                </w:p>
              </w:tc>
              <w:tc>
                <w:tcPr>
                  <w:tcW w:w="7249" w:type="dxa"/>
                </w:tcPr>
                <w:p w:rsidR="00A36AC2" w:rsidRPr="00A11457" w:rsidRDefault="00A36AC2" w:rsidP="004D0F72">
                  <w:pPr>
                    <w:pStyle w:val="Default"/>
                    <w:rPr>
                      <w:sz w:val="28"/>
                      <w:szCs w:val="28"/>
                    </w:rPr>
                  </w:pPr>
                  <w:r w:rsidRPr="00A11457">
                    <w:rPr>
                      <w:b/>
                      <w:bCs/>
                      <w:i/>
                      <w:iCs/>
                      <w:sz w:val="28"/>
                      <w:szCs w:val="28"/>
                    </w:rPr>
                    <w:t xml:space="preserve">Демонстрационные пособия </w:t>
                  </w:r>
                </w:p>
              </w:tc>
            </w:tr>
            <w:tr w:rsidR="00A36AC2" w:rsidRPr="00A11457" w:rsidTr="004D0F72">
              <w:trPr>
                <w:trHeight w:val="781"/>
              </w:trPr>
              <w:tc>
                <w:tcPr>
                  <w:tcW w:w="14497" w:type="dxa"/>
                  <w:gridSpan w:val="3"/>
                </w:tcPr>
                <w:p w:rsidR="00A36AC2" w:rsidRPr="00A11457" w:rsidRDefault="00A36AC2" w:rsidP="004D0F72">
                  <w:pPr>
                    <w:pStyle w:val="Default"/>
                    <w:rPr>
                      <w:sz w:val="28"/>
                      <w:szCs w:val="28"/>
                    </w:rPr>
                  </w:pPr>
                  <w:r w:rsidRPr="00A11457">
                    <w:rPr>
                      <w:sz w:val="28"/>
                      <w:szCs w:val="28"/>
                    </w:rPr>
                    <w:t xml:space="preserve">Объекты, предназначенные для демонстрации. </w:t>
                  </w:r>
                </w:p>
                <w:p w:rsidR="00A36AC2" w:rsidRPr="00A11457" w:rsidRDefault="00A36AC2" w:rsidP="004D0F72">
                  <w:pPr>
                    <w:pStyle w:val="Default"/>
                    <w:rPr>
                      <w:sz w:val="28"/>
                      <w:szCs w:val="28"/>
                    </w:rPr>
                  </w:pPr>
                  <w:r w:rsidRPr="00A11457">
                    <w:rPr>
                      <w:sz w:val="28"/>
                      <w:szCs w:val="28"/>
                    </w:rPr>
                    <w:t xml:space="preserve">Наглядные пособия. </w:t>
                  </w:r>
                </w:p>
                <w:p w:rsidR="00A36AC2" w:rsidRPr="00A11457" w:rsidRDefault="00A36AC2" w:rsidP="004D0F72">
                  <w:pPr>
                    <w:pStyle w:val="Default"/>
                    <w:rPr>
                      <w:sz w:val="28"/>
                      <w:szCs w:val="28"/>
                    </w:rPr>
                  </w:pPr>
                  <w:r w:rsidRPr="00A11457">
                    <w:rPr>
                      <w:sz w:val="28"/>
                      <w:szCs w:val="28"/>
                    </w:rPr>
                    <w:t xml:space="preserve">Объекты и пособия, сопровождающие учебно-воспитательный процесс. </w:t>
                  </w:r>
                </w:p>
              </w:tc>
            </w:tr>
            <w:tr w:rsidR="00A36AC2" w:rsidRPr="00A11457" w:rsidTr="00A36AC2">
              <w:trPr>
                <w:trHeight w:val="197"/>
              </w:trPr>
              <w:tc>
                <w:tcPr>
                  <w:tcW w:w="562" w:type="dxa"/>
                </w:tcPr>
                <w:p w:rsidR="00A36AC2" w:rsidRPr="00A11457" w:rsidRDefault="00A36AC2" w:rsidP="004D0F72">
                  <w:pPr>
                    <w:pStyle w:val="Default"/>
                    <w:rPr>
                      <w:sz w:val="28"/>
                      <w:szCs w:val="28"/>
                    </w:rPr>
                  </w:pPr>
                  <w:r w:rsidRPr="00A11457">
                    <w:rPr>
                      <w:b/>
                      <w:bCs/>
                      <w:sz w:val="28"/>
                      <w:szCs w:val="28"/>
                    </w:rPr>
                    <w:t xml:space="preserve">4. </w:t>
                  </w:r>
                </w:p>
              </w:tc>
              <w:tc>
                <w:tcPr>
                  <w:tcW w:w="13935" w:type="dxa"/>
                  <w:gridSpan w:val="2"/>
                </w:tcPr>
                <w:p w:rsidR="00A36AC2" w:rsidRPr="00A11457" w:rsidRDefault="00A36AC2" w:rsidP="004D0F72">
                  <w:pPr>
                    <w:pStyle w:val="Default"/>
                    <w:rPr>
                      <w:sz w:val="28"/>
                      <w:szCs w:val="28"/>
                    </w:rPr>
                  </w:pPr>
                  <w:r w:rsidRPr="00A11457">
                    <w:rPr>
                      <w:b/>
                      <w:bCs/>
                      <w:i/>
                      <w:iCs/>
                      <w:sz w:val="28"/>
                      <w:szCs w:val="28"/>
                    </w:rPr>
                    <w:t xml:space="preserve">Экранно-звуковые пособия </w:t>
                  </w:r>
                </w:p>
              </w:tc>
            </w:tr>
            <w:tr w:rsidR="00A36AC2" w:rsidRPr="00A11457" w:rsidTr="004D0F72">
              <w:trPr>
                <w:trHeight w:val="2819"/>
              </w:trPr>
              <w:tc>
                <w:tcPr>
                  <w:tcW w:w="14497" w:type="dxa"/>
                  <w:gridSpan w:val="3"/>
                </w:tcPr>
                <w:p w:rsidR="00A36AC2" w:rsidRPr="00A11457" w:rsidRDefault="00A36AC2" w:rsidP="004D0F72">
                  <w:pPr>
                    <w:pStyle w:val="Default"/>
                    <w:rPr>
                      <w:sz w:val="28"/>
                      <w:szCs w:val="28"/>
                    </w:rPr>
                  </w:pPr>
                  <w:r w:rsidRPr="00A11457">
                    <w:rPr>
                      <w:sz w:val="28"/>
                      <w:szCs w:val="28"/>
                    </w:rPr>
                    <w:t xml:space="preserve">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A36AC2" w:rsidRPr="00A11457" w:rsidRDefault="00A36AC2" w:rsidP="004D0F72">
                  <w:pPr>
                    <w:pStyle w:val="Default"/>
                    <w:rPr>
                      <w:sz w:val="28"/>
                      <w:szCs w:val="28"/>
                    </w:rPr>
                  </w:pPr>
                  <w:r w:rsidRPr="00A11457">
                    <w:rPr>
                      <w:sz w:val="28"/>
                      <w:szCs w:val="28"/>
                    </w:rPr>
                    <w:t xml:space="preserve">Видеофрагменты, отражающие основные темы обучения. </w:t>
                  </w:r>
                </w:p>
                <w:p w:rsidR="00A36AC2" w:rsidRPr="00A11457" w:rsidRDefault="00A36AC2" w:rsidP="004D0F72">
                  <w:pPr>
                    <w:pStyle w:val="Default"/>
                    <w:rPr>
                      <w:sz w:val="28"/>
                      <w:szCs w:val="28"/>
                    </w:rPr>
                  </w:pPr>
                  <w:r w:rsidRPr="00A11457">
                    <w:rPr>
                      <w:sz w:val="28"/>
                      <w:szCs w:val="28"/>
                    </w:rPr>
                    <w:t xml:space="preserve">Презентации основных тем учебных предметов. </w:t>
                  </w:r>
                </w:p>
                <w:p w:rsidR="00A36AC2" w:rsidRPr="00A11457" w:rsidRDefault="00A36AC2" w:rsidP="004D0F72">
                  <w:pPr>
                    <w:pStyle w:val="Default"/>
                    <w:rPr>
                      <w:sz w:val="28"/>
                      <w:szCs w:val="28"/>
                    </w:rPr>
                  </w:pPr>
                  <w:r w:rsidRPr="00A11457">
                    <w:rPr>
                      <w:sz w:val="28"/>
                      <w:szCs w:val="28"/>
                    </w:rPr>
                    <w:t xml:space="preserve">Аудиозаписи в соответствии с учебной программой, в том числе аудиозаписи художественного исполнения изучаемых произведений. </w:t>
                  </w:r>
                </w:p>
                <w:p w:rsidR="00A36AC2" w:rsidRPr="00A11457" w:rsidRDefault="00A36AC2" w:rsidP="004D0F72">
                  <w:pPr>
                    <w:pStyle w:val="Default"/>
                    <w:rPr>
                      <w:sz w:val="28"/>
                      <w:szCs w:val="28"/>
                    </w:rPr>
                  </w:pPr>
                  <w:r w:rsidRPr="00A11457">
                    <w:rPr>
                      <w:sz w:val="28"/>
                      <w:szCs w:val="28"/>
                    </w:rPr>
                    <w:t xml:space="preserve">Аудиозаписи и фонохрестоматии по музыке. </w:t>
                  </w:r>
                </w:p>
                <w:p w:rsidR="00A36AC2" w:rsidRPr="00A11457" w:rsidRDefault="00A36AC2" w:rsidP="004D0F72">
                  <w:pPr>
                    <w:pStyle w:val="Default"/>
                    <w:rPr>
                      <w:sz w:val="28"/>
                      <w:szCs w:val="28"/>
                    </w:rPr>
                  </w:pPr>
                  <w:r w:rsidRPr="00A11457">
                    <w:rPr>
                      <w:sz w:val="28"/>
                      <w:szCs w:val="28"/>
                    </w:rPr>
                    <w:t xml:space="preserve">Аудиозаписи по литературным произведениям. </w:t>
                  </w:r>
                </w:p>
                <w:p w:rsidR="00A36AC2" w:rsidRPr="00A11457" w:rsidRDefault="00A36AC2" w:rsidP="004D0F72">
                  <w:pPr>
                    <w:pStyle w:val="Default"/>
                    <w:rPr>
                      <w:sz w:val="28"/>
                      <w:szCs w:val="28"/>
                    </w:rPr>
                  </w:pPr>
                  <w:r w:rsidRPr="00A11457">
                    <w:rPr>
                      <w:sz w:val="28"/>
                      <w:szCs w:val="28"/>
                    </w:rPr>
                    <w:t xml:space="preserve">Комплекты аудиокассет и CD-R по темам и разделам курса для каждого класса. </w:t>
                  </w:r>
                </w:p>
                <w:p w:rsidR="00A36AC2" w:rsidRPr="00A11457" w:rsidRDefault="00A36AC2" w:rsidP="004D0F72">
                  <w:pPr>
                    <w:pStyle w:val="Default"/>
                    <w:rPr>
                      <w:sz w:val="28"/>
                      <w:szCs w:val="28"/>
                    </w:rPr>
                  </w:pPr>
                  <w:r w:rsidRPr="00A11457">
                    <w:rPr>
                      <w:sz w:val="28"/>
                      <w:szCs w:val="28"/>
                    </w:rPr>
                    <w:t xml:space="preserve">Оперы, балеты, творчество отдельных композиторов, ведущих исполнителей и исполнительских коллективов. </w:t>
                  </w:r>
                </w:p>
                <w:p w:rsidR="00A36AC2" w:rsidRPr="00A11457" w:rsidRDefault="00A36AC2" w:rsidP="004D0F72">
                  <w:pPr>
                    <w:pStyle w:val="Default"/>
                    <w:rPr>
                      <w:sz w:val="28"/>
                      <w:szCs w:val="28"/>
                    </w:rPr>
                  </w:pPr>
                  <w:r w:rsidRPr="00A11457">
                    <w:rPr>
                      <w:sz w:val="28"/>
                      <w:szCs w:val="28"/>
                    </w:rPr>
                    <w:t xml:space="preserve">Произведения пластических искусств, иллюстрации к литературным произведениям. </w:t>
                  </w:r>
                </w:p>
              </w:tc>
            </w:tr>
            <w:tr w:rsidR="00A36AC2" w:rsidRPr="00A11457" w:rsidTr="00A36AC2">
              <w:trPr>
                <w:trHeight w:val="197"/>
              </w:trPr>
              <w:tc>
                <w:tcPr>
                  <w:tcW w:w="562" w:type="dxa"/>
                </w:tcPr>
                <w:p w:rsidR="00A36AC2" w:rsidRPr="00A11457" w:rsidRDefault="00A36AC2" w:rsidP="004D0F72">
                  <w:pPr>
                    <w:pStyle w:val="Default"/>
                    <w:rPr>
                      <w:sz w:val="28"/>
                      <w:szCs w:val="28"/>
                    </w:rPr>
                  </w:pPr>
                  <w:r w:rsidRPr="00A11457">
                    <w:rPr>
                      <w:b/>
                      <w:bCs/>
                      <w:sz w:val="28"/>
                      <w:szCs w:val="28"/>
                    </w:rPr>
                    <w:t xml:space="preserve">5. </w:t>
                  </w:r>
                </w:p>
              </w:tc>
              <w:tc>
                <w:tcPr>
                  <w:tcW w:w="13935" w:type="dxa"/>
                  <w:gridSpan w:val="2"/>
                </w:tcPr>
                <w:p w:rsidR="00A36AC2" w:rsidRPr="00A11457" w:rsidRDefault="00A36AC2" w:rsidP="004D0F72">
                  <w:pPr>
                    <w:pStyle w:val="Default"/>
                    <w:rPr>
                      <w:sz w:val="28"/>
                      <w:szCs w:val="28"/>
                    </w:rPr>
                  </w:pPr>
                  <w:r w:rsidRPr="00A11457">
                    <w:rPr>
                      <w:b/>
                      <w:bCs/>
                      <w:i/>
                      <w:iCs/>
                      <w:sz w:val="28"/>
                      <w:szCs w:val="28"/>
                    </w:rPr>
                    <w:t xml:space="preserve">Цифровые образовательные ресурсы </w:t>
                  </w:r>
                </w:p>
              </w:tc>
            </w:tr>
            <w:tr w:rsidR="00A36AC2" w:rsidRPr="00A11457" w:rsidTr="004D0F72">
              <w:trPr>
                <w:trHeight w:val="1655"/>
              </w:trPr>
              <w:tc>
                <w:tcPr>
                  <w:tcW w:w="14497" w:type="dxa"/>
                  <w:gridSpan w:val="3"/>
                </w:tcPr>
                <w:p w:rsidR="00A36AC2" w:rsidRPr="00A11457" w:rsidRDefault="00A36AC2" w:rsidP="004D0F72">
                  <w:pPr>
                    <w:pStyle w:val="Default"/>
                    <w:rPr>
                      <w:sz w:val="28"/>
                      <w:szCs w:val="28"/>
                    </w:rPr>
                  </w:pPr>
                  <w:r w:rsidRPr="00A11457">
                    <w:rPr>
                      <w:iCs/>
                      <w:sz w:val="28"/>
                      <w:szCs w:val="28"/>
                    </w:rPr>
                    <w:t xml:space="preserve">Цифровые информационные источники по тематике предметов БУПа: </w:t>
                  </w:r>
                </w:p>
                <w:p w:rsidR="00A36AC2" w:rsidRPr="00A11457" w:rsidRDefault="00A36AC2" w:rsidP="004D0F72">
                  <w:pPr>
                    <w:pStyle w:val="Default"/>
                    <w:rPr>
                      <w:iCs/>
                      <w:sz w:val="28"/>
                      <w:szCs w:val="28"/>
                    </w:rPr>
                  </w:pPr>
                  <w:r w:rsidRPr="00A11457">
                    <w:rPr>
                      <w:iCs/>
                      <w:sz w:val="28"/>
                      <w:szCs w:val="28"/>
                    </w:rPr>
                    <w:t xml:space="preserve">- тесты; </w:t>
                  </w:r>
                </w:p>
                <w:p w:rsidR="00A36AC2" w:rsidRPr="00A11457" w:rsidRDefault="00A36AC2" w:rsidP="004D0F72">
                  <w:pPr>
                    <w:pStyle w:val="Default"/>
                    <w:rPr>
                      <w:sz w:val="28"/>
                      <w:szCs w:val="28"/>
                    </w:rPr>
                  </w:pPr>
                  <w:r w:rsidRPr="00A11457">
                    <w:rPr>
                      <w:iCs/>
                      <w:sz w:val="28"/>
                      <w:szCs w:val="28"/>
                    </w:rPr>
                    <w:t>Электронные учебники</w:t>
                  </w:r>
                </w:p>
                <w:p w:rsidR="00A36AC2" w:rsidRPr="00A11457" w:rsidRDefault="00A36AC2" w:rsidP="004D0F72">
                  <w:pPr>
                    <w:pStyle w:val="Default"/>
                    <w:rPr>
                      <w:sz w:val="28"/>
                      <w:szCs w:val="28"/>
                    </w:rPr>
                  </w:pPr>
                  <w:r w:rsidRPr="00A11457">
                    <w:rPr>
                      <w:sz w:val="28"/>
                      <w:szCs w:val="28"/>
                    </w:rPr>
                    <w:t xml:space="preserve"> Обучающие программы. </w:t>
                  </w:r>
                </w:p>
              </w:tc>
            </w:tr>
          </w:tbl>
          <w:p w:rsidR="00A36AC2" w:rsidRPr="00A11457" w:rsidRDefault="00A36AC2" w:rsidP="004D0F72">
            <w:pPr>
              <w:pStyle w:val="Default"/>
              <w:rPr>
                <w:sz w:val="28"/>
                <w:szCs w:val="28"/>
              </w:rPr>
            </w:pPr>
          </w:p>
        </w:tc>
      </w:tr>
    </w:tbl>
    <w:p w:rsidR="00A36AC2" w:rsidRDefault="00A36AC2" w:rsidP="003F7807">
      <w:pPr>
        <w:pStyle w:val="a3"/>
        <w:spacing w:line="360" w:lineRule="auto"/>
        <w:ind w:firstLine="709"/>
        <w:rPr>
          <w:rFonts w:ascii="Times New Roman" w:hAnsi="Times New Roman"/>
          <w:color w:val="auto"/>
          <w:sz w:val="28"/>
          <w:szCs w:val="28"/>
        </w:rPr>
        <w:sectPr w:rsidR="00A36AC2" w:rsidSect="00A36AC2">
          <w:pgSz w:w="15840" w:h="12240" w:orient="landscape"/>
          <w:pgMar w:top="1701" w:right="1134" w:bottom="851" w:left="1134" w:header="720" w:footer="720" w:gutter="0"/>
          <w:cols w:space="720"/>
          <w:noEndnote/>
        </w:sectPr>
      </w:pPr>
    </w:p>
    <w:p w:rsidR="00577FAD" w:rsidRPr="00577FAD" w:rsidRDefault="00577FAD" w:rsidP="00577FAD">
      <w:pPr>
        <w:pStyle w:val="aff"/>
        <w:shd w:val="clear" w:color="auto" w:fill="FFFFFF"/>
        <w:spacing w:before="0" w:beforeAutospacing="0" w:after="0" w:line="360" w:lineRule="auto"/>
        <w:jc w:val="both"/>
        <w:rPr>
          <w:rFonts w:ascii="Arial" w:hAnsi="Arial" w:cs="Arial"/>
          <w:color w:val="000000"/>
          <w:sz w:val="28"/>
          <w:szCs w:val="28"/>
        </w:rPr>
      </w:pPr>
      <w:bookmarkStart w:id="217" w:name="_Toc410963397"/>
      <w:bookmarkStart w:id="218" w:name="_Toc410964363"/>
      <w:bookmarkStart w:id="219" w:name="_Toc288394115"/>
      <w:bookmarkStart w:id="220" w:name="_Toc288410582"/>
      <w:bookmarkStart w:id="221" w:name="_Toc288410711"/>
      <w:r w:rsidRPr="00577FAD">
        <w:rPr>
          <w:rStyle w:val="afff7"/>
          <w:color w:val="000000"/>
          <w:sz w:val="28"/>
          <w:szCs w:val="28"/>
        </w:rPr>
        <w:t>3.3.6</w:t>
      </w:r>
      <w:r w:rsidR="005D61A0">
        <w:rPr>
          <w:rStyle w:val="afff7"/>
          <w:color w:val="000000"/>
          <w:sz w:val="28"/>
          <w:szCs w:val="28"/>
        </w:rPr>
        <w:t>.</w:t>
      </w:r>
      <w:r w:rsidRPr="00577FAD">
        <w:rPr>
          <w:rStyle w:val="afff7"/>
          <w:color w:val="000000"/>
          <w:sz w:val="28"/>
          <w:szCs w:val="28"/>
        </w:rPr>
        <w:t xml:space="preserve">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77FAD" w:rsidRPr="00577FAD" w:rsidRDefault="00577FAD" w:rsidP="00577FAD">
      <w:pPr>
        <w:pStyle w:val="aff"/>
        <w:shd w:val="clear" w:color="auto" w:fill="FFFFFF"/>
        <w:spacing w:before="0" w:beforeAutospacing="0" w:after="0" w:line="360" w:lineRule="auto"/>
        <w:jc w:val="both"/>
        <w:rPr>
          <w:rFonts w:ascii="Arial" w:hAnsi="Arial" w:cs="Arial"/>
          <w:color w:val="000000"/>
          <w:sz w:val="28"/>
          <w:szCs w:val="28"/>
        </w:rPr>
      </w:pPr>
      <w:r w:rsidRPr="00577FAD">
        <w:rPr>
          <w:color w:val="000000"/>
          <w:sz w:val="28"/>
          <w:szCs w:val="28"/>
        </w:rPr>
        <w:t>   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577FAD" w:rsidRPr="00577FAD" w:rsidRDefault="00577FAD" w:rsidP="00577FAD">
      <w:pPr>
        <w:pStyle w:val="aff"/>
        <w:shd w:val="clear" w:color="auto" w:fill="FFFFFF"/>
        <w:spacing w:before="0" w:beforeAutospacing="0" w:after="0" w:line="360" w:lineRule="auto"/>
        <w:jc w:val="both"/>
        <w:rPr>
          <w:rFonts w:ascii="Arial" w:hAnsi="Arial" w:cs="Arial"/>
          <w:color w:val="000000"/>
          <w:sz w:val="28"/>
          <w:szCs w:val="28"/>
        </w:rPr>
      </w:pPr>
      <w:r w:rsidRPr="00577FAD">
        <w:rPr>
          <w:color w:val="000000"/>
          <w:sz w:val="28"/>
          <w:szCs w:val="28"/>
        </w:rPr>
        <w:t>1) наладить регулярное информирование родителей и общественности о процессе реализации ООП НОО;</w:t>
      </w:r>
    </w:p>
    <w:p w:rsidR="00577FAD" w:rsidRPr="00577FAD" w:rsidRDefault="00577FAD" w:rsidP="00577FAD">
      <w:pPr>
        <w:pStyle w:val="aff"/>
        <w:shd w:val="clear" w:color="auto" w:fill="FFFFFF"/>
        <w:spacing w:before="0" w:beforeAutospacing="0" w:after="0" w:line="360" w:lineRule="auto"/>
        <w:jc w:val="both"/>
        <w:rPr>
          <w:rFonts w:ascii="Arial" w:hAnsi="Arial" w:cs="Arial"/>
          <w:color w:val="000000"/>
          <w:sz w:val="28"/>
          <w:szCs w:val="28"/>
        </w:rPr>
      </w:pPr>
      <w:r w:rsidRPr="00577FAD">
        <w:rPr>
          <w:color w:val="000000"/>
          <w:sz w:val="28"/>
          <w:szCs w:val="28"/>
        </w:rPr>
        <w:t>2)вести мониторинг развития обучающихся в соответствии с основными приоритетами программы;</w:t>
      </w:r>
    </w:p>
    <w:p w:rsidR="00577FAD" w:rsidRPr="00577FAD" w:rsidRDefault="00577FAD" w:rsidP="00577FAD">
      <w:pPr>
        <w:pStyle w:val="aff"/>
        <w:shd w:val="clear" w:color="auto" w:fill="FFFFFF"/>
        <w:spacing w:before="0" w:beforeAutospacing="0" w:after="0" w:line="360" w:lineRule="auto"/>
        <w:jc w:val="both"/>
        <w:rPr>
          <w:rFonts w:ascii="Arial" w:hAnsi="Arial" w:cs="Arial"/>
          <w:color w:val="000000"/>
          <w:sz w:val="28"/>
          <w:szCs w:val="28"/>
        </w:rPr>
      </w:pPr>
      <w:r w:rsidRPr="00577FAD">
        <w:rPr>
          <w:color w:val="000000"/>
          <w:sz w:val="28"/>
          <w:szCs w:val="28"/>
        </w:rPr>
        <w:t>3)укреплять материальную базу школы.</w:t>
      </w:r>
    </w:p>
    <w:p w:rsidR="00577FAD" w:rsidRPr="00940784" w:rsidRDefault="00577FAD" w:rsidP="00577FAD">
      <w:pPr>
        <w:shd w:val="clear" w:color="auto" w:fill="FFFFFF"/>
        <w:spacing w:line="360" w:lineRule="auto"/>
        <w:jc w:val="both"/>
        <w:rPr>
          <w:b/>
          <w:bCs/>
          <w:color w:val="000000"/>
          <w:sz w:val="28"/>
          <w:szCs w:val="28"/>
        </w:rPr>
      </w:pPr>
    </w:p>
    <w:p w:rsidR="00954634" w:rsidRPr="00F17F7A" w:rsidRDefault="00577FAD" w:rsidP="00577FAD">
      <w:pPr>
        <w:pStyle w:val="3"/>
        <w:jc w:val="left"/>
      </w:pPr>
      <w:r>
        <w:t>3.3.7</w:t>
      </w:r>
      <w:r w:rsidR="00954634" w:rsidRPr="00F17F7A">
        <w:t>.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bookmarkEnd w:id="219"/>
    <w:bookmarkEnd w:id="220"/>
    <w:bookmarkEnd w:id="221"/>
    <w:p w:rsidR="00BC67FF" w:rsidRPr="00A11457" w:rsidRDefault="00BC67FF" w:rsidP="00BC67FF">
      <w:pPr>
        <w:pStyle w:val="Default"/>
        <w:jc w:val="center"/>
        <w:rPr>
          <w:b/>
          <w:bCs/>
          <w:sz w:val="28"/>
          <w:szCs w:val="28"/>
        </w:rPr>
      </w:pPr>
    </w:p>
    <w:p w:rsidR="00BC67FF" w:rsidRPr="00A11457" w:rsidRDefault="00BC67FF" w:rsidP="00BC67FF">
      <w:pPr>
        <w:pStyle w:val="Default"/>
        <w:jc w:val="center"/>
        <w:rPr>
          <w:b/>
          <w:bCs/>
          <w:sz w:val="28"/>
          <w:szCs w:val="28"/>
        </w:rPr>
      </w:pPr>
    </w:p>
    <w:p w:rsidR="00BC67FF" w:rsidRPr="00A11457" w:rsidRDefault="00BC67FF" w:rsidP="00BC67FF">
      <w:pPr>
        <w:pStyle w:val="Default"/>
        <w:jc w:val="center"/>
        <w:rPr>
          <w:b/>
          <w:bCs/>
          <w:sz w:val="28"/>
          <w:szCs w:val="28"/>
        </w:rPr>
      </w:pPr>
    </w:p>
    <w:p w:rsidR="00BC67FF" w:rsidRPr="000F4859" w:rsidRDefault="00BC67FF" w:rsidP="00BC67FF">
      <w:pPr>
        <w:pStyle w:val="Default"/>
        <w:jc w:val="center"/>
        <w:rPr>
          <w:b/>
          <w:bCs/>
          <w:sz w:val="28"/>
          <w:szCs w:val="28"/>
        </w:rPr>
      </w:pPr>
    </w:p>
    <w:p w:rsidR="00BC67FF" w:rsidRPr="00A11457" w:rsidRDefault="00A449AB" w:rsidP="00BC67FF">
      <w:pPr>
        <w:pStyle w:val="Default"/>
        <w:jc w:val="center"/>
        <w:rPr>
          <w:sz w:val="28"/>
          <w:szCs w:val="28"/>
        </w:rPr>
      </w:pPr>
      <w:r>
        <w:rPr>
          <w:b/>
          <w:bCs/>
          <w:sz w:val="28"/>
          <w:szCs w:val="28"/>
        </w:rPr>
        <w:t>3.3.8.</w:t>
      </w:r>
      <w:r w:rsidR="00BC67FF" w:rsidRPr="00A11457">
        <w:rPr>
          <w:b/>
          <w:bCs/>
          <w:sz w:val="28"/>
          <w:szCs w:val="28"/>
        </w:rPr>
        <w:t>Сетевой график (дорожная карта) по формированию необходимой системы условий.</w:t>
      </w:r>
    </w:p>
    <w:p w:rsidR="00BC67FF" w:rsidRPr="00A11457" w:rsidRDefault="00BC67FF" w:rsidP="00BC67FF">
      <w:pPr>
        <w:pStyle w:val="Default"/>
        <w:rPr>
          <w:sz w:val="28"/>
          <w:szCs w:val="28"/>
        </w:rPr>
      </w:pPr>
    </w:p>
    <w:tbl>
      <w:tblPr>
        <w:tblW w:w="0" w:type="auto"/>
        <w:jc w:val="center"/>
        <w:tblCellMar>
          <w:left w:w="0" w:type="dxa"/>
          <w:right w:w="0" w:type="dxa"/>
        </w:tblCellMar>
        <w:tblLook w:val="04A0" w:firstRow="1" w:lastRow="0" w:firstColumn="1" w:lastColumn="0" w:noHBand="0" w:noVBand="1"/>
      </w:tblPr>
      <w:tblGrid>
        <w:gridCol w:w="579"/>
        <w:gridCol w:w="2487"/>
        <w:gridCol w:w="2451"/>
        <w:gridCol w:w="1965"/>
        <w:gridCol w:w="2422"/>
      </w:tblGrid>
      <w:tr w:rsidR="00BC67FF" w:rsidRPr="00A11457" w:rsidTr="00831C57">
        <w:trPr>
          <w:trHeight w:val="144"/>
          <w:jc w:val="center"/>
        </w:trPr>
        <w:tc>
          <w:tcPr>
            <w:tcW w:w="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 п/п</w:t>
            </w: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Мероприятия</w:t>
            </w:r>
          </w:p>
        </w:tc>
        <w:tc>
          <w:tcPr>
            <w:tcW w:w="2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Сроки</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Ответственные</w:t>
            </w:r>
          </w:p>
        </w:tc>
        <w:tc>
          <w:tcPr>
            <w:tcW w:w="3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Результат</w:t>
            </w:r>
          </w:p>
        </w:tc>
      </w:tr>
      <w:tr w:rsidR="00BC67FF" w:rsidRPr="00A11457" w:rsidTr="00831C57">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1.Нормативно-правовое обеспечение введения ФГОС НОО</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проекта основной образовательной программы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Образовательная программа</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учебного плана на I ступени обучения в соответствии с количеством учебных часов, отведенных на преподавание учебных предметов ФГОС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 xml:space="preserve">Первая половина 1 календарного года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з</w:t>
            </w:r>
            <w:r w:rsidRPr="00A11457">
              <w:rPr>
                <w:color w:val="0D0D0D" w:themeColor="text1" w:themeTint="F2"/>
                <w:sz w:val="28"/>
                <w:szCs w:val="28"/>
              </w:rPr>
              <w:t>аместител</w:t>
            </w:r>
            <w:r>
              <w:rPr>
                <w:color w:val="0D0D0D" w:themeColor="text1" w:themeTint="F2"/>
                <w:sz w:val="28"/>
                <w:szCs w:val="28"/>
              </w:rPr>
              <w:t>я</w:t>
            </w:r>
            <w:r w:rsidRPr="00A11457">
              <w:rPr>
                <w:color w:val="0D0D0D" w:themeColor="text1" w:themeTint="F2"/>
                <w:sz w:val="28"/>
                <w:szCs w:val="28"/>
              </w:rPr>
              <w:t xml:space="preserve"> директора по УВР; члены рабочей группы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Учебный план</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Разработка программ:</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-духовно-нравственного развития, воспитания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программы культуры здорового и безопасного образа жизни;</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рабочих программ по предметам начального общего образования;</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-программ коррекционной работы МО</w:t>
            </w:r>
            <w:r w:rsidR="00577FAD">
              <w:rPr>
                <w:color w:val="0D0D0D" w:themeColor="text1" w:themeTint="F2"/>
                <w:sz w:val="28"/>
                <w:szCs w:val="28"/>
              </w:rPr>
              <w:t>Б</w:t>
            </w:r>
            <w:r w:rsidRPr="00A11457">
              <w:rPr>
                <w:color w:val="0D0D0D" w:themeColor="text1" w:themeTint="F2"/>
                <w:sz w:val="28"/>
                <w:szCs w:val="28"/>
              </w:rPr>
              <w:t>У</w:t>
            </w:r>
            <w:r w:rsidR="00577FAD">
              <w:rPr>
                <w:color w:val="0D0D0D" w:themeColor="text1" w:themeTint="F2"/>
                <w:sz w:val="28"/>
                <w:szCs w:val="28"/>
              </w:rPr>
              <w:t xml:space="preserve"> СОШ</w:t>
            </w:r>
            <w:r w:rsidRPr="00A11457">
              <w:rPr>
                <w:color w:val="0D0D0D" w:themeColor="text1" w:themeTint="F2"/>
                <w:sz w:val="28"/>
                <w:szCs w:val="28"/>
              </w:rPr>
              <w:t xml:space="preserve"> с детьми с ОВЗ на ступени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з</w:t>
            </w:r>
            <w:r w:rsidRPr="00A11457">
              <w:rPr>
                <w:color w:val="0D0D0D" w:themeColor="text1" w:themeTint="F2"/>
                <w:sz w:val="28"/>
                <w:szCs w:val="28"/>
              </w:rPr>
              <w:t>аместител</w:t>
            </w:r>
            <w:r>
              <w:rPr>
                <w:color w:val="0D0D0D" w:themeColor="text1" w:themeTint="F2"/>
                <w:sz w:val="28"/>
                <w:szCs w:val="28"/>
              </w:rPr>
              <w:t>я</w:t>
            </w:r>
            <w:r w:rsidRPr="00A11457">
              <w:rPr>
                <w:color w:val="0D0D0D" w:themeColor="text1" w:themeTint="F2"/>
                <w:sz w:val="28"/>
                <w:szCs w:val="28"/>
              </w:rPr>
              <w:t xml:space="preserve"> директора по УВР;</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 xml:space="preserve">педагоги начальной школы; </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члены рабочей группы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Программы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Внесение необходимых изменений в Устав МО</w:t>
            </w:r>
            <w:r w:rsidR="00577FAD">
              <w:rPr>
                <w:color w:val="0D0D0D" w:themeColor="text1" w:themeTint="F2"/>
                <w:sz w:val="28"/>
                <w:szCs w:val="28"/>
              </w:rPr>
              <w:t>Б</w:t>
            </w:r>
            <w:r w:rsidRPr="00A11457">
              <w:rPr>
                <w:color w:val="0D0D0D" w:themeColor="text1" w:themeTint="F2"/>
                <w:sz w:val="28"/>
                <w:szCs w:val="28"/>
              </w:rPr>
              <w:t>У</w:t>
            </w:r>
            <w:r w:rsidR="00577FAD">
              <w:rPr>
                <w:color w:val="0D0D0D" w:themeColor="text1" w:themeTint="F2"/>
                <w:sz w:val="28"/>
                <w:szCs w:val="28"/>
              </w:rPr>
              <w:t xml:space="preserve"> СОШ</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По необходимости</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Изменения, дополнения в Уставе</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Корректировка и обновление нормативно-правовой базы по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По итогам каждого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577FAD"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 xml:space="preserve"> </w:t>
            </w:r>
            <w:r w:rsidR="00BC67FF">
              <w:rPr>
                <w:color w:val="0D0D0D" w:themeColor="text1" w:themeTint="F2"/>
                <w:sz w:val="28"/>
                <w:szCs w:val="28"/>
              </w:rPr>
              <w:t>заместителя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Положения, инструкции, приказы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1.6</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Приведение  должностных инструкций работников ОУ в соответствие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Первый год</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 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Должностные инструкции</w:t>
            </w:r>
          </w:p>
        </w:tc>
      </w:tr>
      <w:tr w:rsidR="00BC67FF" w:rsidRPr="00A11457" w:rsidTr="00831C57">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2. Организационно- методическое  обеспечение введения ФГОС НОО</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Формирование рабочей группы по подготовке к введению ФГОС общего (начального)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Приказ по школе</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xml:space="preserve">Рассмотрение вопросов  </w:t>
            </w:r>
            <w:r>
              <w:rPr>
                <w:color w:val="0D0D0D" w:themeColor="text1" w:themeTint="F2"/>
                <w:sz w:val="28"/>
                <w:szCs w:val="28"/>
              </w:rPr>
              <w:t>реализации</w:t>
            </w:r>
            <w:r w:rsidRPr="00A11457">
              <w:rPr>
                <w:color w:val="0D0D0D" w:themeColor="text1" w:themeTint="F2"/>
                <w:sz w:val="28"/>
                <w:szCs w:val="28"/>
              </w:rPr>
              <w:t xml:space="preserve"> ФГОС НОО на:</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совещании рабочей группы и  методического объединения учителей административном совещании при завуче, директоре;</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В течение всего периода, по графику</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Рабочая группа, руководитель МО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Протоколы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плана методической работы, обеспечивающее сопровождение введения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з</w:t>
            </w:r>
            <w:r w:rsidRPr="00A11457">
              <w:rPr>
                <w:color w:val="0D0D0D" w:themeColor="text1" w:themeTint="F2"/>
                <w:sz w:val="28"/>
                <w:szCs w:val="28"/>
              </w:rPr>
              <w:t xml:space="preserve">ам.директора по УВР, </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План методической работы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Повышение квалификации учителей начальных классов:</w:t>
            </w:r>
          </w:p>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курсы повышения квалификации;</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 организация и проведение семинаров в ОУ</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В течение всего периода, в соответствии с планом повышения квалификации</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Рабочая группа</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План курсовой подготовки</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План научно-методических</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семинаров</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Изучение методических рекомендаций  по введению ФГОС начального общего образования: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программы духовно-нравственного развития, воспитания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программы культуры здорового и безопасного образа жизни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основной образовательной программы;</w:t>
            </w:r>
          </w:p>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рабочих программ по предметам  на ступени начального общего образования</w:t>
            </w:r>
          </w:p>
          <w:p w:rsidR="00BC67FF" w:rsidRPr="00A11457" w:rsidRDefault="00BC67FF" w:rsidP="00831C57">
            <w:pPr>
              <w:spacing w:before="100" w:beforeAutospacing="1" w:after="100" w:afterAutospacing="1" w:line="144" w:lineRule="atLeast"/>
              <w:ind w:left="-1" w:firstLine="1"/>
              <w:rPr>
                <w:color w:val="0D0D0D" w:themeColor="text1" w:themeTint="F2"/>
                <w:sz w:val="28"/>
                <w:szCs w:val="28"/>
              </w:rPr>
            </w:pPr>
            <w:r w:rsidRPr="00A11457">
              <w:rPr>
                <w:b/>
                <w:color w:val="0D0D0D" w:themeColor="text1" w:themeTint="F2"/>
                <w:sz w:val="28"/>
                <w:szCs w:val="28"/>
              </w:rPr>
              <w:t>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 xml:space="preserve"> постоянно</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Повышение профессиональной компетенции педагогов ОУ</w:t>
            </w:r>
          </w:p>
        </w:tc>
      </w:tr>
      <w:tr w:rsidR="00BC67FF" w:rsidRPr="00A11457" w:rsidTr="00831C57">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jc w:val="center"/>
              <w:rPr>
                <w:color w:val="0D0D0D" w:themeColor="text1" w:themeTint="F2"/>
                <w:sz w:val="28"/>
                <w:szCs w:val="28"/>
              </w:rPr>
            </w:pPr>
            <w:r w:rsidRPr="00A11457">
              <w:rPr>
                <w:b/>
                <w:color w:val="0D0D0D" w:themeColor="text1" w:themeTint="F2"/>
                <w:sz w:val="28"/>
                <w:szCs w:val="28"/>
              </w:rPr>
              <w:t>3. Информационно-аналитическое и контрольно-диагностическое обеспечение</w:t>
            </w:r>
          </w:p>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введения ФГОС НОО</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Использование информационных материалов федеральных, региональных и муниципальных сайтов по внедрению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В течение </w:t>
            </w:r>
            <w:r>
              <w:rPr>
                <w:color w:val="0D0D0D" w:themeColor="text1" w:themeTint="F2"/>
                <w:sz w:val="28"/>
                <w:szCs w:val="28"/>
              </w:rPr>
              <w:t>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Информационные материалы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Работа с экспертной картой по оценке готовности ОУ</w:t>
            </w:r>
            <w:r>
              <w:rPr>
                <w:color w:val="0D0D0D" w:themeColor="text1" w:themeTint="F2"/>
                <w:sz w:val="28"/>
                <w:szCs w:val="28"/>
              </w:rPr>
              <w:t xml:space="preserve"> и по мере процесса  реализации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 в конце каждого года на заседании педсовета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Экспертные карты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Проведение экспертизы основной образовательной программы начального общего образования ОУ</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Начало учебного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Протоколы</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Ознакомление родительской общественности (законных представителей) с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В течение 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 xml:space="preserve"> </w:t>
            </w:r>
            <w:r w:rsidRPr="00A11457">
              <w:rPr>
                <w:color w:val="0D0D0D" w:themeColor="text1" w:themeTint="F2"/>
                <w:sz w:val="28"/>
                <w:szCs w:val="28"/>
              </w:rPr>
              <w:t>Зам. директора по УР, ВР;          кл. руководитель 1-го кл.</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Изучение общественного мнения, результаты анкетирования</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Ведение и обновление раздела «Введение ФГОС НОО» на школьном сайте</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1 раз в месяц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Зам. директора по </w:t>
            </w:r>
            <w:r>
              <w:rPr>
                <w:color w:val="0D0D0D" w:themeColor="text1" w:themeTint="F2"/>
                <w:sz w:val="28"/>
                <w:szCs w:val="28"/>
              </w:rPr>
              <w:t>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Раздел «Введение ФГОС НОО» на  школьном сайте</w:t>
            </w:r>
          </w:p>
        </w:tc>
      </w:tr>
      <w:tr w:rsidR="00BC67FF" w:rsidRPr="00A11457" w:rsidTr="00831C57">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jc w:val="center"/>
              <w:rPr>
                <w:color w:val="0D0D0D" w:themeColor="text1" w:themeTint="F2"/>
                <w:sz w:val="28"/>
                <w:szCs w:val="28"/>
              </w:rPr>
            </w:pPr>
            <w:r w:rsidRPr="00A11457">
              <w:rPr>
                <w:b/>
                <w:bCs/>
                <w:color w:val="0D0D0D" w:themeColor="text1" w:themeTint="F2"/>
                <w:sz w:val="28"/>
                <w:szCs w:val="28"/>
              </w:rPr>
              <w:t>4. Подготовка  кадрового ресурса к введению ФГОС</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4.1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 xml:space="preserve">Подготовка кандидатуры учителя начальных классов, рекомендованного к участию в реализации ФГОС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Март  201</w:t>
            </w:r>
            <w:r w:rsidR="00577FAD">
              <w:rPr>
                <w:color w:val="0D0D0D" w:themeColor="text1" w:themeTint="F2"/>
                <w:sz w:val="28"/>
                <w:szCs w:val="28"/>
              </w:rPr>
              <w:t>5</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Зам. директора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Кандидатура учителя начальных классов, рекомендованного к участию в реализации ФГОС</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4.2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Диагностика образовательных потребностей и профессиональных затруднений работников МОУ и внесение изменений в план курсовой подготовки МОУ.</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Анализ выявленных проблем и учет их при организации методического сопровождения.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 xml:space="preserve"> </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Ежегодно</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Зам. директора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Наличие плана курсовой подготовки по переходу на ФГОС.</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Поэтапная подготовка педагогических и управленческих кадров к введению ФГОС НОО.</w:t>
            </w:r>
          </w:p>
        </w:tc>
      </w:tr>
      <w:tr w:rsidR="00BC67FF" w:rsidRPr="00A11457" w:rsidTr="00831C57">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4.3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рабочих программ изучения предметов БУП учителями начальных классов с учетом формирования прочных  универсальных учебных действий</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Август-сентябрь </w:t>
            </w:r>
            <w:r>
              <w:rPr>
                <w:color w:val="0D0D0D" w:themeColor="text1" w:themeTint="F2"/>
                <w:sz w:val="28"/>
                <w:szCs w:val="28"/>
              </w:rPr>
              <w:t xml:space="preserve"> коррекция по мере необходимости в соответствии с письмами МОН Краснодарского края</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Зам. директора по У</w:t>
            </w:r>
            <w:r>
              <w:rPr>
                <w:color w:val="0D0D0D" w:themeColor="text1" w:themeTint="F2"/>
                <w:sz w:val="28"/>
                <w:szCs w:val="28"/>
              </w:rPr>
              <w:t>В</w:t>
            </w:r>
            <w:r w:rsidRPr="00A11457">
              <w:rPr>
                <w:color w:val="0D0D0D" w:themeColor="text1" w:themeTint="F2"/>
                <w:sz w:val="28"/>
                <w:szCs w:val="28"/>
              </w:rPr>
              <w:t>Р</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Проектирование педагогического процесса педагогами по предметам образовательного плана школы с учетом требований ФГОС</w:t>
            </w:r>
          </w:p>
        </w:tc>
      </w:tr>
      <w:tr w:rsidR="00BC67FF" w:rsidRPr="00A11457" w:rsidTr="00831C57">
        <w:trPr>
          <w:trHeight w:val="1597"/>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4.4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xml:space="preserve">Тематические консультации, семинары – практикумы по актуальным проблемам </w:t>
            </w:r>
            <w:r>
              <w:rPr>
                <w:color w:val="0D0D0D" w:themeColor="text1" w:themeTint="F2"/>
                <w:sz w:val="28"/>
                <w:szCs w:val="28"/>
              </w:rPr>
              <w:t xml:space="preserve">реализации </w:t>
            </w:r>
            <w:r w:rsidRPr="00A11457">
              <w:rPr>
                <w:color w:val="0D0D0D" w:themeColor="text1" w:themeTint="F2"/>
                <w:sz w:val="28"/>
                <w:szCs w:val="28"/>
              </w:rPr>
              <w:t xml:space="preserve"> ФГОС</w:t>
            </w:r>
            <w:r>
              <w:rPr>
                <w:color w:val="0D0D0D" w:themeColor="text1" w:themeTint="F2"/>
                <w:sz w:val="28"/>
                <w:szCs w:val="28"/>
              </w:rPr>
              <w:t xml:space="preserve">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 xml:space="preserve">По особому плану в течение </w:t>
            </w:r>
            <w:r>
              <w:rPr>
                <w:color w:val="0D0D0D" w:themeColor="text1" w:themeTint="F2"/>
                <w:sz w:val="28"/>
                <w:szCs w:val="28"/>
              </w:rPr>
              <w:t>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Зам. директора по УВР, 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Ликвидация профессиональных затруднений</w:t>
            </w:r>
          </w:p>
        </w:tc>
      </w:tr>
      <w:tr w:rsidR="00BC67FF" w:rsidRPr="00A11457" w:rsidTr="00831C57">
        <w:trPr>
          <w:trHeight w:val="1597"/>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4.5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Изучение методических рекомендаций к базисному образовательному плану и учет их при моделировании ОП школы</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Начало каждого учебного года</w:t>
            </w:r>
            <w:r w:rsidRPr="00A11457">
              <w:rPr>
                <w:color w:val="0D0D0D" w:themeColor="text1" w:themeTint="F2"/>
                <w:sz w:val="28"/>
                <w:szCs w:val="28"/>
              </w:rPr>
              <w:t>.</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b/>
                <w:color w:val="0D0D0D" w:themeColor="text1" w:themeTint="F2"/>
                <w:sz w:val="28"/>
                <w:szCs w:val="28"/>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Разработка образовательного плана школы</w:t>
            </w:r>
          </w:p>
        </w:tc>
      </w:tr>
      <w:tr w:rsidR="00BC67FF" w:rsidRPr="00A11457" w:rsidTr="00831C57">
        <w:trPr>
          <w:trHeight w:val="319"/>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jc w:val="center"/>
              <w:rPr>
                <w:color w:val="0D0D0D" w:themeColor="text1" w:themeTint="F2"/>
                <w:sz w:val="28"/>
                <w:szCs w:val="28"/>
              </w:rPr>
            </w:pPr>
            <w:r w:rsidRPr="00A11457">
              <w:rPr>
                <w:b/>
                <w:color w:val="0D0D0D" w:themeColor="text1" w:themeTint="F2"/>
                <w:sz w:val="28"/>
                <w:szCs w:val="28"/>
              </w:rPr>
              <w:t>5. Финансовое  обеспечение  введения ФГОС НОО</w:t>
            </w:r>
          </w:p>
        </w:tc>
      </w:tr>
      <w:tr w:rsidR="00BC67FF" w:rsidRPr="00A11457" w:rsidTr="00831C57">
        <w:trPr>
          <w:trHeight w:val="1597"/>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5.1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Комплектование УМК, используемых  в образовательном процессе в соответствии с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Заместител</w:t>
            </w:r>
            <w:r>
              <w:rPr>
                <w:color w:val="0D0D0D" w:themeColor="text1" w:themeTint="F2"/>
                <w:sz w:val="28"/>
                <w:szCs w:val="28"/>
              </w:rPr>
              <w:t>я</w:t>
            </w:r>
            <w:r w:rsidRPr="00A11457">
              <w:rPr>
                <w:color w:val="0D0D0D" w:themeColor="text1" w:themeTint="F2"/>
                <w:sz w:val="28"/>
                <w:szCs w:val="28"/>
              </w:rPr>
              <w:t xml:space="preserve"> директора по УВР </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Библиотекарь</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Заявка на УМК</w:t>
            </w:r>
          </w:p>
        </w:tc>
      </w:tr>
      <w:tr w:rsidR="00BC67FF" w:rsidRPr="00A11457" w:rsidTr="00831C57">
        <w:trPr>
          <w:trHeight w:val="1916"/>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5.2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577FAD">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xml:space="preserve">Определение объема финансовых затрат на подготовку к переходу на ФГОС НОО в рамках бюджетного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Поквартально 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Финансовое обеспечение введения ФГОС НОО</w:t>
            </w:r>
          </w:p>
        </w:tc>
      </w:tr>
      <w:tr w:rsidR="00BC67FF" w:rsidRPr="00A11457" w:rsidTr="00831C57">
        <w:trPr>
          <w:trHeight w:val="4791"/>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5.3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Разработка (внесением изменений) локальных актов, регламентирующих установление заработной платы работников ОУ,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 тарификационному плану 2 раза 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 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Пакет локальных актов ОУ.</w:t>
            </w:r>
          </w:p>
        </w:tc>
      </w:tr>
      <w:tr w:rsidR="00BC67FF" w:rsidRPr="00A11457" w:rsidTr="00831C57">
        <w:trPr>
          <w:trHeight w:val="319"/>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jc w:val="center"/>
              <w:rPr>
                <w:color w:val="0D0D0D" w:themeColor="text1" w:themeTint="F2"/>
                <w:sz w:val="28"/>
                <w:szCs w:val="28"/>
              </w:rPr>
            </w:pPr>
            <w:r w:rsidRPr="00A11457">
              <w:rPr>
                <w:b/>
                <w:bCs/>
                <w:color w:val="0D0D0D" w:themeColor="text1" w:themeTint="F2"/>
                <w:sz w:val="28"/>
                <w:szCs w:val="28"/>
              </w:rPr>
              <w:t>6. Создание материально-технических условий в соответствии с требованиями ФГОС</w:t>
            </w:r>
          </w:p>
        </w:tc>
      </w:tr>
      <w:tr w:rsidR="00BC67FF" w:rsidRPr="00A11457" w:rsidTr="00831C57">
        <w:trPr>
          <w:trHeight w:val="2236"/>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6.1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Организация мониторинга по вопросу оснащенности учебного процесса и оборудования учебных помещений ОУ в соответствии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Начало реализации, контроль по окончанию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Экспертная оценка</w:t>
            </w:r>
          </w:p>
        </w:tc>
      </w:tr>
      <w:tr w:rsidR="00BC67FF" w:rsidRPr="00A11457" w:rsidTr="00831C57">
        <w:trPr>
          <w:trHeight w:val="1597"/>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6.2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Приведение  материально-технических условий ОУ  в соответствие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постоянно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Обновление материально-технической базы ОУ</w:t>
            </w:r>
          </w:p>
        </w:tc>
      </w:tr>
    </w:tbl>
    <w:p w:rsidR="00BC67FF" w:rsidRPr="00A11457" w:rsidRDefault="00BC67FF" w:rsidP="00BC67FF">
      <w:pPr>
        <w:pStyle w:val="Default"/>
        <w:rPr>
          <w:b/>
          <w:bCs/>
          <w:sz w:val="28"/>
          <w:szCs w:val="28"/>
        </w:rPr>
        <w:sectPr w:rsidR="00BC67FF" w:rsidRPr="00A11457" w:rsidSect="00831C57">
          <w:pgSz w:w="12240" w:h="15840"/>
          <w:pgMar w:top="1134" w:right="851" w:bottom="1134" w:left="1701" w:header="720" w:footer="720" w:gutter="0"/>
          <w:cols w:space="720"/>
          <w:noEndnote/>
        </w:sectPr>
      </w:pPr>
    </w:p>
    <w:p w:rsidR="00F214E6" w:rsidRPr="00A11457" w:rsidRDefault="0094798A" w:rsidP="00F214E6">
      <w:pPr>
        <w:autoSpaceDE w:val="0"/>
        <w:autoSpaceDN w:val="0"/>
        <w:adjustRightInd w:val="0"/>
        <w:jc w:val="center"/>
        <w:rPr>
          <w:b/>
          <w:bCs/>
          <w:color w:val="000000"/>
          <w:sz w:val="28"/>
          <w:szCs w:val="28"/>
        </w:rPr>
      </w:pPr>
      <w:r>
        <w:rPr>
          <w:b/>
          <w:bCs/>
          <w:color w:val="000000"/>
          <w:sz w:val="28"/>
          <w:szCs w:val="28"/>
        </w:rPr>
        <w:t>3.3.9</w:t>
      </w:r>
      <w:r w:rsidR="00A449AB">
        <w:rPr>
          <w:b/>
          <w:bCs/>
          <w:color w:val="000000"/>
          <w:sz w:val="28"/>
          <w:szCs w:val="28"/>
        </w:rPr>
        <w:t xml:space="preserve">. </w:t>
      </w:r>
      <w:r w:rsidR="00F214E6" w:rsidRPr="00A11457">
        <w:rPr>
          <w:b/>
          <w:bCs/>
          <w:color w:val="000000"/>
          <w:sz w:val="28"/>
          <w:szCs w:val="28"/>
        </w:rPr>
        <w:t xml:space="preserve">Контроль </w:t>
      </w:r>
      <w:r w:rsidR="00A449AB">
        <w:rPr>
          <w:b/>
          <w:bCs/>
          <w:color w:val="000000"/>
          <w:sz w:val="28"/>
          <w:szCs w:val="28"/>
        </w:rPr>
        <w:t>за состоянием</w:t>
      </w:r>
      <w:r w:rsidR="00F214E6" w:rsidRPr="00A11457">
        <w:rPr>
          <w:b/>
          <w:bCs/>
          <w:color w:val="000000"/>
          <w:sz w:val="28"/>
          <w:szCs w:val="28"/>
        </w:rPr>
        <w:t xml:space="preserve"> системы условий</w:t>
      </w:r>
    </w:p>
    <w:tbl>
      <w:tblPr>
        <w:tblStyle w:val="afff3"/>
        <w:tblW w:w="0" w:type="auto"/>
        <w:tblLook w:val="04A0" w:firstRow="1" w:lastRow="0" w:firstColumn="1" w:lastColumn="0" w:noHBand="0" w:noVBand="1"/>
      </w:tblPr>
      <w:tblGrid>
        <w:gridCol w:w="6771"/>
        <w:gridCol w:w="2976"/>
      </w:tblGrid>
      <w:tr w:rsidR="00F214E6" w:rsidRPr="00A11457" w:rsidTr="004D0F72">
        <w:tc>
          <w:tcPr>
            <w:tcW w:w="6771" w:type="dxa"/>
          </w:tcPr>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Объект контроля</w:t>
            </w:r>
          </w:p>
        </w:tc>
        <w:tc>
          <w:tcPr>
            <w:tcW w:w="2976" w:type="dxa"/>
          </w:tcPr>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Критерии оценки, измерители,</w:t>
            </w:r>
          </w:p>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показатели</w:t>
            </w:r>
          </w:p>
          <w:p w:rsidR="00F214E6" w:rsidRPr="00A11457" w:rsidRDefault="00F214E6" w:rsidP="004D0F72">
            <w:pPr>
              <w:autoSpaceDE w:val="0"/>
              <w:autoSpaceDN w:val="0"/>
              <w:adjustRightInd w:val="0"/>
              <w:jc w:val="center"/>
              <w:rPr>
                <w:color w:val="000000"/>
                <w:sz w:val="28"/>
                <w:szCs w:val="28"/>
              </w:rPr>
            </w:pP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 Кадровые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Качество кадрового обеспечения введения и реализации ФГОС начального общего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2. Исполнение плана-графика повышения квалификации педагогических и руководящих работников образовательного учреждения в связи с введением ФГОС НОО.</w:t>
            </w:r>
          </w:p>
          <w:p w:rsidR="00F214E6" w:rsidRPr="00A11457" w:rsidRDefault="00F214E6" w:rsidP="004D0F72">
            <w:pPr>
              <w:autoSpaceDE w:val="0"/>
              <w:autoSpaceDN w:val="0"/>
              <w:adjustRightInd w:val="0"/>
              <w:rPr>
                <w:color w:val="000000"/>
                <w:sz w:val="28"/>
                <w:szCs w:val="28"/>
              </w:rPr>
            </w:pPr>
            <w:r w:rsidRPr="00A11457">
              <w:rPr>
                <w:color w:val="000000"/>
                <w:sz w:val="28"/>
                <w:szCs w:val="28"/>
              </w:rPr>
              <w:t>3. Реализация плана научно-методической работы (внутришкольного повышения квалификации) с ориентацией на проблемы введения ФГОС начального общего образования</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Внутренний мониторинг, промежуточный  анализ 1 раз в полугодие, итоговый 1 раз в год на педсовете</w:t>
            </w: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II. Психолого-педагогические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p w:rsidR="00F214E6" w:rsidRPr="00A11457" w:rsidRDefault="00F214E6" w:rsidP="004D0F72">
            <w:pPr>
              <w:autoSpaceDE w:val="0"/>
              <w:autoSpaceDN w:val="0"/>
              <w:adjustRightInd w:val="0"/>
              <w:rPr>
                <w:color w:val="000000"/>
                <w:sz w:val="28"/>
                <w:szCs w:val="28"/>
              </w:rPr>
            </w:pPr>
            <w:r w:rsidRPr="00A11457">
              <w:rPr>
                <w:color w:val="000000"/>
                <w:sz w:val="28"/>
                <w:szCs w:val="28"/>
              </w:rPr>
              <w:t>2. Наличие модели организации образовательного процесса.</w:t>
            </w:r>
          </w:p>
          <w:p w:rsidR="00F214E6" w:rsidRPr="00A11457" w:rsidRDefault="00F214E6" w:rsidP="004D0F72">
            <w:pPr>
              <w:autoSpaceDE w:val="0"/>
              <w:autoSpaceDN w:val="0"/>
              <w:adjustRightInd w:val="0"/>
              <w:rPr>
                <w:color w:val="000000"/>
                <w:sz w:val="28"/>
                <w:szCs w:val="28"/>
              </w:rPr>
            </w:pPr>
            <w:r w:rsidRPr="00A11457">
              <w:rPr>
                <w:color w:val="000000"/>
                <w:sz w:val="28"/>
                <w:szCs w:val="28"/>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F214E6" w:rsidRPr="00A11457" w:rsidRDefault="00F214E6" w:rsidP="004D0F72">
            <w:pPr>
              <w:autoSpaceDE w:val="0"/>
              <w:autoSpaceDN w:val="0"/>
              <w:adjustRightInd w:val="0"/>
              <w:rPr>
                <w:color w:val="000000"/>
                <w:sz w:val="28"/>
                <w:szCs w:val="28"/>
              </w:rPr>
            </w:pPr>
            <w:r w:rsidRPr="00A11457">
              <w:rPr>
                <w:color w:val="000000"/>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F214E6" w:rsidRPr="00A11457" w:rsidRDefault="00F214E6" w:rsidP="004D0F72">
            <w:pPr>
              <w:autoSpaceDE w:val="0"/>
              <w:autoSpaceDN w:val="0"/>
              <w:adjustRightInd w:val="0"/>
              <w:rPr>
                <w:color w:val="000000"/>
                <w:sz w:val="28"/>
                <w:szCs w:val="28"/>
              </w:rPr>
            </w:pPr>
            <w:r w:rsidRPr="00A11457">
              <w:rPr>
                <w:color w:val="000000"/>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НОО.</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Внутренний мониторинг, промежуточный  анализ 1 раз в полугодие, итоговый 1 раз в год</w:t>
            </w: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r w:rsidRPr="00A11457">
              <w:rPr>
                <w:color w:val="000000"/>
                <w:sz w:val="28"/>
                <w:szCs w:val="28"/>
              </w:rPr>
              <w:t>Анкетирование родителей учащихся в конце учебного года</w:t>
            </w: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r w:rsidRPr="00A11457">
              <w:rPr>
                <w:color w:val="000000"/>
                <w:sz w:val="28"/>
                <w:szCs w:val="28"/>
              </w:rPr>
              <w:t>Протоколы заседаний управляющего совета</w:t>
            </w: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III. Финансовые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 Основанием являются требования ФГОС, требования и условия Положения 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лицензировании образовательной деятельности, утверждённого Постановлением</w:t>
            </w:r>
          </w:p>
          <w:p w:rsidR="00F214E6" w:rsidRPr="00A11457" w:rsidRDefault="00F214E6" w:rsidP="004D0F72">
            <w:pPr>
              <w:autoSpaceDE w:val="0"/>
              <w:autoSpaceDN w:val="0"/>
              <w:adjustRightInd w:val="0"/>
              <w:rPr>
                <w:color w:val="000000"/>
                <w:sz w:val="28"/>
                <w:szCs w:val="28"/>
              </w:rPr>
            </w:pPr>
            <w:r w:rsidRPr="00A11457">
              <w:rPr>
                <w:color w:val="000000"/>
                <w:sz w:val="28"/>
                <w:szCs w:val="28"/>
              </w:rPr>
              <w:t>Правительства Российской Федерации от 31 марта 2009 г. № 277; Перечень учебного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оборудования (Письмо департамента государственной политики в сфере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«О Перечне учебного и компьютерного оборудования для оснащения общеобразова-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тельных учреждений» от 01.04.2005 г. № 03-417); Перечни рекомендуемой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Определение соответствия требованиям  ФГОС, требованиям и условиям Положения 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лицензировании образовательной деятельности, утверждённого Постановлением</w:t>
            </w:r>
          </w:p>
          <w:p w:rsidR="00F214E6" w:rsidRPr="00A11457" w:rsidRDefault="00F214E6" w:rsidP="004D0F72">
            <w:pPr>
              <w:autoSpaceDE w:val="0"/>
              <w:autoSpaceDN w:val="0"/>
              <w:adjustRightInd w:val="0"/>
              <w:rPr>
                <w:color w:val="000000"/>
                <w:sz w:val="28"/>
                <w:szCs w:val="28"/>
              </w:rPr>
            </w:pPr>
            <w:r w:rsidRPr="00A11457">
              <w:rPr>
                <w:color w:val="000000"/>
                <w:sz w:val="28"/>
                <w:szCs w:val="28"/>
              </w:rPr>
              <w:t>Правительства Российской Федерации от 31 марта 2009 г. № 277; Перечень учебного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оборудования (Письмо департамента государственной политики в сфере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«О Перечне учебного и компьютерного оборудования для оснащения общеобразова-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тельных учреждений» от 01.04.2005 г. № 03-417); Перечни рекомендуемой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Оценка наличия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Предварительная оценка в начале года, итоговый контроль в конце года, протокол заседания педсовета, управляющего совета</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 начале года утверждение положений о неаудиторных и стимулирующих доплатах, приказ директора</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Наличие дополнительных соглашений к трудовому договору с педагогическими работниками</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Имеется/не имеется (список)</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b/>
                <w:bCs/>
                <w:color w:val="000000"/>
                <w:sz w:val="28"/>
                <w:szCs w:val="28"/>
              </w:rPr>
              <w:t>IV. Материально-технические условия</w:t>
            </w:r>
          </w:p>
        </w:tc>
        <w:tc>
          <w:tcPr>
            <w:tcW w:w="2976" w:type="dxa"/>
          </w:tcPr>
          <w:p w:rsidR="00F214E6" w:rsidRPr="00A11457" w:rsidRDefault="00F214E6" w:rsidP="004D0F72">
            <w:pPr>
              <w:autoSpaceDE w:val="0"/>
              <w:autoSpaceDN w:val="0"/>
              <w:adjustRightInd w:val="0"/>
              <w:rPr>
                <w:color w:val="000000"/>
                <w:sz w:val="28"/>
                <w:szCs w:val="28"/>
              </w:rPr>
            </w:pP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1.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1.1. Учебные кабинеты с автоматизированными рабочими местами обучающихся и педагогических работников</w:t>
            </w:r>
          </w:p>
          <w:p w:rsidR="00F214E6" w:rsidRPr="00A11457" w:rsidRDefault="00F214E6" w:rsidP="004D0F72">
            <w:pPr>
              <w:autoSpaceDE w:val="0"/>
              <w:autoSpaceDN w:val="0"/>
              <w:adjustRightInd w:val="0"/>
              <w:rPr>
                <w:color w:val="000000"/>
                <w:sz w:val="28"/>
                <w:szCs w:val="28"/>
              </w:rPr>
            </w:pPr>
            <w:r w:rsidRPr="00A11457">
              <w:rPr>
                <w:color w:val="000000"/>
                <w:sz w:val="28"/>
                <w:szCs w:val="28"/>
              </w:rPr>
              <w:t>1.2. Лекционные аудитории</w:t>
            </w:r>
          </w:p>
          <w:p w:rsidR="00F214E6" w:rsidRPr="00A11457" w:rsidRDefault="00F214E6" w:rsidP="004D0F72">
            <w:pPr>
              <w:autoSpaceDE w:val="0"/>
              <w:autoSpaceDN w:val="0"/>
              <w:adjustRightInd w:val="0"/>
              <w:rPr>
                <w:color w:val="000000"/>
                <w:sz w:val="28"/>
                <w:szCs w:val="28"/>
              </w:rPr>
            </w:pPr>
            <w:r w:rsidRPr="00A11457">
              <w:rPr>
                <w:color w:val="000000"/>
                <w:sz w:val="28"/>
                <w:szCs w:val="28"/>
              </w:rPr>
              <w:t>1.3. Помещения для занятий учебно-сследовательской и проектной деятельностью, моделированием и техническим творчеством</w:t>
            </w:r>
          </w:p>
          <w:p w:rsidR="00F214E6" w:rsidRPr="00A11457" w:rsidRDefault="00F214E6" w:rsidP="004D0F72">
            <w:pPr>
              <w:autoSpaceDE w:val="0"/>
              <w:autoSpaceDN w:val="0"/>
              <w:adjustRightInd w:val="0"/>
              <w:rPr>
                <w:color w:val="000000"/>
                <w:sz w:val="28"/>
                <w:szCs w:val="28"/>
              </w:rPr>
            </w:pPr>
            <w:r w:rsidRPr="00A11457">
              <w:rPr>
                <w:color w:val="000000"/>
                <w:sz w:val="28"/>
                <w:szCs w:val="28"/>
              </w:rPr>
              <w:t>1.4. Необходимые для реализации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и внеурочной деятельности лаборатории и</w:t>
            </w:r>
          </w:p>
          <w:p w:rsidR="00F214E6" w:rsidRPr="00A11457" w:rsidRDefault="00F214E6" w:rsidP="004D0F72">
            <w:pPr>
              <w:autoSpaceDE w:val="0"/>
              <w:autoSpaceDN w:val="0"/>
              <w:adjustRightInd w:val="0"/>
              <w:rPr>
                <w:color w:val="000000"/>
                <w:sz w:val="28"/>
                <w:szCs w:val="28"/>
              </w:rPr>
            </w:pPr>
            <w:r w:rsidRPr="00A11457">
              <w:rPr>
                <w:color w:val="000000"/>
                <w:sz w:val="28"/>
                <w:szCs w:val="28"/>
              </w:rPr>
              <w:t>мастерские</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Имеется/не имеется (список)</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2.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учебного (предметного) кабинета начальной школы: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2.1. Нормативные документы, программно-методическое обеспечение, локальные акты.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2.2. Учебно-методические материалы: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2.2.1. УМК по предмету.</w:t>
            </w:r>
          </w:p>
          <w:p w:rsidR="00F214E6" w:rsidRPr="00A11457" w:rsidRDefault="00F214E6" w:rsidP="004D0F72">
            <w:pPr>
              <w:autoSpaceDE w:val="0"/>
              <w:autoSpaceDN w:val="0"/>
              <w:adjustRightInd w:val="0"/>
              <w:rPr>
                <w:color w:val="000000"/>
                <w:sz w:val="28"/>
                <w:szCs w:val="28"/>
              </w:rPr>
            </w:pPr>
            <w:r w:rsidRPr="00A11457">
              <w:rPr>
                <w:color w:val="000000"/>
                <w:sz w:val="28"/>
                <w:szCs w:val="28"/>
              </w:rPr>
              <w:t>2.2.2. Дидактические и раздаточные материалы по предмету</w:t>
            </w:r>
          </w:p>
          <w:p w:rsidR="00F214E6" w:rsidRPr="00A11457" w:rsidRDefault="00F214E6" w:rsidP="004D0F72">
            <w:pPr>
              <w:autoSpaceDE w:val="0"/>
              <w:autoSpaceDN w:val="0"/>
              <w:adjustRightInd w:val="0"/>
              <w:rPr>
                <w:color w:val="000000"/>
                <w:sz w:val="28"/>
                <w:szCs w:val="28"/>
              </w:rPr>
            </w:pPr>
            <w:r w:rsidRPr="00A11457">
              <w:rPr>
                <w:color w:val="000000"/>
                <w:sz w:val="28"/>
                <w:szCs w:val="28"/>
              </w:rPr>
              <w:t>2.2.3. Аудиозаписи, слайды по содержанию учебного предмета.</w:t>
            </w:r>
          </w:p>
          <w:p w:rsidR="00F214E6" w:rsidRPr="00A11457" w:rsidRDefault="00F214E6" w:rsidP="004D0F72">
            <w:pPr>
              <w:autoSpaceDE w:val="0"/>
              <w:autoSpaceDN w:val="0"/>
              <w:adjustRightInd w:val="0"/>
              <w:rPr>
                <w:color w:val="000000"/>
                <w:sz w:val="28"/>
                <w:szCs w:val="28"/>
              </w:rPr>
            </w:pPr>
            <w:r w:rsidRPr="00A11457">
              <w:rPr>
                <w:color w:val="000000"/>
                <w:sz w:val="28"/>
                <w:szCs w:val="28"/>
              </w:rPr>
              <w:t>2.2.4. ТСО, компьютерные, информационно-коммуникационные средства.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 xml:space="preserve">2.2.5. Учебно-практическое оборудование. </w:t>
            </w:r>
          </w:p>
          <w:p w:rsidR="00F214E6" w:rsidRPr="00A11457" w:rsidRDefault="00F214E6" w:rsidP="004D0F72">
            <w:pPr>
              <w:autoSpaceDE w:val="0"/>
              <w:autoSpaceDN w:val="0"/>
              <w:adjustRightInd w:val="0"/>
              <w:rPr>
                <w:color w:val="000000"/>
                <w:sz w:val="28"/>
                <w:szCs w:val="28"/>
              </w:rPr>
            </w:pPr>
            <w:r w:rsidRPr="00A11457">
              <w:rPr>
                <w:color w:val="000000"/>
                <w:sz w:val="28"/>
                <w:szCs w:val="28"/>
              </w:rPr>
              <w:t>2.2.6. Оборудование (мебель).</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Перечень в кабинете, итоговый контроль 1 раз в год</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3.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 xml:space="preserve">методического кабинета: </w:t>
            </w:r>
          </w:p>
          <w:p w:rsidR="00F214E6" w:rsidRPr="00A11457" w:rsidRDefault="00F214E6" w:rsidP="004D0F72">
            <w:pPr>
              <w:autoSpaceDE w:val="0"/>
              <w:autoSpaceDN w:val="0"/>
              <w:adjustRightInd w:val="0"/>
              <w:rPr>
                <w:color w:val="000000"/>
                <w:sz w:val="28"/>
                <w:szCs w:val="28"/>
              </w:rPr>
            </w:pPr>
            <w:r w:rsidRPr="00A11457">
              <w:rPr>
                <w:color w:val="000000"/>
                <w:sz w:val="28"/>
                <w:szCs w:val="28"/>
              </w:rPr>
              <w:t>3.1. Нормативные документы федерального, регионального и муниципального уровней, локальные акты.</w:t>
            </w:r>
          </w:p>
          <w:p w:rsidR="00F214E6" w:rsidRPr="00A11457" w:rsidRDefault="00F214E6" w:rsidP="004D0F72">
            <w:pPr>
              <w:autoSpaceDE w:val="0"/>
              <w:autoSpaceDN w:val="0"/>
              <w:adjustRightInd w:val="0"/>
              <w:rPr>
                <w:color w:val="000000"/>
                <w:sz w:val="28"/>
                <w:szCs w:val="28"/>
              </w:rPr>
            </w:pPr>
            <w:r w:rsidRPr="00A11457">
              <w:rPr>
                <w:color w:val="000000"/>
                <w:sz w:val="28"/>
                <w:szCs w:val="28"/>
              </w:rPr>
              <w:t>3.2. Документация ОУ</w:t>
            </w:r>
          </w:p>
          <w:p w:rsidR="00F214E6" w:rsidRPr="00A11457" w:rsidRDefault="00F214E6" w:rsidP="004D0F72">
            <w:pPr>
              <w:autoSpaceDE w:val="0"/>
              <w:autoSpaceDN w:val="0"/>
              <w:adjustRightInd w:val="0"/>
              <w:rPr>
                <w:color w:val="000000"/>
                <w:sz w:val="28"/>
                <w:szCs w:val="28"/>
              </w:rPr>
            </w:pPr>
            <w:r w:rsidRPr="00A11457">
              <w:rPr>
                <w:color w:val="000000"/>
                <w:sz w:val="28"/>
                <w:szCs w:val="28"/>
              </w:rPr>
              <w:t>3.3. Комплекты диагностических материалов.</w:t>
            </w:r>
          </w:p>
          <w:p w:rsidR="00F214E6" w:rsidRPr="00A11457" w:rsidRDefault="00F214E6" w:rsidP="004D0F72">
            <w:pPr>
              <w:autoSpaceDE w:val="0"/>
              <w:autoSpaceDN w:val="0"/>
              <w:adjustRightInd w:val="0"/>
              <w:rPr>
                <w:color w:val="000000"/>
                <w:sz w:val="28"/>
                <w:szCs w:val="28"/>
              </w:rPr>
            </w:pPr>
            <w:r w:rsidRPr="00A11457">
              <w:rPr>
                <w:color w:val="000000"/>
                <w:sz w:val="28"/>
                <w:szCs w:val="28"/>
              </w:rPr>
              <w:t>3.4. Базы данных.</w:t>
            </w:r>
          </w:p>
          <w:p w:rsidR="00F214E6" w:rsidRPr="00A11457" w:rsidRDefault="00F214E6" w:rsidP="004D0F72">
            <w:pPr>
              <w:autoSpaceDE w:val="0"/>
              <w:autoSpaceDN w:val="0"/>
              <w:adjustRightInd w:val="0"/>
              <w:rPr>
                <w:color w:val="000000"/>
                <w:sz w:val="28"/>
                <w:szCs w:val="28"/>
              </w:rPr>
            </w:pPr>
            <w:r w:rsidRPr="00A11457">
              <w:rPr>
                <w:color w:val="000000"/>
                <w:sz w:val="28"/>
                <w:szCs w:val="28"/>
              </w:rPr>
              <w:t>3.5. Материально-техническое оснащение.</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Перечень в методкабинете</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7. Качество информационных материалов о введении ФГОС начального общего образования, размещённых на сайте ОУ</w:t>
            </w: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Мониторинг посещаемости сайта 1 раз в полугодие</w:t>
            </w:r>
          </w:p>
        </w:tc>
      </w:tr>
    </w:tbl>
    <w:p w:rsidR="00F214E6" w:rsidRPr="00A11457" w:rsidRDefault="00F214E6" w:rsidP="00F214E6">
      <w:pPr>
        <w:autoSpaceDE w:val="0"/>
        <w:autoSpaceDN w:val="0"/>
        <w:adjustRightInd w:val="0"/>
        <w:rPr>
          <w:color w:val="000000"/>
          <w:sz w:val="28"/>
          <w:szCs w:val="28"/>
        </w:rPr>
      </w:pPr>
    </w:p>
    <w:p w:rsidR="00F214E6" w:rsidRPr="00A11457" w:rsidRDefault="00F214E6" w:rsidP="00F214E6">
      <w:pPr>
        <w:autoSpaceDE w:val="0"/>
        <w:autoSpaceDN w:val="0"/>
        <w:adjustRightInd w:val="0"/>
        <w:rPr>
          <w:color w:val="000000"/>
          <w:sz w:val="28"/>
          <w:szCs w:val="28"/>
        </w:rPr>
      </w:pPr>
    </w:p>
    <w:p w:rsidR="00F214E6" w:rsidRPr="00A11457" w:rsidRDefault="00F214E6" w:rsidP="00F214E6">
      <w:pPr>
        <w:autoSpaceDE w:val="0"/>
        <w:autoSpaceDN w:val="0"/>
        <w:adjustRightInd w:val="0"/>
        <w:rPr>
          <w:color w:val="000000"/>
          <w:sz w:val="28"/>
          <w:szCs w:val="28"/>
        </w:rPr>
      </w:pPr>
      <w:r w:rsidRPr="00A11457">
        <w:rPr>
          <w:color w:val="000000"/>
          <w:sz w:val="28"/>
          <w:szCs w:val="28"/>
        </w:rPr>
        <w:t xml:space="preserve"> </w:t>
      </w:r>
    </w:p>
    <w:p w:rsidR="006E1FD6" w:rsidRDefault="00F214E6" w:rsidP="00F214E6">
      <w:pPr>
        <w:autoSpaceDE w:val="0"/>
        <w:autoSpaceDN w:val="0"/>
        <w:adjustRightInd w:val="0"/>
        <w:rPr>
          <w:color w:val="000000"/>
          <w:sz w:val="28"/>
          <w:szCs w:val="28"/>
        </w:rPr>
      </w:pPr>
      <w:r w:rsidRPr="00A11457">
        <w:rPr>
          <w:color w:val="000000"/>
          <w:sz w:val="28"/>
          <w:szCs w:val="28"/>
        </w:rPr>
        <w:t xml:space="preserve"> </w:t>
      </w:r>
    </w:p>
    <w:p w:rsidR="006E1FD6" w:rsidRDefault="006E1FD6">
      <w:pPr>
        <w:rPr>
          <w:color w:val="000000"/>
          <w:sz w:val="28"/>
          <w:szCs w:val="28"/>
        </w:rPr>
      </w:pPr>
      <w:r>
        <w:rPr>
          <w:color w:val="000000"/>
          <w:sz w:val="28"/>
          <w:szCs w:val="28"/>
        </w:rPr>
        <w:br w:type="page"/>
      </w:r>
    </w:p>
    <w:sectPr w:rsidR="006E1FD6" w:rsidSect="00831C57">
      <w:pgSz w:w="12240" w:h="15840"/>
      <w:pgMar w:top="1134" w:right="851"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4E" w:rsidRDefault="009C354E">
      <w:r>
        <w:separator/>
      </w:r>
    </w:p>
  </w:endnote>
  <w:endnote w:type="continuationSeparator" w:id="0">
    <w:p w:rsidR="009C354E" w:rsidRDefault="009C354E">
      <w:r>
        <w:continuationSeparator/>
      </w:r>
    </w:p>
  </w:endnote>
  <w:endnote w:id="1">
    <w:p w:rsidR="006E1FD6" w:rsidRPr="00A94410" w:rsidRDefault="006E1FD6" w:rsidP="00413904">
      <w:pPr>
        <w:pStyle w:val="afff"/>
        <w:rPr>
          <w:sz w:val="22"/>
          <w:szCs w:val="22"/>
        </w:rPr>
      </w:pPr>
    </w:p>
  </w:endnote>
  <w:endnote w:id="2">
    <w:p w:rsidR="006E1FD6" w:rsidRPr="00A94410" w:rsidRDefault="006E1FD6" w:rsidP="00413904">
      <w:pPr>
        <w:pStyle w:val="afff"/>
        <w:rPr>
          <w:sz w:val="22"/>
          <w:szCs w:val="22"/>
        </w:rPr>
      </w:pPr>
      <w:r w:rsidRPr="00A94410">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DejaVu Sans">
    <w:altName w:val="MS Mincho"/>
    <w:charset w:val="CC"/>
    <w:family w:val="swiss"/>
    <w:pitch w:val="variable"/>
    <w:sig w:usb0="E7002EFF" w:usb1="D200FDFF" w:usb2="0A042029" w:usb3="00000000" w:csb0="8000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D6" w:rsidRDefault="00155A01" w:rsidP="00E32AC6">
    <w:pPr>
      <w:pStyle w:val="af3"/>
      <w:framePr w:wrap="around" w:vAnchor="text" w:hAnchor="margin" w:xAlign="right" w:y="1"/>
      <w:rPr>
        <w:rStyle w:val="af5"/>
      </w:rPr>
    </w:pPr>
    <w:r>
      <w:rPr>
        <w:rStyle w:val="af5"/>
      </w:rPr>
      <w:fldChar w:fldCharType="begin"/>
    </w:r>
    <w:r w:rsidR="006E1FD6">
      <w:rPr>
        <w:rStyle w:val="af5"/>
      </w:rPr>
      <w:instrText xml:space="preserve">PAGE  </w:instrText>
    </w:r>
    <w:r>
      <w:rPr>
        <w:rStyle w:val="af5"/>
      </w:rPr>
      <w:fldChar w:fldCharType="separate"/>
    </w:r>
    <w:r w:rsidR="006E1FD6">
      <w:rPr>
        <w:rStyle w:val="af5"/>
        <w:noProof/>
      </w:rPr>
      <w:t>3</w:t>
    </w:r>
    <w:r>
      <w:rPr>
        <w:rStyle w:val="af5"/>
      </w:rPr>
      <w:fldChar w:fldCharType="end"/>
    </w:r>
  </w:p>
  <w:p w:rsidR="006E1FD6" w:rsidRDefault="006E1FD6"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D6" w:rsidRDefault="00155A01" w:rsidP="00E32AC6">
    <w:pPr>
      <w:pStyle w:val="af3"/>
      <w:framePr w:wrap="around" w:vAnchor="text" w:hAnchor="margin" w:xAlign="right" w:y="1"/>
      <w:rPr>
        <w:rStyle w:val="af5"/>
      </w:rPr>
    </w:pPr>
    <w:r>
      <w:rPr>
        <w:rStyle w:val="af5"/>
      </w:rPr>
      <w:fldChar w:fldCharType="begin"/>
    </w:r>
    <w:r w:rsidR="006E1FD6">
      <w:rPr>
        <w:rStyle w:val="af5"/>
      </w:rPr>
      <w:instrText xml:space="preserve">PAGE  </w:instrText>
    </w:r>
    <w:r>
      <w:rPr>
        <w:rStyle w:val="af5"/>
      </w:rPr>
      <w:fldChar w:fldCharType="separate"/>
    </w:r>
    <w:r w:rsidR="00C53B93">
      <w:rPr>
        <w:rStyle w:val="af5"/>
        <w:noProof/>
      </w:rPr>
      <w:t>1</w:t>
    </w:r>
    <w:r>
      <w:rPr>
        <w:rStyle w:val="af5"/>
      </w:rPr>
      <w:fldChar w:fldCharType="end"/>
    </w:r>
  </w:p>
  <w:p w:rsidR="006E1FD6" w:rsidRDefault="006E1FD6"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4E" w:rsidRDefault="009C354E">
      <w:r>
        <w:separator/>
      </w:r>
    </w:p>
  </w:footnote>
  <w:footnote w:type="continuationSeparator" w:id="0">
    <w:p w:rsidR="009C354E" w:rsidRDefault="009C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3" w:hAnsi="Wingdings 3"/>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5C6C1A"/>
    <w:multiLevelType w:val="hybridMultilevel"/>
    <w:tmpl w:val="85D49D12"/>
    <w:lvl w:ilvl="0" w:tplc="A38A970E">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95B2222"/>
    <w:multiLevelType w:val="hybridMultilevel"/>
    <w:tmpl w:val="57781A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ACA28A9"/>
    <w:multiLevelType w:val="multilevel"/>
    <w:tmpl w:val="467A4CE2"/>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FB6CCB"/>
    <w:multiLevelType w:val="hybridMultilevel"/>
    <w:tmpl w:val="65A01A8A"/>
    <w:lvl w:ilvl="0" w:tplc="E9D2D990">
      <w:start w:val="1"/>
      <w:numFmt w:val="decimal"/>
      <w:lvlText w:val="%1)"/>
      <w:lvlJc w:val="left"/>
      <w:pPr>
        <w:tabs>
          <w:tab w:val="num" w:pos="851"/>
        </w:tabs>
        <w:ind w:left="0" w:firstLine="720"/>
      </w:pPr>
      <w:rPr>
        <w:rFonts w:hint="default"/>
      </w:rPr>
    </w:lvl>
    <w:lvl w:ilvl="1" w:tplc="B70AA10A">
      <w:start w:val="1"/>
      <w:numFmt w:val="upperRoman"/>
      <w:lvlText w:val="%2."/>
      <w:lvlJc w:val="left"/>
      <w:pPr>
        <w:tabs>
          <w:tab w:val="num" w:pos="1800"/>
        </w:tabs>
        <w:ind w:left="1800" w:hanging="72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63E8"/>
    <w:multiLevelType w:val="hybridMultilevel"/>
    <w:tmpl w:val="E258D61E"/>
    <w:lvl w:ilvl="0" w:tplc="F934D47A">
      <w:start w:val="2"/>
      <w:numFmt w:val="upperRoman"/>
      <w:lvlText w:val="%1."/>
      <w:lvlJc w:val="left"/>
      <w:pPr>
        <w:tabs>
          <w:tab w:val="num" w:pos="1080"/>
        </w:tabs>
        <w:ind w:left="1080" w:hanging="720"/>
      </w:pPr>
      <w:rPr>
        <w:rFonts w:hint="default"/>
        <w:b/>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354D9D"/>
    <w:multiLevelType w:val="hybridMultilevel"/>
    <w:tmpl w:val="A006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CC11AC"/>
    <w:multiLevelType w:val="hybridMultilevel"/>
    <w:tmpl w:val="4B4634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FB815BF"/>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FF3F9F"/>
    <w:multiLevelType w:val="hybridMultilevel"/>
    <w:tmpl w:val="05D88D3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3D59D3"/>
    <w:multiLevelType w:val="hybridMultilevel"/>
    <w:tmpl w:val="857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01E1D9D"/>
    <w:multiLevelType w:val="hybridMultilevel"/>
    <w:tmpl w:val="700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5">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CDF754E"/>
    <w:multiLevelType w:val="hybridMultilevel"/>
    <w:tmpl w:val="1012C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EDB1348"/>
    <w:multiLevelType w:val="hybridMultilevel"/>
    <w:tmpl w:val="E9700494"/>
    <w:lvl w:ilvl="0" w:tplc="E00824F8">
      <w:start w:val="1"/>
      <w:numFmt w:val="decimal"/>
      <w:lvlText w:val="%1."/>
      <w:lvlJc w:val="left"/>
      <w:pPr>
        <w:tabs>
          <w:tab w:val="num" w:pos="720"/>
        </w:tabs>
        <w:ind w:left="720" w:hanging="360"/>
      </w:pPr>
      <w:rPr>
        <w:rFonts w:cs="Times New Roman" w:hint="default"/>
      </w:rPr>
    </w:lvl>
    <w:lvl w:ilvl="1" w:tplc="B7A0012A">
      <w:numFmt w:val="none"/>
      <w:lvlText w:val=""/>
      <w:lvlJc w:val="left"/>
      <w:pPr>
        <w:tabs>
          <w:tab w:val="num" w:pos="360"/>
        </w:tabs>
      </w:pPr>
      <w:rPr>
        <w:rFonts w:cs="Times New Roman"/>
      </w:rPr>
    </w:lvl>
    <w:lvl w:ilvl="2" w:tplc="20A4BA18">
      <w:numFmt w:val="none"/>
      <w:lvlText w:val=""/>
      <w:lvlJc w:val="left"/>
      <w:pPr>
        <w:tabs>
          <w:tab w:val="num" w:pos="360"/>
        </w:tabs>
      </w:pPr>
      <w:rPr>
        <w:rFonts w:cs="Times New Roman"/>
      </w:rPr>
    </w:lvl>
    <w:lvl w:ilvl="3" w:tplc="D0CA5F6C">
      <w:numFmt w:val="none"/>
      <w:lvlText w:val=""/>
      <w:lvlJc w:val="left"/>
      <w:pPr>
        <w:tabs>
          <w:tab w:val="num" w:pos="360"/>
        </w:tabs>
      </w:pPr>
      <w:rPr>
        <w:rFonts w:cs="Times New Roman"/>
      </w:rPr>
    </w:lvl>
    <w:lvl w:ilvl="4" w:tplc="276CDB20">
      <w:numFmt w:val="none"/>
      <w:lvlText w:val=""/>
      <w:lvlJc w:val="left"/>
      <w:pPr>
        <w:tabs>
          <w:tab w:val="num" w:pos="360"/>
        </w:tabs>
      </w:pPr>
      <w:rPr>
        <w:rFonts w:cs="Times New Roman"/>
      </w:rPr>
    </w:lvl>
    <w:lvl w:ilvl="5" w:tplc="0532B840">
      <w:numFmt w:val="none"/>
      <w:lvlText w:val=""/>
      <w:lvlJc w:val="left"/>
      <w:pPr>
        <w:tabs>
          <w:tab w:val="num" w:pos="360"/>
        </w:tabs>
      </w:pPr>
      <w:rPr>
        <w:rFonts w:cs="Times New Roman"/>
      </w:rPr>
    </w:lvl>
    <w:lvl w:ilvl="6" w:tplc="F80C733A">
      <w:numFmt w:val="none"/>
      <w:lvlText w:val=""/>
      <w:lvlJc w:val="left"/>
      <w:pPr>
        <w:tabs>
          <w:tab w:val="num" w:pos="360"/>
        </w:tabs>
      </w:pPr>
      <w:rPr>
        <w:rFonts w:cs="Times New Roman"/>
      </w:rPr>
    </w:lvl>
    <w:lvl w:ilvl="7" w:tplc="F4C61720">
      <w:numFmt w:val="none"/>
      <w:lvlText w:val=""/>
      <w:lvlJc w:val="left"/>
      <w:pPr>
        <w:tabs>
          <w:tab w:val="num" w:pos="360"/>
        </w:tabs>
      </w:pPr>
      <w:rPr>
        <w:rFonts w:cs="Times New Roman"/>
      </w:rPr>
    </w:lvl>
    <w:lvl w:ilvl="8" w:tplc="ABAEA3F0">
      <w:numFmt w:val="none"/>
      <w:lvlText w:val=""/>
      <w:lvlJc w:val="left"/>
      <w:pPr>
        <w:tabs>
          <w:tab w:val="num" w:pos="360"/>
        </w:tabs>
      </w:pPr>
      <w:rPr>
        <w:rFonts w:cs="Times New Roman"/>
      </w:rPr>
    </w:lvl>
  </w:abstractNum>
  <w:abstractNum w:abstractNumId="5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1E06295"/>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9C0240"/>
    <w:multiLevelType w:val="multilevel"/>
    <w:tmpl w:val="DF8A2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A67277C"/>
    <w:multiLevelType w:val="hybridMultilevel"/>
    <w:tmpl w:val="A802FA72"/>
    <w:lvl w:ilvl="0" w:tplc="9064B9FC">
      <w:start w:val="4"/>
      <w:numFmt w:val="decimal"/>
      <w:lvlText w:val="%1."/>
      <w:lvlJc w:val="left"/>
      <w:pPr>
        <w:ind w:left="786" w:hanging="360"/>
      </w:pPr>
      <w:rPr>
        <w:rFonts w:eastAsiaTheme="minorEastAsia"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4AB83D50"/>
    <w:multiLevelType w:val="hybridMultilevel"/>
    <w:tmpl w:val="AFBAF0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B8567AB"/>
    <w:multiLevelType w:val="hybridMultilevel"/>
    <w:tmpl w:val="B2BE95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A33891"/>
    <w:multiLevelType w:val="hybridMultilevel"/>
    <w:tmpl w:val="9D648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1433273"/>
    <w:multiLevelType w:val="hybridMultilevel"/>
    <w:tmpl w:val="5B72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A035DE6"/>
    <w:multiLevelType w:val="hybridMultilevel"/>
    <w:tmpl w:val="28E4FF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CA15E5"/>
    <w:multiLevelType w:val="multilevel"/>
    <w:tmpl w:val="6A4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5FCF413E"/>
    <w:multiLevelType w:val="hybridMultilevel"/>
    <w:tmpl w:val="729C6D5E"/>
    <w:lvl w:ilvl="0" w:tplc="04190001">
      <w:start w:val="1"/>
      <w:numFmt w:val="bullet"/>
      <w:lvlText w:val=""/>
      <w:lvlJc w:val="left"/>
      <w:pPr>
        <w:tabs>
          <w:tab w:val="num" w:pos="1080"/>
        </w:tabs>
        <w:ind w:left="1080" w:hanging="360"/>
      </w:pPr>
      <w:rPr>
        <w:rFonts w:ascii="Symbol" w:hAnsi="Symbol" w:hint="default"/>
      </w:rPr>
    </w:lvl>
    <w:lvl w:ilvl="1" w:tplc="B70AA10A">
      <w:start w:val="1"/>
      <w:numFmt w:val="upperRoman"/>
      <w:lvlText w:val="%2."/>
      <w:lvlJc w:val="left"/>
      <w:pPr>
        <w:tabs>
          <w:tab w:val="num" w:pos="1800"/>
        </w:tabs>
        <w:ind w:left="1800" w:hanging="72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7127AA7"/>
    <w:multiLevelType w:val="hybridMultilevel"/>
    <w:tmpl w:val="0D5002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672118F6"/>
    <w:multiLevelType w:val="hybridMultilevel"/>
    <w:tmpl w:val="93E8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73D573B5"/>
    <w:multiLevelType w:val="hybridMultilevel"/>
    <w:tmpl w:val="AEC2C684"/>
    <w:lvl w:ilvl="0" w:tplc="5C024F10">
      <w:start w:val="1"/>
      <w:numFmt w:val="decimal"/>
      <w:lvlText w:val="%1."/>
      <w:lvlJc w:val="left"/>
      <w:pPr>
        <w:tabs>
          <w:tab w:val="num" w:pos="2400"/>
        </w:tabs>
        <w:ind w:left="2400" w:hanging="1320"/>
      </w:pPr>
      <w:rPr>
        <w:rFonts w:cs="Times New Roman" w:hint="default"/>
        <w:b w:val="0"/>
        <w:bCs w:val="0"/>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9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3A5632"/>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E06005C"/>
    <w:multiLevelType w:val="multilevel"/>
    <w:tmpl w:val="13D4F512"/>
    <w:lvl w:ilvl="0">
      <w:start w:val="14"/>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8"/>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F0F239C"/>
    <w:multiLevelType w:val="hybridMultilevel"/>
    <w:tmpl w:val="6A6AD4C0"/>
    <w:lvl w:ilvl="0" w:tplc="2DC8B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7"/>
  </w:num>
  <w:num w:numId="3">
    <w:abstractNumId w:val="15"/>
  </w:num>
  <w:num w:numId="4">
    <w:abstractNumId w:val="29"/>
  </w:num>
  <w:num w:numId="5">
    <w:abstractNumId w:val="85"/>
  </w:num>
  <w:num w:numId="6">
    <w:abstractNumId w:val="8"/>
  </w:num>
  <w:num w:numId="7">
    <w:abstractNumId w:val="47"/>
  </w:num>
  <w:num w:numId="8">
    <w:abstractNumId w:val="74"/>
  </w:num>
  <w:num w:numId="9">
    <w:abstractNumId w:val="6"/>
  </w:num>
  <w:num w:numId="10">
    <w:abstractNumId w:val="42"/>
  </w:num>
  <w:num w:numId="11">
    <w:abstractNumId w:val="79"/>
  </w:num>
  <w:num w:numId="12">
    <w:abstractNumId w:val="72"/>
  </w:num>
  <w:num w:numId="13">
    <w:abstractNumId w:val="37"/>
  </w:num>
  <w:num w:numId="14">
    <w:abstractNumId w:val="96"/>
  </w:num>
  <w:num w:numId="15">
    <w:abstractNumId w:val="39"/>
  </w:num>
  <w:num w:numId="16">
    <w:abstractNumId w:val="61"/>
  </w:num>
  <w:num w:numId="17">
    <w:abstractNumId w:val="14"/>
  </w:num>
  <w:num w:numId="18">
    <w:abstractNumId w:val="18"/>
  </w:num>
  <w:num w:numId="19">
    <w:abstractNumId w:val="24"/>
  </w:num>
  <w:num w:numId="20">
    <w:abstractNumId w:val="52"/>
  </w:num>
  <w:num w:numId="21">
    <w:abstractNumId w:val="67"/>
  </w:num>
  <w:num w:numId="22">
    <w:abstractNumId w:val="75"/>
  </w:num>
  <w:num w:numId="23">
    <w:abstractNumId w:val="70"/>
  </w:num>
  <w:num w:numId="24">
    <w:abstractNumId w:val="43"/>
  </w:num>
  <w:num w:numId="25">
    <w:abstractNumId w:val="50"/>
  </w:num>
  <w:num w:numId="26">
    <w:abstractNumId w:val="33"/>
  </w:num>
  <w:num w:numId="27">
    <w:abstractNumId w:val="27"/>
  </w:num>
  <w:num w:numId="28">
    <w:abstractNumId w:val="4"/>
  </w:num>
  <w:num w:numId="29">
    <w:abstractNumId w:val="26"/>
  </w:num>
  <w:num w:numId="30">
    <w:abstractNumId w:val="25"/>
  </w:num>
  <w:num w:numId="31">
    <w:abstractNumId w:val="38"/>
  </w:num>
  <w:num w:numId="32">
    <w:abstractNumId w:val="23"/>
  </w:num>
  <w:num w:numId="33">
    <w:abstractNumId w:val="89"/>
  </w:num>
  <w:num w:numId="34">
    <w:abstractNumId w:val="69"/>
  </w:num>
  <w:num w:numId="35">
    <w:abstractNumId w:val="58"/>
  </w:num>
  <w:num w:numId="36">
    <w:abstractNumId w:val="30"/>
  </w:num>
  <w:num w:numId="37">
    <w:abstractNumId w:val="17"/>
  </w:num>
  <w:num w:numId="38">
    <w:abstractNumId w:val="11"/>
  </w:num>
  <w:num w:numId="39">
    <w:abstractNumId w:val="3"/>
  </w:num>
  <w:num w:numId="40">
    <w:abstractNumId w:val="45"/>
  </w:num>
  <w:num w:numId="41">
    <w:abstractNumId w:val="2"/>
  </w:num>
  <w:num w:numId="42">
    <w:abstractNumId w:val="82"/>
  </w:num>
  <w:num w:numId="43">
    <w:abstractNumId w:val="7"/>
  </w:num>
  <w:num w:numId="44">
    <w:abstractNumId w:val="77"/>
  </w:num>
  <w:num w:numId="45">
    <w:abstractNumId w:val="57"/>
  </w:num>
  <w:num w:numId="46">
    <w:abstractNumId w:val="65"/>
  </w:num>
  <w:num w:numId="47">
    <w:abstractNumId w:val="12"/>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num>
  <w:num w:numId="50">
    <w:abstractNumId w:val="80"/>
  </w:num>
  <w:num w:numId="51">
    <w:abstractNumId w:val="99"/>
  </w:num>
  <w:num w:numId="52">
    <w:abstractNumId w:val="78"/>
  </w:num>
  <w:num w:numId="53">
    <w:abstractNumId w:val="91"/>
  </w:num>
  <w:num w:numId="54">
    <w:abstractNumId w:val="92"/>
  </w:num>
  <w:num w:numId="55">
    <w:abstractNumId w:val="41"/>
  </w:num>
  <w:num w:numId="56">
    <w:abstractNumId w:val="98"/>
  </w:num>
  <w:num w:numId="57">
    <w:abstractNumId w:val="16"/>
  </w:num>
  <w:num w:numId="58">
    <w:abstractNumId w:val="63"/>
  </w:num>
  <w:num w:numId="59">
    <w:abstractNumId w:val="35"/>
  </w:num>
  <w:num w:numId="60">
    <w:abstractNumId w:val="95"/>
  </w:num>
  <w:num w:numId="61">
    <w:abstractNumId w:val="44"/>
  </w:num>
  <w:num w:numId="62">
    <w:abstractNumId w:val="36"/>
  </w:num>
  <w:num w:numId="63">
    <w:abstractNumId w:val="19"/>
  </w:num>
  <w:num w:numId="64">
    <w:abstractNumId w:val="54"/>
  </w:num>
  <w:num w:numId="65">
    <w:abstractNumId w:val="62"/>
  </w:num>
  <w:num w:numId="66">
    <w:abstractNumId w:val="13"/>
  </w:num>
  <w:num w:numId="67">
    <w:abstractNumId w:val="56"/>
  </w:num>
  <w:num w:numId="68">
    <w:abstractNumId w:val="86"/>
  </w:num>
  <w:num w:numId="69">
    <w:abstractNumId w:val="48"/>
  </w:num>
  <w:num w:numId="70">
    <w:abstractNumId w:val="46"/>
  </w:num>
  <w:num w:numId="71">
    <w:abstractNumId w:val="88"/>
  </w:num>
  <w:num w:numId="72">
    <w:abstractNumId w:val="49"/>
  </w:num>
  <w:num w:numId="73">
    <w:abstractNumId w:val="20"/>
  </w:num>
  <w:num w:numId="74">
    <w:abstractNumId w:val="60"/>
  </w:num>
  <w:num w:numId="75">
    <w:abstractNumId w:val="31"/>
  </w:num>
  <w:num w:numId="76">
    <w:abstractNumId w:val="64"/>
  </w:num>
  <w:num w:numId="77">
    <w:abstractNumId w:val="22"/>
  </w:num>
  <w:num w:numId="78">
    <w:abstractNumId w:val="84"/>
  </w:num>
  <w:num w:numId="79">
    <w:abstractNumId w:val="21"/>
  </w:num>
  <w:num w:numId="80">
    <w:abstractNumId w:val="71"/>
  </w:num>
  <w:num w:numId="81">
    <w:abstractNumId w:val="9"/>
  </w:num>
  <w:num w:numId="82">
    <w:abstractNumId w:val="5"/>
  </w:num>
  <w:num w:numId="83">
    <w:abstractNumId w:val="81"/>
  </w:num>
  <w:num w:numId="84">
    <w:abstractNumId w:val="76"/>
  </w:num>
  <w:num w:numId="85">
    <w:abstractNumId w:val="90"/>
  </w:num>
  <w:num w:numId="86">
    <w:abstractNumId w:val="59"/>
  </w:num>
  <w:num w:numId="87">
    <w:abstractNumId w:val="53"/>
  </w:num>
  <w:num w:numId="88">
    <w:abstractNumId w:val="28"/>
  </w:num>
  <w:num w:numId="89">
    <w:abstractNumId w:val="93"/>
  </w:num>
  <w:num w:numId="90">
    <w:abstractNumId w:val="83"/>
  </w:num>
  <w:num w:numId="91">
    <w:abstractNumId w:val="100"/>
  </w:num>
  <w:num w:numId="92">
    <w:abstractNumId w:val="51"/>
  </w:num>
  <w:num w:numId="93">
    <w:abstractNumId w:val="40"/>
  </w:num>
  <w:num w:numId="94">
    <w:abstractNumId w:val="34"/>
  </w:num>
  <w:num w:numId="95">
    <w:abstractNumId w:val="66"/>
  </w:num>
  <w:num w:numId="96">
    <w:abstractNumId w:val="32"/>
  </w:num>
  <w:num w:numId="97">
    <w:abstractNumId w:val="55"/>
  </w:num>
  <w:num w:numId="98">
    <w:abstractNumId w:val="73"/>
  </w:num>
  <w:num w:numId="99">
    <w:abstractNumId w:val="10"/>
  </w:num>
  <w:num w:numId="100">
    <w:abstractNumId w:val="97"/>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7A4"/>
    <w:rsid w:val="00007C55"/>
    <w:rsid w:val="000111CF"/>
    <w:rsid w:val="00012122"/>
    <w:rsid w:val="00030498"/>
    <w:rsid w:val="00032BA0"/>
    <w:rsid w:val="000411D5"/>
    <w:rsid w:val="000412C3"/>
    <w:rsid w:val="000419C6"/>
    <w:rsid w:val="00052A68"/>
    <w:rsid w:val="00056C3C"/>
    <w:rsid w:val="000578A8"/>
    <w:rsid w:val="00060846"/>
    <w:rsid w:val="000611DD"/>
    <w:rsid w:val="0006441F"/>
    <w:rsid w:val="00071724"/>
    <w:rsid w:val="00074266"/>
    <w:rsid w:val="000803C6"/>
    <w:rsid w:val="00085C55"/>
    <w:rsid w:val="00086B4E"/>
    <w:rsid w:val="0009208D"/>
    <w:rsid w:val="00092A93"/>
    <w:rsid w:val="00094B3C"/>
    <w:rsid w:val="000A1C4C"/>
    <w:rsid w:val="000A4723"/>
    <w:rsid w:val="000A6A37"/>
    <w:rsid w:val="000C2EE0"/>
    <w:rsid w:val="000C6FEE"/>
    <w:rsid w:val="000D2CF2"/>
    <w:rsid w:val="000E04E3"/>
    <w:rsid w:val="000F42A9"/>
    <w:rsid w:val="00104ECF"/>
    <w:rsid w:val="0010788B"/>
    <w:rsid w:val="00116486"/>
    <w:rsid w:val="00117838"/>
    <w:rsid w:val="00132835"/>
    <w:rsid w:val="00132E2C"/>
    <w:rsid w:val="00140B24"/>
    <w:rsid w:val="00143C7D"/>
    <w:rsid w:val="001517EB"/>
    <w:rsid w:val="00155A01"/>
    <w:rsid w:val="00165AA3"/>
    <w:rsid w:val="001661E0"/>
    <w:rsid w:val="00171BC3"/>
    <w:rsid w:val="00177646"/>
    <w:rsid w:val="00181459"/>
    <w:rsid w:val="001871C3"/>
    <w:rsid w:val="0018732B"/>
    <w:rsid w:val="0019357C"/>
    <w:rsid w:val="00195B65"/>
    <w:rsid w:val="00196657"/>
    <w:rsid w:val="00197615"/>
    <w:rsid w:val="001A1D22"/>
    <w:rsid w:val="001A2D3D"/>
    <w:rsid w:val="001A6738"/>
    <w:rsid w:val="001B0D37"/>
    <w:rsid w:val="001B2F4F"/>
    <w:rsid w:val="001C68CA"/>
    <w:rsid w:val="001D024A"/>
    <w:rsid w:val="001D3976"/>
    <w:rsid w:val="001D5789"/>
    <w:rsid w:val="001D643E"/>
    <w:rsid w:val="001E6683"/>
    <w:rsid w:val="001E675B"/>
    <w:rsid w:val="001E749A"/>
    <w:rsid w:val="001F0B28"/>
    <w:rsid w:val="001F1E1D"/>
    <w:rsid w:val="001F3F1E"/>
    <w:rsid w:val="001F781B"/>
    <w:rsid w:val="0020497F"/>
    <w:rsid w:val="0020573C"/>
    <w:rsid w:val="00207B43"/>
    <w:rsid w:val="00212A1D"/>
    <w:rsid w:val="00214C47"/>
    <w:rsid w:val="00216C94"/>
    <w:rsid w:val="002170A5"/>
    <w:rsid w:val="00220B30"/>
    <w:rsid w:val="00223B53"/>
    <w:rsid w:val="002255F8"/>
    <w:rsid w:val="00225AFF"/>
    <w:rsid w:val="0022743E"/>
    <w:rsid w:val="00231EA3"/>
    <w:rsid w:val="002354F6"/>
    <w:rsid w:val="00235F84"/>
    <w:rsid w:val="002412B9"/>
    <w:rsid w:val="00244714"/>
    <w:rsid w:val="00264924"/>
    <w:rsid w:val="00265CCE"/>
    <w:rsid w:val="00265EE8"/>
    <w:rsid w:val="002713E2"/>
    <w:rsid w:val="00276FE9"/>
    <w:rsid w:val="0028228E"/>
    <w:rsid w:val="00297B03"/>
    <w:rsid w:val="002A17D5"/>
    <w:rsid w:val="002A4E7A"/>
    <w:rsid w:val="002A6158"/>
    <w:rsid w:val="002A6BCD"/>
    <w:rsid w:val="002B22A2"/>
    <w:rsid w:val="002B2953"/>
    <w:rsid w:val="002B3DDE"/>
    <w:rsid w:val="002B56C4"/>
    <w:rsid w:val="002B7F89"/>
    <w:rsid w:val="002C2C7A"/>
    <w:rsid w:val="002C5232"/>
    <w:rsid w:val="002C603B"/>
    <w:rsid w:val="002C6D30"/>
    <w:rsid w:val="002D0462"/>
    <w:rsid w:val="002D2C77"/>
    <w:rsid w:val="002D3C39"/>
    <w:rsid w:val="002D6766"/>
    <w:rsid w:val="002D6D87"/>
    <w:rsid w:val="002E0749"/>
    <w:rsid w:val="002E09D2"/>
    <w:rsid w:val="002F30AF"/>
    <w:rsid w:val="002F5DB4"/>
    <w:rsid w:val="00303171"/>
    <w:rsid w:val="003111E3"/>
    <w:rsid w:val="00311312"/>
    <w:rsid w:val="00312574"/>
    <w:rsid w:val="00312CF0"/>
    <w:rsid w:val="0031534D"/>
    <w:rsid w:val="0032153A"/>
    <w:rsid w:val="00321732"/>
    <w:rsid w:val="00326BE3"/>
    <w:rsid w:val="00332A94"/>
    <w:rsid w:val="0033585E"/>
    <w:rsid w:val="00340FD8"/>
    <w:rsid w:val="00344B5D"/>
    <w:rsid w:val="00346A81"/>
    <w:rsid w:val="00350836"/>
    <w:rsid w:val="00360920"/>
    <w:rsid w:val="00362F0D"/>
    <w:rsid w:val="00374451"/>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5655"/>
    <w:rsid w:val="003E66F1"/>
    <w:rsid w:val="003F1605"/>
    <w:rsid w:val="003F3D5C"/>
    <w:rsid w:val="003F45FE"/>
    <w:rsid w:val="003F5A31"/>
    <w:rsid w:val="003F7807"/>
    <w:rsid w:val="004019C8"/>
    <w:rsid w:val="00401CEC"/>
    <w:rsid w:val="00413904"/>
    <w:rsid w:val="0041436B"/>
    <w:rsid w:val="00424827"/>
    <w:rsid w:val="00431939"/>
    <w:rsid w:val="00434266"/>
    <w:rsid w:val="00434F70"/>
    <w:rsid w:val="00436436"/>
    <w:rsid w:val="004464AD"/>
    <w:rsid w:val="00446CE6"/>
    <w:rsid w:val="004532B8"/>
    <w:rsid w:val="004634D4"/>
    <w:rsid w:val="0046600D"/>
    <w:rsid w:val="00471264"/>
    <w:rsid w:val="00474619"/>
    <w:rsid w:val="00480C50"/>
    <w:rsid w:val="00480D4F"/>
    <w:rsid w:val="00485181"/>
    <w:rsid w:val="00486477"/>
    <w:rsid w:val="004902B1"/>
    <w:rsid w:val="0049403F"/>
    <w:rsid w:val="004A213F"/>
    <w:rsid w:val="004A5746"/>
    <w:rsid w:val="004A5FCD"/>
    <w:rsid w:val="004A65FF"/>
    <w:rsid w:val="004A67F3"/>
    <w:rsid w:val="004A7088"/>
    <w:rsid w:val="004B1562"/>
    <w:rsid w:val="004B4CC7"/>
    <w:rsid w:val="004B68EC"/>
    <w:rsid w:val="004B6C9F"/>
    <w:rsid w:val="004B6CB9"/>
    <w:rsid w:val="004C605C"/>
    <w:rsid w:val="004C7ED6"/>
    <w:rsid w:val="004D0F72"/>
    <w:rsid w:val="004D426D"/>
    <w:rsid w:val="004D76C6"/>
    <w:rsid w:val="004D7E7A"/>
    <w:rsid w:val="004E4D2F"/>
    <w:rsid w:val="004F0400"/>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1777"/>
    <w:rsid w:val="00552E64"/>
    <w:rsid w:val="0055423B"/>
    <w:rsid w:val="00557F36"/>
    <w:rsid w:val="0056239E"/>
    <w:rsid w:val="005626D1"/>
    <w:rsid w:val="00563AB0"/>
    <w:rsid w:val="00563BA8"/>
    <w:rsid w:val="0057003A"/>
    <w:rsid w:val="005711CE"/>
    <w:rsid w:val="00572E6A"/>
    <w:rsid w:val="00577FAD"/>
    <w:rsid w:val="00580ED8"/>
    <w:rsid w:val="005823D5"/>
    <w:rsid w:val="00583352"/>
    <w:rsid w:val="00583A56"/>
    <w:rsid w:val="005841C8"/>
    <w:rsid w:val="0059184D"/>
    <w:rsid w:val="00591C20"/>
    <w:rsid w:val="00595145"/>
    <w:rsid w:val="00596323"/>
    <w:rsid w:val="00596982"/>
    <w:rsid w:val="00597FC0"/>
    <w:rsid w:val="005A2748"/>
    <w:rsid w:val="005A4F83"/>
    <w:rsid w:val="005A70ED"/>
    <w:rsid w:val="005B482A"/>
    <w:rsid w:val="005B5E9E"/>
    <w:rsid w:val="005B63D8"/>
    <w:rsid w:val="005C4653"/>
    <w:rsid w:val="005C4D15"/>
    <w:rsid w:val="005C53A6"/>
    <w:rsid w:val="005C5F90"/>
    <w:rsid w:val="005D0222"/>
    <w:rsid w:val="005D0CB0"/>
    <w:rsid w:val="005D4488"/>
    <w:rsid w:val="005D4F86"/>
    <w:rsid w:val="005D53A5"/>
    <w:rsid w:val="005D5883"/>
    <w:rsid w:val="005D61A0"/>
    <w:rsid w:val="005D66BB"/>
    <w:rsid w:val="005D7693"/>
    <w:rsid w:val="005E0565"/>
    <w:rsid w:val="005E16B7"/>
    <w:rsid w:val="005E1B6D"/>
    <w:rsid w:val="005E307F"/>
    <w:rsid w:val="005E3813"/>
    <w:rsid w:val="005F0115"/>
    <w:rsid w:val="005F2BF9"/>
    <w:rsid w:val="005F572A"/>
    <w:rsid w:val="005F6DE7"/>
    <w:rsid w:val="00611D3D"/>
    <w:rsid w:val="00617E0A"/>
    <w:rsid w:val="0063458E"/>
    <w:rsid w:val="0063727D"/>
    <w:rsid w:val="00642ABF"/>
    <w:rsid w:val="00643B65"/>
    <w:rsid w:val="006466BA"/>
    <w:rsid w:val="0064778E"/>
    <w:rsid w:val="006516AA"/>
    <w:rsid w:val="00653A76"/>
    <w:rsid w:val="00655E3A"/>
    <w:rsid w:val="0065696A"/>
    <w:rsid w:val="00666724"/>
    <w:rsid w:val="00670DEF"/>
    <w:rsid w:val="006809A6"/>
    <w:rsid w:val="006833BF"/>
    <w:rsid w:val="00684379"/>
    <w:rsid w:val="00695D7A"/>
    <w:rsid w:val="00696E5A"/>
    <w:rsid w:val="006A265B"/>
    <w:rsid w:val="006A2C28"/>
    <w:rsid w:val="006A422A"/>
    <w:rsid w:val="006B0B19"/>
    <w:rsid w:val="006B0C24"/>
    <w:rsid w:val="006B5B35"/>
    <w:rsid w:val="006C140C"/>
    <w:rsid w:val="006C5DA7"/>
    <w:rsid w:val="006C66D7"/>
    <w:rsid w:val="006C6D67"/>
    <w:rsid w:val="006D1CBD"/>
    <w:rsid w:val="006D45B2"/>
    <w:rsid w:val="006D4D71"/>
    <w:rsid w:val="006D6329"/>
    <w:rsid w:val="006D6882"/>
    <w:rsid w:val="006D6B92"/>
    <w:rsid w:val="006D7B6B"/>
    <w:rsid w:val="006E1FD6"/>
    <w:rsid w:val="006E6E8B"/>
    <w:rsid w:val="006F4B4E"/>
    <w:rsid w:val="006F51F9"/>
    <w:rsid w:val="006F6B12"/>
    <w:rsid w:val="00700DC0"/>
    <w:rsid w:val="00700DCD"/>
    <w:rsid w:val="00710C0E"/>
    <w:rsid w:val="007141CA"/>
    <w:rsid w:val="00714AA7"/>
    <w:rsid w:val="00714F42"/>
    <w:rsid w:val="007200F5"/>
    <w:rsid w:val="00721E54"/>
    <w:rsid w:val="00724C7C"/>
    <w:rsid w:val="007268A0"/>
    <w:rsid w:val="00726E0E"/>
    <w:rsid w:val="0073048A"/>
    <w:rsid w:val="0073313F"/>
    <w:rsid w:val="007338DB"/>
    <w:rsid w:val="007430FC"/>
    <w:rsid w:val="00744848"/>
    <w:rsid w:val="00746817"/>
    <w:rsid w:val="007470CB"/>
    <w:rsid w:val="007523C0"/>
    <w:rsid w:val="00754B1F"/>
    <w:rsid w:val="00756A20"/>
    <w:rsid w:val="00763050"/>
    <w:rsid w:val="00765FB6"/>
    <w:rsid w:val="00775DA5"/>
    <w:rsid w:val="007778F0"/>
    <w:rsid w:val="00780EE1"/>
    <w:rsid w:val="0078166F"/>
    <w:rsid w:val="00781DAF"/>
    <w:rsid w:val="00783B6D"/>
    <w:rsid w:val="0078507A"/>
    <w:rsid w:val="00791A5E"/>
    <w:rsid w:val="00792C8A"/>
    <w:rsid w:val="00793BBA"/>
    <w:rsid w:val="00797B98"/>
    <w:rsid w:val="00797ECB"/>
    <w:rsid w:val="007A6BFF"/>
    <w:rsid w:val="007C25ED"/>
    <w:rsid w:val="007C542E"/>
    <w:rsid w:val="007D16FD"/>
    <w:rsid w:val="007D7617"/>
    <w:rsid w:val="007E3D6D"/>
    <w:rsid w:val="007E639C"/>
    <w:rsid w:val="007F0C7C"/>
    <w:rsid w:val="007F0E27"/>
    <w:rsid w:val="007F23AE"/>
    <w:rsid w:val="007F6450"/>
    <w:rsid w:val="007F71DD"/>
    <w:rsid w:val="00801892"/>
    <w:rsid w:val="00821939"/>
    <w:rsid w:val="00825DC2"/>
    <w:rsid w:val="0082737D"/>
    <w:rsid w:val="00831C57"/>
    <w:rsid w:val="00841BFC"/>
    <w:rsid w:val="00844B16"/>
    <w:rsid w:val="0085137A"/>
    <w:rsid w:val="008555F2"/>
    <w:rsid w:val="00863C64"/>
    <w:rsid w:val="00873692"/>
    <w:rsid w:val="00880217"/>
    <w:rsid w:val="00882A8F"/>
    <w:rsid w:val="00884B72"/>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403F"/>
    <w:rsid w:val="008D5907"/>
    <w:rsid w:val="008D7A55"/>
    <w:rsid w:val="008E09DE"/>
    <w:rsid w:val="008E7D7A"/>
    <w:rsid w:val="008F183A"/>
    <w:rsid w:val="008F4BE9"/>
    <w:rsid w:val="00900B5A"/>
    <w:rsid w:val="00900B6F"/>
    <w:rsid w:val="00903AC6"/>
    <w:rsid w:val="00903DAC"/>
    <w:rsid w:val="00905811"/>
    <w:rsid w:val="00907EEC"/>
    <w:rsid w:val="009116D7"/>
    <w:rsid w:val="009125E8"/>
    <w:rsid w:val="0091513C"/>
    <w:rsid w:val="009203F5"/>
    <w:rsid w:val="0092190E"/>
    <w:rsid w:val="00921BF7"/>
    <w:rsid w:val="00925063"/>
    <w:rsid w:val="00931CBC"/>
    <w:rsid w:val="00940784"/>
    <w:rsid w:val="00946E41"/>
    <w:rsid w:val="0094798A"/>
    <w:rsid w:val="009542AF"/>
    <w:rsid w:val="00954634"/>
    <w:rsid w:val="00955C23"/>
    <w:rsid w:val="00962BF6"/>
    <w:rsid w:val="00963A9C"/>
    <w:rsid w:val="009765E6"/>
    <w:rsid w:val="00980181"/>
    <w:rsid w:val="0098235B"/>
    <w:rsid w:val="00984629"/>
    <w:rsid w:val="009959A5"/>
    <w:rsid w:val="009A2D50"/>
    <w:rsid w:val="009A3584"/>
    <w:rsid w:val="009A545C"/>
    <w:rsid w:val="009A634F"/>
    <w:rsid w:val="009B0659"/>
    <w:rsid w:val="009B0961"/>
    <w:rsid w:val="009B40E9"/>
    <w:rsid w:val="009B4A63"/>
    <w:rsid w:val="009C031E"/>
    <w:rsid w:val="009C0E36"/>
    <w:rsid w:val="009C2C13"/>
    <w:rsid w:val="009C354E"/>
    <w:rsid w:val="009C620A"/>
    <w:rsid w:val="009C6330"/>
    <w:rsid w:val="009C67A9"/>
    <w:rsid w:val="009D214C"/>
    <w:rsid w:val="009D5D74"/>
    <w:rsid w:val="009E4970"/>
    <w:rsid w:val="009E4C00"/>
    <w:rsid w:val="009E5DBF"/>
    <w:rsid w:val="009F1B43"/>
    <w:rsid w:val="009F232D"/>
    <w:rsid w:val="009F67B5"/>
    <w:rsid w:val="00A004D4"/>
    <w:rsid w:val="00A02135"/>
    <w:rsid w:val="00A045B9"/>
    <w:rsid w:val="00A0541E"/>
    <w:rsid w:val="00A0641E"/>
    <w:rsid w:val="00A10239"/>
    <w:rsid w:val="00A10E0D"/>
    <w:rsid w:val="00A127A9"/>
    <w:rsid w:val="00A13C5D"/>
    <w:rsid w:val="00A13E7E"/>
    <w:rsid w:val="00A14332"/>
    <w:rsid w:val="00A1453B"/>
    <w:rsid w:val="00A22907"/>
    <w:rsid w:val="00A304D9"/>
    <w:rsid w:val="00A31982"/>
    <w:rsid w:val="00A3436A"/>
    <w:rsid w:val="00A36AC2"/>
    <w:rsid w:val="00A37CF7"/>
    <w:rsid w:val="00A449AB"/>
    <w:rsid w:val="00A45B21"/>
    <w:rsid w:val="00A46FF4"/>
    <w:rsid w:val="00A47F10"/>
    <w:rsid w:val="00A513A4"/>
    <w:rsid w:val="00A5155B"/>
    <w:rsid w:val="00A53E25"/>
    <w:rsid w:val="00A64E13"/>
    <w:rsid w:val="00A655AC"/>
    <w:rsid w:val="00A66D4A"/>
    <w:rsid w:val="00A727AB"/>
    <w:rsid w:val="00A72DEE"/>
    <w:rsid w:val="00A73124"/>
    <w:rsid w:val="00A75D92"/>
    <w:rsid w:val="00A81AB8"/>
    <w:rsid w:val="00A83779"/>
    <w:rsid w:val="00A85BEF"/>
    <w:rsid w:val="00A867A9"/>
    <w:rsid w:val="00A86930"/>
    <w:rsid w:val="00A87A29"/>
    <w:rsid w:val="00A90D4C"/>
    <w:rsid w:val="00A93D03"/>
    <w:rsid w:val="00A93FB6"/>
    <w:rsid w:val="00AA0C54"/>
    <w:rsid w:val="00AA36C0"/>
    <w:rsid w:val="00AA6C18"/>
    <w:rsid w:val="00AA6CCB"/>
    <w:rsid w:val="00AB1E76"/>
    <w:rsid w:val="00AB5729"/>
    <w:rsid w:val="00AB7A71"/>
    <w:rsid w:val="00AC1943"/>
    <w:rsid w:val="00AC1C36"/>
    <w:rsid w:val="00AC5FE2"/>
    <w:rsid w:val="00AC63E5"/>
    <w:rsid w:val="00AC7761"/>
    <w:rsid w:val="00AD265D"/>
    <w:rsid w:val="00AD45F4"/>
    <w:rsid w:val="00AD64C6"/>
    <w:rsid w:val="00AE452C"/>
    <w:rsid w:val="00AE558D"/>
    <w:rsid w:val="00AE66D3"/>
    <w:rsid w:val="00AE7AED"/>
    <w:rsid w:val="00AF17F5"/>
    <w:rsid w:val="00AF301F"/>
    <w:rsid w:val="00AF6C37"/>
    <w:rsid w:val="00AF73CF"/>
    <w:rsid w:val="00B005E0"/>
    <w:rsid w:val="00B00A5B"/>
    <w:rsid w:val="00B01DE5"/>
    <w:rsid w:val="00B03FAF"/>
    <w:rsid w:val="00B107F0"/>
    <w:rsid w:val="00B12B06"/>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2FA9"/>
    <w:rsid w:val="00B73DA2"/>
    <w:rsid w:val="00B74F25"/>
    <w:rsid w:val="00B77B27"/>
    <w:rsid w:val="00B8157B"/>
    <w:rsid w:val="00B87B7C"/>
    <w:rsid w:val="00B90A99"/>
    <w:rsid w:val="00B9257C"/>
    <w:rsid w:val="00B96583"/>
    <w:rsid w:val="00B973FE"/>
    <w:rsid w:val="00BA0A73"/>
    <w:rsid w:val="00BA24FC"/>
    <w:rsid w:val="00BA61B0"/>
    <w:rsid w:val="00BB1623"/>
    <w:rsid w:val="00BB2493"/>
    <w:rsid w:val="00BC663E"/>
    <w:rsid w:val="00BC67FF"/>
    <w:rsid w:val="00BC6E1F"/>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07F74"/>
    <w:rsid w:val="00C11324"/>
    <w:rsid w:val="00C1153A"/>
    <w:rsid w:val="00C11CE8"/>
    <w:rsid w:val="00C12706"/>
    <w:rsid w:val="00C14E27"/>
    <w:rsid w:val="00C15193"/>
    <w:rsid w:val="00C15A3A"/>
    <w:rsid w:val="00C264D1"/>
    <w:rsid w:val="00C27132"/>
    <w:rsid w:val="00C32833"/>
    <w:rsid w:val="00C40E04"/>
    <w:rsid w:val="00C46F9F"/>
    <w:rsid w:val="00C47538"/>
    <w:rsid w:val="00C477E0"/>
    <w:rsid w:val="00C50095"/>
    <w:rsid w:val="00C53127"/>
    <w:rsid w:val="00C53B93"/>
    <w:rsid w:val="00C6263C"/>
    <w:rsid w:val="00C643D5"/>
    <w:rsid w:val="00C66541"/>
    <w:rsid w:val="00C667D7"/>
    <w:rsid w:val="00C67A9E"/>
    <w:rsid w:val="00C80357"/>
    <w:rsid w:val="00C82AAB"/>
    <w:rsid w:val="00C90D77"/>
    <w:rsid w:val="00C9451A"/>
    <w:rsid w:val="00C94C52"/>
    <w:rsid w:val="00C9718A"/>
    <w:rsid w:val="00CA0214"/>
    <w:rsid w:val="00CA5F93"/>
    <w:rsid w:val="00CB0302"/>
    <w:rsid w:val="00CB6752"/>
    <w:rsid w:val="00CB6F7C"/>
    <w:rsid w:val="00CB78F0"/>
    <w:rsid w:val="00CC3A4B"/>
    <w:rsid w:val="00CD0D21"/>
    <w:rsid w:val="00CD1685"/>
    <w:rsid w:val="00CD7C99"/>
    <w:rsid w:val="00CE0626"/>
    <w:rsid w:val="00CE30BD"/>
    <w:rsid w:val="00CE3C11"/>
    <w:rsid w:val="00CF0F3C"/>
    <w:rsid w:val="00CF1335"/>
    <w:rsid w:val="00D00181"/>
    <w:rsid w:val="00D016C5"/>
    <w:rsid w:val="00D05618"/>
    <w:rsid w:val="00D07486"/>
    <w:rsid w:val="00D07767"/>
    <w:rsid w:val="00D12A8C"/>
    <w:rsid w:val="00D12BD0"/>
    <w:rsid w:val="00D14F87"/>
    <w:rsid w:val="00D170ED"/>
    <w:rsid w:val="00D30361"/>
    <w:rsid w:val="00D36CBC"/>
    <w:rsid w:val="00D400E8"/>
    <w:rsid w:val="00D43117"/>
    <w:rsid w:val="00D44B49"/>
    <w:rsid w:val="00D524E3"/>
    <w:rsid w:val="00D53D81"/>
    <w:rsid w:val="00D56744"/>
    <w:rsid w:val="00D604C2"/>
    <w:rsid w:val="00D62E8E"/>
    <w:rsid w:val="00D638C9"/>
    <w:rsid w:val="00D63FCA"/>
    <w:rsid w:val="00D66C92"/>
    <w:rsid w:val="00D676B5"/>
    <w:rsid w:val="00D82AB6"/>
    <w:rsid w:val="00D85C02"/>
    <w:rsid w:val="00D918A5"/>
    <w:rsid w:val="00D93053"/>
    <w:rsid w:val="00D97657"/>
    <w:rsid w:val="00DA6460"/>
    <w:rsid w:val="00DB0462"/>
    <w:rsid w:val="00DB76C9"/>
    <w:rsid w:val="00DC1A07"/>
    <w:rsid w:val="00DC3DA6"/>
    <w:rsid w:val="00DC6B19"/>
    <w:rsid w:val="00DC7426"/>
    <w:rsid w:val="00DD2265"/>
    <w:rsid w:val="00DD647D"/>
    <w:rsid w:val="00DE01F3"/>
    <w:rsid w:val="00DE0CD4"/>
    <w:rsid w:val="00DE3664"/>
    <w:rsid w:val="00DE4D9A"/>
    <w:rsid w:val="00DE79C6"/>
    <w:rsid w:val="00DF16DF"/>
    <w:rsid w:val="00DF1B1A"/>
    <w:rsid w:val="00DF266E"/>
    <w:rsid w:val="00DF268A"/>
    <w:rsid w:val="00DF2DA1"/>
    <w:rsid w:val="00DF42CB"/>
    <w:rsid w:val="00DF4D93"/>
    <w:rsid w:val="00DF5B72"/>
    <w:rsid w:val="00E00284"/>
    <w:rsid w:val="00E020FC"/>
    <w:rsid w:val="00E02931"/>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4BA6"/>
    <w:rsid w:val="00E55EE9"/>
    <w:rsid w:val="00E601F6"/>
    <w:rsid w:val="00E60561"/>
    <w:rsid w:val="00E62DE3"/>
    <w:rsid w:val="00E646FD"/>
    <w:rsid w:val="00E74D56"/>
    <w:rsid w:val="00E74D6E"/>
    <w:rsid w:val="00E74F5B"/>
    <w:rsid w:val="00E80A81"/>
    <w:rsid w:val="00E84902"/>
    <w:rsid w:val="00E85EFB"/>
    <w:rsid w:val="00E90763"/>
    <w:rsid w:val="00E946EC"/>
    <w:rsid w:val="00E964BC"/>
    <w:rsid w:val="00E96918"/>
    <w:rsid w:val="00EA2641"/>
    <w:rsid w:val="00EA46E0"/>
    <w:rsid w:val="00EB5489"/>
    <w:rsid w:val="00EB6123"/>
    <w:rsid w:val="00EB7FED"/>
    <w:rsid w:val="00EC05C9"/>
    <w:rsid w:val="00EC3DC2"/>
    <w:rsid w:val="00EC4659"/>
    <w:rsid w:val="00ED0B3A"/>
    <w:rsid w:val="00ED28C6"/>
    <w:rsid w:val="00ED619F"/>
    <w:rsid w:val="00ED6313"/>
    <w:rsid w:val="00EE0C6D"/>
    <w:rsid w:val="00EE1915"/>
    <w:rsid w:val="00EE46B2"/>
    <w:rsid w:val="00EE4A1B"/>
    <w:rsid w:val="00EF101C"/>
    <w:rsid w:val="00EF3346"/>
    <w:rsid w:val="00EF3564"/>
    <w:rsid w:val="00EF381F"/>
    <w:rsid w:val="00EF5E77"/>
    <w:rsid w:val="00F0499D"/>
    <w:rsid w:val="00F05DD1"/>
    <w:rsid w:val="00F07F17"/>
    <w:rsid w:val="00F13056"/>
    <w:rsid w:val="00F13A07"/>
    <w:rsid w:val="00F14A1A"/>
    <w:rsid w:val="00F16966"/>
    <w:rsid w:val="00F17F7A"/>
    <w:rsid w:val="00F214E6"/>
    <w:rsid w:val="00F24F27"/>
    <w:rsid w:val="00F26E87"/>
    <w:rsid w:val="00F27590"/>
    <w:rsid w:val="00F321E5"/>
    <w:rsid w:val="00F34596"/>
    <w:rsid w:val="00F37E9D"/>
    <w:rsid w:val="00F40842"/>
    <w:rsid w:val="00F4258D"/>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B5588"/>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7">
    <w:name w:val="heading 7"/>
    <w:basedOn w:val="a"/>
    <w:next w:val="a"/>
    <w:link w:val="70"/>
    <w:qFormat/>
    <w:rsid w:val="00BC6E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0578A8"/>
    <w:pPr>
      <w:tabs>
        <w:tab w:val="left" w:pos="480"/>
        <w:tab w:val="right" w:leader="dot" w:pos="9639"/>
      </w:tabs>
      <w:jc w:val="center"/>
    </w:pPr>
    <w:rPr>
      <w:rFonts w:ascii="Cambria" w:hAnsi="Cambria"/>
      <w:b/>
      <w:sz w:val="28"/>
      <w:szCs w:val="28"/>
    </w:rPr>
  </w:style>
  <w:style w:type="paragraph" w:styleId="23">
    <w:name w:val="toc 2"/>
    <w:basedOn w:val="a"/>
    <w:next w:val="a"/>
    <w:autoRedefine/>
    <w:uiPriority w:val="39"/>
    <w:rsid w:val="005A4F83"/>
    <w:pPr>
      <w:tabs>
        <w:tab w:val="left" w:pos="1068"/>
        <w:tab w:val="left" w:pos="1200"/>
        <w:tab w:val="left" w:pos="1985"/>
        <w:tab w:val="right" w:leader="dot" w:pos="9639"/>
      </w:tabs>
    </w:pPr>
    <w:rPr>
      <w:rFonts w:ascii="Cambria" w:hAnsi="Cambria"/>
      <w:noProof/>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endnote text"/>
    <w:basedOn w:val="a"/>
    <w:link w:val="afff0"/>
    <w:uiPriority w:val="99"/>
    <w:unhideWhenUsed/>
    <w:rsid w:val="007D16FD"/>
    <w:rPr>
      <w:rFonts w:asciiTheme="minorHAnsi" w:eastAsiaTheme="minorEastAsia" w:hAnsiTheme="minorHAnsi" w:cstheme="minorBidi"/>
      <w:sz w:val="20"/>
      <w:szCs w:val="20"/>
    </w:rPr>
  </w:style>
  <w:style w:type="character" w:customStyle="1" w:styleId="afff0">
    <w:name w:val="Текст концевой сноски Знак"/>
    <w:basedOn w:val="a0"/>
    <w:link w:val="afff"/>
    <w:uiPriority w:val="99"/>
    <w:rsid w:val="007D16FD"/>
    <w:rPr>
      <w:rFonts w:asciiTheme="minorHAnsi" w:eastAsiaTheme="minorEastAsia" w:hAnsiTheme="minorHAnsi" w:cstheme="minorBidi"/>
    </w:rPr>
  </w:style>
  <w:style w:type="character" w:styleId="afff1">
    <w:name w:val="endnote reference"/>
    <w:basedOn w:val="a0"/>
    <w:unhideWhenUsed/>
    <w:rsid w:val="007D16FD"/>
    <w:rPr>
      <w:vertAlign w:val="superscript"/>
    </w:rPr>
  </w:style>
  <w:style w:type="paragraph" w:styleId="afff2">
    <w:name w:val="No Spacing"/>
    <w:uiPriority w:val="1"/>
    <w:qFormat/>
    <w:rsid w:val="000803C6"/>
    <w:rPr>
      <w:sz w:val="24"/>
      <w:szCs w:val="24"/>
    </w:rPr>
  </w:style>
  <w:style w:type="character" w:customStyle="1" w:styleId="zag110">
    <w:name w:val="zag11"/>
    <w:basedOn w:val="a0"/>
    <w:rsid w:val="00DD2265"/>
  </w:style>
  <w:style w:type="paragraph" w:customStyle="1" w:styleId="Default">
    <w:name w:val="Default"/>
    <w:rsid w:val="00BC6E1F"/>
    <w:pPr>
      <w:autoSpaceDE w:val="0"/>
      <w:autoSpaceDN w:val="0"/>
      <w:adjustRightInd w:val="0"/>
    </w:pPr>
    <w:rPr>
      <w:color w:val="000000"/>
      <w:sz w:val="24"/>
      <w:szCs w:val="24"/>
    </w:rPr>
  </w:style>
  <w:style w:type="table" w:styleId="afff3">
    <w:name w:val="Table Grid"/>
    <w:basedOn w:val="a1"/>
    <w:rsid w:val="00BC6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rsid w:val="00BC6E1F"/>
    <w:rPr>
      <w:rFonts w:ascii="Calibri" w:hAnsi="Calibri"/>
      <w:sz w:val="24"/>
      <w:szCs w:val="24"/>
    </w:rPr>
  </w:style>
  <w:style w:type="paragraph" w:styleId="afff4">
    <w:name w:val="Body Text Indent"/>
    <w:basedOn w:val="a"/>
    <w:link w:val="afff5"/>
    <w:rsid w:val="00BC6E1F"/>
    <w:pPr>
      <w:spacing w:after="120"/>
      <w:ind w:left="283"/>
    </w:pPr>
  </w:style>
  <w:style w:type="character" w:customStyle="1" w:styleId="afff5">
    <w:name w:val="Основной текст с отступом Знак"/>
    <w:basedOn w:val="a0"/>
    <w:link w:val="afff4"/>
    <w:rsid w:val="00BC6E1F"/>
    <w:rPr>
      <w:sz w:val="24"/>
      <w:szCs w:val="24"/>
    </w:rPr>
  </w:style>
  <w:style w:type="paragraph" w:styleId="24">
    <w:name w:val="Body Text 2"/>
    <w:basedOn w:val="a"/>
    <w:link w:val="25"/>
    <w:rsid w:val="00BC6E1F"/>
    <w:pPr>
      <w:spacing w:after="120" w:line="480" w:lineRule="auto"/>
    </w:pPr>
  </w:style>
  <w:style w:type="character" w:customStyle="1" w:styleId="25">
    <w:name w:val="Основной текст 2 Знак"/>
    <w:basedOn w:val="a0"/>
    <w:link w:val="24"/>
    <w:rsid w:val="00BC6E1F"/>
    <w:rPr>
      <w:sz w:val="24"/>
      <w:szCs w:val="24"/>
    </w:rPr>
  </w:style>
  <w:style w:type="paragraph" w:customStyle="1" w:styleId="u">
    <w:name w:val="u"/>
    <w:basedOn w:val="a"/>
    <w:rsid w:val="00BC6E1F"/>
    <w:pPr>
      <w:ind w:firstLine="312"/>
      <w:jc w:val="both"/>
    </w:pPr>
  </w:style>
  <w:style w:type="paragraph" w:customStyle="1" w:styleId="afff6">
    <w:name w:val="Базовый"/>
    <w:rsid w:val="00BC6E1F"/>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buttonheading">
    <w:name w:val="buttonheading"/>
    <w:basedOn w:val="a"/>
    <w:rsid w:val="00BC6E1F"/>
    <w:pPr>
      <w:spacing w:before="100" w:beforeAutospacing="1" w:after="100" w:afterAutospacing="1"/>
    </w:pPr>
  </w:style>
  <w:style w:type="character" w:customStyle="1" w:styleId="icon">
    <w:name w:val="icon"/>
    <w:basedOn w:val="a0"/>
    <w:rsid w:val="00BC6E1F"/>
  </w:style>
  <w:style w:type="character" w:styleId="afff7">
    <w:name w:val="Strong"/>
    <w:basedOn w:val="a0"/>
    <w:uiPriority w:val="22"/>
    <w:qFormat/>
    <w:rsid w:val="00BC6E1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6E1F"/>
    <w:rPr>
      <w:rFonts w:ascii="Times New Roman" w:hAnsi="Times New Roman" w:cs="Times New Roman" w:hint="default"/>
      <w:strike w:val="0"/>
      <w:dstrike w:val="0"/>
      <w:sz w:val="24"/>
      <w:szCs w:val="24"/>
      <w:u w:val="none"/>
      <w:effect w:val="none"/>
    </w:rPr>
  </w:style>
  <w:style w:type="paragraph" w:customStyle="1" w:styleId="afff8">
    <w:name w:val="Знак"/>
    <w:basedOn w:val="a"/>
    <w:rsid w:val="00BC6E1F"/>
    <w:pPr>
      <w:spacing w:after="160" w:line="240" w:lineRule="exact"/>
    </w:pPr>
    <w:rPr>
      <w:rFonts w:ascii="Verdana" w:hAnsi="Verdana"/>
      <w:sz w:val="20"/>
      <w:szCs w:val="20"/>
      <w:lang w:val="en-US" w:eastAsia="en-US"/>
    </w:rPr>
  </w:style>
  <w:style w:type="paragraph" w:styleId="afff9">
    <w:name w:val="Title"/>
    <w:basedOn w:val="a"/>
    <w:link w:val="afffa"/>
    <w:qFormat/>
    <w:rsid w:val="009B4A63"/>
    <w:pPr>
      <w:jc w:val="center"/>
    </w:pPr>
    <w:rPr>
      <w:b/>
      <w:bCs/>
      <w:sz w:val="32"/>
    </w:rPr>
  </w:style>
  <w:style w:type="character" w:customStyle="1" w:styleId="afffa">
    <w:name w:val="Название Знак"/>
    <w:basedOn w:val="a0"/>
    <w:link w:val="afff9"/>
    <w:rsid w:val="009B4A63"/>
    <w:rPr>
      <w:b/>
      <w:bCs/>
      <w:sz w:val="32"/>
      <w:szCs w:val="24"/>
    </w:rPr>
  </w:style>
  <w:style w:type="paragraph" w:customStyle="1" w:styleId="15">
    <w:name w:val="Абзац списка1"/>
    <w:basedOn w:val="a"/>
    <w:rsid w:val="002B56C4"/>
    <w:pPr>
      <w:spacing w:after="200" w:line="276" w:lineRule="auto"/>
      <w:ind w:left="720"/>
    </w:pPr>
    <w:rPr>
      <w:rFonts w:ascii="Calibri" w:hAnsi="Calibri" w:cs="Calibri"/>
      <w:sz w:val="22"/>
      <w:szCs w:val="22"/>
    </w:rPr>
  </w:style>
  <w:style w:type="paragraph" w:customStyle="1" w:styleId="Standard">
    <w:name w:val="Standard"/>
    <w:rsid w:val="000578A8"/>
    <w:pPr>
      <w:widowControl w:val="0"/>
      <w:suppressAutoHyphens/>
      <w:autoSpaceDN w:val="0"/>
    </w:pPr>
    <w:rPr>
      <w:rFonts w:ascii="Liberation Serif" w:eastAsia="DejaVu Sans" w:hAnsi="Liberation Serif" w:cs="DejaVu Sans"/>
      <w:kern w:val="3"/>
      <w:sz w:val="24"/>
      <w:szCs w:val="24"/>
      <w:lang w:eastAsia="zh-CN" w:bidi="hi-IN"/>
    </w:rPr>
  </w:style>
  <w:style w:type="paragraph" w:customStyle="1" w:styleId="16">
    <w:name w:val="Название объекта1"/>
    <w:basedOn w:val="Standard"/>
    <w:rsid w:val="000578A8"/>
    <w:pPr>
      <w:suppressLineNumbers/>
      <w:spacing w:before="120" w:after="120"/>
    </w:pPr>
    <w:rPr>
      <w:i/>
      <w:iCs/>
    </w:rPr>
  </w:style>
  <w:style w:type="paragraph" w:customStyle="1" w:styleId="Textbody">
    <w:name w:val="Text body"/>
    <w:basedOn w:val="Standard"/>
    <w:rsid w:val="000578A8"/>
    <w:pPr>
      <w:spacing w:after="120"/>
    </w:pPr>
  </w:style>
  <w:style w:type="paragraph" w:customStyle="1" w:styleId="Index">
    <w:name w:val="Index"/>
    <w:basedOn w:val="Standard"/>
    <w:rsid w:val="000578A8"/>
    <w:pPr>
      <w:suppressLineNumbers/>
    </w:pPr>
  </w:style>
  <w:style w:type="paragraph" w:customStyle="1" w:styleId="TableContents">
    <w:name w:val="Table Contents"/>
    <w:basedOn w:val="Standard"/>
    <w:rsid w:val="000578A8"/>
    <w:pPr>
      <w:suppressLineNumbers/>
    </w:pPr>
  </w:style>
  <w:style w:type="paragraph" w:customStyle="1" w:styleId="TableHeading">
    <w:name w:val="Table Heading"/>
    <w:basedOn w:val="TableContents"/>
    <w:rsid w:val="000578A8"/>
    <w:pPr>
      <w:jc w:val="center"/>
    </w:pPr>
    <w:rPr>
      <w:b/>
      <w:bCs/>
    </w:rPr>
  </w:style>
  <w:style w:type="paragraph" w:customStyle="1" w:styleId="Textbodyindent">
    <w:name w:val="Text body indent"/>
    <w:basedOn w:val="a"/>
    <w:rsid w:val="000578A8"/>
    <w:pPr>
      <w:autoSpaceDN w:val="0"/>
      <w:snapToGrid w:val="0"/>
      <w:spacing w:line="260" w:lineRule="atLeast"/>
      <w:ind w:firstLine="500"/>
    </w:pPr>
    <w:rPr>
      <w:sz w:val="28"/>
      <w:szCs w:val="20"/>
    </w:rPr>
  </w:style>
  <w:style w:type="paragraph" w:customStyle="1" w:styleId="210">
    <w:name w:val="Заголовок 21"/>
    <w:basedOn w:val="afff9"/>
    <w:next w:val="Textbody"/>
    <w:rsid w:val="000578A8"/>
    <w:pPr>
      <w:keepNext/>
      <w:widowControl w:val="0"/>
      <w:suppressAutoHyphens/>
      <w:autoSpaceDN w:val="0"/>
      <w:spacing w:before="240" w:after="120"/>
      <w:jc w:val="left"/>
      <w:outlineLvl w:val="1"/>
    </w:pPr>
    <w:rPr>
      <w:rFonts w:ascii="Liberation Sans" w:eastAsia="DejaVu Sans" w:hAnsi="Liberation Sans" w:cs="DejaVu Sans"/>
      <w:i/>
      <w:iCs/>
      <w:kern w:val="3"/>
      <w:sz w:val="28"/>
      <w:szCs w:val="28"/>
      <w:lang w:eastAsia="zh-CN" w:bidi="hi-IN"/>
    </w:rPr>
  </w:style>
  <w:style w:type="character" w:customStyle="1" w:styleId="apple-converted-space">
    <w:name w:val="apple-converted-space"/>
    <w:basedOn w:val="a0"/>
    <w:rsid w:val="008E09DE"/>
  </w:style>
  <w:style w:type="character" w:styleId="afffb">
    <w:name w:val="Hyperlink"/>
    <w:basedOn w:val="a0"/>
    <w:uiPriority w:val="99"/>
    <w:unhideWhenUsed/>
    <w:rsid w:val="008E09DE"/>
    <w:rPr>
      <w:color w:val="0000FF"/>
      <w:u w:val="single"/>
    </w:rPr>
  </w:style>
  <w:style w:type="character" w:customStyle="1" w:styleId="CharacterStyle1">
    <w:name w:val="Character Style 1"/>
    <w:rsid w:val="00E96918"/>
    <w:rPr>
      <w:sz w:val="20"/>
    </w:rPr>
  </w:style>
  <w:style w:type="paragraph" w:customStyle="1" w:styleId="style1">
    <w:name w:val="style1"/>
    <w:basedOn w:val="a"/>
    <w:rsid w:val="00E96918"/>
    <w:pPr>
      <w:spacing w:before="100" w:beforeAutospacing="1" w:after="100" w:afterAutospacing="1"/>
    </w:pPr>
  </w:style>
  <w:style w:type="paragraph" w:customStyle="1" w:styleId="Style10">
    <w:name w:val="Style 1"/>
    <w:rsid w:val="00E96918"/>
    <w:pPr>
      <w:widowControl w:val="0"/>
      <w:autoSpaceDE w:val="0"/>
      <w:autoSpaceDN w:val="0"/>
      <w:spacing w:line="316" w:lineRule="auto"/>
      <w:jc w:val="center"/>
    </w:pPr>
  </w:style>
  <w:style w:type="paragraph" w:customStyle="1" w:styleId="style1cxsplast">
    <w:name w:val="style1cxsplast"/>
    <w:basedOn w:val="a"/>
    <w:rsid w:val="00E96918"/>
    <w:pPr>
      <w:spacing w:before="100" w:beforeAutospacing="1" w:after="100" w:afterAutospacing="1"/>
    </w:pPr>
  </w:style>
  <w:style w:type="paragraph" w:customStyle="1" w:styleId="style1cxspmiddle">
    <w:name w:val="style1cxspmiddle"/>
    <w:basedOn w:val="a"/>
    <w:rsid w:val="00E96918"/>
    <w:pPr>
      <w:spacing w:before="100" w:beforeAutospacing="1" w:after="100" w:afterAutospacing="1"/>
    </w:pPr>
  </w:style>
  <w:style w:type="character" w:styleId="afffc">
    <w:name w:val="Emphasis"/>
    <w:basedOn w:val="a0"/>
    <w:qFormat/>
    <w:rsid w:val="00E96918"/>
    <w:rPr>
      <w:rFonts w:cs="Times New Roman"/>
      <w:i/>
      <w:iCs/>
    </w:rPr>
  </w:style>
  <w:style w:type="character" w:customStyle="1" w:styleId="26">
    <w:name w:val="Основной текст (2)_"/>
    <w:basedOn w:val="a0"/>
    <w:link w:val="27"/>
    <w:rsid w:val="00071724"/>
    <w:rPr>
      <w:rFonts w:ascii="Arial" w:eastAsia="Arial" w:hAnsi="Arial" w:cs="Arial"/>
      <w:shd w:val="clear" w:color="auto" w:fill="FFFFFF"/>
    </w:rPr>
  </w:style>
  <w:style w:type="paragraph" w:customStyle="1" w:styleId="27">
    <w:name w:val="Основной текст (2)"/>
    <w:basedOn w:val="a"/>
    <w:link w:val="26"/>
    <w:rsid w:val="00071724"/>
    <w:pPr>
      <w:widowControl w:val="0"/>
      <w:shd w:val="clear" w:color="auto" w:fill="FFFFFF"/>
      <w:spacing w:before="240" w:line="211" w:lineRule="exact"/>
      <w:jc w:val="both"/>
    </w:pPr>
    <w:rPr>
      <w:rFonts w:ascii="Arial" w:eastAsia="Arial" w:hAnsi="Arial" w:cs="Arial"/>
      <w:sz w:val="20"/>
      <w:szCs w:val="20"/>
    </w:rPr>
  </w:style>
  <w:style w:type="character" w:customStyle="1" w:styleId="100">
    <w:name w:val="Основной текст (10)_"/>
    <w:basedOn w:val="a0"/>
    <w:link w:val="101"/>
    <w:rsid w:val="00071724"/>
    <w:rPr>
      <w:rFonts w:ascii="Verdana" w:eastAsia="Verdana" w:hAnsi="Verdana" w:cs="Verdana"/>
      <w:i/>
      <w:iCs/>
      <w:sz w:val="18"/>
      <w:szCs w:val="18"/>
      <w:shd w:val="clear" w:color="auto" w:fill="FFFFFF"/>
    </w:rPr>
  </w:style>
  <w:style w:type="paragraph" w:customStyle="1" w:styleId="101">
    <w:name w:val="Основной текст (10)"/>
    <w:basedOn w:val="a"/>
    <w:link w:val="100"/>
    <w:rsid w:val="00071724"/>
    <w:pPr>
      <w:widowControl w:val="0"/>
      <w:shd w:val="clear" w:color="auto" w:fill="FFFFFF"/>
      <w:spacing w:line="211" w:lineRule="exact"/>
      <w:ind w:firstLine="320"/>
      <w:jc w:val="both"/>
    </w:pPr>
    <w:rPr>
      <w:rFonts w:ascii="Verdana" w:eastAsia="Verdana" w:hAnsi="Verdana" w:cs="Verdan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4086">
      <w:bodyDiv w:val="1"/>
      <w:marLeft w:val="0"/>
      <w:marRight w:val="0"/>
      <w:marTop w:val="0"/>
      <w:marBottom w:val="0"/>
      <w:divBdr>
        <w:top w:val="none" w:sz="0" w:space="0" w:color="auto"/>
        <w:left w:val="none" w:sz="0" w:space="0" w:color="auto"/>
        <w:bottom w:val="none" w:sz="0" w:space="0" w:color="auto"/>
        <w:right w:val="none" w:sz="0" w:space="0" w:color="auto"/>
      </w:divBdr>
    </w:div>
    <w:div w:id="396710433">
      <w:bodyDiv w:val="1"/>
      <w:marLeft w:val="0"/>
      <w:marRight w:val="0"/>
      <w:marTop w:val="0"/>
      <w:marBottom w:val="0"/>
      <w:divBdr>
        <w:top w:val="none" w:sz="0" w:space="0" w:color="auto"/>
        <w:left w:val="none" w:sz="0" w:space="0" w:color="auto"/>
        <w:bottom w:val="none" w:sz="0" w:space="0" w:color="auto"/>
        <w:right w:val="none" w:sz="0" w:space="0" w:color="auto"/>
      </w:divBdr>
    </w:div>
    <w:div w:id="654341679">
      <w:bodyDiv w:val="1"/>
      <w:marLeft w:val="0"/>
      <w:marRight w:val="0"/>
      <w:marTop w:val="0"/>
      <w:marBottom w:val="0"/>
      <w:divBdr>
        <w:top w:val="none" w:sz="0" w:space="0" w:color="auto"/>
        <w:left w:val="none" w:sz="0" w:space="0" w:color="auto"/>
        <w:bottom w:val="none" w:sz="0" w:space="0" w:color="auto"/>
        <w:right w:val="none" w:sz="0" w:space="0" w:color="auto"/>
      </w:divBdr>
    </w:div>
    <w:div w:id="8073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06D6-BBD7-4522-8C1C-D63073D4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95518</Words>
  <Characters>544457</Characters>
  <Application>Microsoft Office Word</Application>
  <DocSecurity>0</DocSecurity>
  <Lines>4537</Lines>
  <Paragraphs>1277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24</cp:revision>
  <cp:lastPrinted>2005-12-31T21:17:00Z</cp:lastPrinted>
  <dcterms:created xsi:type="dcterms:W3CDTF">2016-08-22T10:20:00Z</dcterms:created>
  <dcterms:modified xsi:type="dcterms:W3CDTF">2020-10-16T13:18:00Z</dcterms:modified>
</cp:coreProperties>
</file>